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77777777" w:rsidR="007D302F" w:rsidRDefault="00A00A90" w:rsidP="007D302F">
            <w:pPr>
              <w:pStyle w:val="T2"/>
              <w:rPr>
                <w:lang w:eastAsia="ko-KR"/>
              </w:rPr>
            </w:pPr>
            <w:r>
              <w:rPr>
                <w:lang w:eastAsia="ko-KR"/>
              </w:rPr>
              <w:t>Proposed Spec Text</w:t>
            </w:r>
          </w:p>
          <w:p w14:paraId="52B0F29E" w14:textId="6EF2F149" w:rsidR="00C723BC" w:rsidRPr="00183F4C" w:rsidRDefault="002E2D45" w:rsidP="007D302F">
            <w:pPr>
              <w:pStyle w:val="T2"/>
            </w:pPr>
            <w:r>
              <w:rPr>
                <w:lang w:eastAsia="ko-KR"/>
              </w:rPr>
              <w:t>Multi-link</w:t>
            </w:r>
            <w:r w:rsidR="00A00A90">
              <w:rPr>
                <w:lang w:eastAsia="ko-KR"/>
              </w:rPr>
              <w:t xml:space="preserve"> </w:t>
            </w:r>
            <w:r w:rsidR="003762C8">
              <w:rPr>
                <w:lang w:eastAsia="ko-KR"/>
              </w:rPr>
              <w:t>Channel Access</w:t>
            </w:r>
            <w:r>
              <w:rPr>
                <w:lang w:eastAsia="ko-KR"/>
              </w:rPr>
              <w:t>: General-</w:t>
            </w:r>
            <w:r w:rsidR="00A22606">
              <w:rPr>
                <w:lang w:eastAsia="ko-KR"/>
              </w:rPr>
              <w:t>Non-</w:t>
            </w:r>
            <w:r>
              <w:rPr>
                <w:lang w:eastAsia="ko-KR"/>
              </w:rPr>
              <w:t>STR</w:t>
            </w:r>
          </w:p>
        </w:tc>
      </w:tr>
      <w:tr w:rsidR="00C723BC" w:rsidRPr="00183F4C" w14:paraId="5B9F14D2" w14:textId="77777777" w:rsidTr="00D74DE9">
        <w:trPr>
          <w:trHeight w:val="359"/>
          <w:jc w:val="center"/>
        </w:trPr>
        <w:tc>
          <w:tcPr>
            <w:tcW w:w="9576" w:type="dxa"/>
            <w:gridSpan w:val="5"/>
            <w:vAlign w:val="center"/>
          </w:tcPr>
          <w:p w14:paraId="03728683" w14:textId="51DFE079" w:rsidR="00C723BC" w:rsidRPr="00183F4C" w:rsidRDefault="00C723BC" w:rsidP="00EB4B21">
            <w:pPr>
              <w:pStyle w:val="T2"/>
              <w:ind w:left="0"/>
              <w:rPr>
                <w:b w:val="0"/>
                <w:sz w:val="20"/>
              </w:rPr>
            </w:pPr>
            <w:r w:rsidRPr="00183F4C">
              <w:rPr>
                <w:sz w:val="20"/>
              </w:rPr>
              <w:t>Date:</w:t>
            </w:r>
            <w:r w:rsidR="00A00A90">
              <w:rPr>
                <w:b w:val="0"/>
                <w:sz w:val="20"/>
              </w:rPr>
              <w:t xml:space="preserve">  2020</w:t>
            </w:r>
            <w:r w:rsidRPr="00183F4C">
              <w:rPr>
                <w:b w:val="0"/>
                <w:sz w:val="20"/>
              </w:rPr>
              <w:t>-</w:t>
            </w:r>
            <w:r w:rsidR="000B2888">
              <w:rPr>
                <w:b w:val="0"/>
                <w:sz w:val="20"/>
              </w:rPr>
              <w:t>0</w:t>
            </w:r>
            <w:r w:rsidR="00A00A90">
              <w:rPr>
                <w:b w:val="0"/>
                <w:sz w:val="20"/>
              </w:rPr>
              <w:t>9</w:t>
            </w:r>
            <w:r>
              <w:rPr>
                <w:rFonts w:hint="eastAsia"/>
                <w:b w:val="0"/>
                <w:sz w:val="20"/>
                <w:lang w:eastAsia="ko-KR"/>
              </w:rPr>
              <w:t>-</w:t>
            </w:r>
            <w:r w:rsidR="004F6C35">
              <w:rPr>
                <w:b w:val="0"/>
                <w:sz w:val="20"/>
                <w:lang w:eastAsia="ko-KR"/>
              </w:rPr>
              <w:t>21</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BE69A1"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40D023E6" w14:textId="5F964692" w:rsidR="00EA4986"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0B2888">
        <w:rPr>
          <w:lang w:eastAsia="ko-KR"/>
        </w:rPr>
        <w:t xml:space="preserve">spec text for </w:t>
      </w:r>
      <w:r w:rsidR="00A22606">
        <w:rPr>
          <w:lang w:eastAsia="ko-KR"/>
        </w:rPr>
        <w:t>multi-li</w:t>
      </w:r>
      <w:r w:rsidR="004B50D1">
        <w:rPr>
          <w:lang w:eastAsia="ko-KR"/>
        </w:rPr>
        <w:t xml:space="preserve">nk </w:t>
      </w:r>
      <w:r w:rsidR="003768CB">
        <w:rPr>
          <w:lang w:eastAsia="ko-KR"/>
        </w:rPr>
        <w:t>channel access</w:t>
      </w:r>
      <w:r w:rsidR="00A22606">
        <w:rPr>
          <w:lang w:eastAsia="ko-KR"/>
        </w:rPr>
        <w:t xml:space="preserve"> g</w:t>
      </w:r>
      <w:r w:rsidR="009618E8">
        <w:rPr>
          <w:lang w:eastAsia="ko-KR"/>
        </w:rPr>
        <w:t>eneral-</w:t>
      </w:r>
      <w:r w:rsidR="00A22606">
        <w:rPr>
          <w:lang w:eastAsia="ko-KR"/>
        </w:rPr>
        <w:t>Non-</w:t>
      </w:r>
      <w:r w:rsidR="003768CB">
        <w:rPr>
          <w:lang w:eastAsia="ko-KR"/>
        </w:rPr>
        <w:t>STR</w:t>
      </w:r>
      <w:r w:rsidR="00584933">
        <w:rPr>
          <w:lang w:eastAsia="ko-KR"/>
        </w:rPr>
        <w:t xml:space="preserve"> </w:t>
      </w:r>
      <w:r w:rsidR="000B2888">
        <w:rPr>
          <w:lang w:eastAsia="ko-KR"/>
        </w:rPr>
        <w:t>to</w:t>
      </w:r>
      <w:r w:rsidR="0044384C">
        <w:rPr>
          <w:lang w:eastAsia="ko-KR"/>
        </w:rPr>
        <w:t xml:space="preserve"> </w:t>
      </w:r>
      <w:proofErr w:type="gramStart"/>
      <w:r w:rsidR="0044384C">
        <w:rPr>
          <w:lang w:eastAsia="ko-KR"/>
        </w:rPr>
        <w:t xml:space="preserve">be </w:t>
      </w:r>
      <w:r w:rsidR="00A00A90">
        <w:rPr>
          <w:lang w:eastAsia="ko-KR"/>
        </w:rPr>
        <w:t>incorporated</w:t>
      </w:r>
      <w:proofErr w:type="gramEnd"/>
      <w:r w:rsidR="0044384C">
        <w:rPr>
          <w:lang w:eastAsia="ko-KR"/>
        </w:rPr>
        <w:t xml:space="preserve"> into </w:t>
      </w:r>
      <w:r w:rsidR="00A00A90">
        <w:rPr>
          <w:lang w:eastAsia="ko-KR"/>
        </w:rPr>
        <w:t xml:space="preserve">801.11be </w:t>
      </w:r>
      <w:r w:rsidR="0044384C">
        <w:rPr>
          <w:lang w:eastAsia="ko-KR"/>
        </w:rPr>
        <w:t>D0</w:t>
      </w:r>
      <w:r w:rsidR="00A00A90">
        <w:rPr>
          <w:lang w:eastAsia="ko-KR"/>
        </w:rPr>
        <w:t>.1</w:t>
      </w:r>
    </w:p>
    <w:p w14:paraId="15CEDE53" w14:textId="77777777" w:rsidR="00C3596F" w:rsidRPr="009618E8" w:rsidRDefault="00C3596F" w:rsidP="00176480">
      <w:pPr>
        <w:jc w:val="both"/>
      </w:pPr>
    </w:p>
    <w:p w14:paraId="3C33CC07" w14:textId="77777777" w:rsidR="003E4403" w:rsidRDefault="003E4403" w:rsidP="00176480">
      <w:pPr>
        <w:jc w:val="both"/>
      </w:pPr>
      <w:r>
        <w:t>Revisions:</w:t>
      </w:r>
    </w:p>
    <w:p w14:paraId="0F235BB0" w14:textId="44E3E0E7" w:rsidR="002A05D5" w:rsidRDefault="00BA6C7C" w:rsidP="00176480">
      <w:pPr>
        <w:pStyle w:val="ListParagraph"/>
        <w:numPr>
          <w:ilvl w:val="0"/>
          <w:numId w:val="9"/>
        </w:numPr>
        <w:ind w:leftChars="0"/>
        <w:jc w:val="both"/>
      </w:pPr>
      <w:r>
        <w:t>Rev 0: Initial version of the document.</w:t>
      </w:r>
    </w:p>
    <w:p w14:paraId="000439C0" w14:textId="77777777" w:rsidR="00786861" w:rsidRDefault="00786861" w:rsidP="00176480">
      <w:pPr>
        <w:pStyle w:val="ListParagraph"/>
        <w:numPr>
          <w:ilvl w:val="0"/>
          <w:numId w:val="9"/>
        </w:numPr>
        <w:ind w:leftChars="0"/>
        <w:jc w:val="both"/>
      </w:pPr>
      <w:r>
        <w:t>R1:</w:t>
      </w:r>
    </w:p>
    <w:p w14:paraId="7537E82A" w14:textId="71409BCA" w:rsidR="00786861" w:rsidRDefault="00786861" w:rsidP="00786861">
      <w:pPr>
        <w:pStyle w:val="ListParagraph"/>
        <w:numPr>
          <w:ilvl w:val="1"/>
          <w:numId w:val="9"/>
        </w:numPr>
        <w:ind w:leftChars="0"/>
        <w:jc w:val="both"/>
      </w:pPr>
      <w:r>
        <w:t>Change NSTR CLS to NSTR link set (i.e. remove “constrained”)</w:t>
      </w:r>
    </w:p>
    <w:p w14:paraId="56A58FDD" w14:textId="08539879" w:rsidR="00786861" w:rsidRDefault="00786861" w:rsidP="00786861">
      <w:pPr>
        <w:pStyle w:val="ListParagraph"/>
        <w:numPr>
          <w:ilvl w:val="1"/>
          <w:numId w:val="9"/>
        </w:numPr>
        <w:ind w:leftChars="0"/>
        <w:jc w:val="both"/>
      </w:pPr>
      <w:r>
        <w:t>Change “constrained” to “limited” in the behavioural section</w:t>
      </w:r>
    </w:p>
    <w:p w14:paraId="0A0D0B30" w14:textId="0B656DAB" w:rsidR="00786861" w:rsidRDefault="00786861" w:rsidP="00786861">
      <w:pPr>
        <w:pStyle w:val="ListParagraph"/>
        <w:numPr>
          <w:ilvl w:val="1"/>
          <w:numId w:val="9"/>
        </w:numPr>
        <w:ind w:leftChars="0"/>
        <w:jc w:val="both"/>
      </w:pPr>
      <w:r>
        <w:t>Editorial “.” Added to the definition</w:t>
      </w:r>
    </w:p>
    <w:p w14:paraId="4D2CF570" w14:textId="758192A3" w:rsidR="00C01D49" w:rsidRDefault="00C01D49" w:rsidP="00C01D49">
      <w:pPr>
        <w:pStyle w:val="ListParagraph"/>
        <w:numPr>
          <w:ilvl w:val="0"/>
          <w:numId w:val="9"/>
        </w:numPr>
        <w:ind w:leftChars="0"/>
        <w:jc w:val="both"/>
      </w:pPr>
      <w:r>
        <w:t>R2:</w:t>
      </w:r>
    </w:p>
    <w:p w14:paraId="06E3710D" w14:textId="7DBB3D5E" w:rsidR="00C01D49" w:rsidRDefault="00C01D49" w:rsidP="00C01D49">
      <w:pPr>
        <w:pStyle w:val="ListParagraph"/>
        <w:numPr>
          <w:ilvl w:val="1"/>
          <w:numId w:val="9"/>
        </w:numPr>
        <w:ind w:leftChars="0"/>
        <w:jc w:val="both"/>
      </w:pPr>
      <w:r>
        <w:t>Change CTS response to a choice on the part of the NSTR limited STA</w:t>
      </w:r>
    </w:p>
    <w:p w14:paraId="132E305E" w14:textId="0EE3053D" w:rsidR="00704619" w:rsidRDefault="00704619" w:rsidP="00704619">
      <w:pPr>
        <w:pStyle w:val="ListParagraph"/>
        <w:numPr>
          <w:ilvl w:val="0"/>
          <w:numId w:val="9"/>
        </w:numPr>
        <w:ind w:leftChars="0"/>
        <w:jc w:val="both"/>
      </w:pPr>
      <w:r>
        <w:t>R3:</w:t>
      </w:r>
    </w:p>
    <w:p w14:paraId="364CA6FD" w14:textId="5A458D92" w:rsidR="00704619" w:rsidRDefault="00704619" w:rsidP="00704619">
      <w:pPr>
        <w:pStyle w:val="ListParagraph"/>
        <w:numPr>
          <w:ilvl w:val="1"/>
          <w:numId w:val="9"/>
        </w:numPr>
        <w:ind w:leftChars="0"/>
        <w:jc w:val="both"/>
      </w:pPr>
      <w:r>
        <w:t>33.x.y.3 – add another “should not transmit” case for the STR AP – i.e. to not transmit to the NSTR non-AP MLD if the NSTR non-AP MLD is transmitting to ANY STA on any link of the NSTR link set (e.g. the non-AP MLD might be transmitting to a P2P peer) – it is possible that the AP is unable to detect such an event, but when it is able to detect a transmission by the non-AP MLD, then it definitely should not transmit to the non-AP MLD – this is just adding coverage per the first motion i.e. STR AP MLD with non-STR non-AP MLD</w:t>
      </w:r>
    </w:p>
    <w:p w14:paraId="395507E2" w14:textId="3E55485A" w:rsidR="00127BC0" w:rsidRDefault="00127BC0" w:rsidP="00127BC0">
      <w:pPr>
        <w:pStyle w:val="ListParagraph"/>
        <w:numPr>
          <w:ilvl w:val="0"/>
          <w:numId w:val="9"/>
        </w:numPr>
        <w:ind w:leftChars="0"/>
        <w:jc w:val="both"/>
      </w:pPr>
      <w:r>
        <w:t>R4:</w:t>
      </w:r>
    </w:p>
    <w:p w14:paraId="68C588A6" w14:textId="5073E01C" w:rsidR="00127BC0" w:rsidRDefault="00127BC0" w:rsidP="00127BC0">
      <w:pPr>
        <w:pStyle w:val="ListParagraph"/>
        <w:numPr>
          <w:ilvl w:val="1"/>
          <w:numId w:val="9"/>
        </w:numPr>
        <w:ind w:leftChars="0"/>
        <w:jc w:val="both"/>
      </w:pPr>
      <w:r>
        <w:t>33.x.y.3 – removed the first paragraph, as it is a subset of the second paragraph</w:t>
      </w:r>
    </w:p>
    <w:p w14:paraId="08698364" w14:textId="3003E3E9" w:rsidR="00EB76EE" w:rsidRDefault="00EB76EE" w:rsidP="00EB76EE">
      <w:pPr>
        <w:pStyle w:val="ListParagraph"/>
        <w:numPr>
          <w:ilvl w:val="0"/>
          <w:numId w:val="9"/>
        </w:numPr>
        <w:ind w:leftChars="0"/>
        <w:jc w:val="both"/>
      </w:pPr>
      <w:r>
        <w:t>R5:</w:t>
      </w:r>
    </w:p>
    <w:p w14:paraId="204B3CFC" w14:textId="7D8C9E3E" w:rsidR="00EB76EE" w:rsidRDefault="00EB76EE" w:rsidP="00EB76EE">
      <w:pPr>
        <w:pStyle w:val="ListParagraph"/>
        <w:numPr>
          <w:ilvl w:val="1"/>
          <w:numId w:val="9"/>
        </w:numPr>
        <w:ind w:leftChars="0"/>
        <w:jc w:val="both"/>
      </w:pPr>
      <w:r>
        <w:t xml:space="preserve">10.3.2.9 CTS – modify the condition to make </w:t>
      </w:r>
      <w:r w:rsidR="00974BA6">
        <w:t>the meaning</w:t>
      </w:r>
      <w:r>
        <w:t xml:space="preserve"> more clear, yielding: </w:t>
      </w:r>
      <w:r>
        <w:rPr>
          <w:rFonts w:eastAsia="TimesNewRomanPSMT"/>
          <w:sz w:val="20"/>
          <w:lang w:val="en-US" w:eastAsia="ko-KR"/>
        </w:rPr>
        <w:t>except for the condition ‘the STA is not NSTR limited’</w:t>
      </w:r>
      <w:r>
        <w:t xml:space="preserve"> </w:t>
      </w:r>
    </w:p>
    <w:p w14:paraId="169F9947" w14:textId="34D241D4" w:rsidR="00686664" w:rsidRDefault="00686664" w:rsidP="00686664">
      <w:pPr>
        <w:pStyle w:val="ListParagraph"/>
        <w:numPr>
          <w:ilvl w:val="0"/>
          <w:numId w:val="9"/>
        </w:numPr>
        <w:ind w:leftChars="0"/>
        <w:jc w:val="both"/>
      </w:pPr>
      <w:r>
        <w:t>R6:</w:t>
      </w:r>
    </w:p>
    <w:p w14:paraId="01343C75" w14:textId="77E7A36B" w:rsidR="00686664" w:rsidRDefault="00686664" w:rsidP="00686664">
      <w:pPr>
        <w:pStyle w:val="ListParagraph"/>
        <w:numPr>
          <w:ilvl w:val="1"/>
          <w:numId w:val="9"/>
        </w:numPr>
        <w:ind w:leftChars="0"/>
        <w:jc w:val="both"/>
      </w:pPr>
      <w:r>
        <w:t>Cave in on the STR link set v STR link pair style issue</w:t>
      </w:r>
    </w:p>
    <w:p w14:paraId="0C753D4E" w14:textId="51882A3A" w:rsidR="006A47CB" w:rsidRDefault="006A47CB" w:rsidP="006A47CB">
      <w:pPr>
        <w:pStyle w:val="ListParagraph"/>
        <w:numPr>
          <w:ilvl w:val="0"/>
          <w:numId w:val="9"/>
        </w:numPr>
        <w:ind w:leftChars="0"/>
        <w:jc w:val="both"/>
      </w:pPr>
      <w:r>
        <w:t>R7:</w:t>
      </w:r>
    </w:p>
    <w:p w14:paraId="74E4AABD" w14:textId="718AD214" w:rsidR="006A47CB" w:rsidRDefault="006A47CB" w:rsidP="006A47CB">
      <w:pPr>
        <w:pStyle w:val="ListParagraph"/>
        <w:numPr>
          <w:ilvl w:val="1"/>
          <w:numId w:val="9"/>
        </w:numPr>
        <w:ind w:leftChars="0"/>
        <w:jc w:val="both"/>
      </w:pPr>
      <w:proofErr w:type="gramStart"/>
      <w:r>
        <w:t>3.1</w:t>
      </w:r>
      <w:proofErr w:type="gramEnd"/>
      <w:r>
        <w:t xml:space="preserve"> definitions: Add mention of what a member is in the definition.</w:t>
      </w:r>
    </w:p>
    <w:p w14:paraId="6FC8DCF1" w14:textId="6C22F291" w:rsidR="006A47CB" w:rsidRDefault="006A47CB" w:rsidP="006A47CB">
      <w:pPr>
        <w:pStyle w:val="ListParagraph"/>
        <w:numPr>
          <w:ilvl w:val="1"/>
          <w:numId w:val="9"/>
        </w:numPr>
        <w:ind w:leftChars="0"/>
        <w:jc w:val="both"/>
      </w:pPr>
      <w:r>
        <w:t>10.3.2.9 CTS – remove S1G changes, remove CMMG changes, as it is suggested that an MLD cannot be S1G or CMMG</w:t>
      </w:r>
    </w:p>
    <w:p w14:paraId="13C0875C" w14:textId="4E34BDF8" w:rsidR="001919AF" w:rsidRDefault="001919AF" w:rsidP="006A47CB">
      <w:pPr>
        <w:pStyle w:val="ListParagraph"/>
        <w:numPr>
          <w:ilvl w:val="1"/>
          <w:numId w:val="9"/>
        </w:numPr>
        <w:ind w:leftChars="0"/>
        <w:jc w:val="both"/>
      </w:pPr>
      <w:r>
        <w:t>10.3.2.9 – reword the definition of STA is not NSTR limited</w:t>
      </w:r>
    </w:p>
    <w:p w14:paraId="2BF484B9" w14:textId="4E9040A0" w:rsidR="006A47CB" w:rsidRDefault="00F2172F" w:rsidP="006A47CB">
      <w:pPr>
        <w:pStyle w:val="ListParagraph"/>
        <w:numPr>
          <w:ilvl w:val="1"/>
          <w:numId w:val="9"/>
        </w:numPr>
        <w:ind w:leftChars="0"/>
        <w:jc w:val="both"/>
      </w:pPr>
      <w:r>
        <w:t>33.x.y.3 modest clarifying wording changes without changing the technical content</w:t>
      </w:r>
    </w:p>
    <w:p w14:paraId="0F0C0881" w14:textId="15057B64" w:rsidR="00C17B7F" w:rsidRDefault="00C17B7F" w:rsidP="006A47CB">
      <w:pPr>
        <w:pStyle w:val="ListParagraph"/>
        <w:numPr>
          <w:ilvl w:val="1"/>
          <w:numId w:val="9"/>
        </w:numPr>
        <w:ind w:leftChars="0"/>
        <w:jc w:val="both"/>
      </w:pPr>
      <w:r>
        <w:t>33.x.y.3 – add another recommendation for the NSTR non-AP MLD</w:t>
      </w:r>
    </w:p>
    <w:p w14:paraId="0E5B6F4B" w14:textId="72C6A8ED" w:rsidR="00EB5188" w:rsidRDefault="00EB5188" w:rsidP="00EB5188">
      <w:pPr>
        <w:pStyle w:val="ListParagraph"/>
        <w:numPr>
          <w:ilvl w:val="0"/>
          <w:numId w:val="9"/>
        </w:numPr>
        <w:ind w:leftChars="0"/>
        <w:jc w:val="both"/>
      </w:pPr>
      <w:r>
        <w:t>R8:</w:t>
      </w:r>
    </w:p>
    <w:p w14:paraId="3C99E0BA" w14:textId="2719F0A9" w:rsidR="002E712F" w:rsidRDefault="002E712F" w:rsidP="002E712F">
      <w:pPr>
        <w:pStyle w:val="ListParagraph"/>
        <w:numPr>
          <w:ilvl w:val="1"/>
          <w:numId w:val="9"/>
        </w:numPr>
        <w:ind w:leftChars="0"/>
        <w:jc w:val="both"/>
      </w:pPr>
      <w:r>
        <w:t>Added a note in the abstract beneath the motions regarding the question of whether there is overlap in the description of rules for the alignment of PPDUs between this document and 11-20-1271, the note asserts that there is no overlap</w:t>
      </w:r>
      <w:r w:rsidR="00302E9D">
        <w:t xml:space="preserve"> because 1271 addresses only the AP case and this document addresses only the non-AP case</w:t>
      </w:r>
    </w:p>
    <w:p w14:paraId="4A4B8ACD" w14:textId="59AAE847" w:rsidR="00EB5188" w:rsidRDefault="00EB5188" w:rsidP="00EB5188">
      <w:pPr>
        <w:pStyle w:val="ListParagraph"/>
        <w:numPr>
          <w:ilvl w:val="1"/>
          <w:numId w:val="9"/>
        </w:numPr>
        <w:ind w:leftChars="0"/>
        <w:jc w:val="both"/>
      </w:pPr>
      <w:r>
        <w:t xml:space="preserve">3.1 </w:t>
      </w:r>
      <w:r w:rsidR="002E712F">
        <w:t xml:space="preserve">- </w:t>
      </w:r>
      <w:r>
        <w:t>Slight mod to definition – add NSTR in front of link pair for</w:t>
      </w:r>
      <w:r w:rsidR="002E712F">
        <w:t xml:space="preserve"> the</w:t>
      </w:r>
      <w:r>
        <w:t xml:space="preserve"> member</w:t>
      </w:r>
      <w:r w:rsidR="002E712F">
        <w:t xml:space="preserve"> sentence</w:t>
      </w:r>
    </w:p>
    <w:p w14:paraId="23DBDA38" w14:textId="44774023" w:rsidR="00EB5188" w:rsidRDefault="00EB5188" w:rsidP="00EB5188">
      <w:pPr>
        <w:pStyle w:val="ListParagraph"/>
        <w:numPr>
          <w:ilvl w:val="1"/>
          <w:numId w:val="9"/>
        </w:numPr>
        <w:ind w:leftChars="0"/>
        <w:jc w:val="both"/>
      </w:pPr>
      <w:r>
        <w:t>33.x.y.3 – modified wording to remove the terms NSTR MLD, keeping NSTR as an adjective only for link pairs</w:t>
      </w:r>
    </w:p>
    <w:p w14:paraId="2DE46751" w14:textId="5A5672AA" w:rsidR="00883641" w:rsidRDefault="00883641" w:rsidP="00EB5188">
      <w:pPr>
        <w:pStyle w:val="ListParagraph"/>
        <w:numPr>
          <w:ilvl w:val="1"/>
          <w:numId w:val="9"/>
        </w:numPr>
        <w:ind w:leftChars="0"/>
        <w:jc w:val="both"/>
      </w:pPr>
      <w:r>
        <w:lastRenderedPageBreak/>
        <w:t>33.x.y.3 – split the PPDU alignment into a separate paragraph, as it can equally apply to the case when the non-AP MLD STA transmits while receiving to itself on the other link of an NSTR link pair (i.e. as opposed to only the case when the reception is for someone else)</w:t>
      </w:r>
    </w:p>
    <w:p w14:paraId="4179DC05" w14:textId="312775C8" w:rsidR="00034BE0" w:rsidRDefault="00034BE0" w:rsidP="00034BE0">
      <w:pPr>
        <w:pStyle w:val="ListParagraph"/>
        <w:numPr>
          <w:ilvl w:val="0"/>
          <w:numId w:val="9"/>
        </w:numPr>
        <w:ind w:leftChars="0"/>
        <w:jc w:val="both"/>
      </w:pPr>
      <w:r>
        <w:t>R9:</w:t>
      </w:r>
    </w:p>
    <w:p w14:paraId="56383652" w14:textId="3DF2B32C" w:rsidR="00034BE0" w:rsidRDefault="00034BE0" w:rsidP="00034BE0">
      <w:pPr>
        <w:pStyle w:val="ListParagraph"/>
        <w:numPr>
          <w:ilvl w:val="1"/>
          <w:numId w:val="9"/>
        </w:numPr>
        <w:ind w:leftChars="0"/>
        <w:jc w:val="both"/>
      </w:pPr>
      <w:r>
        <w:t xml:space="preserve">3.1 definition – change from </w:t>
      </w:r>
      <w:r w:rsidR="0084380C">
        <w:t>“</w:t>
      </w:r>
      <w:r>
        <w:t>inability</w:t>
      </w:r>
      <w:r w:rsidR="0084380C">
        <w:t>”</w:t>
      </w:r>
      <w:r>
        <w:t xml:space="preserve"> to </w:t>
      </w:r>
      <w:r w:rsidR="0084380C">
        <w:t>“</w:t>
      </w:r>
      <w:r>
        <w:t>impaired ability</w:t>
      </w:r>
      <w:r w:rsidR="0084380C">
        <w:t>”</w:t>
      </w:r>
    </w:p>
    <w:p w14:paraId="62930B9C" w14:textId="5E5A87B9" w:rsidR="0084380C" w:rsidRDefault="00034BE0" w:rsidP="00DA621F">
      <w:pPr>
        <w:pStyle w:val="ListParagraph"/>
        <w:numPr>
          <w:ilvl w:val="1"/>
          <w:numId w:val="9"/>
        </w:numPr>
        <w:ind w:leftChars="0"/>
        <w:jc w:val="both"/>
      </w:pPr>
      <w:r>
        <w:t xml:space="preserve">10.3.2.9 CTS – </w:t>
      </w:r>
      <w:r w:rsidR="00DA621F">
        <w:t>made definition of “NSTR limited” more accurate and broke the definition into a list of bullets to make it more readable</w:t>
      </w:r>
    </w:p>
    <w:p w14:paraId="63AC6800" w14:textId="4B8FFEDF" w:rsidR="00034BE0" w:rsidRDefault="00034BE0" w:rsidP="00034BE0">
      <w:pPr>
        <w:pStyle w:val="ListParagraph"/>
        <w:numPr>
          <w:ilvl w:val="1"/>
          <w:numId w:val="9"/>
        </w:numPr>
        <w:ind w:leftChars="0"/>
        <w:jc w:val="both"/>
      </w:pPr>
      <w:r>
        <w:t xml:space="preserve">33.x.y.3 – rename, transmission and </w:t>
      </w:r>
      <w:proofErr w:type="spellStart"/>
      <w:r>
        <w:t>receiption</w:t>
      </w:r>
      <w:proofErr w:type="spellEnd"/>
      <w:r>
        <w:t xml:space="preserve"> v transmit and receive</w:t>
      </w:r>
    </w:p>
    <w:p w14:paraId="6E319364" w14:textId="0D76EE95" w:rsidR="000F3BC8" w:rsidRDefault="000F3BC8" w:rsidP="000F3BC8">
      <w:pPr>
        <w:pStyle w:val="ListParagraph"/>
        <w:numPr>
          <w:ilvl w:val="0"/>
          <w:numId w:val="9"/>
        </w:numPr>
        <w:ind w:leftChars="0"/>
        <w:jc w:val="both"/>
      </w:pPr>
      <w:r>
        <w:t>R10:</w:t>
      </w:r>
    </w:p>
    <w:p w14:paraId="26AB7045" w14:textId="29D6951D" w:rsidR="000F3BC8" w:rsidRDefault="00CB482C" w:rsidP="000F3BC8">
      <w:pPr>
        <w:pStyle w:val="ListParagraph"/>
        <w:numPr>
          <w:ilvl w:val="1"/>
          <w:numId w:val="9"/>
        </w:numPr>
        <w:ind w:leftChars="0"/>
        <w:jc w:val="both"/>
      </w:pPr>
      <w:r>
        <w:t>3.1 definitions – NSTR – radical change from a nebulous implementation dependent definition of impairment of ability to receive back to inability to receive under a defined full set of specific parameters including receiver sensitivity signal level specified in the PHY via reference</w:t>
      </w:r>
    </w:p>
    <w:p w14:paraId="2823436B" w14:textId="24514907" w:rsidR="00CB482C" w:rsidRDefault="00CB482C" w:rsidP="000F3BC8">
      <w:pPr>
        <w:pStyle w:val="ListParagraph"/>
        <w:numPr>
          <w:ilvl w:val="1"/>
          <w:numId w:val="9"/>
        </w:numPr>
        <w:ind w:leftChars="0"/>
        <w:jc w:val="both"/>
      </w:pPr>
      <w:r>
        <w:t>10.3.2.9 CTS – added “that has NSTR link pairs” which is a bit redundant but more explicit as the next condition could not possibly be met if there were no NSTR link pairs at the MLD</w:t>
      </w:r>
      <w:r w:rsidR="00C472AB">
        <w:t xml:space="preserve"> and added “that is a member of” to the second condition</w:t>
      </w:r>
    </w:p>
    <w:p w14:paraId="54A8A0F0" w14:textId="0CA90CB3" w:rsidR="00CB482C" w:rsidRDefault="00CB482C" w:rsidP="000F3BC8">
      <w:pPr>
        <w:pStyle w:val="ListParagraph"/>
        <w:numPr>
          <w:ilvl w:val="1"/>
          <w:numId w:val="9"/>
        </w:numPr>
        <w:ind w:leftChars="0"/>
        <w:jc w:val="both"/>
      </w:pPr>
      <w:r>
        <w:t>33.x.y.3 – 3</w:t>
      </w:r>
      <w:r w:rsidRPr="00CB482C">
        <w:rPr>
          <w:vertAlign w:val="superscript"/>
        </w:rPr>
        <w:t>rd</w:t>
      </w:r>
      <w:r>
        <w:t xml:space="preserve"> paragraph, changed the sense from “receiving a frame not addressed to” -&gt; “not receiving a frame addressed to” – this resolves the issue of the unknown case, although it does leave a time-window when </w:t>
      </w:r>
      <w:proofErr w:type="spellStart"/>
      <w:r>
        <w:t>Schroedinger’s</w:t>
      </w:r>
      <w:proofErr w:type="spellEnd"/>
      <w:r>
        <w:t xml:space="preserve"> cat is still hidden inside of the box (i.e. between the start of the LSTF and the receipt and decode of addressing information)</w:t>
      </w:r>
    </w:p>
    <w:p w14:paraId="4C58DE9B" w14:textId="59E7D94E" w:rsidR="00CB482C" w:rsidRDefault="00CB482C" w:rsidP="000F3BC8">
      <w:pPr>
        <w:pStyle w:val="ListParagraph"/>
        <w:numPr>
          <w:ilvl w:val="1"/>
          <w:numId w:val="9"/>
        </w:numPr>
        <w:ind w:leftChars="0"/>
        <w:jc w:val="both"/>
      </w:pPr>
      <w:r>
        <w:t>33.x.y.3 – 4</w:t>
      </w:r>
      <w:r w:rsidRPr="00CB482C">
        <w:rPr>
          <w:vertAlign w:val="superscript"/>
        </w:rPr>
        <w:t>th</w:t>
      </w:r>
      <w:r>
        <w:t xml:space="preserve"> paragraph, add “earlier than”</w:t>
      </w:r>
    </w:p>
    <w:p w14:paraId="2E886B64" w14:textId="047AE037" w:rsidR="004F6C35" w:rsidRDefault="004F6C35" w:rsidP="004F6C35">
      <w:pPr>
        <w:pStyle w:val="ListParagraph"/>
        <w:numPr>
          <w:ilvl w:val="0"/>
          <w:numId w:val="9"/>
        </w:numPr>
        <w:ind w:leftChars="0"/>
        <w:jc w:val="both"/>
      </w:pPr>
      <w:r>
        <w:t>R11:</w:t>
      </w:r>
    </w:p>
    <w:p w14:paraId="78F8416B" w14:textId="59D748C8" w:rsidR="004F6C35" w:rsidRDefault="004F6C35" w:rsidP="004F6C35">
      <w:pPr>
        <w:pStyle w:val="ListParagraph"/>
        <w:numPr>
          <w:ilvl w:val="1"/>
          <w:numId w:val="9"/>
        </w:numPr>
        <w:ind w:leftChars="0"/>
        <w:jc w:val="both"/>
      </w:pPr>
      <w:r>
        <w:t xml:space="preserve">Based on group feedback </w:t>
      </w:r>
      <w:r w:rsidR="00D27CF2">
        <w:t xml:space="preserve">including SPs </w:t>
      </w:r>
      <w:r>
        <w:t>during presentation, removed the last two paragraphs</w:t>
      </w:r>
      <w:r w:rsidR="00D27CF2">
        <w:t xml:space="preserve"> that discussed recommended behaviour for MLDs with NSTR link pairs.</w:t>
      </w:r>
    </w:p>
    <w:p w14:paraId="1087FB82" w14:textId="009F9C91" w:rsidR="004F6C35" w:rsidRDefault="004F6C35" w:rsidP="004F6C35">
      <w:pPr>
        <w:pStyle w:val="ListParagraph"/>
        <w:numPr>
          <w:ilvl w:val="1"/>
          <w:numId w:val="9"/>
        </w:numPr>
        <w:ind w:leftChars="0"/>
        <w:jc w:val="both"/>
      </w:pPr>
      <w:r>
        <w:t>Minor editorial fixes</w:t>
      </w:r>
    </w:p>
    <w:p w14:paraId="06462039" w14:textId="307A5D8C" w:rsidR="004F6C35" w:rsidRDefault="004F6C35" w:rsidP="004F6C35">
      <w:pPr>
        <w:pStyle w:val="ListParagraph"/>
        <w:numPr>
          <w:ilvl w:val="1"/>
          <w:numId w:val="9"/>
        </w:numPr>
        <w:ind w:leftChars="0"/>
        <w:jc w:val="both"/>
      </w:pPr>
      <w:r>
        <w:t xml:space="preserve">3.1 definitions – modified the definition to move the specific </w:t>
      </w:r>
      <w:proofErr w:type="spellStart"/>
      <w:r>
        <w:t>parameteric</w:t>
      </w:r>
      <w:proofErr w:type="spellEnd"/>
      <w:r>
        <w:t xml:space="preserve"> requirements into a normative </w:t>
      </w:r>
      <w:proofErr w:type="spellStart"/>
      <w:r>
        <w:t>subclause</w:t>
      </w:r>
      <w:proofErr w:type="spellEnd"/>
      <w:r>
        <w:t xml:space="preserve"> and then refer to that </w:t>
      </w:r>
      <w:proofErr w:type="spellStart"/>
      <w:r>
        <w:t>subclause</w:t>
      </w:r>
      <w:proofErr w:type="spellEnd"/>
      <w:r>
        <w:t xml:space="preserve"> in the definition</w:t>
      </w:r>
    </w:p>
    <w:p w14:paraId="2A26F306" w14:textId="00958827" w:rsidR="00BA6C7C" w:rsidRPr="00E41148" w:rsidRDefault="00BA6C7C" w:rsidP="00A22606">
      <w:pPr>
        <w:ind w:left="360"/>
        <w:jc w:val="both"/>
      </w:pPr>
    </w:p>
    <w:p w14:paraId="3345F5C9" w14:textId="77777777" w:rsidR="003E4403" w:rsidRDefault="003E4403" w:rsidP="00176480">
      <w:pPr>
        <w:pStyle w:val="T1"/>
        <w:spacing w:after="120"/>
        <w:jc w:val="both"/>
        <w:rPr>
          <w:b w:val="0"/>
          <w:sz w:val="22"/>
        </w:rPr>
      </w:pPr>
    </w:p>
    <w:p w14:paraId="1DF2FA3C" w14:textId="3E891801" w:rsidR="005E768D" w:rsidRDefault="00C44119" w:rsidP="00176480">
      <w:pPr>
        <w:pStyle w:val="T1"/>
        <w:spacing w:after="120"/>
        <w:jc w:val="both"/>
        <w:rPr>
          <w:sz w:val="22"/>
          <w:lang w:eastAsia="ko-KR"/>
        </w:rPr>
      </w:pPr>
      <w:r>
        <w:rPr>
          <w:rFonts w:hint="eastAsia"/>
          <w:sz w:val="22"/>
          <w:lang w:eastAsia="ko-KR"/>
        </w:rPr>
        <w:t xml:space="preserve">The </w:t>
      </w:r>
      <w:r w:rsidR="00A22606">
        <w:rPr>
          <w:sz w:val="22"/>
          <w:lang w:eastAsia="ko-KR"/>
        </w:rPr>
        <w:t xml:space="preserve">text </w:t>
      </w:r>
      <w:proofErr w:type="gramStart"/>
      <w:r w:rsidR="00A22606">
        <w:rPr>
          <w:sz w:val="22"/>
          <w:lang w:eastAsia="ko-KR"/>
        </w:rPr>
        <w:t>is</w:t>
      </w:r>
      <w:r>
        <w:rPr>
          <w:sz w:val="22"/>
          <w:lang w:eastAsia="ko-KR"/>
        </w:rPr>
        <w:t xml:space="preserve"> based</w:t>
      </w:r>
      <w:proofErr w:type="gramEnd"/>
      <w:r>
        <w:rPr>
          <w:sz w:val="22"/>
          <w:lang w:eastAsia="ko-KR"/>
        </w:rPr>
        <w:t xml:space="preserve"> on the following </w:t>
      </w:r>
      <w:r w:rsidR="00E961E8">
        <w:rPr>
          <w:sz w:val="22"/>
          <w:lang w:eastAsia="ko-KR"/>
        </w:rPr>
        <w:t>motion</w:t>
      </w:r>
      <w:r w:rsidR="00A22606">
        <w:rPr>
          <w:sz w:val="22"/>
          <w:lang w:eastAsia="ko-KR"/>
        </w:rPr>
        <w:t>s:</w:t>
      </w:r>
    </w:p>
    <w:p w14:paraId="33FD2A36" w14:textId="77777777" w:rsidR="00A22606" w:rsidRDefault="00A22606" w:rsidP="0018424E">
      <w:pPr>
        <w:jc w:val="both"/>
      </w:pPr>
    </w:p>
    <w:p w14:paraId="0D8777D0" w14:textId="77777777" w:rsidR="00A22606" w:rsidRPr="009E5559" w:rsidRDefault="00A22606" w:rsidP="009E5559">
      <w:pPr>
        <w:ind w:left="360" w:hanging="360"/>
        <w:rPr>
          <w:lang w:val="en-US"/>
        </w:rPr>
      </w:pPr>
      <w:r w:rsidRPr="009E5559">
        <w:rPr>
          <w:lang w:val="en-US"/>
        </w:rPr>
        <w:t>802.11be supports the following cases in R1:</w:t>
      </w:r>
    </w:p>
    <w:p w14:paraId="210C238E" w14:textId="77777777" w:rsidR="00A22606" w:rsidRPr="009E5559" w:rsidRDefault="00A22606" w:rsidP="009E5559">
      <w:pPr>
        <w:pStyle w:val="ListParagraph"/>
        <w:numPr>
          <w:ilvl w:val="0"/>
          <w:numId w:val="41"/>
        </w:numPr>
        <w:ind w:leftChars="0"/>
        <w:contextualSpacing/>
        <w:rPr>
          <w:lang w:val="en-US"/>
        </w:rPr>
      </w:pPr>
      <w:r w:rsidRPr="009E5559">
        <w:rPr>
          <w:lang w:val="en-US"/>
        </w:rPr>
        <w:t>STR AP MLD with STR non-AP MLD</w:t>
      </w:r>
    </w:p>
    <w:p w14:paraId="69BCD2E1" w14:textId="77777777" w:rsidR="00A22606" w:rsidRPr="009E5559" w:rsidRDefault="00A22606" w:rsidP="009E5559">
      <w:pPr>
        <w:pStyle w:val="ListParagraph"/>
        <w:numPr>
          <w:ilvl w:val="0"/>
          <w:numId w:val="41"/>
        </w:numPr>
        <w:ind w:leftChars="0"/>
        <w:contextualSpacing/>
        <w:rPr>
          <w:lang w:val="en-US"/>
        </w:rPr>
      </w:pPr>
      <w:r w:rsidRPr="009E5559">
        <w:rPr>
          <w:lang w:val="en-US"/>
        </w:rPr>
        <w:t>STR AP MLD with non-STR non-AP MLD</w:t>
      </w:r>
    </w:p>
    <w:p w14:paraId="0BF2E8D8" w14:textId="77777777" w:rsidR="00A22606" w:rsidRPr="009E5559" w:rsidRDefault="00A22606" w:rsidP="009E5559">
      <w:pPr>
        <w:pStyle w:val="ListParagraph"/>
        <w:numPr>
          <w:ilvl w:val="0"/>
          <w:numId w:val="41"/>
        </w:numPr>
        <w:ind w:leftChars="0"/>
        <w:contextualSpacing/>
        <w:rPr>
          <w:lang w:val="en-US"/>
        </w:rPr>
      </w:pPr>
      <w:r w:rsidRPr="009E5559">
        <w:rPr>
          <w:lang w:val="en-US"/>
        </w:rPr>
        <w:t>Note: All the other cases are TBD.</w:t>
      </w:r>
    </w:p>
    <w:p w14:paraId="00DB578D" w14:textId="77777777" w:rsidR="00A22606" w:rsidRPr="009E5559" w:rsidRDefault="00A22606" w:rsidP="009E5559">
      <w:pPr>
        <w:jc w:val="both"/>
        <w:rPr>
          <w:szCs w:val="22"/>
        </w:rPr>
      </w:pPr>
      <w:r w:rsidRPr="009E5559">
        <w:t xml:space="preserve">[Motion 111, #SP0611-30, </w:t>
      </w:r>
      <w:sdt>
        <w:sdtPr>
          <w:rPr>
            <w:szCs w:val="22"/>
          </w:rPr>
          <w:id w:val="1274125926"/>
          <w:citation/>
        </w:sdtPr>
        <w:sdtEndPr/>
        <w:sdtContent>
          <w:r w:rsidRPr="009E5559">
            <w:rPr>
              <w:szCs w:val="22"/>
            </w:rPr>
            <w:fldChar w:fldCharType="begin"/>
          </w:r>
          <w:r w:rsidRPr="009E5559">
            <w:rPr>
              <w:szCs w:val="22"/>
              <w:lang w:val="en-US"/>
            </w:rPr>
            <w:instrText xml:space="preserve"> CITATION 19_1755r4 \l 1033 </w:instrText>
          </w:r>
          <w:r w:rsidRPr="009E5559">
            <w:rPr>
              <w:szCs w:val="22"/>
            </w:rPr>
            <w:fldChar w:fldCharType="separate"/>
          </w:r>
          <w:r w:rsidRPr="009E5559">
            <w:rPr>
              <w:noProof/>
              <w:szCs w:val="22"/>
              <w:lang w:val="en-US"/>
            </w:rPr>
            <w:t>[13]</w:t>
          </w:r>
          <w:r w:rsidRPr="009E5559">
            <w:rPr>
              <w:szCs w:val="22"/>
            </w:rPr>
            <w:fldChar w:fldCharType="end"/>
          </w:r>
        </w:sdtContent>
      </w:sdt>
      <w:r w:rsidRPr="009E5559">
        <w:rPr>
          <w:szCs w:val="22"/>
        </w:rPr>
        <w:t xml:space="preserve"> and </w:t>
      </w:r>
      <w:sdt>
        <w:sdtPr>
          <w:rPr>
            <w:szCs w:val="22"/>
          </w:rPr>
          <w:id w:val="-1146429554"/>
          <w:citation/>
        </w:sdtPr>
        <w:sdtEndPr/>
        <w:sdtContent>
          <w:r w:rsidRPr="009E5559">
            <w:rPr>
              <w:szCs w:val="22"/>
            </w:rPr>
            <w:fldChar w:fldCharType="begin"/>
          </w:r>
          <w:r w:rsidRPr="009E5559">
            <w:rPr>
              <w:szCs w:val="22"/>
              <w:lang w:val="en-US"/>
            </w:rPr>
            <w:instrText xml:space="preserve"> CITATION 20_0026r4 \l 1033 </w:instrText>
          </w:r>
          <w:r w:rsidRPr="009E5559">
            <w:rPr>
              <w:szCs w:val="22"/>
            </w:rPr>
            <w:fldChar w:fldCharType="separate"/>
          </w:r>
          <w:r w:rsidRPr="009E5559">
            <w:rPr>
              <w:noProof/>
              <w:szCs w:val="22"/>
              <w:lang w:val="en-US"/>
            </w:rPr>
            <w:t>[145]</w:t>
          </w:r>
          <w:r w:rsidRPr="009E5559">
            <w:rPr>
              <w:szCs w:val="22"/>
            </w:rPr>
            <w:fldChar w:fldCharType="end"/>
          </w:r>
        </w:sdtContent>
      </w:sdt>
      <w:r w:rsidRPr="009E5559">
        <w:rPr>
          <w:szCs w:val="22"/>
        </w:rPr>
        <w:t>]</w:t>
      </w:r>
    </w:p>
    <w:p w14:paraId="5263054F" w14:textId="277E4B52" w:rsidR="00A22606" w:rsidRPr="009E5559" w:rsidRDefault="00A22606" w:rsidP="009E5559">
      <w:pPr>
        <w:jc w:val="both"/>
      </w:pPr>
    </w:p>
    <w:p w14:paraId="2E521787" w14:textId="6B67E112" w:rsidR="00A22606" w:rsidRPr="009E5559" w:rsidRDefault="00A22606" w:rsidP="009E5559">
      <w:pPr>
        <w:jc w:val="both"/>
        <w:rPr>
          <w:szCs w:val="22"/>
          <w:lang w:val="en-US"/>
        </w:rPr>
      </w:pPr>
      <w:r w:rsidRPr="009E5559">
        <w:rPr>
          <w:szCs w:val="22"/>
          <w:lang w:val="en-US"/>
        </w:rPr>
        <w:t>802.11be supports the following constrained multi-link operation:</w:t>
      </w:r>
    </w:p>
    <w:p w14:paraId="1E5D70C9" w14:textId="77777777" w:rsidR="00A22606" w:rsidRPr="009E5559" w:rsidRDefault="00A22606" w:rsidP="009E5559">
      <w:pPr>
        <w:pStyle w:val="ListParagraph"/>
        <w:numPr>
          <w:ilvl w:val="0"/>
          <w:numId w:val="42"/>
        </w:numPr>
        <w:ind w:leftChars="0"/>
        <w:contextualSpacing/>
        <w:jc w:val="both"/>
        <w:rPr>
          <w:szCs w:val="22"/>
          <w:lang w:val="en-US"/>
        </w:rPr>
      </w:pPr>
      <w:r w:rsidRPr="009E5559">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01BC813A" w14:textId="77777777" w:rsidR="00A22606" w:rsidRDefault="00A22606" w:rsidP="009E5559">
      <w:pPr>
        <w:jc w:val="both"/>
      </w:pPr>
      <w:r w:rsidRPr="009E5559">
        <w:t xml:space="preserve">[Motion 111, #SP0611-32, </w:t>
      </w:r>
      <w:sdt>
        <w:sdtPr>
          <w:rPr>
            <w:szCs w:val="22"/>
          </w:rPr>
          <w:id w:val="-909995659"/>
          <w:citation/>
        </w:sdtPr>
        <w:sdtEndPr/>
        <w:sdtContent>
          <w:r w:rsidRPr="009E5559">
            <w:rPr>
              <w:szCs w:val="22"/>
            </w:rPr>
            <w:fldChar w:fldCharType="begin"/>
          </w:r>
          <w:r w:rsidRPr="009E5559">
            <w:rPr>
              <w:szCs w:val="22"/>
              <w:lang w:val="en-US"/>
            </w:rPr>
            <w:instrText xml:space="preserve"> CITATION 19_1755r4 \l 1033 </w:instrText>
          </w:r>
          <w:r w:rsidRPr="009E5559">
            <w:rPr>
              <w:szCs w:val="22"/>
            </w:rPr>
            <w:fldChar w:fldCharType="separate"/>
          </w:r>
          <w:r w:rsidRPr="009E5559">
            <w:rPr>
              <w:noProof/>
              <w:szCs w:val="22"/>
              <w:lang w:val="en-US"/>
            </w:rPr>
            <w:t>[13]</w:t>
          </w:r>
          <w:r w:rsidRPr="009E5559">
            <w:rPr>
              <w:szCs w:val="22"/>
            </w:rPr>
            <w:fldChar w:fldCharType="end"/>
          </w:r>
        </w:sdtContent>
      </w:sdt>
      <w:r w:rsidRPr="009E5559">
        <w:rPr>
          <w:szCs w:val="22"/>
        </w:rPr>
        <w:t xml:space="preserve"> and</w:t>
      </w:r>
      <w:r w:rsidRPr="009E5559">
        <w:t xml:space="preserve"> </w:t>
      </w:r>
      <w:sdt>
        <w:sdtPr>
          <w:id w:val="1703366610"/>
          <w:citation/>
        </w:sdtPr>
        <w:sdtEndPr/>
        <w:sdtContent>
          <w:r w:rsidRPr="009E5559">
            <w:fldChar w:fldCharType="begin"/>
          </w:r>
          <w:r w:rsidRPr="009E5559">
            <w:rPr>
              <w:lang w:val="en-US"/>
            </w:rPr>
            <w:instrText xml:space="preserve"> CITATION 19_1959r1 \l 1033 </w:instrText>
          </w:r>
          <w:r w:rsidRPr="009E5559">
            <w:fldChar w:fldCharType="separate"/>
          </w:r>
          <w:r w:rsidRPr="009E5559">
            <w:rPr>
              <w:noProof/>
              <w:lang w:val="en-US"/>
            </w:rPr>
            <w:t>[146]</w:t>
          </w:r>
          <w:r w:rsidRPr="009E5559">
            <w:fldChar w:fldCharType="end"/>
          </w:r>
        </w:sdtContent>
      </w:sdt>
      <w:r w:rsidRPr="009E5559">
        <w:t>]</w:t>
      </w:r>
    </w:p>
    <w:p w14:paraId="331C41A9" w14:textId="77777777" w:rsidR="00A22606" w:rsidRDefault="00A22606" w:rsidP="0018424E">
      <w:pPr>
        <w:jc w:val="both"/>
      </w:pPr>
    </w:p>
    <w:p w14:paraId="284837C7" w14:textId="206A7A49" w:rsidR="00A22606" w:rsidRDefault="00A22606" w:rsidP="0018424E">
      <w:pPr>
        <w:jc w:val="both"/>
      </w:pPr>
    </w:p>
    <w:p w14:paraId="2FE2183D" w14:textId="5C47B5E6" w:rsidR="00EB5188" w:rsidRDefault="00EB5188" w:rsidP="0018424E">
      <w:pPr>
        <w:jc w:val="both"/>
      </w:pPr>
      <w:r>
        <w:t>Note that while there is another document 11-20-1271 which addresses PPDU alignment, that document only addresses PPDU alignment as performed by an AP MLD. The alignment indicated in this document (i.e. 11-20-1395) address alignment by a non-AP MLD.</w:t>
      </w: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37DC247C" w14:textId="3F8F6A63" w:rsidR="000B2888" w:rsidRPr="004F3AF6" w:rsidRDefault="000B2888" w:rsidP="000B2888">
      <w:pPr>
        <w:rPr>
          <w:b/>
          <w:bCs/>
          <w:i/>
          <w:iCs/>
          <w:lang w:eastAsia="ko-KR"/>
        </w:rPr>
      </w:pPr>
      <w:r w:rsidRPr="004F3AF6">
        <w:rPr>
          <w:b/>
          <w:bCs/>
          <w:i/>
          <w:iCs/>
          <w:lang w:eastAsia="ko-KR"/>
        </w:rPr>
        <w:lastRenderedPageBreak/>
        <w:t xml:space="preserve">Editing instructions formatted </w:t>
      </w:r>
      <w:proofErr w:type="gramStart"/>
      <w:r w:rsidRPr="004F3AF6">
        <w:rPr>
          <w:b/>
          <w:bCs/>
          <w:i/>
          <w:iCs/>
          <w:lang w:eastAsia="ko-KR"/>
        </w:rPr>
        <w:t>like</w:t>
      </w:r>
      <w:proofErr w:type="gramEnd"/>
      <w:r w:rsidRPr="004F3AF6">
        <w:rPr>
          <w:b/>
          <w:bCs/>
          <w:i/>
          <w:iCs/>
          <w:lang w:eastAsia="ko-KR"/>
        </w:rPr>
        <w:t xml:space="preserve"> this are intended to be copied into the </w:t>
      </w:r>
      <w:proofErr w:type="spellStart"/>
      <w:r w:rsidRPr="004F3AF6">
        <w:rPr>
          <w:b/>
          <w:bCs/>
          <w:i/>
          <w:iCs/>
          <w:lang w:eastAsia="ko-KR"/>
        </w:rPr>
        <w:t>TG</w:t>
      </w:r>
      <w:r>
        <w:rPr>
          <w:b/>
          <w:bCs/>
          <w:i/>
          <w:iCs/>
          <w:lang w:eastAsia="ko-KR"/>
        </w:rPr>
        <w:t>b</w:t>
      </w:r>
      <w:r w:rsidR="00A00A90">
        <w:rPr>
          <w:b/>
          <w:bCs/>
          <w:i/>
          <w:iCs/>
          <w:lang w:eastAsia="ko-KR"/>
        </w:rPr>
        <w:t>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7419B5EE" w:rsidR="000B2888" w:rsidRDefault="000B2888" w:rsidP="000B2888">
      <w:pPr>
        <w:rPr>
          <w:b/>
          <w:bCs/>
          <w:i/>
          <w:iCs/>
          <w:lang w:eastAsia="ko-KR"/>
        </w:rPr>
      </w:pPr>
      <w:proofErr w:type="spellStart"/>
      <w:r w:rsidRPr="004F3AF6">
        <w:rPr>
          <w:b/>
          <w:bCs/>
          <w:i/>
          <w:iCs/>
          <w:lang w:eastAsia="ko-KR"/>
        </w:rPr>
        <w:t>TG</w:t>
      </w:r>
      <w:r>
        <w:rPr>
          <w:b/>
          <w:bCs/>
          <w:i/>
          <w:iCs/>
          <w:lang w:eastAsia="ko-KR"/>
        </w:rPr>
        <w:t>b</w:t>
      </w:r>
      <w:r w:rsidR="00A00A90">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Pr>
          <w:b/>
          <w:bCs/>
          <w:i/>
          <w:iCs/>
          <w:lang w:eastAsia="ko-KR"/>
        </w:rPr>
        <w:t>b</w:t>
      </w:r>
      <w:r w:rsidR="00A00A90">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Pr>
          <w:b/>
          <w:bCs/>
          <w:i/>
          <w:iCs/>
          <w:lang w:eastAsia="ko-KR"/>
        </w:rPr>
        <w:t>b</w:t>
      </w:r>
      <w:r w:rsidR="00A00A90">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Pr>
          <w:b/>
          <w:bCs/>
          <w:i/>
          <w:iCs/>
          <w:lang w:eastAsia="ko-KR"/>
        </w:rPr>
        <w:t>b</w:t>
      </w:r>
      <w:r w:rsidR="00A00A90">
        <w:rPr>
          <w:b/>
          <w:bCs/>
          <w:i/>
          <w:iCs/>
          <w:lang w:eastAsia="ko-KR"/>
        </w:rPr>
        <w:t>e</w:t>
      </w:r>
      <w:proofErr w:type="spellEnd"/>
      <w:r w:rsidRPr="004F3AF6">
        <w:rPr>
          <w:b/>
          <w:bCs/>
          <w:i/>
          <w:iCs/>
          <w:lang w:eastAsia="ko-KR"/>
        </w:rPr>
        <w:t xml:space="preserve"> draft.  </w:t>
      </w:r>
      <w:proofErr w:type="gramStart"/>
      <w:r w:rsidRPr="004F3AF6">
        <w:rPr>
          <w:b/>
          <w:bCs/>
          <w:i/>
          <w:iCs/>
          <w:lang w:eastAsia="ko-KR"/>
        </w:rPr>
        <w:t>As a result</w:t>
      </w:r>
      <w:proofErr w:type="gramEnd"/>
      <w:r w:rsidRPr="004F3AF6">
        <w:rPr>
          <w:b/>
          <w:bCs/>
          <w:i/>
          <w:iCs/>
          <w:lang w:eastAsia="ko-KR"/>
        </w:rPr>
        <w:t xml:space="preserve"> of adopting the changes, the </w:t>
      </w:r>
      <w:proofErr w:type="spellStart"/>
      <w:r w:rsidRPr="004F3AF6">
        <w:rPr>
          <w:b/>
          <w:bCs/>
          <w:i/>
          <w:iCs/>
          <w:lang w:eastAsia="ko-KR"/>
        </w:rPr>
        <w:t>TG</w:t>
      </w:r>
      <w:r>
        <w:rPr>
          <w:b/>
          <w:bCs/>
          <w:i/>
          <w:iCs/>
          <w:lang w:eastAsia="ko-KR"/>
        </w:rPr>
        <w:t>b</w:t>
      </w:r>
      <w:r w:rsidR="00A00A90">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b</w:t>
      </w:r>
      <w:r w:rsidR="00A00A90">
        <w:rPr>
          <w:b/>
          <w:bCs/>
          <w:i/>
          <w:iCs/>
          <w:lang w:eastAsia="ko-KR"/>
        </w:rPr>
        <w:t>e</w:t>
      </w:r>
      <w:proofErr w:type="spellEnd"/>
      <w:r w:rsidRPr="004F3AF6">
        <w:rPr>
          <w:b/>
          <w:bCs/>
          <w:i/>
          <w:iCs/>
          <w:lang w:eastAsia="ko-KR"/>
        </w:rPr>
        <w:t xml:space="preserve"> Draft.</w:t>
      </w:r>
    </w:p>
    <w:p w14:paraId="5FD25ABB" w14:textId="77777777" w:rsidR="0053566B" w:rsidRPr="007C0FA7" w:rsidRDefault="0053566B" w:rsidP="00176480">
      <w:pPr>
        <w:jc w:val="both"/>
      </w:pPr>
    </w:p>
    <w:p w14:paraId="2574F6B4" w14:textId="77777777" w:rsidR="00A22606" w:rsidRDefault="00A22606" w:rsidP="00A22606">
      <w:pPr>
        <w:rPr>
          <w:b/>
          <w:u w:val="single"/>
          <w:lang w:val="en-US" w:eastAsia="ko-KR"/>
        </w:rPr>
      </w:pPr>
    </w:p>
    <w:p w14:paraId="59E02F73" w14:textId="32E3FCB4" w:rsidR="00A22606" w:rsidRDefault="00A22606" w:rsidP="00A22606">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Add a</w:t>
      </w:r>
      <w:r w:rsidR="00E31885">
        <w:rPr>
          <w:b/>
          <w:bCs/>
          <w:i/>
          <w:iCs/>
          <w:w w:val="100"/>
          <w:highlight w:val="yellow"/>
        </w:rPr>
        <w:t xml:space="preserve"> new</w:t>
      </w:r>
      <w:r>
        <w:rPr>
          <w:b/>
          <w:bCs/>
          <w:i/>
          <w:iCs/>
          <w:w w:val="100"/>
          <w:highlight w:val="yellow"/>
        </w:rPr>
        <w:t xml:space="preserve"> definition in an appropriate location within </w:t>
      </w:r>
      <w:proofErr w:type="spellStart"/>
      <w:r>
        <w:rPr>
          <w:b/>
          <w:bCs/>
          <w:i/>
          <w:iCs/>
          <w:w w:val="100"/>
          <w:highlight w:val="yellow"/>
        </w:rPr>
        <w:t>subclause</w:t>
      </w:r>
      <w:proofErr w:type="spellEnd"/>
      <w:r>
        <w:rPr>
          <w:b/>
          <w:bCs/>
          <w:i/>
          <w:iCs/>
          <w:w w:val="100"/>
          <w:highlight w:val="yellow"/>
        </w:rPr>
        <w:t xml:space="preserve"> 3.1 Definitions, as follows:</w:t>
      </w:r>
    </w:p>
    <w:p w14:paraId="2A2DC5D4" w14:textId="77777777" w:rsidR="00A22606" w:rsidRPr="00F5189F" w:rsidRDefault="00A22606" w:rsidP="00A22606">
      <w:pPr>
        <w:rPr>
          <w:b/>
          <w:u w:val="single"/>
          <w:lang w:val="en-US" w:eastAsia="ko-KR"/>
        </w:rPr>
      </w:pPr>
    </w:p>
    <w:p w14:paraId="31AEA661" w14:textId="77777777" w:rsidR="00A22606" w:rsidRDefault="00A22606" w:rsidP="00A22606">
      <w:pPr>
        <w:pStyle w:val="H3"/>
        <w:rPr>
          <w:w w:val="100"/>
          <w:lang w:eastAsia="ko-KR"/>
        </w:rPr>
      </w:pPr>
      <w:r>
        <w:rPr>
          <w:w w:val="100"/>
          <w:lang w:eastAsia="ko-KR"/>
        </w:rPr>
        <w:t>3.1 Definitions</w:t>
      </w:r>
    </w:p>
    <w:p w14:paraId="4A1F0E14" w14:textId="4D6CF10C" w:rsidR="003B373F" w:rsidRPr="000D0AC2" w:rsidRDefault="003B373F" w:rsidP="003B373F">
      <w:pPr>
        <w:pStyle w:val="T"/>
        <w:rPr>
          <w:b/>
          <w:bCs/>
          <w:i/>
          <w:iCs/>
          <w:w w:val="100"/>
        </w:rPr>
      </w:pPr>
      <w:r>
        <w:rPr>
          <w:b/>
          <w:bCs/>
          <w:i/>
          <w:iCs/>
          <w:w w:val="100"/>
        </w:rPr>
        <w:t>Insert the following definition maintaining alphabetical order</w:t>
      </w:r>
      <w:r w:rsidRPr="000D0AC2">
        <w:rPr>
          <w:b/>
          <w:bCs/>
          <w:i/>
          <w:iCs/>
          <w:w w:val="100"/>
        </w:rPr>
        <w:t>:</w:t>
      </w:r>
    </w:p>
    <w:p w14:paraId="2277C79A" w14:textId="28E78531" w:rsidR="000D0AC2" w:rsidRDefault="00A22606" w:rsidP="00A22606">
      <w:pPr>
        <w:pStyle w:val="T"/>
        <w:rPr>
          <w:rFonts w:eastAsiaTheme="minorEastAsia"/>
          <w:lang w:eastAsia="ko-KR"/>
        </w:rPr>
      </w:pPr>
      <w:r w:rsidRPr="00E31885">
        <w:rPr>
          <w:rFonts w:eastAsiaTheme="minorEastAsia"/>
          <w:b/>
          <w:lang w:eastAsia="ko-KR"/>
        </w:rPr>
        <w:t>Non-simultaneous transmit and receive (NSTR) link</w:t>
      </w:r>
      <w:r w:rsidR="00786861">
        <w:rPr>
          <w:rFonts w:eastAsiaTheme="minorEastAsia"/>
          <w:b/>
          <w:lang w:eastAsia="ko-KR"/>
        </w:rPr>
        <w:t xml:space="preserve"> </w:t>
      </w:r>
      <w:r w:rsidR="00686664">
        <w:rPr>
          <w:rFonts w:eastAsiaTheme="minorEastAsia"/>
          <w:b/>
          <w:lang w:eastAsia="ko-KR"/>
        </w:rPr>
        <w:t>pair</w:t>
      </w:r>
      <w:r>
        <w:rPr>
          <w:rFonts w:eastAsiaTheme="minorEastAsia"/>
          <w:lang w:eastAsia="ko-KR"/>
        </w:rPr>
        <w:t xml:space="preserve">: A </w:t>
      </w:r>
      <w:r w:rsidR="00686664">
        <w:rPr>
          <w:rFonts w:eastAsiaTheme="minorEastAsia"/>
          <w:lang w:eastAsia="ko-KR"/>
        </w:rPr>
        <w:t>pair</w:t>
      </w:r>
      <w:r w:rsidR="000D0AC2">
        <w:rPr>
          <w:rFonts w:eastAsiaTheme="minorEastAsia"/>
          <w:lang w:eastAsia="ko-KR"/>
        </w:rPr>
        <w:t xml:space="preserve"> of </w:t>
      </w:r>
      <w:r>
        <w:rPr>
          <w:rFonts w:eastAsiaTheme="minorEastAsia"/>
          <w:lang w:eastAsia="ko-KR"/>
        </w:rPr>
        <w:t>link</w:t>
      </w:r>
      <w:r w:rsidR="000D0AC2">
        <w:rPr>
          <w:rFonts w:eastAsiaTheme="minorEastAsia"/>
          <w:lang w:eastAsia="ko-KR"/>
        </w:rPr>
        <w:t>s</w:t>
      </w:r>
      <w:r>
        <w:rPr>
          <w:rFonts w:eastAsiaTheme="minorEastAsia"/>
          <w:lang w:eastAsia="ko-KR"/>
        </w:rPr>
        <w:t xml:space="preserve"> </w:t>
      </w:r>
      <w:r w:rsidR="00D27CF2">
        <w:rPr>
          <w:rFonts w:eastAsiaTheme="minorEastAsia"/>
          <w:lang w:eastAsia="ko-KR"/>
        </w:rPr>
        <w:t xml:space="preserve">for which a </w:t>
      </w:r>
      <w:r w:rsidR="00312CCE">
        <w:rPr>
          <w:rFonts w:eastAsiaTheme="minorEastAsia"/>
          <w:lang w:eastAsia="ko-KR"/>
        </w:rPr>
        <w:t xml:space="preserve">STA of an MLD has indicated an non-simultaneous transmit and receive </w:t>
      </w:r>
      <w:bookmarkStart w:id="0" w:name="_GoBack"/>
      <w:bookmarkEnd w:id="0"/>
      <w:r w:rsidR="00D27CF2">
        <w:rPr>
          <w:rFonts w:eastAsiaTheme="minorEastAsia"/>
          <w:lang w:eastAsia="ko-KR"/>
        </w:rPr>
        <w:t>relationship as defined in 33.x.y.3 (Non-simultaneous transmit and receive (NSTR) operation)</w:t>
      </w:r>
      <w:r w:rsidR="00CB482C">
        <w:rPr>
          <w:rFonts w:eastAsiaTheme="minorEastAsia"/>
          <w:lang w:eastAsia="ko-KR"/>
        </w:rPr>
        <w:t>.</w:t>
      </w:r>
      <w:r w:rsidR="000D40BF">
        <w:rPr>
          <w:rFonts w:eastAsiaTheme="minorEastAsia"/>
          <w:lang w:eastAsia="ko-KR"/>
        </w:rPr>
        <w:t xml:space="preserve"> </w:t>
      </w:r>
      <w:r w:rsidR="000D40BF" w:rsidRPr="006A47CB">
        <w:rPr>
          <w:rFonts w:eastAsiaTheme="minorEastAsia"/>
          <w:lang w:eastAsia="ko-KR"/>
        </w:rPr>
        <w:t xml:space="preserve">Each link of such a pair is a member of the </w:t>
      </w:r>
      <w:r w:rsidR="00691F78">
        <w:rPr>
          <w:rFonts w:eastAsiaTheme="minorEastAsia"/>
          <w:lang w:eastAsia="ko-KR"/>
        </w:rPr>
        <w:t xml:space="preserve">NSTR </w:t>
      </w:r>
      <w:r w:rsidR="000D40BF" w:rsidRPr="006A47CB">
        <w:rPr>
          <w:rFonts w:eastAsiaTheme="minorEastAsia"/>
          <w:lang w:eastAsia="ko-KR"/>
        </w:rPr>
        <w:t>link pair</w:t>
      </w:r>
      <w:r w:rsidR="000D40BF">
        <w:rPr>
          <w:rFonts w:eastAsiaTheme="minorEastAsia"/>
          <w:lang w:eastAsia="ko-KR"/>
        </w:rPr>
        <w:t>.</w:t>
      </w:r>
    </w:p>
    <w:p w14:paraId="31875ED3" w14:textId="7721B860" w:rsidR="00A22606" w:rsidRDefault="00A22606" w:rsidP="00A22606">
      <w:pPr>
        <w:rPr>
          <w:b/>
          <w:u w:val="single"/>
          <w:lang w:val="en-US" w:eastAsia="ko-KR"/>
        </w:rPr>
      </w:pPr>
    </w:p>
    <w:p w14:paraId="66863CE6" w14:textId="77777777" w:rsidR="00A22606" w:rsidRDefault="00A22606" w:rsidP="00A22606">
      <w:pPr>
        <w:rPr>
          <w:b/>
          <w:u w:val="single"/>
          <w:lang w:val="en-US" w:eastAsia="ko-KR"/>
        </w:rPr>
      </w:pPr>
    </w:p>
    <w:p w14:paraId="314D938E" w14:textId="4F5893D0" w:rsidR="00A22606" w:rsidRDefault="00A22606" w:rsidP="00A22606">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sidR="00E31885">
        <w:rPr>
          <w:b/>
          <w:bCs/>
          <w:i/>
          <w:iCs/>
          <w:w w:val="100"/>
          <w:highlight w:val="yellow"/>
        </w:rPr>
        <w:t xml:space="preserve">Add </w:t>
      </w:r>
      <w:r>
        <w:rPr>
          <w:b/>
          <w:bCs/>
          <w:i/>
          <w:iCs/>
          <w:w w:val="100"/>
          <w:highlight w:val="yellow"/>
        </w:rPr>
        <w:t>new a</w:t>
      </w:r>
      <w:r w:rsidR="00E31885">
        <w:rPr>
          <w:b/>
          <w:bCs/>
          <w:i/>
          <w:iCs/>
          <w:w w:val="100"/>
          <w:highlight w:val="yellow"/>
        </w:rPr>
        <w:t>bbreviations</w:t>
      </w:r>
      <w:r>
        <w:rPr>
          <w:b/>
          <w:bCs/>
          <w:i/>
          <w:iCs/>
          <w:w w:val="100"/>
          <w:highlight w:val="yellow"/>
        </w:rPr>
        <w:t xml:space="preserve"> in an appropriate location within </w:t>
      </w:r>
      <w:proofErr w:type="spellStart"/>
      <w:r>
        <w:rPr>
          <w:b/>
          <w:bCs/>
          <w:i/>
          <w:iCs/>
          <w:w w:val="100"/>
          <w:highlight w:val="yellow"/>
        </w:rPr>
        <w:t>subclause</w:t>
      </w:r>
      <w:proofErr w:type="spellEnd"/>
      <w:r>
        <w:rPr>
          <w:b/>
          <w:bCs/>
          <w:i/>
          <w:iCs/>
          <w:w w:val="100"/>
          <w:highlight w:val="yellow"/>
        </w:rPr>
        <w:t xml:space="preserve"> 3.4 Abbreviations and acronyms, as follows:</w:t>
      </w:r>
    </w:p>
    <w:p w14:paraId="08226C55" w14:textId="77777777" w:rsidR="00A22606" w:rsidRPr="00F5189F" w:rsidRDefault="00A22606" w:rsidP="00A22606">
      <w:pPr>
        <w:rPr>
          <w:b/>
          <w:u w:val="single"/>
          <w:lang w:val="en-US" w:eastAsia="ko-KR"/>
        </w:rPr>
      </w:pPr>
    </w:p>
    <w:p w14:paraId="2BA29FC5" w14:textId="2178A65B" w:rsidR="00A22606" w:rsidRDefault="00A22606" w:rsidP="00A22606">
      <w:pPr>
        <w:pStyle w:val="H3"/>
        <w:rPr>
          <w:w w:val="100"/>
          <w:lang w:eastAsia="ko-KR"/>
        </w:rPr>
      </w:pPr>
      <w:r>
        <w:rPr>
          <w:w w:val="100"/>
          <w:lang w:eastAsia="ko-KR"/>
        </w:rPr>
        <w:t>3.4 Abbreviations and acronyms</w:t>
      </w:r>
    </w:p>
    <w:p w14:paraId="45FC01A8" w14:textId="77777777" w:rsidR="003B373F" w:rsidRDefault="003B373F" w:rsidP="000D0AC2">
      <w:pPr>
        <w:pStyle w:val="T"/>
        <w:spacing w:before="0"/>
        <w:rPr>
          <w:rFonts w:ascii="TimesNewRomanPS-BoldItalicMT" w:hAnsi="TimesNewRomanPS-BoldItalicMT" w:cs="TimesNewRomanPS-BoldItalicMT"/>
          <w:b/>
          <w:bCs/>
          <w:i/>
          <w:iCs/>
          <w:lang w:eastAsia="ko-KR"/>
        </w:rPr>
      </w:pPr>
      <w:r>
        <w:rPr>
          <w:rFonts w:ascii="TimesNewRomanPS-BoldItalicMT" w:hAnsi="TimesNewRomanPS-BoldItalicMT" w:cs="TimesNewRomanPS-BoldItalicMT"/>
          <w:b/>
          <w:bCs/>
          <w:i/>
          <w:iCs/>
          <w:lang w:eastAsia="ko-KR"/>
        </w:rPr>
        <w:t>Insert the following acronym definitions (maintaining alphabetical order):</w:t>
      </w:r>
    </w:p>
    <w:p w14:paraId="791666A0" w14:textId="77777777" w:rsidR="003B373F" w:rsidRPr="003B373F" w:rsidRDefault="003B373F" w:rsidP="000D0AC2">
      <w:pPr>
        <w:pStyle w:val="T"/>
        <w:spacing w:before="0"/>
        <w:rPr>
          <w:rFonts w:ascii="TimesNewRomanPS-BoldItalicMT" w:hAnsi="TimesNewRomanPS-BoldItalicMT" w:cs="TimesNewRomanPS-BoldItalicMT"/>
          <w:bCs/>
          <w:iCs/>
          <w:lang w:eastAsia="ko-KR"/>
        </w:rPr>
      </w:pPr>
    </w:p>
    <w:p w14:paraId="3F8AAED2" w14:textId="3E5FB7AE" w:rsidR="000D0AC2" w:rsidRDefault="000D0AC2" w:rsidP="000D0AC2">
      <w:pPr>
        <w:pStyle w:val="T"/>
        <w:spacing w:before="0"/>
        <w:rPr>
          <w:rFonts w:eastAsiaTheme="minorEastAsia"/>
          <w:lang w:eastAsia="ko-KR"/>
        </w:rPr>
      </w:pPr>
      <w:r>
        <w:rPr>
          <w:rFonts w:eastAsiaTheme="minorEastAsia"/>
          <w:lang w:eastAsia="ko-KR"/>
        </w:rPr>
        <w:t>NSTR</w:t>
      </w:r>
      <w:r>
        <w:rPr>
          <w:rFonts w:eastAsiaTheme="minorEastAsia"/>
          <w:lang w:eastAsia="ko-KR"/>
        </w:rPr>
        <w:tab/>
      </w:r>
      <w:r>
        <w:rPr>
          <w:rFonts w:eastAsiaTheme="minorEastAsia"/>
          <w:lang w:eastAsia="ko-KR"/>
        </w:rPr>
        <w:tab/>
        <w:t xml:space="preserve">non-simultaneous transmit and receive </w:t>
      </w:r>
    </w:p>
    <w:p w14:paraId="7746710A" w14:textId="4D56BE89" w:rsidR="00A22606" w:rsidRDefault="00A22606" w:rsidP="00A22606">
      <w:pPr>
        <w:pStyle w:val="T"/>
        <w:rPr>
          <w:rFonts w:eastAsiaTheme="minorEastAsia"/>
          <w:lang w:eastAsia="ko-KR"/>
        </w:rPr>
      </w:pPr>
    </w:p>
    <w:p w14:paraId="622D4BB0" w14:textId="77777777" w:rsidR="000D0AC2" w:rsidRDefault="000D0AC2" w:rsidP="000D0AC2">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Add the following </w:t>
      </w:r>
      <w:proofErr w:type="spellStart"/>
      <w:r>
        <w:rPr>
          <w:b/>
          <w:bCs/>
          <w:i/>
          <w:iCs/>
          <w:w w:val="100"/>
          <w:highlight w:val="yellow"/>
        </w:rPr>
        <w:t>subclause</w:t>
      </w:r>
      <w:proofErr w:type="spellEnd"/>
      <w:r>
        <w:rPr>
          <w:b/>
          <w:bCs/>
          <w:i/>
          <w:iCs/>
          <w:w w:val="100"/>
          <w:highlight w:val="yellow"/>
        </w:rPr>
        <w:t xml:space="preserve"> and editing instructions at an appropriate location within the </w:t>
      </w:r>
      <w:proofErr w:type="spellStart"/>
      <w:r>
        <w:rPr>
          <w:b/>
          <w:bCs/>
          <w:i/>
          <w:iCs/>
          <w:w w:val="100"/>
          <w:highlight w:val="yellow"/>
        </w:rPr>
        <w:t>TGbe</w:t>
      </w:r>
      <w:proofErr w:type="spellEnd"/>
      <w:r>
        <w:rPr>
          <w:b/>
          <w:bCs/>
          <w:i/>
          <w:iCs/>
          <w:w w:val="100"/>
          <w:highlight w:val="yellow"/>
        </w:rPr>
        <w:t xml:space="preserve"> draft:</w:t>
      </w:r>
    </w:p>
    <w:p w14:paraId="7A5B5C10" w14:textId="23E9E5DE" w:rsidR="000D0AC2" w:rsidRPr="000D0AC2" w:rsidRDefault="000D0AC2" w:rsidP="00A22606">
      <w:pPr>
        <w:pStyle w:val="T"/>
        <w:rPr>
          <w:rFonts w:ascii="Arial" w:eastAsiaTheme="minorEastAsia" w:hAnsi="Arial" w:cs="Arial"/>
          <w:lang w:eastAsia="ko-KR"/>
        </w:rPr>
      </w:pPr>
      <w:r w:rsidRPr="000D0AC2">
        <w:rPr>
          <w:rFonts w:ascii="Arial" w:hAnsi="Arial" w:cs="Arial"/>
          <w:b/>
          <w:bCs/>
          <w:lang w:eastAsia="ko-KR"/>
        </w:rPr>
        <w:t>10.3.2.9 CTS and DMG CTS procedure</w:t>
      </w:r>
    </w:p>
    <w:p w14:paraId="7681ECC3" w14:textId="50EF0E2D" w:rsidR="000D0AC2" w:rsidRPr="000D0AC2" w:rsidRDefault="000D0AC2" w:rsidP="000D0AC2">
      <w:pPr>
        <w:pStyle w:val="T"/>
        <w:rPr>
          <w:b/>
          <w:bCs/>
          <w:i/>
          <w:iCs/>
          <w:w w:val="100"/>
        </w:rPr>
      </w:pPr>
      <w:r w:rsidRPr="000D0AC2">
        <w:rPr>
          <w:b/>
          <w:bCs/>
          <w:i/>
          <w:iCs/>
          <w:w w:val="100"/>
        </w:rPr>
        <w:t>Change the text as shown:</w:t>
      </w:r>
    </w:p>
    <w:p w14:paraId="3D364A6D" w14:textId="77777777" w:rsidR="000D0AC2" w:rsidRPr="000D0AC2" w:rsidRDefault="000D0AC2" w:rsidP="000D0AC2">
      <w:pPr>
        <w:autoSpaceDE w:val="0"/>
        <w:autoSpaceDN w:val="0"/>
        <w:adjustRightInd w:val="0"/>
        <w:rPr>
          <w:rFonts w:eastAsia="TimesNewRomanPSMT"/>
          <w:color w:val="000000"/>
          <w:sz w:val="20"/>
          <w:lang w:val="en-US" w:eastAsia="ko-KR"/>
        </w:rPr>
      </w:pPr>
    </w:p>
    <w:p w14:paraId="41B1DD0D" w14:textId="77777777" w:rsidR="00DA621F" w:rsidRDefault="000D0AC2" w:rsidP="001919AF">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xml:space="preserve">A STA that receives an RTS frame addressed to it considers the NAV </w:t>
      </w:r>
      <w:ins w:id="1" w:author="Matthew Fischer" w:date="2020-09-02T14:33:00Z">
        <w:r w:rsidR="00632D7C">
          <w:rPr>
            <w:rFonts w:eastAsia="TimesNewRomanPSMT"/>
            <w:color w:val="000000"/>
            <w:sz w:val="20"/>
            <w:lang w:val="en-US" w:eastAsia="ko-KR"/>
          </w:rPr>
          <w:t xml:space="preserve">and NSTR </w:t>
        </w:r>
      </w:ins>
      <w:ins w:id="2" w:author="Matthew Fischer" w:date="2020-09-03T10:10:00Z">
        <w:r w:rsidR="00786861">
          <w:rPr>
            <w:rFonts w:eastAsia="TimesNewRomanPSMT"/>
            <w:color w:val="000000"/>
            <w:sz w:val="20"/>
            <w:lang w:val="en-US" w:eastAsia="ko-KR"/>
          </w:rPr>
          <w:t>limits</w:t>
        </w:r>
      </w:ins>
      <w:ins w:id="3" w:author="Matthew Fischer" w:date="2020-09-02T14:33:00Z">
        <w:r w:rsidR="00632D7C">
          <w:rPr>
            <w:rFonts w:eastAsia="TimesNewRomanPSMT"/>
            <w:color w:val="000000"/>
            <w:sz w:val="20"/>
            <w:lang w:val="en-US" w:eastAsia="ko-KR"/>
          </w:rPr>
          <w:t xml:space="preserve"> </w:t>
        </w:r>
      </w:ins>
      <w:r w:rsidRPr="000D0AC2">
        <w:rPr>
          <w:rFonts w:eastAsia="TimesNewRomanPSMT"/>
          <w:color w:val="000000"/>
          <w:sz w:val="20"/>
          <w:lang w:val="en-US" w:eastAsia="ko-KR"/>
        </w:rPr>
        <w:t>in determining whether to respond</w:t>
      </w:r>
      <w:r>
        <w:rPr>
          <w:rFonts w:eastAsia="TimesNewRomanPSMT"/>
          <w:color w:val="000000"/>
          <w:sz w:val="20"/>
          <w:lang w:val="en-US" w:eastAsia="ko-KR"/>
        </w:rPr>
        <w:t xml:space="preserve"> </w:t>
      </w:r>
      <w:r w:rsidRPr="000D0AC2">
        <w:rPr>
          <w:rFonts w:eastAsia="TimesNewRomanPSMT"/>
          <w:color w:val="000000"/>
          <w:sz w:val="20"/>
          <w:lang w:val="en-US" w:eastAsia="ko-KR"/>
        </w:rPr>
        <w:t>with CTS, unless the NAV was set by a frame originating from the STA sending the RTS frame (see</w:t>
      </w:r>
      <w:r>
        <w:rPr>
          <w:rFonts w:eastAsia="TimesNewRomanPSMT"/>
          <w:color w:val="000000"/>
          <w:sz w:val="20"/>
          <w:lang w:val="en-US" w:eastAsia="ko-KR"/>
        </w:rPr>
        <w:t xml:space="preserve"> </w:t>
      </w:r>
      <w:r w:rsidRPr="000D0AC2">
        <w:rPr>
          <w:rFonts w:eastAsia="TimesNewRomanPSMT"/>
          <w:color w:val="000000"/>
          <w:sz w:val="20"/>
          <w:lang w:val="en-US" w:eastAsia="ko-KR"/>
        </w:rPr>
        <w:t xml:space="preserve">10.23.2.2 (EDCA </w:t>
      </w:r>
      <w:proofErr w:type="spellStart"/>
      <w:r w:rsidRPr="000D0AC2">
        <w:rPr>
          <w:rFonts w:eastAsia="TimesNewRomanPSMT"/>
          <w:color w:val="000000"/>
          <w:sz w:val="20"/>
          <w:lang w:val="en-US" w:eastAsia="ko-KR"/>
        </w:rPr>
        <w:t>backoff</w:t>
      </w:r>
      <w:proofErr w:type="spellEnd"/>
      <w:r w:rsidRPr="000D0AC2">
        <w:rPr>
          <w:rFonts w:eastAsia="TimesNewRomanPSMT"/>
          <w:color w:val="000000"/>
          <w:sz w:val="20"/>
          <w:lang w:val="en-US" w:eastAsia="ko-KR"/>
        </w:rPr>
        <w:t xml:space="preserve"> procedure)). In this </w:t>
      </w:r>
      <w:proofErr w:type="spellStart"/>
      <w:r w:rsidRPr="000D0AC2">
        <w:rPr>
          <w:rFonts w:eastAsia="TimesNewRomanPSMT"/>
          <w:color w:val="000000"/>
          <w:sz w:val="20"/>
          <w:lang w:val="en-US" w:eastAsia="ko-KR"/>
        </w:rPr>
        <w:t>subclause</w:t>
      </w:r>
      <w:proofErr w:type="spellEnd"/>
      <w:r w:rsidRPr="000D0AC2">
        <w:rPr>
          <w:rFonts w:eastAsia="TimesNewRomanPSMT"/>
          <w:color w:val="000000"/>
          <w:sz w:val="20"/>
          <w:lang w:val="en-US" w:eastAsia="ko-KR"/>
        </w:rPr>
        <w:t xml:space="preserve"> for a non-S1G STA, “NAV indicates </w:t>
      </w:r>
      <w:proofErr w:type="gramStart"/>
      <w:r w:rsidRPr="000D0AC2">
        <w:rPr>
          <w:rFonts w:eastAsia="TimesNewRomanPSMT"/>
          <w:color w:val="000000"/>
          <w:sz w:val="20"/>
          <w:lang w:val="en-US" w:eastAsia="ko-KR"/>
        </w:rPr>
        <w:t>idle</w:t>
      </w:r>
      <w:proofErr w:type="gramEnd"/>
      <w:r w:rsidRPr="000D0AC2">
        <w:rPr>
          <w:rFonts w:eastAsia="TimesNewRomanPSMT"/>
          <w:color w:val="000000"/>
          <w:sz w:val="20"/>
          <w:lang w:val="en-US" w:eastAsia="ko-KR"/>
        </w:rPr>
        <w:t>”</w:t>
      </w:r>
      <w:r>
        <w:rPr>
          <w:rFonts w:eastAsia="TimesNewRomanPSMT"/>
          <w:color w:val="000000"/>
          <w:sz w:val="20"/>
          <w:lang w:val="en-US" w:eastAsia="ko-KR"/>
        </w:rPr>
        <w:t xml:space="preserve"> </w:t>
      </w:r>
      <w:r w:rsidRPr="000D0AC2">
        <w:rPr>
          <w:rFonts w:eastAsia="TimesNewRomanPSMT"/>
          <w:color w:val="000000"/>
          <w:sz w:val="20"/>
          <w:lang w:val="en-US" w:eastAsia="ko-KR"/>
        </w:rPr>
        <w:t xml:space="preserve">means that the NAV count is 0 or that the NAV count is nonzero but the </w:t>
      </w:r>
      <w:proofErr w:type="spellStart"/>
      <w:r w:rsidRPr="000D0AC2">
        <w:rPr>
          <w:rFonts w:eastAsia="TimesNewRomanPSMT"/>
          <w:color w:val="000000"/>
          <w:sz w:val="20"/>
          <w:lang w:val="en-US" w:eastAsia="ko-KR"/>
        </w:rPr>
        <w:t>nonbandwidth</w:t>
      </w:r>
      <w:proofErr w:type="spellEnd"/>
      <w:r w:rsidRPr="000D0AC2">
        <w:rPr>
          <w:rFonts w:eastAsia="TimesNewRomanPSMT"/>
          <w:color w:val="000000"/>
          <w:sz w:val="20"/>
          <w:lang w:val="en-US" w:eastAsia="ko-KR"/>
        </w:rPr>
        <w:t xml:space="preserve"> signaling TA</w:t>
      </w:r>
      <w:r>
        <w:rPr>
          <w:rFonts w:eastAsia="TimesNewRomanPSMT"/>
          <w:color w:val="000000"/>
          <w:sz w:val="20"/>
          <w:lang w:val="en-US" w:eastAsia="ko-KR"/>
        </w:rPr>
        <w:t xml:space="preserve"> </w:t>
      </w:r>
      <w:r w:rsidRPr="000D0AC2">
        <w:rPr>
          <w:rFonts w:eastAsia="TimesNewRomanPSMT"/>
          <w:color w:val="000000"/>
          <w:sz w:val="20"/>
          <w:lang w:val="en-US" w:eastAsia="ko-KR"/>
        </w:rPr>
        <w:t>obtained from the TA field of the RTS frame matches the saved TXOP holder address. In an S1G</w:t>
      </w:r>
      <w:r>
        <w:rPr>
          <w:rFonts w:eastAsia="TimesNewRomanPSMT"/>
          <w:color w:val="000000"/>
          <w:sz w:val="20"/>
          <w:lang w:val="en-US" w:eastAsia="ko-KR"/>
        </w:rPr>
        <w:t xml:space="preserve"> </w:t>
      </w:r>
      <w:r w:rsidRPr="000D0AC2">
        <w:rPr>
          <w:rFonts w:eastAsia="TimesNewRomanPSMT"/>
          <w:color w:val="000000"/>
          <w:sz w:val="20"/>
          <w:lang w:val="en-US" w:eastAsia="ko-KR"/>
        </w:rPr>
        <w:t xml:space="preserve">STA, “NAV indicates idle” means that both NAV and RID counters are </w:t>
      </w:r>
      <w:proofErr w:type="gramStart"/>
      <w:r w:rsidRPr="000D0AC2">
        <w:rPr>
          <w:rFonts w:eastAsia="TimesNewRomanPSMT"/>
          <w:color w:val="000000"/>
          <w:sz w:val="20"/>
          <w:lang w:val="en-US" w:eastAsia="ko-KR"/>
        </w:rPr>
        <w:t>0</w:t>
      </w:r>
      <w:proofErr w:type="gramEnd"/>
      <w:r w:rsidRPr="000D0AC2">
        <w:rPr>
          <w:rFonts w:eastAsia="TimesNewRomanPSMT"/>
          <w:color w:val="000000"/>
          <w:sz w:val="20"/>
          <w:lang w:val="en-US" w:eastAsia="ko-KR"/>
        </w:rPr>
        <w:t xml:space="preserve"> or that either NAV or RID counter</w:t>
      </w:r>
      <w:r w:rsidR="00632D7C">
        <w:rPr>
          <w:rFonts w:eastAsia="TimesNewRomanPSMT"/>
          <w:color w:val="000000"/>
          <w:sz w:val="20"/>
          <w:lang w:val="en-US" w:eastAsia="ko-KR"/>
        </w:rPr>
        <w:t xml:space="preserve"> i</w:t>
      </w:r>
      <w:r w:rsidRPr="000D0AC2">
        <w:rPr>
          <w:rFonts w:eastAsia="TimesNewRomanPSMT"/>
          <w:color w:val="000000"/>
          <w:sz w:val="20"/>
          <w:lang w:val="en-US" w:eastAsia="ko-KR"/>
        </w:rPr>
        <w:t xml:space="preserve">s nonzero but the TA field of the RTS frame matches the saved TXOP holder </w:t>
      </w:r>
      <w:proofErr w:type="spellStart"/>
      <w:r w:rsidRPr="000D0AC2">
        <w:rPr>
          <w:rFonts w:eastAsia="TimesNewRomanPSMT"/>
          <w:color w:val="000000"/>
          <w:sz w:val="20"/>
          <w:lang w:val="en-US" w:eastAsia="ko-KR"/>
        </w:rPr>
        <w:t>address.</w:t>
      </w:r>
    </w:p>
    <w:p w14:paraId="094453D0" w14:textId="77777777" w:rsidR="00DA621F" w:rsidRDefault="00DA621F" w:rsidP="001919AF">
      <w:pPr>
        <w:autoSpaceDE w:val="0"/>
        <w:autoSpaceDN w:val="0"/>
        <w:adjustRightInd w:val="0"/>
        <w:rPr>
          <w:rFonts w:eastAsia="TimesNewRomanPSMT"/>
          <w:color w:val="000000"/>
          <w:sz w:val="20"/>
          <w:lang w:val="en-US" w:eastAsia="ko-KR"/>
        </w:rPr>
      </w:pPr>
      <w:proofErr w:type="spellEnd"/>
    </w:p>
    <w:p w14:paraId="488B7B31" w14:textId="77777777" w:rsidR="00DA621F" w:rsidRDefault="001919AF" w:rsidP="001919AF">
      <w:pPr>
        <w:autoSpaceDE w:val="0"/>
        <w:autoSpaceDN w:val="0"/>
        <w:adjustRightInd w:val="0"/>
        <w:rPr>
          <w:ins w:id="4" w:author="Matthew Fischer" w:date="2020-09-14T18:04:00Z"/>
          <w:rFonts w:eastAsia="TimesNewRomanPSMT"/>
          <w:color w:val="000000"/>
          <w:sz w:val="20"/>
          <w:lang w:val="en-US" w:eastAsia="ko-KR"/>
        </w:rPr>
      </w:pPr>
      <w:ins w:id="5" w:author="Matthew Fischer" w:date="2020-09-10T19:15:00Z">
        <w:r>
          <w:rPr>
            <w:rFonts w:eastAsia="TimesNewRomanPSMT"/>
            <w:color w:val="000000"/>
            <w:sz w:val="20"/>
            <w:lang w:val="en-US" w:eastAsia="ko-KR"/>
          </w:rPr>
          <w:t xml:space="preserve">In this </w:t>
        </w:r>
        <w:proofErr w:type="spellStart"/>
        <w:r>
          <w:rPr>
            <w:rFonts w:eastAsia="TimesNewRomanPSMT"/>
            <w:color w:val="000000"/>
            <w:sz w:val="20"/>
            <w:lang w:val="en-US" w:eastAsia="ko-KR"/>
          </w:rPr>
          <w:t>subclause</w:t>
        </w:r>
        <w:proofErr w:type="spellEnd"/>
        <w:r>
          <w:rPr>
            <w:rFonts w:eastAsia="TimesNewRomanPSMT"/>
            <w:color w:val="000000"/>
            <w:sz w:val="20"/>
            <w:lang w:val="en-US" w:eastAsia="ko-KR"/>
          </w:rPr>
          <w:t xml:space="preserve">, a STA is NSTR limited if </w:t>
        </w:r>
      </w:ins>
      <w:ins w:id="6" w:author="Matthew Fischer" w:date="2020-09-14T18:04:00Z">
        <w:r w:rsidR="00DA621F">
          <w:rPr>
            <w:rFonts w:eastAsia="TimesNewRomanPSMT"/>
            <w:color w:val="000000"/>
            <w:sz w:val="20"/>
            <w:lang w:val="en-US" w:eastAsia="ko-KR"/>
          </w:rPr>
          <w:t>all of the following conditions are true:</w:t>
        </w:r>
      </w:ins>
    </w:p>
    <w:p w14:paraId="03CFC1D4" w14:textId="3A8F4A96" w:rsidR="00DA621F" w:rsidRDefault="001919AF" w:rsidP="00DA621F">
      <w:pPr>
        <w:pStyle w:val="ListParagraph"/>
        <w:numPr>
          <w:ilvl w:val="0"/>
          <w:numId w:val="45"/>
        </w:numPr>
        <w:autoSpaceDE w:val="0"/>
        <w:autoSpaceDN w:val="0"/>
        <w:adjustRightInd w:val="0"/>
        <w:ind w:leftChars="0"/>
        <w:rPr>
          <w:ins w:id="7" w:author="Matthew Fischer" w:date="2020-09-14T18:04:00Z"/>
          <w:rFonts w:eastAsia="TimesNewRomanPSMT"/>
          <w:color w:val="000000"/>
          <w:sz w:val="20"/>
          <w:lang w:val="en-US" w:eastAsia="ko-KR"/>
        </w:rPr>
      </w:pPr>
      <w:ins w:id="8" w:author="Matthew Fischer" w:date="2020-09-10T19:15:00Z">
        <w:r w:rsidRPr="00DA621F">
          <w:rPr>
            <w:rFonts w:eastAsia="TimesNewRomanPSMT"/>
            <w:color w:val="000000"/>
            <w:sz w:val="20"/>
            <w:lang w:val="en-US" w:eastAsia="ko-KR"/>
          </w:rPr>
          <w:t>the STA is affiliated with an MLD</w:t>
        </w:r>
      </w:ins>
      <w:ins w:id="9" w:author="Matthew Fischer" w:date="2020-09-16T14:12:00Z">
        <w:r w:rsidR="00CB482C">
          <w:rPr>
            <w:rFonts w:eastAsia="TimesNewRomanPSMT"/>
            <w:color w:val="000000"/>
            <w:sz w:val="20"/>
            <w:lang w:val="en-US" w:eastAsia="ko-KR"/>
          </w:rPr>
          <w:t xml:space="preserve"> that has NSTR link pairs</w:t>
        </w:r>
      </w:ins>
    </w:p>
    <w:p w14:paraId="49A17282" w14:textId="6A202141" w:rsidR="00DA621F" w:rsidRDefault="00DA621F" w:rsidP="00DA621F">
      <w:pPr>
        <w:pStyle w:val="ListParagraph"/>
        <w:numPr>
          <w:ilvl w:val="0"/>
          <w:numId w:val="45"/>
        </w:numPr>
        <w:autoSpaceDE w:val="0"/>
        <w:autoSpaceDN w:val="0"/>
        <w:adjustRightInd w:val="0"/>
        <w:ind w:leftChars="0"/>
        <w:rPr>
          <w:ins w:id="10" w:author="Matthew Fischer" w:date="2020-09-14T18:04:00Z"/>
          <w:rFonts w:eastAsia="TimesNewRomanPSMT"/>
          <w:color w:val="000000"/>
          <w:sz w:val="20"/>
          <w:lang w:val="en-US" w:eastAsia="ko-KR"/>
        </w:rPr>
      </w:pPr>
      <w:ins w:id="11" w:author="Matthew Fischer" w:date="2020-09-14T18:04:00Z">
        <w:r>
          <w:rPr>
            <w:rFonts w:eastAsia="TimesNewRomanPSMT"/>
            <w:color w:val="000000"/>
            <w:sz w:val="20"/>
            <w:lang w:val="en-US" w:eastAsia="ko-KR"/>
          </w:rPr>
          <w:t xml:space="preserve">the STA </w:t>
        </w:r>
      </w:ins>
      <w:ins w:id="12" w:author="Matthew Fischer" w:date="2020-09-10T19:15:00Z">
        <w:r w:rsidR="001919AF" w:rsidRPr="00DA621F">
          <w:rPr>
            <w:rFonts w:eastAsia="TimesNewRomanPSMT"/>
            <w:color w:val="000000"/>
            <w:sz w:val="20"/>
            <w:lang w:val="en-US" w:eastAsia="ko-KR"/>
          </w:rPr>
          <w:t xml:space="preserve">has received the RTS on a link that is a member of one or more </w:t>
        </w:r>
      </w:ins>
      <w:ins w:id="13" w:author="Matthew Fischer" w:date="2020-09-14T17:38:00Z">
        <w:r>
          <w:rPr>
            <w:rFonts w:eastAsia="TimesNewRomanPSMT"/>
            <w:color w:val="000000"/>
            <w:sz w:val="20"/>
            <w:lang w:val="en-US" w:eastAsia="ko-KR"/>
          </w:rPr>
          <w:t xml:space="preserve">of </w:t>
        </w:r>
      </w:ins>
      <w:ins w:id="14" w:author="Matthew Fischer" w:date="2020-09-14T18:06:00Z">
        <w:r>
          <w:rPr>
            <w:rFonts w:eastAsia="TimesNewRomanPSMT"/>
            <w:color w:val="000000"/>
            <w:sz w:val="20"/>
            <w:lang w:val="en-US" w:eastAsia="ko-KR"/>
          </w:rPr>
          <w:t>the MLD’s</w:t>
        </w:r>
      </w:ins>
      <w:ins w:id="15" w:author="Matthew Fischer" w:date="2020-09-14T17:38:00Z">
        <w:r w:rsidR="00B21F92" w:rsidRPr="00DA621F">
          <w:rPr>
            <w:rFonts w:eastAsia="TimesNewRomanPSMT"/>
            <w:color w:val="000000"/>
            <w:sz w:val="20"/>
            <w:lang w:val="en-US" w:eastAsia="ko-KR"/>
          </w:rPr>
          <w:t xml:space="preserve"> </w:t>
        </w:r>
      </w:ins>
      <w:ins w:id="16" w:author="Matthew Fischer" w:date="2020-09-10T19:15:00Z">
        <w:r w:rsidR="001919AF" w:rsidRPr="00DA621F">
          <w:rPr>
            <w:rFonts w:eastAsia="TimesNewRomanPSMT"/>
            <w:color w:val="000000"/>
            <w:sz w:val="20"/>
            <w:lang w:val="en-US" w:eastAsia="ko-KR"/>
          </w:rPr>
          <w:t>NSTR link pairs</w:t>
        </w:r>
      </w:ins>
    </w:p>
    <w:p w14:paraId="17607A61" w14:textId="4BA7198F" w:rsidR="00DA621F" w:rsidRDefault="00DA621F" w:rsidP="00DA621F">
      <w:pPr>
        <w:pStyle w:val="ListParagraph"/>
        <w:numPr>
          <w:ilvl w:val="0"/>
          <w:numId w:val="45"/>
        </w:numPr>
        <w:autoSpaceDE w:val="0"/>
        <w:autoSpaceDN w:val="0"/>
        <w:adjustRightInd w:val="0"/>
        <w:ind w:leftChars="0"/>
        <w:rPr>
          <w:ins w:id="17" w:author="Matthew Fischer" w:date="2020-09-14T18:05:00Z"/>
          <w:rFonts w:eastAsia="TimesNewRomanPSMT"/>
          <w:color w:val="000000"/>
          <w:sz w:val="20"/>
          <w:lang w:val="en-US" w:eastAsia="ko-KR"/>
        </w:rPr>
      </w:pPr>
      <w:ins w:id="18" w:author="Matthew Fischer" w:date="2020-09-14T18:07:00Z">
        <w:r>
          <w:rPr>
            <w:rFonts w:eastAsia="TimesNewRomanPSMT"/>
            <w:color w:val="000000"/>
            <w:sz w:val="20"/>
            <w:lang w:val="en-US" w:eastAsia="ko-KR"/>
          </w:rPr>
          <w:t>a</w:t>
        </w:r>
      </w:ins>
      <w:ins w:id="19" w:author="Matthew Fischer" w:date="2020-09-10T19:15:00Z">
        <w:r w:rsidR="001919AF" w:rsidRPr="00DA621F">
          <w:rPr>
            <w:rFonts w:eastAsia="TimesNewRomanPSMT"/>
            <w:color w:val="000000"/>
            <w:sz w:val="20"/>
            <w:lang w:val="en-US" w:eastAsia="ko-KR"/>
          </w:rPr>
          <w:t xml:space="preserve"> STA</w:t>
        </w:r>
      </w:ins>
      <w:ins w:id="20" w:author="Matthew Fischer" w:date="2020-09-14T18:08:00Z">
        <w:r>
          <w:rPr>
            <w:rFonts w:eastAsia="TimesNewRomanPSMT"/>
            <w:color w:val="000000"/>
            <w:sz w:val="20"/>
            <w:lang w:val="en-US" w:eastAsia="ko-KR"/>
          </w:rPr>
          <w:t xml:space="preserve"> of the MLD is a TXOP holder or TXOP responder</w:t>
        </w:r>
      </w:ins>
      <w:ins w:id="21" w:author="Matthew Fischer" w:date="2020-09-10T19:15:00Z">
        <w:r w:rsidR="001919AF" w:rsidRPr="00DA621F">
          <w:rPr>
            <w:rFonts w:eastAsia="TimesNewRomanPSMT"/>
            <w:color w:val="000000"/>
            <w:sz w:val="20"/>
            <w:lang w:val="en-US" w:eastAsia="ko-KR"/>
          </w:rPr>
          <w:t xml:space="preserve"> on one of the other links</w:t>
        </w:r>
      </w:ins>
      <w:ins w:id="22" w:author="Matthew Fischer" w:date="2020-09-16T14:24:00Z">
        <w:r w:rsidR="00C472AB">
          <w:rPr>
            <w:rFonts w:eastAsia="TimesNewRomanPSMT"/>
            <w:color w:val="000000"/>
            <w:sz w:val="20"/>
            <w:lang w:val="en-US" w:eastAsia="ko-KR"/>
          </w:rPr>
          <w:t xml:space="preserve"> that is a member of</w:t>
        </w:r>
      </w:ins>
      <w:ins w:id="23" w:author="Matthew Fischer" w:date="2020-09-10T19:15:00Z">
        <w:r w:rsidR="001919AF" w:rsidRPr="00DA621F">
          <w:rPr>
            <w:rFonts w:eastAsia="TimesNewRomanPSMT"/>
            <w:color w:val="000000"/>
            <w:sz w:val="20"/>
            <w:lang w:val="en-US" w:eastAsia="ko-KR"/>
          </w:rPr>
          <w:t xml:space="preserve"> </w:t>
        </w:r>
      </w:ins>
      <w:ins w:id="24" w:author="Matthew Fischer" w:date="2020-09-14T18:07:00Z">
        <w:r>
          <w:rPr>
            <w:rFonts w:eastAsia="TimesNewRomanPSMT"/>
            <w:color w:val="000000"/>
            <w:sz w:val="20"/>
            <w:lang w:val="en-US" w:eastAsia="ko-KR"/>
          </w:rPr>
          <w:t xml:space="preserve">at least </w:t>
        </w:r>
      </w:ins>
      <w:ins w:id="25" w:author="Matthew Fischer" w:date="2020-09-14T18:05:00Z">
        <w:r>
          <w:rPr>
            <w:rFonts w:eastAsia="TimesNewRomanPSMT"/>
            <w:color w:val="000000"/>
            <w:sz w:val="20"/>
            <w:lang w:val="en-US" w:eastAsia="ko-KR"/>
          </w:rPr>
          <w:t xml:space="preserve">one of the </w:t>
        </w:r>
      </w:ins>
      <w:ins w:id="26" w:author="Matthew Fischer" w:date="2020-09-10T19:15:00Z">
        <w:r w:rsidR="001919AF" w:rsidRPr="00DA621F">
          <w:rPr>
            <w:rFonts w:eastAsia="TimesNewRomanPSMT"/>
            <w:color w:val="000000"/>
            <w:sz w:val="20"/>
            <w:lang w:val="en-US" w:eastAsia="ko-KR"/>
          </w:rPr>
          <w:t>NSTR link pairs</w:t>
        </w:r>
      </w:ins>
      <w:ins w:id="27" w:author="Matthew Fischer" w:date="2020-09-14T18:02:00Z">
        <w:r w:rsidRPr="00DA621F">
          <w:rPr>
            <w:rFonts w:eastAsia="TimesNewRomanPSMT"/>
            <w:color w:val="000000"/>
            <w:sz w:val="20"/>
            <w:lang w:val="en-US" w:eastAsia="ko-KR"/>
          </w:rPr>
          <w:t xml:space="preserve"> of which the RTS link is a member</w:t>
        </w:r>
      </w:ins>
    </w:p>
    <w:p w14:paraId="39E6D705" w14:textId="77777777" w:rsidR="00DA621F" w:rsidRDefault="00DA621F" w:rsidP="00DA621F">
      <w:pPr>
        <w:pStyle w:val="ListParagraph"/>
        <w:autoSpaceDE w:val="0"/>
        <w:autoSpaceDN w:val="0"/>
        <w:adjustRightInd w:val="0"/>
        <w:ind w:leftChars="0" w:left="720"/>
        <w:rPr>
          <w:ins w:id="28" w:author="Matthew Fischer" w:date="2020-09-14T18:05:00Z"/>
          <w:rFonts w:eastAsia="TimesNewRomanPSMT"/>
          <w:color w:val="000000"/>
          <w:sz w:val="20"/>
          <w:lang w:val="en-US" w:eastAsia="ko-KR"/>
        </w:rPr>
      </w:pPr>
    </w:p>
    <w:p w14:paraId="0F1D0BFF" w14:textId="13FF96B4" w:rsidR="001919AF" w:rsidRPr="00DA621F" w:rsidRDefault="00DA621F" w:rsidP="00DA621F">
      <w:pPr>
        <w:autoSpaceDE w:val="0"/>
        <w:autoSpaceDN w:val="0"/>
        <w:adjustRightInd w:val="0"/>
        <w:rPr>
          <w:ins w:id="29" w:author="Matthew Fischer" w:date="2020-09-10T19:15:00Z"/>
          <w:rFonts w:eastAsia="TimesNewRomanPSMT"/>
          <w:color w:val="000000"/>
          <w:sz w:val="20"/>
          <w:lang w:val="en-US" w:eastAsia="ko-KR"/>
        </w:rPr>
      </w:pPr>
      <w:ins w:id="30" w:author="Matthew Fischer" w:date="2020-09-14T18:06:00Z">
        <w:r>
          <w:rPr>
            <w:rFonts w:eastAsia="TimesNewRomanPSMT"/>
            <w:color w:val="000000"/>
            <w:sz w:val="20"/>
            <w:lang w:val="en-US" w:eastAsia="ko-KR"/>
          </w:rPr>
          <w:t xml:space="preserve">If at least one of the above conditions </w:t>
        </w:r>
      </w:ins>
      <w:ins w:id="31" w:author="Matthew Fischer" w:date="2020-09-14T18:13:00Z">
        <w:r w:rsidR="00622B14">
          <w:rPr>
            <w:rFonts w:eastAsia="TimesNewRomanPSMT"/>
            <w:color w:val="000000"/>
            <w:sz w:val="20"/>
            <w:lang w:val="en-US" w:eastAsia="ko-KR"/>
          </w:rPr>
          <w:t>is</w:t>
        </w:r>
      </w:ins>
      <w:ins w:id="32" w:author="Matthew Fischer" w:date="2020-09-14T18:06:00Z">
        <w:r>
          <w:rPr>
            <w:rFonts w:eastAsia="TimesNewRomanPSMT"/>
            <w:color w:val="000000"/>
            <w:sz w:val="20"/>
            <w:lang w:val="en-US" w:eastAsia="ko-KR"/>
          </w:rPr>
          <w:t xml:space="preserve"> not t</w:t>
        </w:r>
      </w:ins>
      <w:ins w:id="33" w:author="Matthew Fischer" w:date="2020-09-21T07:51:00Z">
        <w:r w:rsidR="00CF3849">
          <w:rPr>
            <w:rFonts w:eastAsia="TimesNewRomanPSMT"/>
            <w:color w:val="000000"/>
            <w:sz w:val="20"/>
            <w:lang w:val="en-US" w:eastAsia="ko-KR"/>
          </w:rPr>
          <w:t>r</w:t>
        </w:r>
      </w:ins>
      <w:ins w:id="34" w:author="Matthew Fischer" w:date="2020-09-14T18:06:00Z">
        <w:r>
          <w:rPr>
            <w:rFonts w:eastAsia="TimesNewRomanPSMT"/>
            <w:color w:val="000000"/>
            <w:sz w:val="20"/>
            <w:lang w:val="en-US" w:eastAsia="ko-KR"/>
          </w:rPr>
          <w:t xml:space="preserve">ue, then </w:t>
        </w:r>
      </w:ins>
      <w:ins w:id="35" w:author="Matthew Fischer" w:date="2020-09-10T19:15:00Z">
        <w:r w:rsidR="001919AF" w:rsidRPr="00DA621F">
          <w:rPr>
            <w:rFonts w:eastAsia="TimesNewRomanPSMT"/>
            <w:color w:val="000000"/>
            <w:sz w:val="20"/>
            <w:lang w:val="en-US" w:eastAsia="ko-KR"/>
          </w:rPr>
          <w:t>the STA is not NSTR limited.</w:t>
        </w:r>
      </w:ins>
    </w:p>
    <w:p w14:paraId="7AF6DD54" w14:textId="77777777" w:rsidR="001919AF" w:rsidRDefault="001919AF" w:rsidP="00632D7C">
      <w:pPr>
        <w:autoSpaceDE w:val="0"/>
        <w:autoSpaceDN w:val="0"/>
        <w:adjustRightInd w:val="0"/>
        <w:rPr>
          <w:rFonts w:eastAsia="TimesNewRomanPSMT"/>
          <w:color w:val="000000"/>
          <w:sz w:val="20"/>
          <w:lang w:val="en-US" w:eastAsia="ko-KR"/>
        </w:rPr>
      </w:pPr>
    </w:p>
    <w:p w14:paraId="3CEA0F6C" w14:textId="77777777" w:rsidR="000D40BF" w:rsidRDefault="000D40BF" w:rsidP="00632D7C">
      <w:pPr>
        <w:autoSpaceDE w:val="0"/>
        <w:autoSpaceDN w:val="0"/>
        <w:adjustRightInd w:val="0"/>
        <w:rPr>
          <w:rFonts w:eastAsia="TimesNewRomanPSMT"/>
          <w:color w:val="000000"/>
          <w:sz w:val="20"/>
          <w:lang w:val="en-US" w:eastAsia="ko-KR"/>
        </w:rPr>
      </w:pPr>
    </w:p>
    <w:p w14:paraId="45A75C9C" w14:textId="6A2C835E" w:rsidR="000D0AC2" w:rsidRDefault="000D0AC2" w:rsidP="00632D7C">
      <w:pPr>
        <w:autoSpaceDE w:val="0"/>
        <w:autoSpaceDN w:val="0"/>
        <w:adjustRightInd w:val="0"/>
        <w:rPr>
          <w:rFonts w:eastAsia="TimesNewRomanPSMT"/>
          <w:sz w:val="20"/>
          <w:lang w:val="en-US" w:eastAsia="ko-KR"/>
        </w:rPr>
      </w:pPr>
      <w:r w:rsidRPr="000D0AC2">
        <w:rPr>
          <w:rFonts w:eastAsia="TimesNewRomanPSMT"/>
          <w:sz w:val="20"/>
          <w:lang w:val="en-US" w:eastAsia="ko-KR"/>
        </w:rPr>
        <w:t xml:space="preserve">A VHT STA that </w:t>
      </w:r>
      <w:proofErr w:type="gramStart"/>
      <w:r w:rsidRPr="000D0AC2">
        <w:rPr>
          <w:rFonts w:eastAsia="TimesNewRomanPSMT"/>
          <w:sz w:val="20"/>
          <w:lang w:val="en-US" w:eastAsia="ko-KR"/>
        </w:rPr>
        <w:t>is addressed</w:t>
      </w:r>
      <w:proofErr w:type="gramEnd"/>
      <w:r w:rsidRPr="000D0AC2">
        <w:rPr>
          <w:rFonts w:eastAsia="TimesNewRomanPSMT"/>
          <w:sz w:val="20"/>
          <w:lang w:val="en-US" w:eastAsia="ko-KR"/>
        </w:rPr>
        <w:t xml:space="preserve"> by an RTS frame in a non-HT or non-HT duplicate PPDU that has a</w:t>
      </w:r>
      <w:r>
        <w:rPr>
          <w:rFonts w:eastAsia="TimesNewRomanPSMT"/>
          <w:sz w:val="20"/>
          <w:lang w:val="en-US" w:eastAsia="ko-KR"/>
        </w:rPr>
        <w:t xml:space="preserve"> </w:t>
      </w:r>
      <w:r w:rsidRPr="000D0AC2">
        <w:rPr>
          <w:rFonts w:eastAsia="TimesNewRomanPSMT"/>
          <w:sz w:val="20"/>
          <w:lang w:val="en-US" w:eastAsia="ko-KR"/>
        </w:rPr>
        <w:t>bandwidth signaling TA and that has the RXVECTOR parameter DYN_BANDWIDTH_IN_NON_HT</w:t>
      </w:r>
      <w:r>
        <w:rPr>
          <w:rFonts w:eastAsia="TimesNewRomanPSMT"/>
          <w:sz w:val="20"/>
          <w:lang w:val="en-US" w:eastAsia="ko-KR"/>
        </w:rPr>
        <w:t xml:space="preserve"> </w:t>
      </w:r>
      <w:r w:rsidRPr="000D0AC2">
        <w:rPr>
          <w:rFonts w:eastAsia="TimesNewRomanPSMT"/>
          <w:sz w:val="20"/>
          <w:lang w:val="en-US" w:eastAsia="ko-KR"/>
        </w:rPr>
        <w:t>equal to Static behaves as follows:</w:t>
      </w:r>
    </w:p>
    <w:p w14:paraId="29B44B88" w14:textId="77777777" w:rsidR="00632D7C" w:rsidRPr="000D0AC2" w:rsidRDefault="00632D7C" w:rsidP="00632D7C">
      <w:pPr>
        <w:autoSpaceDE w:val="0"/>
        <w:autoSpaceDN w:val="0"/>
        <w:adjustRightInd w:val="0"/>
        <w:rPr>
          <w:rFonts w:eastAsia="TimesNewRomanPSMT"/>
          <w:sz w:val="20"/>
          <w:lang w:val="en-US" w:eastAsia="ko-KR"/>
        </w:rPr>
      </w:pPr>
    </w:p>
    <w:p w14:paraId="75DEA461" w14:textId="50EA104E" w:rsidR="000D0AC2" w:rsidRDefault="000D0AC2" w:rsidP="000D0AC2">
      <w:pPr>
        <w:autoSpaceDE w:val="0"/>
        <w:autoSpaceDN w:val="0"/>
        <w:adjustRightInd w:val="0"/>
        <w:rPr>
          <w:rFonts w:eastAsia="TimesNewRomanPSMT"/>
          <w:sz w:val="20"/>
          <w:lang w:val="en-US" w:eastAsia="ko-KR"/>
        </w:rPr>
      </w:pPr>
      <w:proofErr w:type="gramStart"/>
      <w:r w:rsidRPr="000D0AC2">
        <w:rPr>
          <w:rFonts w:eastAsia="TimesNewRomanPSMT"/>
          <w:sz w:val="20"/>
          <w:lang w:val="en-US" w:eastAsia="ko-KR"/>
        </w:rPr>
        <w:lastRenderedPageBreak/>
        <w:t>— If the NAV indicates idle</w:t>
      </w:r>
      <w:ins w:id="36" w:author="Matthew Fischer" w:date="2020-09-02T14:44:00Z">
        <w:r w:rsidR="00632D7C">
          <w:rPr>
            <w:rFonts w:eastAsia="TimesNewRomanPSMT"/>
            <w:sz w:val="20"/>
            <w:lang w:val="en-US" w:eastAsia="ko-KR"/>
          </w:rPr>
          <w:t xml:space="preserve">, the STA is not NSTR </w:t>
        </w:r>
      </w:ins>
      <w:ins w:id="37" w:author="Matthew Fischer" w:date="2020-09-03T10:11:00Z">
        <w:r w:rsidR="00786861">
          <w:rPr>
            <w:rFonts w:eastAsia="TimesNewRomanPSMT"/>
            <w:sz w:val="20"/>
            <w:lang w:val="en-US" w:eastAsia="ko-KR"/>
          </w:rPr>
          <w:t>limited</w:t>
        </w:r>
      </w:ins>
      <w:r w:rsidRPr="000D0AC2">
        <w:rPr>
          <w:rFonts w:eastAsia="TimesNewRomanPSMT"/>
          <w:sz w:val="20"/>
          <w:lang w:val="en-US" w:eastAsia="ko-KR"/>
        </w:rPr>
        <w:t xml:space="preserve"> and CCA has been idle for all secondary channels (secondary 20 MHz</w:t>
      </w:r>
      <w:r>
        <w:rPr>
          <w:rFonts w:eastAsia="TimesNewRomanPSMT"/>
          <w:sz w:val="20"/>
          <w:lang w:val="en-US" w:eastAsia="ko-KR"/>
        </w:rPr>
        <w:t xml:space="preserve"> </w:t>
      </w:r>
      <w:r w:rsidRPr="000D0AC2">
        <w:rPr>
          <w:rFonts w:eastAsia="TimesNewRomanPSMT"/>
          <w:sz w:val="20"/>
          <w:lang w:val="en-US" w:eastAsia="ko-KR"/>
        </w:rPr>
        <w:t>channel, secondary 40 MHz channel, and secondary 80 MHz channel) in the channel width</w:t>
      </w:r>
      <w:r>
        <w:rPr>
          <w:rFonts w:eastAsia="TimesNewRomanPSMT"/>
          <w:sz w:val="20"/>
          <w:lang w:val="en-US" w:eastAsia="ko-KR"/>
        </w:rPr>
        <w:t xml:space="preserve"> </w:t>
      </w:r>
      <w:r w:rsidRPr="000D0AC2">
        <w:rPr>
          <w:rFonts w:eastAsia="TimesNewRomanPSMT"/>
          <w:sz w:val="20"/>
          <w:lang w:val="en-US" w:eastAsia="ko-KR"/>
        </w:rPr>
        <w:t>indicated by the RTS frame’s RXVECTOR parameter CH_BANDWIDTH_IN_NON_HT for a</w:t>
      </w:r>
      <w:r>
        <w:rPr>
          <w:rFonts w:eastAsia="TimesNewRomanPSMT"/>
          <w:sz w:val="20"/>
          <w:lang w:val="en-US" w:eastAsia="ko-KR"/>
        </w:rPr>
        <w:t xml:space="preserve"> </w:t>
      </w:r>
      <w:r w:rsidRPr="000D0AC2">
        <w:rPr>
          <w:rFonts w:eastAsia="TimesNewRomanPSMT"/>
          <w:sz w:val="20"/>
          <w:lang w:val="en-US" w:eastAsia="ko-KR"/>
        </w:rPr>
        <w:t>PIFS prior to the start of the RTS frame, then the STA shall respond with a CTS frame carried in a</w:t>
      </w:r>
      <w:r>
        <w:rPr>
          <w:rFonts w:eastAsia="TimesNewRomanPSMT"/>
          <w:sz w:val="20"/>
          <w:lang w:val="en-US" w:eastAsia="ko-KR"/>
        </w:rPr>
        <w:t xml:space="preserve"> </w:t>
      </w:r>
      <w:r w:rsidRPr="000D0AC2">
        <w:rPr>
          <w:rFonts w:eastAsia="TimesNewRomanPSMT"/>
          <w:sz w:val="20"/>
          <w:lang w:val="en-US" w:eastAsia="ko-KR"/>
        </w:rPr>
        <w:t>non-HT or non-HT duplicate PPDU after a SIFS.</w:t>
      </w:r>
      <w:proofErr w:type="gramEnd"/>
      <w:r w:rsidRPr="000D0AC2">
        <w:rPr>
          <w:rFonts w:eastAsia="TimesNewRomanPSMT"/>
          <w:sz w:val="20"/>
          <w:lang w:val="en-US" w:eastAsia="ko-KR"/>
        </w:rPr>
        <w:t xml:space="preserve"> The CTS frame’s TXVECTOR parameters</w:t>
      </w:r>
      <w:r>
        <w:rPr>
          <w:rFonts w:eastAsia="TimesNewRomanPSMT"/>
          <w:sz w:val="20"/>
          <w:lang w:val="en-US" w:eastAsia="ko-KR"/>
        </w:rPr>
        <w:t xml:space="preserve"> </w:t>
      </w:r>
      <w:r w:rsidRPr="000D0AC2">
        <w:rPr>
          <w:rFonts w:eastAsia="TimesNewRomanPSMT"/>
          <w:sz w:val="20"/>
          <w:lang w:val="en-US" w:eastAsia="ko-KR"/>
        </w:rPr>
        <w:t>CH_BANDWIDTH and CH_BANDWIDTH_IN_NON_HT shall be set to the same value as the</w:t>
      </w:r>
      <w:r>
        <w:rPr>
          <w:rFonts w:eastAsia="TimesNewRomanPSMT"/>
          <w:sz w:val="20"/>
          <w:lang w:val="en-US" w:eastAsia="ko-KR"/>
        </w:rPr>
        <w:t xml:space="preserve"> </w:t>
      </w:r>
      <w:r w:rsidRPr="000D0AC2">
        <w:rPr>
          <w:rFonts w:eastAsia="TimesNewRomanPSMT"/>
          <w:sz w:val="20"/>
          <w:lang w:val="en-US" w:eastAsia="ko-KR"/>
        </w:rPr>
        <w:t>RTS frame’s RXVECTOR parameter CH_BANDWIDTH_IN_NON_HT.</w:t>
      </w:r>
    </w:p>
    <w:p w14:paraId="3E80523C" w14:textId="77777777" w:rsidR="00C01D49" w:rsidRDefault="00C01D49" w:rsidP="000D0AC2">
      <w:pPr>
        <w:autoSpaceDE w:val="0"/>
        <w:autoSpaceDN w:val="0"/>
        <w:adjustRightInd w:val="0"/>
        <w:rPr>
          <w:ins w:id="38" w:author="Matthew Fischer" w:date="2020-09-03T10:49:00Z"/>
          <w:rFonts w:eastAsia="TimesNewRomanPSMT"/>
          <w:sz w:val="20"/>
          <w:lang w:val="en-US" w:eastAsia="ko-KR"/>
        </w:rPr>
      </w:pPr>
    </w:p>
    <w:p w14:paraId="3D979707" w14:textId="5F59F992" w:rsidR="00C01D49" w:rsidRPr="00C01D49" w:rsidRDefault="00C01D49" w:rsidP="00C01D49">
      <w:pPr>
        <w:pStyle w:val="ListParagraph"/>
        <w:numPr>
          <w:ilvl w:val="0"/>
          <w:numId w:val="43"/>
        </w:numPr>
        <w:autoSpaceDE w:val="0"/>
        <w:autoSpaceDN w:val="0"/>
        <w:adjustRightInd w:val="0"/>
        <w:ind w:leftChars="0"/>
        <w:rPr>
          <w:rFonts w:eastAsia="TimesNewRomanPSMT"/>
          <w:sz w:val="20"/>
          <w:lang w:val="en-US" w:eastAsia="ko-KR"/>
        </w:rPr>
      </w:pPr>
      <w:ins w:id="39" w:author="Matthew Fischer" w:date="2020-09-03T10:49:00Z">
        <w:r>
          <w:rPr>
            <w:rFonts w:eastAsia="TimesNewRomanPSMT"/>
            <w:sz w:val="20"/>
            <w:lang w:val="en-US" w:eastAsia="ko-KR"/>
          </w:rPr>
          <w:t xml:space="preserve">If all of the </w:t>
        </w:r>
      </w:ins>
      <w:ins w:id="40" w:author="Matthew Fischer" w:date="2020-09-03T10:54:00Z">
        <w:r w:rsidR="00A33831">
          <w:rPr>
            <w:rFonts w:eastAsia="TimesNewRomanPSMT"/>
            <w:sz w:val="20"/>
            <w:lang w:val="en-US" w:eastAsia="ko-KR"/>
          </w:rPr>
          <w:t xml:space="preserve">conditions in the previous paragraph </w:t>
        </w:r>
        <w:proofErr w:type="gramStart"/>
        <w:r w:rsidR="00A33831">
          <w:rPr>
            <w:rFonts w:eastAsia="TimesNewRomanPSMT"/>
            <w:sz w:val="20"/>
            <w:lang w:val="en-US" w:eastAsia="ko-KR"/>
          </w:rPr>
          <w:t>are met</w:t>
        </w:r>
      </w:ins>
      <w:proofErr w:type="gramEnd"/>
      <w:ins w:id="41" w:author="Matthew Fischer" w:date="2020-09-03T10:49:00Z">
        <w:r>
          <w:rPr>
            <w:rFonts w:eastAsia="TimesNewRomanPSMT"/>
            <w:sz w:val="20"/>
            <w:lang w:val="en-US" w:eastAsia="ko-KR"/>
          </w:rPr>
          <w:t xml:space="preserve">, </w:t>
        </w:r>
      </w:ins>
      <w:ins w:id="42" w:author="Matthew Fischer" w:date="2020-09-08T18:17:00Z">
        <w:r w:rsidR="00AC63B2">
          <w:rPr>
            <w:rFonts w:eastAsia="TimesNewRomanPSMT"/>
            <w:sz w:val="20"/>
            <w:lang w:val="en-US" w:eastAsia="ko-KR"/>
          </w:rPr>
          <w:t>except for the condition ‘the STA is not NSTR limited’</w:t>
        </w:r>
      </w:ins>
      <w:ins w:id="43" w:author="Matthew Fischer" w:date="2020-09-03T10:49:00Z">
        <w:r>
          <w:rPr>
            <w:rFonts w:eastAsia="TimesNewRomanPSMT"/>
            <w:sz w:val="20"/>
            <w:lang w:val="en-US" w:eastAsia="ko-KR"/>
          </w:rPr>
          <w:t xml:space="preserve">, then the STA may respond </w:t>
        </w:r>
      </w:ins>
      <w:ins w:id="44" w:author="Matthew Fischer" w:date="2020-09-03T10:56:00Z">
        <w:r w:rsidR="00A33831">
          <w:rPr>
            <w:rFonts w:eastAsia="TimesNewRomanPSMT"/>
            <w:sz w:val="20"/>
            <w:lang w:val="en-US" w:eastAsia="ko-KR"/>
          </w:rPr>
          <w:t>with the CTS frame as described in that paragraph</w:t>
        </w:r>
      </w:ins>
      <w:ins w:id="45" w:author="Matthew Fischer" w:date="2020-09-03T10:49:00Z">
        <w:r>
          <w:rPr>
            <w:rFonts w:eastAsia="TimesNewRomanPSMT"/>
            <w:sz w:val="20"/>
            <w:lang w:val="en-US" w:eastAsia="ko-KR"/>
          </w:rPr>
          <w:t>.</w:t>
        </w:r>
      </w:ins>
    </w:p>
    <w:p w14:paraId="326633D6" w14:textId="77777777" w:rsidR="00C01D49" w:rsidRDefault="00C01D49" w:rsidP="000D0AC2">
      <w:pPr>
        <w:autoSpaceDE w:val="0"/>
        <w:autoSpaceDN w:val="0"/>
        <w:adjustRightInd w:val="0"/>
        <w:rPr>
          <w:rFonts w:eastAsia="TimesNewRomanPSMT"/>
          <w:sz w:val="20"/>
          <w:lang w:val="en-US" w:eastAsia="ko-KR"/>
        </w:rPr>
      </w:pPr>
    </w:p>
    <w:p w14:paraId="3C9C9232" w14:textId="5A8B7076" w:rsidR="00632D7C" w:rsidRDefault="000D0AC2" w:rsidP="000D0AC2">
      <w:pPr>
        <w:autoSpaceDE w:val="0"/>
        <w:autoSpaceDN w:val="0"/>
        <w:adjustRightInd w:val="0"/>
        <w:rPr>
          <w:rFonts w:eastAsia="TimesNewRomanPSMT"/>
          <w:sz w:val="20"/>
          <w:lang w:val="en-US" w:eastAsia="ko-KR"/>
        </w:rPr>
      </w:pPr>
      <w:r w:rsidRPr="000D0AC2">
        <w:rPr>
          <w:rFonts w:eastAsia="TimesNewRomanPSMT"/>
          <w:sz w:val="20"/>
          <w:lang w:val="en-US" w:eastAsia="ko-KR"/>
        </w:rPr>
        <w:t>— Otherwise, the STA shall not respond with a CTS frame.</w:t>
      </w:r>
    </w:p>
    <w:p w14:paraId="4765B0A0" w14:textId="77777777" w:rsidR="00632D7C" w:rsidRDefault="00632D7C" w:rsidP="000D0AC2">
      <w:pPr>
        <w:autoSpaceDE w:val="0"/>
        <w:autoSpaceDN w:val="0"/>
        <w:adjustRightInd w:val="0"/>
        <w:rPr>
          <w:rFonts w:eastAsia="TimesNewRomanPSMT"/>
          <w:sz w:val="20"/>
          <w:lang w:val="en-US" w:eastAsia="ko-KR"/>
        </w:rPr>
      </w:pPr>
    </w:p>
    <w:p w14:paraId="3E08F8E7" w14:textId="2E86A821" w:rsidR="000D0AC2" w:rsidRPr="000D0AC2" w:rsidRDefault="000D0AC2" w:rsidP="000D0AC2">
      <w:pPr>
        <w:autoSpaceDE w:val="0"/>
        <w:autoSpaceDN w:val="0"/>
        <w:adjustRightInd w:val="0"/>
        <w:rPr>
          <w:rFonts w:eastAsia="TimesNewRomanPSMT"/>
          <w:sz w:val="20"/>
          <w:lang w:val="en-US" w:eastAsia="ko-KR"/>
        </w:rPr>
      </w:pPr>
      <w:r w:rsidRPr="000D0AC2">
        <w:rPr>
          <w:rFonts w:eastAsia="TimesNewRomanPSMT"/>
          <w:sz w:val="20"/>
          <w:lang w:val="en-US" w:eastAsia="ko-KR"/>
        </w:rPr>
        <w:t xml:space="preserve">A VHT STA that </w:t>
      </w:r>
      <w:proofErr w:type="gramStart"/>
      <w:r w:rsidRPr="000D0AC2">
        <w:rPr>
          <w:rFonts w:eastAsia="TimesNewRomanPSMT"/>
          <w:sz w:val="20"/>
          <w:lang w:val="en-US" w:eastAsia="ko-KR"/>
        </w:rPr>
        <w:t>is addressed</w:t>
      </w:r>
      <w:proofErr w:type="gramEnd"/>
      <w:r w:rsidRPr="000D0AC2">
        <w:rPr>
          <w:rFonts w:eastAsia="TimesNewRomanPSMT"/>
          <w:sz w:val="20"/>
          <w:lang w:val="en-US" w:eastAsia="ko-KR"/>
        </w:rPr>
        <w:t xml:space="preserve"> by an RTS frame in a non-HT or non-HT duplicate PPDU that has a</w:t>
      </w:r>
      <w:r>
        <w:rPr>
          <w:rFonts w:eastAsia="TimesNewRomanPSMT"/>
          <w:sz w:val="20"/>
          <w:lang w:val="en-US" w:eastAsia="ko-KR"/>
        </w:rPr>
        <w:t xml:space="preserve"> </w:t>
      </w:r>
      <w:r w:rsidRPr="000D0AC2">
        <w:rPr>
          <w:rFonts w:eastAsia="TimesNewRomanPSMT"/>
          <w:sz w:val="20"/>
          <w:lang w:val="en-US" w:eastAsia="ko-KR"/>
        </w:rPr>
        <w:t>bandwidth signaling TA and that has the RXVECTOR parameter DYN_BANDWIDTH_IN_NON_HT</w:t>
      </w:r>
      <w:r>
        <w:rPr>
          <w:rFonts w:eastAsia="TimesNewRomanPSMT"/>
          <w:sz w:val="20"/>
          <w:lang w:val="en-US" w:eastAsia="ko-KR"/>
        </w:rPr>
        <w:t xml:space="preserve"> </w:t>
      </w:r>
      <w:r w:rsidRPr="000D0AC2">
        <w:rPr>
          <w:rFonts w:eastAsia="TimesNewRomanPSMT"/>
          <w:sz w:val="20"/>
          <w:lang w:val="en-US" w:eastAsia="ko-KR"/>
        </w:rPr>
        <w:t>equal to Dynamic behaves as follows:</w:t>
      </w:r>
    </w:p>
    <w:p w14:paraId="7BA7077D" w14:textId="467C9935"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sz w:val="20"/>
          <w:lang w:val="en-US" w:eastAsia="ko-KR"/>
        </w:rPr>
        <w:t>— If the NAV indicates idle</w:t>
      </w:r>
      <w:ins w:id="46" w:author="Matthew Fischer" w:date="2020-09-02T14:45:00Z">
        <w:r w:rsidR="00632D7C">
          <w:rPr>
            <w:rFonts w:eastAsia="TimesNewRomanPSMT"/>
            <w:sz w:val="20"/>
            <w:lang w:val="en-US" w:eastAsia="ko-KR"/>
          </w:rPr>
          <w:t xml:space="preserve">, the STA is not NSTR </w:t>
        </w:r>
      </w:ins>
      <w:ins w:id="47" w:author="Matthew Fischer" w:date="2020-09-03T10:11:00Z">
        <w:r w:rsidR="00786861">
          <w:rPr>
            <w:rFonts w:eastAsia="TimesNewRomanPSMT"/>
            <w:sz w:val="20"/>
            <w:lang w:val="en-US" w:eastAsia="ko-KR"/>
          </w:rPr>
          <w:t>limited</w:t>
        </w:r>
      </w:ins>
      <w:r w:rsidRPr="000D0AC2">
        <w:rPr>
          <w:rFonts w:eastAsia="TimesNewRomanPSMT"/>
          <w:sz w:val="20"/>
          <w:lang w:val="en-US" w:eastAsia="ko-KR"/>
        </w:rPr>
        <w:t xml:space="preserve">, </w:t>
      </w:r>
      <w:proofErr w:type="gramStart"/>
      <w:r w:rsidRPr="000D0AC2">
        <w:rPr>
          <w:rFonts w:eastAsia="TimesNewRomanPSMT"/>
          <w:sz w:val="20"/>
          <w:lang w:val="en-US" w:eastAsia="ko-KR"/>
        </w:rPr>
        <w:t>then</w:t>
      </w:r>
      <w:proofErr w:type="gramEnd"/>
      <w:r w:rsidRPr="000D0AC2">
        <w:rPr>
          <w:rFonts w:eastAsia="TimesNewRomanPSMT"/>
          <w:sz w:val="20"/>
          <w:lang w:val="en-US" w:eastAsia="ko-KR"/>
        </w:rPr>
        <w:t xml:space="preserve"> the STA shall respond with a CTS frame in a non-HT or non-HT</w:t>
      </w:r>
      <w:r>
        <w:rPr>
          <w:rFonts w:eastAsia="TimesNewRomanPSMT"/>
          <w:sz w:val="20"/>
          <w:lang w:val="en-US" w:eastAsia="ko-KR"/>
        </w:rPr>
        <w:t xml:space="preserve"> </w:t>
      </w:r>
      <w:r w:rsidRPr="000D0AC2">
        <w:rPr>
          <w:rFonts w:eastAsia="TimesNewRomanPSMT"/>
          <w:sz w:val="20"/>
          <w:lang w:val="en-US" w:eastAsia="ko-KR"/>
        </w:rPr>
        <w:t xml:space="preserve">duplicate PPDU after a SIFS. </w:t>
      </w:r>
      <w:proofErr w:type="gramStart"/>
      <w:r w:rsidRPr="000D0AC2">
        <w:rPr>
          <w:rFonts w:eastAsia="TimesNewRomanPSMT"/>
          <w:sz w:val="20"/>
          <w:lang w:val="en-US" w:eastAsia="ko-KR"/>
        </w:rPr>
        <w:t>The CTS frame’s TXVECTOR parameters CH_BANDWIDTH and</w:t>
      </w:r>
      <w:r>
        <w:rPr>
          <w:rFonts w:eastAsia="TimesNewRomanPSMT"/>
          <w:sz w:val="20"/>
          <w:lang w:val="en-US" w:eastAsia="ko-KR"/>
        </w:rPr>
        <w:t xml:space="preserve"> </w:t>
      </w:r>
      <w:r w:rsidRPr="000D0AC2">
        <w:rPr>
          <w:rFonts w:eastAsia="TimesNewRomanPSMT"/>
          <w:sz w:val="20"/>
          <w:lang w:val="en-US" w:eastAsia="ko-KR"/>
        </w:rPr>
        <w:t>CH_BANDWIDTH_IN_NON_HT shall be set to any channel width for which CCA on all</w:t>
      </w:r>
      <w:r>
        <w:rPr>
          <w:rFonts w:eastAsia="TimesNewRomanPSMT"/>
          <w:sz w:val="20"/>
          <w:lang w:val="en-US" w:eastAsia="ko-KR"/>
        </w:rPr>
        <w:t xml:space="preserve"> </w:t>
      </w:r>
      <w:r w:rsidRPr="000D0AC2">
        <w:rPr>
          <w:rFonts w:eastAsia="TimesNewRomanPSMT"/>
          <w:sz w:val="20"/>
          <w:lang w:val="en-US" w:eastAsia="ko-KR"/>
        </w:rPr>
        <w:t>secondary channels has been idle for a PIFS prior to the start of the RTS frame and that is less than</w:t>
      </w:r>
      <w:r w:rsidRPr="000D0AC2">
        <w:rPr>
          <w:rFonts w:eastAsia="TimesNewRomanPSMT"/>
          <w:color w:val="000000"/>
          <w:sz w:val="20"/>
          <w:lang w:val="en-US" w:eastAsia="ko-KR"/>
        </w:rPr>
        <w:t xml:space="preserve"> or equal to the channel width indicated in the RTS frame’s RXVECTOR parameter</w:t>
      </w:r>
      <w:r>
        <w:rPr>
          <w:rFonts w:eastAsia="TimesNewRomanPSMT"/>
          <w:color w:val="000000"/>
          <w:sz w:val="20"/>
          <w:lang w:val="en-US" w:eastAsia="ko-KR"/>
        </w:rPr>
        <w:t xml:space="preserve"> </w:t>
      </w:r>
      <w:r w:rsidRPr="000D0AC2">
        <w:rPr>
          <w:rFonts w:eastAsia="TimesNewRomanPSMT"/>
          <w:color w:val="000000"/>
          <w:sz w:val="20"/>
          <w:lang w:val="en-US" w:eastAsia="ko-KR"/>
        </w:rPr>
        <w:t>CH_BANDWIDTH_IN_NON_HT.</w:t>
      </w:r>
      <w:proofErr w:type="gramEnd"/>
    </w:p>
    <w:p w14:paraId="350E639E" w14:textId="77777777" w:rsidR="00C01D49" w:rsidRDefault="00C01D49" w:rsidP="000D0AC2">
      <w:pPr>
        <w:autoSpaceDE w:val="0"/>
        <w:autoSpaceDN w:val="0"/>
        <w:adjustRightInd w:val="0"/>
        <w:rPr>
          <w:ins w:id="48" w:author="Matthew Fischer" w:date="2020-09-03T10:50:00Z"/>
          <w:rFonts w:eastAsia="TimesNewRomanPSMT"/>
          <w:color w:val="000000"/>
          <w:sz w:val="20"/>
          <w:lang w:val="en-US" w:eastAsia="ko-KR"/>
        </w:rPr>
      </w:pPr>
    </w:p>
    <w:p w14:paraId="7777FF73" w14:textId="304917C1" w:rsidR="00C01D49" w:rsidRDefault="00C01D49" w:rsidP="00C01D49">
      <w:pPr>
        <w:pStyle w:val="ListParagraph"/>
        <w:numPr>
          <w:ilvl w:val="0"/>
          <w:numId w:val="43"/>
        </w:numPr>
        <w:autoSpaceDE w:val="0"/>
        <w:autoSpaceDN w:val="0"/>
        <w:adjustRightInd w:val="0"/>
        <w:ind w:leftChars="0"/>
        <w:rPr>
          <w:rFonts w:eastAsia="TimesNewRomanPSMT"/>
          <w:sz w:val="20"/>
          <w:lang w:val="en-US" w:eastAsia="ko-KR"/>
        </w:rPr>
      </w:pPr>
      <w:ins w:id="49" w:author="Matthew Fischer" w:date="2020-09-03T10:50:00Z">
        <w:r>
          <w:rPr>
            <w:rFonts w:eastAsia="TimesNewRomanPSMT"/>
            <w:sz w:val="20"/>
            <w:lang w:val="en-US" w:eastAsia="ko-KR"/>
          </w:rPr>
          <w:t xml:space="preserve">If all of the </w:t>
        </w:r>
      </w:ins>
      <w:ins w:id="50" w:author="Matthew Fischer" w:date="2020-09-03T10:54:00Z">
        <w:r w:rsidR="00A33831">
          <w:rPr>
            <w:rFonts w:eastAsia="TimesNewRomanPSMT"/>
            <w:sz w:val="20"/>
            <w:lang w:val="en-US" w:eastAsia="ko-KR"/>
          </w:rPr>
          <w:t xml:space="preserve">conditions in the previous paragraph </w:t>
        </w:r>
        <w:proofErr w:type="gramStart"/>
        <w:r w:rsidR="00A33831">
          <w:rPr>
            <w:rFonts w:eastAsia="TimesNewRomanPSMT"/>
            <w:sz w:val="20"/>
            <w:lang w:val="en-US" w:eastAsia="ko-KR"/>
          </w:rPr>
          <w:t>are met</w:t>
        </w:r>
      </w:ins>
      <w:proofErr w:type="gramEnd"/>
      <w:ins w:id="51" w:author="Matthew Fischer" w:date="2020-09-03T10:50:00Z">
        <w:r>
          <w:rPr>
            <w:rFonts w:eastAsia="TimesNewRomanPSMT"/>
            <w:sz w:val="20"/>
            <w:lang w:val="en-US" w:eastAsia="ko-KR"/>
          </w:rPr>
          <w:t xml:space="preserve">, </w:t>
        </w:r>
      </w:ins>
      <w:ins w:id="52" w:author="Matthew Fischer" w:date="2020-09-08T18:17:00Z">
        <w:r w:rsidR="00AC63B2">
          <w:rPr>
            <w:rFonts w:eastAsia="TimesNewRomanPSMT"/>
            <w:sz w:val="20"/>
            <w:lang w:val="en-US" w:eastAsia="ko-KR"/>
          </w:rPr>
          <w:t>except for the condition ‘the STA is not NSTR limited’</w:t>
        </w:r>
      </w:ins>
      <w:ins w:id="53" w:author="Matthew Fischer" w:date="2020-09-03T10:50:00Z">
        <w:r>
          <w:rPr>
            <w:rFonts w:eastAsia="TimesNewRomanPSMT"/>
            <w:sz w:val="20"/>
            <w:lang w:val="en-US" w:eastAsia="ko-KR"/>
          </w:rPr>
          <w:t xml:space="preserve">, then the STA may respond </w:t>
        </w:r>
      </w:ins>
      <w:ins w:id="54" w:author="Matthew Fischer" w:date="2020-09-03T10:56:00Z">
        <w:r w:rsidR="00A33831">
          <w:rPr>
            <w:rFonts w:eastAsia="TimesNewRomanPSMT"/>
            <w:sz w:val="20"/>
            <w:lang w:val="en-US" w:eastAsia="ko-KR"/>
          </w:rPr>
          <w:t>with the CTS frame as described in that paragraph</w:t>
        </w:r>
      </w:ins>
      <w:ins w:id="55" w:author="Matthew Fischer" w:date="2020-09-03T10:51:00Z">
        <w:r>
          <w:rPr>
            <w:rFonts w:eastAsia="TimesNewRomanPSMT"/>
            <w:sz w:val="20"/>
            <w:lang w:val="en-US" w:eastAsia="ko-KR"/>
          </w:rPr>
          <w:t>.</w:t>
        </w:r>
      </w:ins>
    </w:p>
    <w:p w14:paraId="78075B9F" w14:textId="403C70D9" w:rsidR="00C01D49" w:rsidRDefault="00C01D49" w:rsidP="00C01D49">
      <w:pPr>
        <w:autoSpaceDE w:val="0"/>
        <w:autoSpaceDN w:val="0"/>
        <w:adjustRightInd w:val="0"/>
        <w:rPr>
          <w:rFonts w:eastAsia="TimesNewRomanPSMT"/>
          <w:sz w:val="20"/>
          <w:lang w:val="en-US" w:eastAsia="ko-KR"/>
        </w:rPr>
      </w:pPr>
    </w:p>
    <w:p w14:paraId="51D73B73" w14:textId="1C81C631"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Otherwise, the STA shall not respond with a CTS frame.</w:t>
      </w:r>
    </w:p>
    <w:p w14:paraId="399D0DE2" w14:textId="65D56A0C" w:rsidR="000D0AC2" w:rsidRDefault="000D0AC2" w:rsidP="000D0AC2">
      <w:pPr>
        <w:autoSpaceDE w:val="0"/>
        <w:autoSpaceDN w:val="0"/>
        <w:adjustRightInd w:val="0"/>
        <w:rPr>
          <w:rFonts w:eastAsia="TimesNewRomanPSMT"/>
          <w:color w:val="000000"/>
          <w:sz w:val="20"/>
          <w:lang w:val="en-US" w:eastAsia="ko-KR"/>
        </w:rPr>
      </w:pPr>
    </w:p>
    <w:p w14:paraId="182A052E" w14:textId="1B9806AC" w:rsidR="000D0AC2" w:rsidRP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An S1G STA that is addressed by an RTS frame that has the Dynamic Indication field in the Frame</w:t>
      </w:r>
      <w:r>
        <w:rPr>
          <w:rFonts w:eastAsia="TimesNewRomanPSMT"/>
          <w:color w:val="000000"/>
          <w:sz w:val="20"/>
          <w:lang w:val="en-US" w:eastAsia="ko-KR"/>
        </w:rPr>
        <w:t xml:space="preserve"> </w:t>
      </w:r>
      <w:r w:rsidRPr="000D0AC2">
        <w:rPr>
          <w:rFonts w:eastAsia="TimesNewRomanPSMT"/>
          <w:color w:val="000000"/>
          <w:sz w:val="20"/>
          <w:lang w:val="en-US" w:eastAsia="ko-KR"/>
        </w:rPr>
        <w:t>Control field equal to 0 (Static) behaves as follows:</w:t>
      </w:r>
    </w:p>
    <w:p w14:paraId="0CA58C51" w14:textId="77777777" w:rsidR="000D0AC2" w:rsidRDefault="000D0AC2" w:rsidP="000D0AC2">
      <w:pPr>
        <w:autoSpaceDE w:val="0"/>
        <w:autoSpaceDN w:val="0"/>
        <w:adjustRightInd w:val="0"/>
        <w:rPr>
          <w:rFonts w:eastAsia="TimesNewRomanPSMT"/>
          <w:color w:val="000000"/>
          <w:sz w:val="20"/>
          <w:lang w:val="en-US" w:eastAsia="ko-KR"/>
        </w:rPr>
      </w:pPr>
    </w:p>
    <w:p w14:paraId="1800A3E1" w14:textId="6B404599"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If the NAV indicates idle</w:t>
      </w:r>
      <w:r w:rsidR="006A47CB">
        <w:rPr>
          <w:rFonts w:eastAsia="TimesNewRomanPSMT"/>
          <w:color w:val="000000"/>
          <w:sz w:val="20"/>
          <w:lang w:val="en-US" w:eastAsia="ko-KR"/>
        </w:rPr>
        <w:t xml:space="preserve"> </w:t>
      </w:r>
      <w:r w:rsidRPr="000D0AC2">
        <w:rPr>
          <w:rFonts w:eastAsia="TimesNewRomanPSMT"/>
          <w:color w:val="000000"/>
          <w:sz w:val="20"/>
          <w:lang w:val="en-US" w:eastAsia="ko-KR"/>
        </w:rPr>
        <w:t>and the CCA has been idle for all secondary channels within the channel</w:t>
      </w:r>
      <w:r>
        <w:rPr>
          <w:rFonts w:eastAsia="TimesNewRomanPSMT"/>
          <w:color w:val="000000"/>
          <w:sz w:val="20"/>
          <w:lang w:val="en-US" w:eastAsia="ko-KR"/>
        </w:rPr>
        <w:t xml:space="preserve"> </w:t>
      </w:r>
      <w:r w:rsidRPr="000D0AC2">
        <w:rPr>
          <w:rFonts w:eastAsia="TimesNewRomanPSMT"/>
          <w:color w:val="000000"/>
          <w:sz w:val="20"/>
          <w:lang w:val="en-US" w:eastAsia="ko-KR"/>
        </w:rPr>
        <w:t>width indicated in the Bandwidth Indication field of the Frame Control field of the RTS frame for a</w:t>
      </w:r>
      <w:r>
        <w:rPr>
          <w:rFonts w:eastAsia="TimesNewRomanPSMT"/>
          <w:color w:val="000000"/>
          <w:sz w:val="20"/>
          <w:lang w:val="en-US" w:eastAsia="ko-KR"/>
        </w:rPr>
        <w:t xml:space="preserve"> </w:t>
      </w:r>
      <w:r w:rsidRPr="000D0AC2">
        <w:rPr>
          <w:rFonts w:eastAsia="TimesNewRomanPSMT"/>
          <w:color w:val="000000"/>
          <w:sz w:val="20"/>
          <w:lang w:val="en-US" w:eastAsia="ko-KR"/>
        </w:rPr>
        <w:t>PIFS period prior to the start of the RTS frame, then the STA shall respond with an (NDP) CTS</w:t>
      </w:r>
      <w:r>
        <w:rPr>
          <w:rFonts w:eastAsia="TimesNewRomanPSMT"/>
          <w:color w:val="000000"/>
          <w:sz w:val="20"/>
          <w:lang w:val="en-US" w:eastAsia="ko-KR"/>
        </w:rPr>
        <w:t xml:space="preserve"> </w:t>
      </w:r>
      <w:r w:rsidRPr="000D0AC2">
        <w:rPr>
          <w:rFonts w:eastAsia="TimesNewRomanPSMT"/>
          <w:color w:val="000000"/>
          <w:sz w:val="20"/>
          <w:lang w:val="en-US" w:eastAsia="ko-KR"/>
        </w:rPr>
        <w:t>frame after a SIFS. The STA shall set the TXVECTOR parameter CH_BANDWIDTH to a value that</w:t>
      </w:r>
      <w:r>
        <w:rPr>
          <w:rFonts w:eastAsia="TimesNewRomanPSMT"/>
          <w:color w:val="000000"/>
          <w:sz w:val="20"/>
          <w:lang w:val="en-US" w:eastAsia="ko-KR"/>
        </w:rPr>
        <w:t xml:space="preserve"> </w:t>
      </w:r>
      <w:r w:rsidRPr="000D0AC2">
        <w:rPr>
          <w:rFonts w:eastAsia="TimesNewRomanPSMT"/>
          <w:color w:val="000000"/>
          <w:sz w:val="20"/>
          <w:lang w:val="en-US" w:eastAsia="ko-KR"/>
        </w:rPr>
        <w:t>is equivalent to the value of the Bandwidth Indication field of the Frame Control field in the received</w:t>
      </w:r>
      <w:r>
        <w:rPr>
          <w:rFonts w:eastAsia="TimesNewRomanPSMT"/>
          <w:color w:val="000000"/>
          <w:sz w:val="20"/>
          <w:lang w:val="en-US" w:eastAsia="ko-KR"/>
        </w:rPr>
        <w:t xml:space="preserve"> </w:t>
      </w:r>
      <w:r w:rsidRPr="000D0AC2">
        <w:rPr>
          <w:rFonts w:eastAsia="TimesNewRomanPSMT"/>
          <w:color w:val="000000"/>
          <w:sz w:val="20"/>
          <w:lang w:val="en-US" w:eastAsia="ko-KR"/>
        </w:rPr>
        <w:t>RTS frame. The (NDP_2M) CTS frame shall have the Bandwidth Indication field set to the value of</w:t>
      </w:r>
      <w:r>
        <w:rPr>
          <w:rFonts w:eastAsia="TimesNewRomanPSMT"/>
          <w:color w:val="000000"/>
          <w:sz w:val="20"/>
          <w:lang w:val="en-US" w:eastAsia="ko-KR"/>
        </w:rPr>
        <w:t xml:space="preserve"> </w:t>
      </w:r>
      <w:r w:rsidRPr="000D0AC2">
        <w:rPr>
          <w:rFonts w:eastAsia="TimesNewRomanPSMT"/>
          <w:color w:val="000000"/>
          <w:sz w:val="20"/>
          <w:lang w:val="en-US" w:eastAsia="ko-KR"/>
        </w:rPr>
        <w:t>the Bandwidth Indication field of the received RTS frame.</w:t>
      </w:r>
    </w:p>
    <w:p w14:paraId="0E22BC52" w14:textId="0B3A21F7" w:rsidR="000D0AC2" w:rsidRPr="000D0AC2" w:rsidRDefault="000D0AC2" w:rsidP="000D0AC2">
      <w:pPr>
        <w:autoSpaceDE w:val="0"/>
        <w:autoSpaceDN w:val="0"/>
        <w:adjustRightInd w:val="0"/>
        <w:rPr>
          <w:rFonts w:eastAsia="TimesNewRomanPSMT"/>
          <w:color w:val="000000"/>
          <w:sz w:val="20"/>
          <w:lang w:val="en-US" w:eastAsia="ko-KR"/>
        </w:rPr>
      </w:pPr>
    </w:p>
    <w:p w14:paraId="6B9BB3AC" w14:textId="793B21CC" w:rsidR="000D0AC2" w:rsidRDefault="000D0AC2" w:rsidP="000D0AC2">
      <w:pPr>
        <w:autoSpaceDE w:val="0"/>
        <w:autoSpaceDN w:val="0"/>
        <w:adjustRightInd w:val="0"/>
        <w:rPr>
          <w:rFonts w:eastAsia="TimesNewRomanPSMT"/>
          <w:color w:val="000000"/>
          <w:sz w:val="20"/>
          <w:lang w:val="en-US" w:eastAsia="ko-KR"/>
        </w:rPr>
      </w:pPr>
      <w:proofErr w:type="gramStart"/>
      <w:r w:rsidRPr="000D0AC2">
        <w:rPr>
          <w:rFonts w:eastAsia="TimesNewRomanPSMT"/>
          <w:color w:val="000000"/>
          <w:sz w:val="20"/>
          <w:lang w:val="en-US" w:eastAsia="ko-KR"/>
        </w:rPr>
        <w:t>— Otherwise</w:t>
      </w:r>
      <w:proofErr w:type="gramEnd"/>
      <w:r w:rsidRPr="000D0AC2">
        <w:rPr>
          <w:rFonts w:eastAsia="TimesNewRomanPSMT"/>
          <w:color w:val="000000"/>
          <w:sz w:val="20"/>
          <w:lang w:val="en-US" w:eastAsia="ko-KR"/>
        </w:rPr>
        <w:t xml:space="preserve"> the STA shall not respond with an (NDP) CTS frame.</w:t>
      </w:r>
    </w:p>
    <w:p w14:paraId="6C8C81AC" w14:textId="77777777" w:rsidR="000D0AC2" w:rsidRPr="000D0AC2" w:rsidRDefault="000D0AC2" w:rsidP="000D0AC2">
      <w:pPr>
        <w:autoSpaceDE w:val="0"/>
        <w:autoSpaceDN w:val="0"/>
        <w:adjustRightInd w:val="0"/>
        <w:rPr>
          <w:rFonts w:eastAsia="TimesNewRomanPSMT"/>
          <w:color w:val="000000"/>
          <w:sz w:val="20"/>
          <w:lang w:val="en-US" w:eastAsia="ko-KR"/>
        </w:rPr>
      </w:pPr>
    </w:p>
    <w:p w14:paraId="355B5E08" w14:textId="0A9C39BB" w:rsidR="000D0AC2" w:rsidRP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An S1G STA that is addressed by an RTS carried in a 2 MHz duplicate frame that has the Dynamic</w:t>
      </w:r>
      <w:r>
        <w:rPr>
          <w:rFonts w:eastAsia="TimesNewRomanPSMT"/>
          <w:color w:val="000000"/>
          <w:sz w:val="20"/>
          <w:lang w:val="en-US" w:eastAsia="ko-KR"/>
        </w:rPr>
        <w:t xml:space="preserve"> </w:t>
      </w:r>
      <w:r w:rsidRPr="000D0AC2">
        <w:rPr>
          <w:rFonts w:eastAsia="TimesNewRomanPSMT"/>
          <w:color w:val="000000"/>
          <w:sz w:val="20"/>
          <w:lang w:val="en-US" w:eastAsia="ko-KR"/>
        </w:rPr>
        <w:t>Indication field in the Frame Control field equal to 1 (Dynamic) behaves as follows:</w:t>
      </w:r>
    </w:p>
    <w:p w14:paraId="168B26C2" w14:textId="77777777" w:rsidR="000D0AC2" w:rsidRDefault="000D0AC2" w:rsidP="000D0AC2">
      <w:pPr>
        <w:autoSpaceDE w:val="0"/>
        <w:autoSpaceDN w:val="0"/>
        <w:adjustRightInd w:val="0"/>
        <w:rPr>
          <w:rFonts w:eastAsia="TimesNewRomanPSMT"/>
          <w:color w:val="000000"/>
          <w:sz w:val="20"/>
          <w:lang w:val="en-US" w:eastAsia="ko-KR"/>
        </w:rPr>
      </w:pPr>
    </w:p>
    <w:p w14:paraId="729E3A14" w14:textId="60D899FE"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If the NAV indicates idle, then the STA shall respond with an (NDP_2M) CTS frame after a SIFS.</w:t>
      </w:r>
      <w:r>
        <w:rPr>
          <w:rFonts w:eastAsia="TimesNewRomanPSMT"/>
          <w:color w:val="000000"/>
          <w:sz w:val="20"/>
          <w:lang w:val="en-US" w:eastAsia="ko-KR"/>
        </w:rPr>
        <w:t xml:space="preserve"> </w:t>
      </w:r>
      <w:proofErr w:type="gramStart"/>
      <w:r w:rsidRPr="000D0AC2">
        <w:rPr>
          <w:rFonts w:eastAsia="TimesNewRomanPSMT"/>
          <w:color w:val="000000"/>
          <w:sz w:val="20"/>
          <w:lang w:val="en-US" w:eastAsia="ko-KR"/>
        </w:rPr>
        <w:t>The (NDP) CTS frame’s TXVECTOR parameter CH_BANDWIDTH may be set to any channel</w:t>
      </w:r>
      <w:r>
        <w:rPr>
          <w:rFonts w:eastAsia="TimesNewRomanPSMT"/>
          <w:color w:val="000000"/>
          <w:sz w:val="20"/>
          <w:lang w:val="en-US" w:eastAsia="ko-KR"/>
        </w:rPr>
        <w:t xml:space="preserve"> </w:t>
      </w:r>
      <w:r w:rsidRPr="000D0AC2">
        <w:rPr>
          <w:rFonts w:eastAsia="TimesNewRomanPSMT"/>
          <w:color w:val="000000"/>
          <w:sz w:val="20"/>
          <w:lang w:val="en-US" w:eastAsia="ko-KR"/>
        </w:rPr>
        <w:t>width for which the CCA on all secondary channels has been idle for a PIFS prior to the start of the</w:t>
      </w:r>
      <w:r>
        <w:rPr>
          <w:rFonts w:eastAsia="TimesNewRomanPSMT"/>
          <w:color w:val="000000"/>
          <w:sz w:val="20"/>
          <w:lang w:val="en-US" w:eastAsia="ko-KR"/>
        </w:rPr>
        <w:t xml:space="preserve"> </w:t>
      </w:r>
      <w:r w:rsidRPr="000D0AC2">
        <w:rPr>
          <w:rFonts w:eastAsia="TimesNewRomanPSMT"/>
          <w:color w:val="000000"/>
          <w:sz w:val="20"/>
          <w:lang w:val="en-US" w:eastAsia="ko-KR"/>
        </w:rPr>
        <w:t>RTS frame and that is equal to or less than the channel width indicated in the Bandwidth Indication</w:t>
      </w:r>
      <w:r>
        <w:rPr>
          <w:rFonts w:eastAsia="TimesNewRomanPSMT"/>
          <w:color w:val="000000"/>
          <w:sz w:val="20"/>
          <w:lang w:val="en-US" w:eastAsia="ko-KR"/>
        </w:rPr>
        <w:t xml:space="preserve"> </w:t>
      </w:r>
      <w:r w:rsidRPr="000D0AC2">
        <w:rPr>
          <w:rFonts w:eastAsia="TimesNewRomanPSMT"/>
          <w:color w:val="000000"/>
          <w:sz w:val="20"/>
          <w:lang w:val="en-US" w:eastAsia="ko-KR"/>
        </w:rPr>
        <w:t>field of the Frame Control field of the RTS frame.</w:t>
      </w:r>
      <w:proofErr w:type="gramEnd"/>
      <w:r w:rsidRPr="000D0AC2">
        <w:rPr>
          <w:rFonts w:eastAsia="TimesNewRomanPSMT"/>
          <w:color w:val="000000"/>
          <w:sz w:val="20"/>
          <w:lang w:val="en-US" w:eastAsia="ko-KR"/>
        </w:rPr>
        <w:t xml:space="preserve"> The (NDP_2M) CTS frame shall have the</w:t>
      </w:r>
      <w:r>
        <w:rPr>
          <w:rFonts w:eastAsia="TimesNewRomanPSMT"/>
          <w:color w:val="000000"/>
          <w:sz w:val="20"/>
          <w:lang w:val="en-US" w:eastAsia="ko-KR"/>
        </w:rPr>
        <w:t xml:space="preserve"> </w:t>
      </w:r>
      <w:r w:rsidRPr="000D0AC2">
        <w:rPr>
          <w:rFonts w:eastAsia="TimesNewRomanPSMT"/>
          <w:color w:val="000000"/>
          <w:sz w:val="20"/>
          <w:lang w:val="en-US" w:eastAsia="ko-KR"/>
        </w:rPr>
        <w:t xml:space="preserve">Bandwidth Indication field set to a value </w:t>
      </w:r>
      <w:proofErr w:type="gramStart"/>
      <w:r w:rsidRPr="000D0AC2">
        <w:rPr>
          <w:rFonts w:eastAsia="TimesNewRomanPSMT"/>
          <w:color w:val="000000"/>
          <w:sz w:val="20"/>
          <w:lang w:val="en-US" w:eastAsia="ko-KR"/>
        </w:rPr>
        <w:t>that is equivalent to the value of the TXVECTOR</w:t>
      </w:r>
      <w:r>
        <w:rPr>
          <w:rFonts w:eastAsia="TimesNewRomanPSMT"/>
          <w:color w:val="000000"/>
          <w:sz w:val="20"/>
          <w:lang w:val="en-US" w:eastAsia="ko-KR"/>
        </w:rPr>
        <w:t xml:space="preserve"> </w:t>
      </w:r>
      <w:r w:rsidRPr="000D0AC2">
        <w:rPr>
          <w:rFonts w:eastAsia="TimesNewRomanPSMT"/>
          <w:color w:val="000000"/>
          <w:sz w:val="20"/>
          <w:lang w:val="en-US" w:eastAsia="ko-KR"/>
        </w:rPr>
        <w:t>parameter’s CH_BANDWIDTH</w:t>
      </w:r>
      <w:proofErr w:type="gramEnd"/>
      <w:r w:rsidRPr="000D0AC2">
        <w:rPr>
          <w:rFonts w:eastAsia="TimesNewRomanPSMT"/>
          <w:color w:val="000000"/>
          <w:sz w:val="20"/>
          <w:lang w:val="en-US" w:eastAsia="ko-KR"/>
        </w:rPr>
        <w:t>.</w:t>
      </w:r>
    </w:p>
    <w:p w14:paraId="39D1A8E4" w14:textId="77777777" w:rsidR="00C01D49" w:rsidRPr="000D0AC2" w:rsidRDefault="00C01D49" w:rsidP="000D0AC2">
      <w:pPr>
        <w:autoSpaceDE w:val="0"/>
        <w:autoSpaceDN w:val="0"/>
        <w:adjustRightInd w:val="0"/>
        <w:rPr>
          <w:rFonts w:eastAsia="TimesNewRomanPSMT"/>
          <w:color w:val="000000"/>
          <w:sz w:val="20"/>
          <w:lang w:val="en-US" w:eastAsia="ko-KR"/>
        </w:rPr>
      </w:pPr>
    </w:p>
    <w:p w14:paraId="3B270C60" w14:textId="787D33B4" w:rsidR="000D0AC2" w:rsidRDefault="000D0AC2" w:rsidP="000D0AC2">
      <w:pPr>
        <w:autoSpaceDE w:val="0"/>
        <w:autoSpaceDN w:val="0"/>
        <w:adjustRightInd w:val="0"/>
        <w:rPr>
          <w:rFonts w:eastAsia="TimesNewRomanPSMT"/>
          <w:color w:val="000000"/>
          <w:sz w:val="20"/>
          <w:lang w:val="en-US" w:eastAsia="ko-KR"/>
        </w:rPr>
      </w:pPr>
      <w:proofErr w:type="gramStart"/>
      <w:r w:rsidRPr="000D0AC2">
        <w:rPr>
          <w:rFonts w:eastAsia="TimesNewRomanPSMT"/>
          <w:color w:val="000000"/>
          <w:sz w:val="20"/>
          <w:lang w:val="en-US" w:eastAsia="ko-KR"/>
        </w:rPr>
        <w:t>— Otherwise</w:t>
      </w:r>
      <w:proofErr w:type="gramEnd"/>
      <w:r w:rsidRPr="000D0AC2">
        <w:rPr>
          <w:rFonts w:eastAsia="TimesNewRomanPSMT"/>
          <w:color w:val="000000"/>
          <w:sz w:val="20"/>
          <w:lang w:val="en-US" w:eastAsia="ko-KR"/>
        </w:rPr>
        <w:t xml:space="preserve"> the STA shall not respond with an (NDP) CTS frame.</w:t>
      </w:r>
    </w:p>
    <w:p w14:paraId="5A37727F" w14:textId="3F07C56A" w:rsidR="000D0AC2" w:rsidRDefault="000D0AC2" w:rsidP="000D0AC2">
      <w:pPr>
        <w:autoSpaceDE w:val="0"/>
        <w:autoSpaceDN w:val="0"/>
        <w:adjustRightInd w:val="0"/>
        <w:rPr>
          <w:rFonts w:eastAsia="TimesNewRomanPSMT"/>
          <w:color w:val="000000"/>
          <w:sz w:val="20"/>
          <w:lang w:val="en-US" w:eastAsia="ko-KR"/>
        </w:rPr>
      </w:pPr>
    </w:p>
    <w:p w14:paraId="64128322" w14:textId="3A6BB229"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xml:space="preserve">NOTE—The NDP_1M CTS frame </w:t>
      </w:r>
      <w:proofErr w:type="gramStart"/>
      <w:r w:rsidRPr="000D0AC2">
        <w:rPr>
          <w:rFonts w:eastAsia="TimesNewRomanPSMT"/>
          <w:color w:val="000000"/>
          <w:sz w:val="20"/>
          <w:lang w:val="en-US" w:eastAsia="ko-KR"/>
        </w:rPr>
        <w:t>is not used</w:t>
      </w:r>
      <w:proofErr w:type="gramEnd"/>
      <w:r w:rsidRPr="000D0AC2">
        <w:rPr>
          <w:rFonts w:eastAsia="TimesNewRomanPSMT"/>
          <w:color w:val="000000"/>
          <w:sz w:val="20"/>
          <w:lang w:val="en-US" w:eastAsia="ko-KR"/>
        </w:rPr>
        <w:t xml:space="preserve"> for dynamic bandwidth indication.</w:t>
      </w:r>
    </w:p>
    <w:p w14:paraId="509E9EB1" w14:textId="77777777" w:rsidR="00632D7C" w:rsidRPr="000D0AC2" w:rsidRDefault="00632D7C" w:rsidP="000D0AC2">
      <w:pPr>
        <w:autoSpaceDE w:val="0"/>
        <w:autoSpaceDN w:val="0"/>
        <w:adjustRightInd w:val="0"/>
        <w:rPr>
          <w:rFonts w:eastAsia="TimesNewRomanPSMT"/>
          <w:color w:val="000000"/>
          <w:sz w:val="20"/>
          <w:lang w:val="en-US" w:eastAsia="ko-KR"/>
        </w:rPr>
      </w:pPr>
    </w:p>
    <w:p w14:paraId="746252D4" w14:textId="40733237"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A non-VHT and non-S1G STA that is addressed by an RTS frame or a VHT STA that is addressed by</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an RTS frame carried in a non-HT or non-HT duplicate PPDU that has a </w:t>
      </w:r>
      <w:proofErr w:type="spellStart"/>
      <w:r w:rsidRPr="000D0AC2">
        <w:rPr>
          <w:rFonts w:eastAsia="TimesNewRomanPSMT"/>
          <w:color w:val="000000"/>
          <w:sz w:val="20"/>
          <w:lang w:val="en-US" w:eastAsia="ko-KR"/>
        </w:rPr>
        <w:t>nonbandwidth</w:t>
      </w:r>
      <w:proofErr w:type="spellEnd"/>
      <w:r w:rsidRPr="000D0AC2">
        <w:rPr>
          <w:rFonts w:eastAsia="TimesNewRomanPSMT"/>
          <w:color w:val="000000"/>
          <w:sz w:val="20"/>
          <w:lang w:val="en-US" w:eastAsia="ko-KR"/>
        </w:rPr>
        <w:t xml:space="preserve"> signaling TA or a</w:t>
      </w:r>
      <w:r w:rsidR="00632D7C">
        <w:rPr>
          <w:rFonts w:eastAsia="TimesNewRomanPSMT"/>
          <w:color w:val="000000"/>
          <w:sz w:val="20"/>
          <w:lang w:val="en-US" w:eastAsia="ko-KR"/>
        </w:rPr>
        <w:t xml:space="preserve"> </w:t>
      </w:r>
      <w:r w:rsidRPr="000D0AC2">
        <w:rPr>
          <w:rFonts w:eastAsia="TimesNewRomanPSMT"/>
          <w:color w:val="000000"/>
          <w:sz w:val="20"/>
          <w:lang w:val="en-US" w:eastAsia="ko-KR"/>
        </w:rPr>
        <w:t>VHT STA that is addressed by an RTS frame in a format other than non-HT or non-HT duplicate behaves as</w:t>
      </w:r>
      <w:r w:rsidR="00632D7C">
        <w:rPr>
          <w:rFonts w:eastAsia="TimesNewRomanPSMT"/>
          <w:color w:val="000000"/>
          <w:sz w:val="20"/>
          <w:lang w:val="en-US" w:eastAsia="ko-KR"/>
        </w:rPr>
        <w:t xml:space="preserve"> </w:t>
      </w:r>
      <w:r w:rsidRPr="000D0AC2">
        <w:rPr>
          <w:rFonts w:eastAsia="TimesNewRomanPSMT"/>
          <w:color w:val="000000"/>
          <w:sz w:val="20"/>
          <w:lang w:val="en-US" w:eastAsia="ko-KR"/>
        </w:rPr>
        <w:t>follows:</w:t>
      </w:r>
    </w:p>
    <w:p w14:paraId="1E5A4BDD" w14:textId="77777777" w:rsidR="00632D7C" w:rsidRPr="000D0AC2" w:rsidRDefault="00632D7C" w:rsidP="000D0AC2">
      <w:pPr>
        <w:autoSpaceDE w:val="0"/>
        <w:autoSpaceDN w:val="0"/>
        <w:adjustRightInd w:val="0"/>
        <w:rPr>
          <w:rFonts w:eastAsia="TimesNewRomanPSMT"/>
          <w:color w:val="000000"/>
          <w:sz w:val="20"/>
          <w:lang w:val="en-US" w:eastAsia="ko-KR"/>
        </w:rPr>
      </w:pPr>
    </w:p>
    <w:p w14:paraId="7B10755D" w14:textId="2C26FECC"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If the NAV indicates idle</w:t>
      </w:r>
      <w:ins w:id="56" w:author="Matthew Fischer" w:date="2020-09-02T14:46:00Z">
        <w:r w:rsidR="00632D7C">
          <w:rPr>
            <w:rFonts w:eastAsia="TimesNewRomanPSMT"/>
            <w:sz w:val="20"/>
            <w:lang w:val="en-US" w:eastAsia="ko-KR"/>
          </w:rPr>
          <w:t xml:space="preserve">, the STA is not NSTR </w:t>
        </w:r>
      </w:ins>
      <w:ins w:id="57" w:author="Matthew Fischer" w:date="2020-09-03T10:11:00Z">
        <w:r w:rsidR="00786861">
          <w:rPr>
            <w:rFonts w:eastAsia="TimesNewRomanPSMT"/>
            <w:sz w:val="20"/>
            <w:lang w:val="en-US" w:eastAsia="ko-KR"/>
          </w:rPr>
          <w:t>limited</w:t>
        </w:r>
      </w:ins>
      <w:r w:rsidRPr="000D0AC2">
        <w:rPr>
          <w:rFonts w:eastAsia="TimesNewRomanPSMT"/>
          <w:color w:val="000000"/>
          <w:sz w:val="20"/>
          <w:lang w:val="en-US" w:eastAsia="ko-KR"/>
        </w:rPr>
        <w:t>, the STA shall respond with a CTS frame after a SIFS.</w:t>
      </w:r>
    </w:p>
    <w:p w14:paraId="6F09AAE7" w14:textId="65729302" w:rsidR="00C01D49" w:rsidRDefault="00C01D49" w:rsidP="000D0AC2">
      <w:pPr>
        <w:autoSpaceDE w:val="0"/>
        <w:autoSpaceDN w:val="0"/>
        <w:adjustRightInd w:val="0"/>
        <w:rPr>
          <w:rFonts w:eastAsia="TimesNewRomanPSMT"/>
          <w:color w:val="000000"/>
          <w:sz w:val="20"/>
          <w:lang w:val="en-US" w:eastAsia="ko-KR"/>
        </w:rPr>
      </w:pPr>
    </w:p>
    <w:p w14:paraId="09426BDA" w14:textId="45D6DB18" w:rsidR="00C01D49" w:rsidRPr="00C01D49" w:rsidRDefault="00C01D49" w:rsidP="00C01D49">
      <w:pPr>
        <w:pStyle w:val="ListParagraph"/>
        <w:numPr>
          <w:ilvl w:val="0"/>
          <w:numId w:val="43"/>
        </w:numPr>
        <w:autoSpaceDE w:val="0"/>
        <w:autoSpaceDN w:val="0"/>
        <w:adjustRightInd w:val="0"/>
        <w:ind w:leftChars="0"/>
        <w:rPr>
          <w:ins w:id="58" w:author="Matthew Fischer" w:date="2020-09-03T10:52:00Z"/>
          <w:rFonts w:eastAsia="TimesNewRomanPSMT"/>
          <w:sz w:val="20"/>
          <w:lang w:val="en-US" w:eastAsia="ko-KR"/>
        </w:rPr>
      </w:pPr>
      <w:ins w:id="59" w:author="Matthew Fischer" w:date="2020-09-03T10:52:00Z">
        <w:r>
          <w:rPr>
            <w:rFonts w:eastAsia="TimesNewRomanPSMT"/>
            <w:sz w:val="20"/>
            <w:lang w:val="en-US" w:eastAsia="ko-KR"/>
          </w:rPr>
          <w:t xml:space="preserve">If all of the </w:t>
        </w:r>
      </w:ins>
      <w:ins w:id="60" w:author="Matthew Fischer" w:date="2020-09-03T10:54:00Z">
        <w:r w:rsidR="00A33831">
          <w:rPr>
            <w:rFonts w:eastAsia="TimesNewRomanPSMT"/>
            <w:sz w:val="20"/>
            <w:lang w:val="en-US" w:eastAsia="ko-KR"/>
          </w:rPr>
          <w:t xml:space="preserve">conditions in the previous paragraph </w:t>
        </w:r>
        <w:proofErr w:type="gramStart"/>
        <w:r w:rsidR="00A33831">
          <w:rPr>
            <w:rFonts w:eastAsia="TimesNewRomanPSMT"/>
            <w:sz w:val="20"/>
            <w:lang w:val="en-US" w:eastAsia="ko-KR"/>
          </w:rPr>
          <w:t>are met</w:t>
        </w:r>
      </w:ins>
      <w:proofErr w:type="gramEnd"/>
      <w:ins w:id="61" w:author="Matthew Fischer" w:date="2020-09-03T10:52:00Z">
        <w:r>
          <w:rPr>
            <w:rFonts w:eastAsia="TimesNewRomanPSMT"/>
            <w:sz w:val="20"/>
            <w:lang w:val="en-US" w:eastAsia="ko-KR"/>
          </w:rPr>
          <w:t xml:space="preserve">, </w:t>
        </w:r>
      </w:ins>
      <w:ins w:id="62" w:author="Matthew Fischer" w:date="2020-09-08T18:17:00Z">
        <w:r w:rsidR="00AC63B2">
          <w:rPr>
            <w:rFonts w:eastAsia="TimesNewRomanPSMT"/>
            <w:sz w:val="20"/>
            <w:lang w:val="en-US" w:eastAsia="ko-KR"/>
          </w:rPr>
          <w:t>except for the condition ‘the STA is not NSTR limited’</w:t>
        </w:r>
      </w:ins>
      <w:ins w:id="63" w:author="Matthew Fischer" w:date="2020-09-03T10:52:00Z">
        <w:r>
          <w:rPr>
            <w:rFonts w:eastAsia="TimesNewRomanPSMT"/>
            <w:sz w:val="20"/>
            <w:lang w:val="en-US" w:eastAsia="ko-KR"/>
          </w:rPr>
          <w:t xml:space="preserve">, then the STA may respond </w:t>
        </w:r>
      </w:ins>
      <w:ins w:id="64" w:author="Matthew Fischer" w:date="2020-09-03T10:56:00Z">
        <w:r w:rsidR="00A33831">
          <w:rPr>
            <w:rFonts w:eastAsia="TimesNewRomanPSMT"/>
            <w:sz w:val="20"/>
            <w:lang w:val="en-US" w:eastAsia="ko-KR"/>
          </w:rPr>
          <w:t>with the CTS frame as described in that paragraph</w:t>
        </w:r>
      </w:ins>
      <w:ins w:id="65" w:author="Matthew Fischer" w:date="2020-09-03T10:52:00Z">
        <w:r>
          <w:rPr>
            <w:rFonts w:eastAsia="TimesNewRomanPSMT"/>
            <w:sz w:val="20"/>
            <w:lang w:val="en-US" w:eastAsia="ko-KR"/>
          </w:rPr>
          <w:t>.</w:t>
        </w:r>
      </w:ins>
    </w:p>
    <w:p w14:paraId="777E9A13" w14:textId="77777777" w:rsidR="00C01D49" w:rsidRDefault="00C01D49" w:rsidP="000D0AC2">
      <w:pPr>
        <w:autoSpaceDE w:val="0"/>
        <w:autoSpaceDN w:val="0"/>
        <w:adjustRightInd w:val="0"/>
        <w:rPr>
          <w:rFonts w:eastAsia="TimesNewRomanPSMT"/>
          <w:color w:val="000000"/>
          <w:sz w:val="20"/>
          <w:lang w:val="en-US" w:eastAsia="ko-KR"/>
        </w:rPr>
      </w:pPr>
    </w:p>
    <w:p w14:paraId="0E1AB2B8" w14:textId="77777777" w:rsidR="00632D7C" w:rsidRPr="000D0AC2" w:rsidRDefault="00632D7C" w:rsidP="000D0AC2">
      <w:pPr>
        <w:autoSpaceDE w:val="0"/>
        <w:autoSpaceDN w:val="0"/>
        <w:adjustRightInd w:val="0"/>
        <w:rPr>
          <w:rFonts w:eastAsia="TimesNewRomanPSMT"/>
          <w:color w:val="000000"/>
          <w:sz w:val="20"/>
          <w:lang w:val="en-US" w:eastAsia="ko-KR"/>
        </w:rPr>
      </w:pPr>
    </w:p>
    <w:p w14:paraId="417375C8" w14:textId="77777777" w:rsidR="000D0AC2" w:rsidRP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Otherwise, the STA shall not respond with a CTS frame.</w:t>
      </w:r>
    </w:p>
    <w:p w14:paraId="5602E89D" w14:textId="77777777" w:rsidR="00632D7C" w:rsidRDefault="00632D7C" w:rsidP="000D0AC2">
      <w:pPr>
        <w:autoSpaceDE w:val="0"/>
        <w:autoSpaceDN w:val="0"/>
        <w:adjustRightInd w:val="0"/>
        <w:rPr>
          <w:rFonts w:eastAsia="TimesNewRomanPSMT"/>
          <w:color w:val="000000"/>
          <w:sz w:val="20"/>
          <w:lang w:val="en-US" w:eastAsia="ko-KR"/>
        </w:rPr>
      </w:pPr>
    </w:p>
    <w:p w14:paraId="655CEC9B" w14:textId="62672AC6" w:rsidR="000D0AC2" w:rsidRP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xml:space="preserve">The RA field of the CTS frame shall be set to the </w:t>
      </w:r>
      <w:proofErr w:type="spellStart"/>
      <w:r w:rsidRPr="000D0AC2">
        <w:rPr>
          <w:rFonts w:eastAsia="TimesNewRomanPSMT"/>
          <w:color w:val="000000"/>
          <w:sz w:val="20"/>
          <w:lang w:val="en-US" w:eastAsia="ko-KR"/>
        </w:rPr>
        <w:t>nonbandwidth</w:t>
      </w:r>
      <w:proofErr w:type="spellEnd"/>
      <w:r w:rsidRPr="000D0AC2">
        <w:rPr>
          <w:rFonts w:eastAsia="TimesNewRomanPSMT"/>
          <w:color w:val="000000"/>
          <w:sz w:val="20"/>
          <w:lang w:val="en-US" w:eastAsia="ko-KR"/>
        </w:rPr>
        <w:t xml:space="preserve"> signaling TA obtained from the TA field of</w:t>
      </w:r>
      <w:r w:rsidR="00632D7C">
        <w:rPr>
          <w:rFonts w:eastAsia="TimesNewRomanPSMT"/>
          <w:color w:val="000000"/>
          <w:sz w:val="20"/>
          <w:lang w:val="en-US" w:eastAsia="ko-KR"/>
        </w:rPr>
        <w:t xml:space="preserve"> </w:t>
      </w:r>
      <w:r w:rsidRPr="000D0AC2">
        <w:rPr>
          <w:rFonts w:eastAsia="TimesNewRomanPSMT"/>
          <w:color w:val="000000"/>
          <w:sz w:val="20"/>
          <w:lang w:val="en-US" w:eastAsia="ko-KR"/>
        </w:rPr>
        <w:t>the RTS frame to which this CTS frame is a response. The Duration field in the CTS frame shall be the</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duration field from the received RTS frame, adjusted by subtraction of </w:t>
      </w:r>
      <w:proofErr w:type="spellStart"/>
      <w:r w:rsidRPr="000D0AC2">
        <w:rPr>
          <w:rFonts w:eastAsia="TimesNewRomanPSMT"/>
          <w:color w:val="000000"/>
          <w:sz w:val="20"/>
          <w:lang w:val="en-US" w:eastAsia="ko-KR"/>
        </w:rPr>
        <w:t>aSIFSTime</w:t>
      </w:r>
      <w:proofErr w:type="spellEnd"/>
      <w:r w:rsidRPr="000D0AC2">
        <w:rPr>
          <w:rFonts w:eastAsia="TimesNewRomanPSMT"/>
          <w:color w:val="000000"/>
          <w:sz w:val="20"/>
          <w:lang w:val="en-US" w:eastAsia="ko-KR"/>
        </w:rPr>
        <w:t xml:space="preserve"> and the number of</w:t>
      </w:r>
      <w:r w:rsidR="00632D7C">
        <w:rPr>
          <w:rFonts w:eastAsia="TimesNewRomanPSMT"/>
          <w:color w:val="000000"/>
          <w:sz w:val="20"/>
          <w:lang w:val="en-US" w:eastAsia="ko-KR"/>
        </w:rPr>
        <w:t xml:space="preserve"> </w:t>
      </w:r>
      <w:r w:rsidRPr="000D0AC2">
        <w:rPr>
          <w:rFonts w:eastAsia="TimesNewRomanPSMT"/>
          <w:color w:val="000000"/>
          <w:sz w:val="20"/>
          <w:lang w:val="en-US" w:eastAsia="ko-KR"/>
        </w:rPr>
        <w:t>microseconds required to transmit the CTS frame at a data rate determined by the rules in 10.6 (</w:t>
      </w:r>
      <w:proofErr w:type="spellStart"/>
      <w:r w:rsidRPr="000D0AC2">
        <w:rPr>
          <w:rFonts w:eastAsia="TimesNewRomanPSMT"/>
          <w:color w:val="000000"/>
          <w:sz w:val="20"/>
          <w:lang w:val="en-US" w:eastAsia="ko-KR"/>
        </w:rPr>
        <w:t>Multirate</w:t>
      </w:r>
      <w:proofErr w:type="spellEnd"/>
      <w:r w:rsidR="00632D7C">
        <w:rPr>
          <w:rFonts w:eastAsia="TimesNewRomanPSMT"/>
          <w:color w:val="000000"/>
          <w:sz w:val="20"/>
          <w:lang w:val="en-US" w:eastAsia="ko-KR"/>
        </w:rPr>
        <w:t xml:space="preserve"> </w:t>
      </w:r>
      <w:r w:rsidRPr="000D0AC2">
        <w:rPr>
          <w:rFonts w:eastAsia="TimesNewRomanPSMT"/>
          <w:color w:val="000000"/>
          <w:sz w:val="20"/>
          <w:lang w:val="en-US" w:eastAsia="ko-KR"/>
        </w:rPr>
        <w:t>support).</w:t>
      </w:r>
    </w:p>
    <w:p w14:paraId="5883C34C" w14:textId="77777777" w:rsidR="00632D7C" w:rsidRDefault="00632D7C" w:rsidP="000D0AC2">
      <w:pPr>
        <w:autoSpaceDE w:val="0"/>
        <w:autoSpaceDN w:val="0"/>
        <w:adjustRightInd w:val="0"/>
        <w:rPr>
          <w:rFonts w:eastAsia="TimesNewRomanPSMT"/>
          <w:color w:val="000000"/>
          <w:sz w:val="20"/>
          <w:lang w:val="en-US" w:eastAsia="ko-KR"/>
        </w:rPr>
      </w:pPr>
    </w:p>
    <w:p w14:paraId="1CCD301E" w14:textId="4A5EE24E" w:rsidR="000D0AC2" w:rsidRDefault="000D0AC2" w:rsidP="00632D7C">
      <w:pPr>
        <w:autoSpaceDE w:val="0"/>
        <w:autoSpaceDN w:val="0"/>
        <w:adjustRightInd w:val="0"/>
        <w:rPr>
          <w:rFonts w:eastAsia="TimesNewRomanPSMT"/>
          <w:lang w:eastAsia="ko-KR"/>
        </w:rPr>
      </w:pPr>
      <w:r w:rsidRPr="000D0AC2">
        <w:rPr>
          <w:rFonts w:eastAsia="TimesNewRomanPSMT"/>
          <w:color w:val="000000"/>
          <w:sz w:val="20"/>
          <w:lang w:val="en-US" w:eastAsia="ko-KR"/>
        </w:rPr>
        <w:t xml:space="preserve">After transmitting an RTS frame, the STA shall wait for a </w:t>
      </w:r>
      <w:proofErr w:type="spellStart"/>
      <w:r w:rsidRPr="000D0AC2">
        <w:rPr>
          <w:rFonts w:eastAsia="TimesNewRomanPSMT"/>
          <w:color w:val="000000"/>
          <w:sz w:val="20"/>
          <w:lang w:val="en-US" w:eastAsia="ko-KR"/>
        </w:rPr>
        <w:t>CTSTimeout</w:t>
      </w:r>
      <w:proofErr w:type="spellEnd"/>
      <w:r w:rsidRPr="000D0AC2">
        <w:rPr>
          <w:rFonts w:eastAsia="TimesNewRomanPSMT"/>
          <w:color w:val="000000"/>
          <w:sz w:val="20"/>
          <w:lang w:val="en-US" w:eastAsia="ko-KR"/>
        </w:rPr>
        <w:t xml:space="preserve"> interval with a value of </w:t>
      </w:r>
      <w:proofErr w:type="spellStart"/>
      <w:r w:rsidRPr="000D0AC2">
        <w:rPr>
          <w:rFonts w:eastAsia="TimesNewRomanPSMT"/>
          <w:color w:val="000000"/>
          <w:sz w:val="20"/>
          <w:lang w:val="en-US" w:eastAsia="ko-KR"/>
        </w:rPr>
        <w:t>aSIFSTime</w:t>
      </w:r>
      <w:proofErr w:type="spellEnd"/>
      <w:r w:rsidRPr="000D0AC2">
        <w:rPr>
          <w:rFonts w:eastAsia="TimesNewRomanPSMT"/>
          <w:color w:val="000000"/>
          <w:sz w:val="20"/>
          <w:lang w:val="en-US" w:eastAsia="ko-KR"/>
        </w:rPr>
        <w:t xml:space="preserve"> +</w:t>
      </w:r>
      <w:r w:rsidR="00632D7C">
        <w:rPr>
          <w:rFonts w:eastAsia="TimesNewRomanPSMT"/>
          <w:color w:val="000000"/>
          <w:sz w:val="20"/>
          <w:lang w:val="en-US" w:eastAsia="ko-KR"/>
        </w:rPr>
        <w:t xml:space="preserve"> </w:t>
      </w:r>
      <w:proofErr w:type="spellStart"/>
      <w:r w:rsidRPr="000D0AC2">
        <w:rPr>
          <w:rFonts w:eastAsia="TimesNewRomanPSMT"/>
          <w:color w:val="000000"/>
          <w:sz w:val="20"/>
          <w:lang w:val="en-US" w:eastAsia="ko-KR"/>
        </w:rPr>
        <w:t>aSlotTime</w:t>
      </w:r>
      <w:proofErr w:type="spellEnd"/>
      <w:r w:rsidRPr="000D0AC2">
        <w:rPr>
          <w:rFonts w:eastAsia="TimesNewRomanPSMT"/>
          <w:color w:val="000000"/>
          <w:sz w:val="20"/>
          <w:lang w:val="en-US" w:eastAsia="ko-KR"/>
        </w:rPr>
        <w:t xml:space="preserve"> + </w:t>
      </w:r>
      <w:proofErr w:type="spellStart"/>
      <w:r w:rsidRPr="000D0AC2">
        <w:rPr>
          <w:rFonts w:eastAsia="TimesNewRomanPSMT"/>
          <w:color w:val="000000"/>
          <w:sz w:val="20"/>
          <w:lang w:val="en-US" w:eastAsia="ko-KR"/>
        </w:rPr>
        <w:t>aRxPHYStartDelay</w:t>
      </w:r>
      <w:proofErr w:type="spellEnd"/>
      <w:r w:rsidRPr="000D0AC2">
        <w:rPr>
          <w:rFonts w:eastAsia="TimesNewRomanPSMT"/>
          <w:color w:val="000000"/>
          <w:sz w:val="20"/>
          <w:lang w:val="en-US" w:eastAsia="ko-KR"/>
        </w:rPr>
        <w:t>. This interval begins when the MAC receives a PHY-</w:t>
      </w:r>
      <w:proofErr w:type="spellStart"/>
      <w:r w:rsidRPr="000D0AC2">
        <w:rPr>
          <w:rFonts w:eastAsia="TimesNewRomanPSMT"/>
          <w:color w:val="000000"/>
          <w:sz w:val="20"/>
          <w:lang w:val="en-US" w:eastAsia="ko-KR"/>
        </w:rPr>
        <w:t>TXEND.confirm</w:t>
      </w:r>
      <w:proofErr w:type="spellEnd"/>
      <w:r w:rsidR="00632D7C">
        <w:rPr>
          <w:rFonts w:eastAsia="TimesNewRomanPSMT"/>
          <w:color w:val="000000"/>
          <w:sz w:val="20"/>
          <w:lang w:val="en-US" w:eastAsia="ko-KR"/>
        </w:rPr>
        <w:t xml:space="preserve"> </w:t>
      </w:r>
      <w:r w:rsidRPr="000D0AC2">
        <w:rPr>
          <w:rFonts w:eastAsia="TimesNewRomanPSMT"/>
          <w:color w:val="000000"/>
          <w:sz w:val="20"/>
          <w:lang w:val="en-US" w:eastAsia="ko-KR"/>
        </w:rPr>
        <w:t>primitive. If a PHY-</w:t>
      </w:r>
      <w:proofErr w:type="spellStart"/>
      <w:r w:rsidRPr="000D0AC2">
        <w:rPr>
          <w:rFonts w:eastAsia="TimesNewRomanPSMT"/>
          <w:color w:val="000000"/>
          <w:sz w:val="20"/>
          <w:lang w:val="en-US" w:eastAsia="ko-KR"/>
        </w:rPr>
        <w:t>RXSTART.indication</w:t>
      </w:r>
      <w:proofErr w:type="spellEnd"/>
      <w:r w:rsidRPr="000D0AC2">
        <w:rPr>
          <w:rFonts w:eastAsia="TimesNewRomanPSMT"/>
          <w:color w:val="000000"/>
          <w:sz w:val="20"/>
          <w:lang w:val="en-US" w:eastAsia="ko-KR"/>
        </w:rPr>
        <w:t xml:space="preserve"> primitive does not occur during the </w:t>
      </w:r>
      <w:proofErr w:type="spellStart"/>
      <w:r w:rsidRPr="000D0AC2">
        <w:rPr>
          <w:rFonts w:eastAsia="TimesNewRomanPSMT"/>
          <w:color w:val="000000"/>
          <w:sz w:val="20"/>
          <w:lang w:val="en-US" w:eastAsia="ko-KR"/>
        </w:rPr>
        <w:t>CTSTimeout</w:t>
      </w:r>
      <w:proofErr w:type="spellEnd"/>
      <w:r w:rsidRPr="000D0AC2">
        <w:rPr>
          <w:rFonts w:eastAsia="TimesNewRomanPSMT"/>
          <w:color w:val="000000"/>
          <w:sz w:val="20"/>
          <w:lang w:val="en-US" w:eastAsia="ko-KR"/>
        </w:rPr>
        <w:t xml:space="preserve"> interval, the STA</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shall conclude that the transmission of the RTS frame has failed, and this STA shall invoke its </w:t>
      </w:r>
      <w:proofErr w:type="spellStart"/>
      <w:r w:rsidRPr="000D0AC2">
        <w:rPr>
          <w:rFonts w:eastAsia="TimesNewRomanPSMT"/>
          <w:color w:val="000000"/>
          <w:sz w:val="20"/>
          <w:lang w:val="en-US" w:eastAsia="ko-KR"/>
        </w:rPr>
        <w:t>backoff</w:t>
      </w:r>
      <w:proofErr w:type="spellEnd"/>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procedure upon expiration of the </w:t>
      </w:r>
      <w:proofErr w:type="spellStart"/>
      <w:r w:rsidRPr="000D0AC2">
        <w:rPr>
          <w:rFonts w:eastAsia="TimesNewRomanPSMT"/>
          <w:color w:val="000000"/>
          <w:sz w:val="20"/>
          <w:lang w:val="en-US" w:eastAsia="ko-KR"/>
        </w:rPr>
        <w:t>CTSTimeout</w:t>
      </w:r>
      <w:proofErr w:type="spellEnd"/>
      <w:r w:rsidRPr="000D0AC2">
        <w:rPr>
          <w:rFonts w:eastAsia="TimesNewRomanPSMT"/>
          <w:color w:val="000000"/>
          <w:sz w:val="20"/>
          <w:lang w:val="en-US" w:eastAsia="ko-KR"/>
        </w:rPr>
        <w:t xml:space="preserve"> interval. If a PHY-</w:t>
      </w:r>
      <w:proofErr w:type="spellStart"/>
      <w:r w:rsidRPr="000D0AC2">
        <w:rPr>
          <w:rFonts w:eastAsia="TimesNewRomanPSMT"/>
          <w:color w:val="000000"/>
          <w:sz w:val="20"/>
          <w:lang w:val="en-US" w:eastAsia="ko-KR"/>
        </w:rPr>
        <w:t>RXSTART.indication</w:t>
      </w:r>
      <w:proofErr w:type="spellEnd"/>
      <w:r w:rsidRPr="000D0AC2">
        <w:rPr>
          <w:rFonts w:eastAsia="TimesNewRomanPSMT"/>
          <w:color w:val="000000"/>
          <w:sz w:val="20"/>
          <w:lang w:val="en-US" w:eastAsia="ko-KR"/>
        </w:rPr>
        <w:t xml:space="preserve"> primitive does occur</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during the </w:t>
      </w:r>
      <w:proofErr w:type="spellStart"/>
      <w:r w:rsidRPr="000D0AC2">
        <w:rPr>
          <w:rFonts w:eastAsia="TimesNewRomanPSMT"/>
          <w:color w:val="000000"/>
          <w:sz w:val="20"/>
          <w:lang w:val="en-US" w:eastAsia="ko-KR"/>
        </w:rPr>
        <w:t>CTSTimeout</w:t>
      </w:r>
      <w:proofErr w:type="spellEnd"/>
      <w:r w:rsidRPr="000D0AC2">
        <w:rPr>
          <w:rFonts w:eastAsia="TimesNewRomanPSMT"/>
          <w:color w:val="000000"/>
          <w:sz w:val="20"/>
          <w:lang w:val="en-US" w:eastAsia="ko-KR"/>
        </w:rPr>
        <w:t xml:space="preserve"> interval, the STA shall wait for the corresponding PHY-</w:t>
      </w:r>
      <w:proofErr w:type="spellStart"/>
      <w:r w:rsidRPr="000D0AC2">
        <w:rPr>
          <w:rFonts w:eastAsia="TimesNewRomanPSMT"/>
          <w:color w:val="000000"/>
          <w:sz w:val="20"/>
          <w:lang w:val="en-US" w:eastAsia="ko-KR"/>
        </w:rPr>
        <w:t>RXEND.indication</w:t>
      </w:r>
      <w:proofErr w:type="spellEnd"/>
      <w:r w:rsidRPr="000D0AC2">
        <w:rPr>
          <w:rFonts w:eastAsia="TimesNewRomanPSMT"/>
          <w:color w:val="000000"/>
          <w:sz w:val="20"/>
          <w:lang w:val="en-US" w:eastAsia="ko-KR"/>
        </w:rPr>
        <w:t xml:space="preserve"> primitive</w:t>
      </w:r>
      <w:r w:rsidR="00632D7C">
        <w:rPr>
          <w:rFonts w:eastAsia="TimesNewRomanPSMT"/>
          <w:color w:val="000000"/>
          <w:sz w:val="20"/>
          <w:lang w:val="en-US" w:eastAsia="ko-KR"/>
        </w:rPr>
        <w:t xml:space="preserve"> </w:t>
      </w:r>
      <w:r w:rsidRPr="000D0AC2">
        <w:rPr>
          <w:rFonts w:eastAsia="TimesNewRomanPSMT"/>
          <w:color w:val="000000"/>
          <w:sz w:val="20"/>
          <w:lang w:val="en-US" w:eastAsia="ko-KR"/>
        </w:rPr>
        <w:t>to determine whether the RTS frame transmission was successful. The recognition of a valid CTS frame sent</w:t>
      </w:r>
      <w:r w:rsidR="00632D7C">
        <w:rPr>
          <w:rFonts w:eastAsia="TimesNewRomanPSMT"/>
          <w:color w:val="000000"/>
          <w:sz w:val="20"/>
          <w:lang w:val="en-US" w:eastAsia="ko-KR"/>
        </w:rPr>
        <w:t xml:space="preserve"> </w:t>
      </w:r>
      <w:r w:rsidRPr="000D0AC2">
        <w:rPr>
          <w:rFonts w:eastAsia="TimesNewRomanPSMT"/>
          <w:color w:val="000000"/>
          <w:sz w:val="20"/>
          <w:lang w:val="en-US" w:eastAsia="ko-KR"/>
        </w:rPr>
        <w:t>by the recipient of the RTS frame, corresponding to this PHY-</w:t>
      </w:r>
      <w:proofErr w:type="spellStart"/>
      <w:r w:rsidRPr="000D0AC2">
        <w:rPr>
          <w:rFonts w:eastAsia="TimesNewRomanPSMT"/>
          <w:color w:val="000000"/>
          <w:sz w:val="20"/>
          <w:lang w:val="en-US" w:eastAsia="ko-KR"/>
        </w:rPr>
        <w:t>RXEND.indication</w:t>
      </w:r>
      <w:proofErr w:type="spellEnd"/>
      <w:r w:rsidRPr="000D0AC2">
        <w:rPr>
          <w:rFonts w:eastAsia="TimesNewRomanPSMT"/>
          <w:color w:val="000000"/>
          <w:sz w:val="20"/>
          <w:lang w:val="en-US" w:eastAsia="ko-KR"/>
        </w:rPr>
        <w:t xml:space="preserve"> primitive, </w:t>
      </w:r>
      <w:proofErr w:type="gramStart"/>
      <w:r w:rsidRPr="000D0AC2">
        <w:rPr>
          <w:rFonts w:eastAsia="TimesNewRomanPSMT"/>
          <w:color w:val="000000"/>
          <w:sz w:val="20"/>
          <w:lang w:val="en-US" w:eastAsia="ko-KR"/>
        </w:rPr>
        <w:t>shall be</w:t>
      </w:r>
      <w:r w:rsidR="00632D7C">
        <w:rPr>
          <w:rFonts w:eastAsia="TimesNewRomanPSMT"/>
          <w:color w:val="000000"/>
          <w:sz w:val="20"/>
          <w:lang w:val="en-US" w:eastAsia="ko-KR"/>
        </w:rPr>
        <w:t xml:space="preserve"> </w:t>
      </w:r>
      <w:r w:rsidRPr="000D0AC2">
        <w:rPr>
          <w:rFonts w:eastAsia="TimesNewRomanPSMT"/>
          <w:color w:val="000000"/>
          <w:sz w:val="20"/>
          <w:lang w:val="en-US" w:eastAsia="ko-KR"/>
        </w:rPr>
        <w:t>interpreted</w:t>
      </w:r>
      <w:proofErr w:type="gramEnd"/>
      <w:r w:rsidRPr="000D0AC2">
        <w:rPr>
          <w:rFonts w:eastAsia="TimesNewRomanPSMT"/>
          <w:color w:val="000000"/>
          <w:sz w:val="20"/>
          <w:lang w:val="en-US" w:eastAsia="ko-KR"/>
        </w:rPr>
        <w:t xml:space="preserve"> as successful response, permitting the frame exchange sequence to continue (see Annex G). The</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recognition of anything else, including any other valid frame, </w:t>
      </w:r>
      <w:proofErr w:type="gramStart"/>
      <w:r w:rsidRPr="000D0AC2">
        <w:rPr>
          <w:rFonts w:eastAsia="TimesNewRomanPSMT"/>
          <w:color w:val="000000"/>
          <w:sz w:val="20"/>
          <w:lang w:val="en-US" w:eastAsia="ko-KR"/>
        </w:rPr>
        <w:t>shall be interpreted</w:t>
      </w:r>
      <w:proofErr w:type="gramEnd"/>
      <w:r w:rsidRPr="000D0AC2">
        <w:rPr>
          <w:rFonts w:eastAsia="TimesNewRomanPSMT"/>
          <w:color w:val="000000"/>
          <w:sz w:val="20"/>
          <w:lang w:val="en-US" w:eastAsia="ko-KR"/>
        </w:rPr>
        <w:t xml:space="preserve"> as failure of the RTS frame</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transmission. In this instance, the STA shall invoke its </w:t>
      </w:r>
      <w:proofErr w:type="spellStart"/>
      <w:r w:rsidRPr="000D0AC2">
        <w:rPr>
          <w:rFonts w:eastAsia="TimesNewRomanPSMT"/>
          <w:color w:val="000000"/>
          <w:sz w:val="20"/>
          <w:lang w:val="en-US" w:eastAsia="ko-KR"/>
        </w:rPr>
        <w:t>backoff</w:t>
      </w:r>
      <w:proofErr w:type="spellEnd"/>
      <w:r w:rsidRPr="000D0AC2">
        <w:rPr>
          <w:rFonts w:eastAsia="TimesNewRomanPSMT"/>
          <w:color w:val="000000"/>
          <w:sz w:val="20"/>
          <w:lang w:val="en-US" w:eastAsia="ko-KR"/>
        </w:rPr>
        <w:t xml:space="preserve"> procedure at the PHY-</w:t>
      </w:r>
      <w:proofErr w:type="spellStart"/>
      <w:r w:rsidRPr="000D0AC2">
        <w:rPr>
          <w:rFonts w:eastAsia="TimesNewRomanPSMT"/>
          <w:color w:val="000000"/>
          <w:sz w:val="20"/>
          <w:lang w:val="en-US" w:eastAsia="ko-KR"/>
        </w:rPr>
        <w:t>RXEND.indication</w:t>
      </w:r>
      <w:proofErr w:type="spellEnd"/>
      <w:r w:rsidR="00632D7C">
        <w:rPr>
          <w:rFonts w:eastAsia="TimesNewRomanPSMT"/>
          <w:color w:val="000000"/>
          <w:sz w:val="20"/>
          <w:lang w:val="en-US" w:eastAsia="ko-KR"/>
        </w:rPr>
        <w:t xml:space="preserve"> </w:t>
      </w:r>
      <w:r w:rsidRPr="000D0AC2">
        <w:rPr>
          <w:rFonts w:eastAsia="TimesNewRomanPSMT"/>
          <w:color w:val="000000"/>
          <w:sz w:val="20"/>
          <w:lang w:val="en-US" w:eastAsia="ko-KR"/>
        </w:rPr>
        <w:t>primitive and may process the received frame.</w:t>
      </w:r>
    </w:p>
    <w:p w14:paraId="3E95C74B" w14:textId="77777777" w:rsidR="00632D7C" w:rsidRPr="000D0AC2" w:rsidRDefault="00632D7C" w:rsidP="000D0AC2">
      <w:pPr>
        <w:pStyle w:val="T"/>
        <w:rPr>
          <w:rFonts w:eastAsiaTheme="minorEastAsia"/>
          <w:lang w:eastAsia="ko-KR"/>
        </w:rPr>
      </w:pPr>
    </w:p>
    <w:p w14:paraId="4AC57F67" w14:textId="316E0153"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xml:space="preserve">A DMG STA follows the procedure defined in this </w:t>
      </w:r>
      <w:proofErr w:type="spellStart"/>
      <w:r w:rsidRPr="000D0AC2">
        <w:rPr>
          <w:rFonts w:eastAsia="TimesNewRomanPSMT"/>
          <w:color w:val="000000"/>
          <w:sz w:val="20"/>
          <w:lang w:val="en-US" w:eastAsia="ko-KR"/>
        </w:rPr>
        <w:t>subclause</w:t>
      </w:r>
      <w:proofErr w:type="spellEnd"/>
      <w:r w:rsidRPr="000D0AC2">
        <w:rPr>
          <w:rFonts w:eastAsia="TimesNewRomanPSMT"/>
          <w:color w:val="000000"/>
          <w:sz w:val="20"/>
          <w:lang w:val="en-US" w:eastAsia="ko-KR"/>
        </w:rPr>
        <w:t>, except that it uses a DMG CTS frame instead of</w:t>
      </w:r>
      <w:r w:rsidR="00632D7C">
        <w:rPr>
          <w:rFonts w:eastAsia="TimesNewRomanPSMT"/>
          <w:color w:val="000000"/>
          <w:sz w:val="20"/>
          <w:lang w:val="en-US" w:eastAsia="ko-KR"/>
        </w:rPr>
        <w:t xml:space="preserve"> </w:t>
      </w:r>
      <w:r w:rsidRPr="000D0AC2">
        <w:rPr>
          <w:rFonts w:eastAsia="TimesNewRomanPSMT"/>
          <w:color w:val="000000"/>
          <w:sz w:val="20"/>
          <w:lang w:val="en-US" w:eastAsia="ko-KR"/>
        </w:rPr>
        <w:t>a CTS frame. A non-DMG STA does not transmit DMG CTS frames.</w:t>
      </w:r>
    </w:p>
    <w:p w14:paraId="70027E8D" w14:textId="77777777" w:rsidR="00632D7C" w:rsidRPr="000D0AC2" w:rsidRDefault="00632D7C" w:rsidP="000D0AC2">
      <w:pPr>
        <w:autoSpaceDE w:val="0"/>
        <w:autoSpaceDN w:val="0"/>
        <w:adjustRightInd w:val="0"/>
        <w:rPr>
          <w:rFonts w:eastAsia="TimesNewRomanPSMT"/>
          <w:color w:val="000000"/>
          <w:sz w:val="20"/>
          <w:lang w:val="en-US" w:eastAsia="ko-KR"/>
        </w:rPr>
      </w:pPr>
    </w:p>
    <w:p w14:paraId="7AA74FF3" w14:textId="17D7FC99"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An S1G STA shall transmit NDP CTS frames instead of CTS frames with the following exception:</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transmission of </w:t>
      </w:r>
      <w:proofErr w:type="gramStart"/>
      <w:r w:rsidRPr="000D0AC2">
        <w:rPr>
          <w:rFonts w:eastAsia="TimesNewRomanPSMT"/>
          <w:color w:val="000000"/>
          <w:sz w:val="20"/>
          <w:lang w:val="en-US" w:eastAsia="ko-KR"/>
        </w:rPr>
        <w:t>an</w:t>
      </w:r>
      <w:proofErr w:type="gramEnd"/>
      <w:r w:rsidRPr="000D0AC2">
        <w:rPr>
          <w:rFonts w:eastAsia="TimesNewRomanPSMT"/>
          <w:color w:val="000000"/>
          <w:sz w:val="20"/>
          <w:lang w:val="en-US" w:eastAsia="ko-KR"/>
        </w:rPr>
        <w:t xml:space="preserve"> CTS frame is required if the link adaptation procedure is negotiated as described in 10.32</w:t>
      </w:r>
      <w:r w:rsidR="00632D7C">
        <w:rPr>
          <w:rFonts w:eastAsia="TimesNewRomanPSMT"/>
          <w:color w:val="000000"/>
          <w:sz w:val="20"/>
          <w:lang w:val="en-US" w:eastAsia="ko-KR"/>
        </w:rPr>
        <w:t xml:space="preserve"> </w:t>
      </w:r>
      <w:r w:rsidRPr="000D0AC2">
        <w:rPr>
          <w:rFonts w:eastAsia="TimesNewRomanPSMT"/>
          <w:color w:val="000000"/>
          <w:sz w:val="20"/>
          <w:lang w:val="en-US" w:eastAsia="ko-KR"/>
        </w:rPr>
        <w:t>(Link adaptation).</w:t>
      </w:r>
    </w:p>
    <w:p w14:paraId="1B9054F1" w14:textId="77777777" w:rsidR="00632D7C" w:rsidRPr="000D0AC2" w:rsidRDefault="00632D7C" w:rsidP="000D0AC2">
      <w:pPr>
        <w:autoSpaceDE w:val="0"/>
        <w:autoSpaceDN w:val="0"/>
        <w:adjustRightInd w:val="0"/>
        <w:rPr>
          <w:rFonts w:eastAsia="TimesNewRomanPSMT"/>
          <w:color w:val="000000"/>
          <w:sz w:val="20"/>
          <w:lang w:val="en-US" w:eastAsia="ko-KR"/>
        </w:rPr>
      </w:pPr>
    </w:p>
    <w:p w14:paraId="7B3BF4C7" w14:textId="27BC9417"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xml:space="preserve">The RA/Partial BSSID field of the NDP CTS </w:t>
      </w:r>
      <w:proofErr w:type="gramStart"/>
      <w:r w:rsidRPr="000D0AC2">
        <w:rPr>
          <w:rFonts w:eastAsia="TimesNewRomanPSMT"/>
          <w:color w:val="000000"/>
          <w:sz w:val="20"/>
          <w:lang w:val="en-US" w:eastAsia="ko-KR"/>
        </w:rPr>
        <w:t>shall be generated</w:t>
      </w:r>
      <w:proofErr w:type="gramEnd"/>
      <w:r w:rsidRPr="000D0AC2">
        <w:rPr>
          <w:rFonts w:eastAsia="TimesNewRomanPSMT"/>
          <w:color w:val="000000"/>
          <w:sz w:val="20"/>
          <w:lang w:val="en-US" w:eastAsia="ko-KR"/>
        </w:rPr>
        <w:t xml:space="preserve"> as described in 23.3.12.2.1 (NDP</w:t>
      </w:r>
      <w:r w:rsidR="00632D7C">
        <w:rPr>
          <w:rFonts w:eastAsia="TimesNewRomanPSMT"/>
          <w:color w:val="000000"/>
          <w:sz w:val="20"/>
          <w:lang w:val="en-US" w:eastAsia="ko-KR"/>
        </w:rPr>
        <w:t xml:space="preserve"> </w:t>
      </w:r>
      <w:r w:rsidRPr="000D0AC2">
        <w:rPr>
          <w:rFonts w:eastAsia="TimesNewRomanPSMT"/>
          <w:color w:val="000000"/>
          <w:sz w:val="20"/>
          <w:lang w:val="en-US" w:eastAsia="ko-KR"/>
        </w:rPr>
        <w:t>CTS). The Duration field in the NDP CTS frame shall be set to the same value as the Duration field from the</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received RTS frame, adjusted by subtracting the value of </w:t>
      </w:r>
      <w:proofErr w:type="spellStart"/>
      <w:r w:rsidRPr="000D0AC2">
        <w:rPr>
          <w:rFonts w:eastAsia="TimesNewRomanPSMT"/>
          <w:color w:val="000000"/>
          <w:sz w:val="20"/>
          <w:lang w:val="en-US" w:eastAsia="ko-KR"/>
        </w:rPr>
        <w:t>aSIFSTime</w:t>
      </w:r>
      <w:proofErr w:type="spellEnd"/>
      <w:r w:rsidRPr="000D0AC2">
        <w:rPr>
          <w:rFonts w:eastAsia="TimesNewRomanPSMT"/>
          <w:color w:val="000000"/>
          <w:sz w:val="20"/>
          <w:lang w:val="en-US" w:eastAsia="ko-KR"/>
        </w:rPr>
        <w:t xml:space="preserve"> and the </w:t>
      </w:r>
      <w:proofErr w:type="spellStart"/>
      <w:r w:rsidRPr="000D0AC2">
        <w:rPr>
          <w:rFonts w:eastAsia="TimesNewRomanPSMT"/>
          <w:color w:val="000000"/>
          <w:sz w:val="20"/>
          <w:lang w:val="en-US" w:eastAsia="ko-KR"/>
        </w:rPr>
        <w:t>NDPTxTime</w:t>
      </w:r>
      <w:proofErr w:type="spellEnd"/>
      <w:r w:rsidRPr="000D0AC2">
        <w:rPr>
          <w:rFonts w:eastAsia="TimesNewRomanPSMT"/>
          <w:color w:val="000000"/>
          <w:sz w:val="20"/>
          <w:lang w:val="en-US" w:eastAsia="ko-KR"/>
        </w:rPr>
        <w:t xml:space="preserve"> required to</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transmit the NDP CTS frame, where </w:t>
      </w:r>
      <w:proofErr w:type="spellStart"/>
      <w:r w:rsidRPr="000D0AC2">
        <w:rPr>
          <w:rFonts w:eastAsia="TimesNewRomanPSMT"/>
          <w:color w:val="000000"/>
          <w:sz w:val="20"/>
          <w:lang w:val="en-US" w:eastAsia="ko-KR"/>
        </w:rPr>
        <w:t>NDPTxTime</w:t>
      </w:r>
      <w:proofErr w:type="spellEnd"/>
      <w:r w:rsidRPr="000D0AC2">
        <w:rPr>
          <w:rFonts w:eastAsia="TimesNewRomanPSMT"/>
          <w:color w:val="000000"/>
          <w:sz w:val="20"/>
          <w:lang w:val="en-US" w:eastAsia="ko-KR"/>
        </w:rPr>
        <w:t xml:space="preserve"> is calculated according to 10.3.2.5.2 (RID update).</w:t>
      </w:r>
    </w:p>
    <w:p w14:paraId="09DD53BA" w14:textId="77777777" w:rsidR="00632D7C" w:rsidRPr="000D0AC2" w:rsidRDefault="00632D7C" w:rsidP="000D0AC2">
      <w:pPr>
        <w:autoSpaceDE w:val="0"/>
        <w:autoSpaceDN w:val="0"/>
        <w:adjustRightInd w:val="0"/>
        <w:rPr>
          <w:rFonts w:eastAsia="TimesNewRomanPSMT"/>
          <w:color w:val="000000"/>
          <w:sz w:val="20"/>
          <w:lang w:val="en-US" w:eastAsia="ko-KR"/>
        </w:rPr>
      </w:pPr>
    </w:p>
    <w:p w14:paraId="673BAA6E" w14:textId="54352B59"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An S1G STA that receives an NDP CTS frame should disregard the value of the Duration field of the</w:t>
      </w:r>
      <w:r w:rsidR="00632D7C">
        <w:rPr>
          <w:rFonts w:eastAsia="TimesNewRomanPSMT"/>
          <w:color w:val="000000"/>
          <w:sz w:val="20"/>
          <w:lang w:val="en-US" w:eastAsia="ko-KR"/>
        </w:rPr>
        <w:t xml:space="preserve"> </w:t>
      </w:r>
      <w:r w:rsidRPr="000D0AC2">
        <w:rPr>
          <w:rFonts w:eastAsia="TimesNewRomanPSMT"/>
          <w:color w:val="000000"/>
          <w:sz w:val="20"/>
          <w:lang w:val="en-US" w:eastAsia="ko-KR"/>
        </w:rPr>
        <w:t>NDP CTS frame if any of the following conditions are satisfied:</w:t>
      </w:r>
    </w:p>
    <w:p w14:paraId="16CCCB5A" w14:textId="77777777" w:rsidR="00632D7C" w:rsidRPr="000D0AC2" w:rsidRDefault="00632D7C" w:rsidP="000D0AC2">
      <w:pPr>
        <w:autoSpaceDE w:val="0"/>
        <w:autoSpaceDN w:val="0"/>
        <w:adjustRightInd w:val="0"/>
        <w:rPr>
          <w:rFonts w:eastAsia="TimesNewRomanPSMT"/>
          <w:color w:val="000000"/>
          <w:sz w:val="20"/>
          <w:lang w:val="en-US" w:eastAsia="ko-KR"/>
        </w:rPr>
      </w:pPr>
    </w:p>
    <w:p w14:paraId="2AAFF409" w14:textId="5B712D90"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xml:space="preserve">— The Address Indicator field is equal to </w:t>
      </w:r>
      <w:proofErr w:type="gramStart"/>
      <w:r w:rsidRPr="000D0AC2">
        <w:rPr>
          <w:rFonts w:eastAsia="TimesNewRomanPSMT"/>
          <w:color w:val="000000"/>
          <w:sz w:val="20"/>
          <w:lang w:val="en-US" w:eastAsia="ko-KR"/>
        </w:rPr>
        <w:t>1</w:t>
      </w:r>
      <w:proofErr w:type="gramEnd"/>
      <w:r w:rsidRPr="000D0AC2">
        <w:rPr>
          <w:rFonts w:eastAsia="TimesNewRomanPSMT"/>
          <w:color w:val="000000"/>
          <w:sz w:val="20"/>
          <w:lang w:val="en-US" w:eastAsia="ko-KR"/>
        </w:rPr>
        <w:t>, and the Early Sector Indicator field is equal to 0, and the</w:t>
      </w:r>
      <w:r w:rsidR="00632D7C">
        <w:rPr>
          <w:rFonts w:eastAsia="TimesNewRomanPSMT"/>
          <w:color w:val="000000"/>
          <w:sz w:val="20"/>
          <w:lang w:val="en-US" w:eastAsia="ko-KR"/>
        </w:rPr>
        <w:t xml:space="preserve"> </w:t>
      </w:r>
      <w:r w:rsidRPr="000D0AC2">
        <w:rPr>
          <w:rFonts w:eastAsia="TimesNewRomanPSMT"/>
          <w:color w:val="000000"/>
          <w:sz w:val="20"/>
          <w:lang w:val="en-US" w:eastAsia="ko-KR"/>
        </w:rPr>
        <w:t>RA/PBSSID field is equal to the PBSSID of the AP with which the non-AP STA is associated (see</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10.53.4 (TXOP-based </w:t>
      </w:r>
      <w:proofErr w:type="spellStart"/>
      <w:r w:rsidRPr="000D0AC2">
        <w:rPr>
          <w:rFonts w:eastAsia="TimesNewRomanPSMT"/>
          <w:color w:val="000000"/>
          <w:sz w:val="20"/>
          <w:lang w:val="en-US" w:eastAsia="ko-KR"/>
        </w:rPr>
        <w:t>sectorization</w:t>
      </w:r>
      <w:proofErr w:type="spellEnd"/>
      <w:r w:rsidRPr="000D0AC2">
        <w:rPr>
          <w:rFonts w:eastAsia="TimesNewRomanPSMT"/>
          <w:color w:val="000000"/>
          <w:sz w:val="20"/>
          <w:lang w:val="en-US" w:eastAsia="ko-KR"/>
        </w:rPr>
        <w:t xml:space="preserve"> operation)).</w:t>
      </w:r>
    </w:p>
    <w:p w14:paraId="03F49C7B" w14:textId="77777777" w:rsidR="00632D7C" w:rsidRPr="000D0AC2" w:rsidRDefault="00632D7C" w:rsidP="000D0AC2">
      <w:pPr>
        <w:autoSpaceDE w:val="0"/>
        <w:autoSpaceDN w:val="0"/>
        <w:adjustRightInd w:val="0"/>
        <w:rPr>
          <w:rFonts w:eastAsia="TimesNewRomanPSMT"/>
          <w:color w:val="000000"/>
          <w:sz w:val="20"/>
          <w:lang w:val="en-US" w:eastAsia="ko-KR"/>
        </w:rPr>
      </w:pPr>
    </w:p>
    <w:p w14:paraId="493C672F" w14:textId="2E8E3FDC"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The Address Indicator field is equal to 0, and the RA/PBSSID indicates that the STA is the intended</w:t>
      </w:r>
      <w:r w:rsidR="00632D7C">
        <w:rPr>
          <w:rFonts w:eastAsia="TimesNewRomanPSMT"/>
          <w:color w:val="000000"/>
          <w:sz w:val="20"/>
          <w:lang w:val="en-US" w:eastAsia="ko-KR"/>
        </w:rPr>
        <w:t xml:space="preserve"> </w:t>
      </w:r>
      <w:r w:rsidRPr="000D0AC2">
        <w:rPr>
          <w:rFonts w:eastAsia="TimesNewRomanPSMT"/>
          <w:color w:val="000000"/>
          <w:sz w:val="20"/>
          <w:lang w:val="en-US" w:eastAsia="ko-KR"/>
        </w:rPr>
        <w:t>receiver of this frame, and the frame is received during the intervals of time negotiated with the</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UL-Sync capable AP (see 10.49 (Sync frame </w:t>
      </w:r>
      <w:proofErr w:type="gramStart"/>
      <w:r w:rsidRPr="000D0AC2">
        <w:rPr>
          <w:rFonts w:eastAsia="TimesNewRomanPSMT"/>
          <w:color w:val="000000"/>
          <w:sz w:val="20"/>
          <w:lang w:val="en-US" w:eastAsia="ko-KR"/>
        </w:rPr>
        <w:t>operation(</w:t>
      </w:r>
      <w:proofErr w:type="gramEnd"/>
      <w:r w:rsidRPr="000D0AC2">
        <w:rPr>
          <w:rFonts w:eastAsia="TimesNewRomanPSMT"/>
          <w:color w:val="000000"/>
          <w:sz w:val="20"/>
          <w:lang w:val="en-US" w:eastAsia="ko-KR"/>
        </w:rPr>
        <w:t>#1072)(#1071)(11ah)(M101))).</w:t>
      </w:r>
    </w:p>
    <w:p w14:paraId="36ACC3CA" w14:textId="1F4C526C" w:rsidR="00632D7C" w:rsidRDefault="00632D7C" w:rsidP="000D0AC2">
      <w:pPr>
        <w:autoSpaceDE w:val="0"/>
        <w:autoSpaceDN w:val="0"/>
        <w:adjustRightInd w:val="0"/>
        <w:rPr>
          <w:rFonts w:eastAsia="TimesNewRomanPSMT"/>
          <w:color w:val="000000"/>
          <w:sz w:val="20"/>
          <w:lang w:val="en-US" w:eastAsia="ko-KR"/>
        </w:rPr>
      </w:pPr>
    </w:p>
    <w:p w14:paraId="64BB46DB" w14:textId="77777777" w:rsidR="0031273B" w:rsidRPr="000D0AC2" w:rsidRDefault="0031273B" w:rsidP="000D0AC2">
      <w:pPr>
        <w:autoSpaceDE w:val="0"/>
        <w:autoSpaceDN w:val="0"/>
        <w:adjustRightInd w:val="0"/>
        <w:rPr>
          <w:rFonts w:eastAsia="TimesNewRomanPSMT"/>
          <w:color w:val="000000"/>
          <w:sz w:val="20"/>
          <w:lang w:val="en-US" w:eastAsia="ko-KR"/>
        </w:rPr>
      </w:pPr>
    </w:p>
    <w:p w14:paraId="56F8DE4C" w14:textId="6FBAE991"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A CMMG STA that receives</w:t>
      </w:r>
      <w:r w:rsidRPr="000D0AC2">
        <w:rPr>
          <w:rFonts w:eastAsia="TimesNewRomanPSMT"/>
          <w:color w:val="218B21"/>
          <w:sz w:val="20"/>
          <w:lang w:val="en-US" w:eastAsia="ko-KR"/>
        </w:rPr>
        <w:t xml:space="preserve"> </w:t>
      </w:r>
      <w:r w:rsidRPr="000D0AC2">
        <w:rPr>
          <w:rFonts w:eastAsia="TimesNewRomanPSMT"/>
          <w:color w:val="000000"/>
          <w:sz w:val="20"/>
          <w:lang w:val="en-US" w:eastAsia="ko-KR"/>
        </w:rPr>
        <w:t>an RTS frame in a CMMG or CMMG duplicate PPDU that has the</w:t>
      </w:r>
      <w:r w:rsidR="00632D7C">
        <w:rPr>
          <w:rFonts w:eastAsia="TimesNewRomanPSMT"/>
          <w:color w:val="000000"/>
          <w:sz w:val="20"/>
          <w:lang w:val="en-US" w:eastAsia="ko-KR"/>
        </w:rPr>
        <w:t xml:space="preserve"> </w:t>
      </w:r>
      <w:r w:rsidRPr="000D0AC2">
        <w:rPr>
          <w:rFonts w:eastAsia="TimesNewRomanPSMT"/>
          <w:color w:val="000000"/>
          <w:sz w:val="20"/>
          <w:lang w:val="en-US" w:eastAsia="ko-KR"/>
        </w:rPr>
        <w:t>RXVECTOR parameter DYN_BANDWIDTH equal to Static behaves as follows:</w:t>
      </w:r>
    </w:p>
    <w:p w14:paraId="709F47F9" w14:textId="77777777" w:rsidR="00632D7C" w:rsidRPr="000D0AC2" w:rsidRDefault="00632D7C" w:rsidP="000D0AC2">
      <w:pPr>
        <w:autoSpaceDE w:val="0"/>
        <w:autoSpaceDN w:val="0"/>
        <w:adjustRightInd w:val="0"/>
        <w:rPr>
          <w:rFonts w:eastAsia="TimesNewRomanPSMT"/>
          <w:color w:val="000000"/>
          <w:sz w:val="20"/>
          <w:lang w:val="en-US" w:eastAsia="ko-KR"/>
        </w:rPr>
      </w:pPr>
    </w:p>
    <w:p w14:paraId="7CDD857C" w14:textId="35757E16" w:rsidR="000D0AC2" w:rsidRDefault="000D0AC2" w:rsidP="000D0AC2">
      <w:pPr>
        <w:autoSpaceDE w:val="0"/>
        <w:autoSpaceDN w:val="0"/>
        <w:adjustRightInd w:val="0"/>
        <w:rPr>
          <w:rFonts w:eastAsia="TimesNewRomanPSMT"/>
          <w:color w:val="000000"/>
          <w:sz w:val="20"/>
          <w:lang w:val="en-US" w:eastAsia="ko-KR"/>
        </w:rPr>
      </w:pPr>
      <w:proofErr w:type="gramStart"/>
      <w:r w:rsidRPr="000D0AC2">
        <w:rPr>
          <w:rFonts w:eastAsia="TimesNewRomanPSMT"/>
          <w:color w:val="000000"/>
          <w:sz w:val="20"/>
          <w:lang w:val="en-US" w:eastAsia="ko-KR"/>
        </w:rPr>
        <w:t>— If the NAV indicates idle and CCA has been idle for the secondary channel (secondary 540 MHz</w:t>
      </w:r>
      <w:r w:rsidR="00632D7C">
        <w:rPr>
          <w:rFonts w:eastAsia="TimesNewRomanPSMT"/>
          <w:color w:val="000000"/>
          <w:sz w:val="20"/>
          <w:lang w:val="en-US" w:eastAsia="ko-KR"/>
        </w:rPr>
        <w:t xml:space="preserve"> </w:t>
      </w:r>
      <w:r w:rsidRPr="000D0AC2">
        <w:rPr>
          <w:rFonts w:eastAsia="TimesNewRomanPSMT"/>
          <w:color w:val="000000"/>
          <w:sz w:val="20"/>
          <w:lang w:val="en-US" w:eastAsia="ko-KR"/>
        </w:rPr>
        <w:t>channel) in the channel width indicated by the RTS frame’s RXVECTOR parameter</w:t>
      </w:r>
      <w:r w:rsidR="00632D7C">
        <w:rPr>
          <w:rFonts w:eastAsia="TimesNewRomanPSMT"/>
          <w:color w:val="000000"/>
          <w:sz w:val="20"/>
          <w:lang w:val="en-US" w:eastAsia="ko-KR"/>
        </w:rPr>
        <w:t xml:space="preserve"> </w:t>
      </w:r>
      <w:r w:rsidRPr="000D0AC2">
        <w:rPr>
          <w:rFonts w:eastAsia="TimesNewRomanPSMT"/>
          <w:color w:val="000000"/>
          <w:sz w:val="20"/>
          <w:lang w:val="en-US" w:eastAsia="ko-KR"/>
        </w:rPr>
        <w:t>CH_BANDWIDTH for a PIFS period prior to the start of the RTS frame, then the STA shall</w:t>
      </w:r>
      <w:r w:rsidR="00632D7C">
        <w:rPr>
          <w:rFonts w:eastAsia="TimesNewRomanPSMT"/>
          <w:color w:val="000000"/>
          <w:sz w:val="20"/>
          <w:lang w:val="en-US" w:eastAsia="ko-KR"/>
        </w:rPr>
        <w:t xml:space="preserve"> </w:t>
      </w:r>
      <w:r w:rsidRPr="000D0AC2">
        <w:rPr>
          <w:rFonts w:eastAsia="TimesNewRomanPSMT"/>
          <w:color w:val="000000"/>
          <w:sz w:val="20"/>
          <w:lang w:val="en-US" w:eastAsia="ko-KR"/>
        </w:rPr>
        <w:t>respond with a CTS frame carried in a CMMG or CMMG duplicate PPDU after a SIFS.</w:t>
      </w:r>
      <w:proofErr w:type="gramEnd"/>
      <w:r w:rsidRPr="000D0AC2">
        <w:rPr>
          <w:rFonts w:eastAsia="TimesNewRomanPSMT"/>
          <w:color w:val="000000"/>
          <w:sz w:val="20"/>
          <w:lang w:val="en-US" w:eastAsia="ko-KR"/>
        </w:rPr>
        <w:t xml:space="preserve"> The CTS</w:t>
      </w:r>
      <w:r w:rsidR="00632D7C">
        <w:rPr>
          <w:rFonts w:eastAsia="TimesNewRomanPSMT"/>
          <w:color w:val="000000"/>
          <w:sz w:val="20"/>
          <w:lang w:val="en-US" w:eastAsia="ko-KR"/>
        </w:rPr>
        <w:t xml:space="preserve"> </w:t>
      </w:r>
      <w:r w:rsidRPr="000D0AC2">
        <w:rPr>
          <w:rFonts w:eastAsia="TimesNewRomanPSMT"/>
          <w:color w:val="000000"/>
          <w:sz w:val="20"/>
          <w:lang w:val="en-US" w:eastAsia="ko-KR"/>
        </w:rPr>
        <w:t>frame’s TXVECTOR parameters CH_BANDWIDTH shall be set to the same value as the RTS</w:t>
      </w:r>
      <w:r w:rsidR="00632D7C">
        <w:rPr>
          <w:rFonts w:eastAsia="TimesNewRomanPSMT"/>
          <w:color w:val="000000"/>
          <w:sz w:val="20"/>
          <w:lang w:val="en-US" w:eastAsia="ko-KR"/>
        </w:rPr>
        <w:t xml:space="preserve"> </w:t>
      </w:r>
      <w:r w:rsidRPr="000D0AC2">
        <w:rPr>
          <w:rFonts w:eastAsia="TimesNewRomanPSMT"/>
          <w:color w:val="000000"/>
          <w:sz w:val="20"/>
          <w:lang w:val="en-US" w:eastAsia="ko-KR"/>
        </w:rPr>
        <w:t>frame’s RXVECTOR parameter CH_BANDWIDTH.</w:t>
      </w:r>
    </w:p>
    <w:p w14:paraId="69717113" w14:textId="05221181" w:rsidR="00C01D49" w:rsidRPr="000D0AC2" w:rsidRDefault="00C01D49" w:rsidP="000D0AC2">
      <w:pPr>
        <w:autoSpaceDE w:val="0"/>
        <w:autoSpaceDN w:val="0"/>
        <w:adjustRightInd w:val="0"/>
        <w:rPr>
          <w:rFonts w:eastAsia="TimesNewRomanPSMT"/>
          <w:color w:val="000000"/>
          <w:sz w:val="20"/>
          <w:lang w:val="en-US" w:eastAsia="ko-KR"/>
        </w:rPr>
      </w:pPr>
    </w:p>
    <w:p w14:paraId="5956D923" w14:textId="66245E20"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Otherwise, the STA shall not respond with a CTS frame.</w:t>
      </w:r>
    </w:p>
    <w:p w14:paraId="1C3BDE0C" w14:textId="77777777" w:rsidR="00632D7C" w:rsidRPr="000D0AC2" w:rsidRDefault="00632D7C" w:rsidP="000D0AC2">
      <w:pPr>
        <w:autoSpaceDE w:val="0"/>
        <w:autoSpaceDN w:val="0"/>
        <w:adjustRightInd w:val="0"/>
        <w:rPr>
          <w:rFonts w:eastAsia="TimesNewRomanPSMT"/>
          <w:color w:val="000000"/>
          <w:sz w:val="20"/>
          <w:lang w:val="en-US" w:eastAsia="ko-KR"/>
        </w:rPr>
      </w:pPr>
    </w:p>
    <w:p w14:paraId="4AAA3242" w14:textId="6369CB2E"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xml:space="preserve">A CMMG STA that </w:t>
      </w:r>
      <w:proofErr w:type="gramStart"/>
      <w:r w:rsidRPr="000D0AC2">
        <w:rPr>
          <w:rFonts w:eastAsia="TimesNewRomanPSMT"/>
          <w:color w:val="000000"/>
          <w:sz w:val="20"/>
          <w:lang w:val="en-US" w:eastAsia="ko-KR"/>
        </w:rPr>
        <w:t>is addressed</w:t>
      </w:r>
      <w:proofErr w:type="gramEnd"/>
      <w:r w:rsidRPr="000D0AC2">
        <w:rPr>
          <w:rFonts w:eastAsia="TimesNewRomanPSMT"/>
          <w:color w:val="000000"/>
          <w:sz w:val="20"/>
          <w:lang w:val="en-US" w:eastAsia="ko-KR"/>
        </w:rPr>
        <w:t xml:space="preserve"> by an RTS frame in a CMMG or CMMG duplicate PPDU that has</w:t>
      </w:r>
      <w:r w:rsidR="00632D7C">
        <w:rPr>
          <w:rFonts w:eastAsia="TimesNewRomanPSMT"/>
          <w:color w:val="000000"/>
          <w:sz w:val="20"/>
          <w:lang w:val="en-US" w:eastAsia="ko-KR"/>
        </w:rPr>
        <w:t xml:space="preserve"> </w:t>
      </w:r>
      <w:r w:rsidRPr="000D0AC2">
        <w:rPr>
          <w:rFonts w:eastAsia="TimesNewRomanPSMT"/>
          <w:color w:val="000000"/>
          <w:sz w:val="20"/>
          <w:lang w:val="en-US" w:eastAsia="ko-KR"/>
        </w:rPr>
        <w:t>the RXVECTOR parameter DYN_BANDWIDTH equal to Dynamic behaves as follows:</w:t>
      </w:r>
    </w:p>
    <w:p w14:paraId="6CA489D6" w14:textId="77777777" w:rsidR="00632D7C" w:rsidRPr="000D0AC2" w:rsidRDefault="00632D7C" w:rsidP="000D0AC2">
      <w:pPr>
        <w:autoSpaceDE w:val="0"/>
        <w:autoSpaceDN w:val="0"/>
        <w:adjustRightInd w:val="0"/>
        <w:rPr>
          <w:rFonts w:eastAsia="TimesNewRomanPSMT"/>
          <w:color w:val="000000"/>
          <w:sz w:val="20"/>
          <w:lang w:val="en-US" w:eastAsia="ko-KR"/>
        </w:rPr>
      </w:pPr>
    </w:p>
    <w:p w14:paraId="79361DA2" w14:textId="422C3496" w:rsidR="000D0AC2" w:rsidRP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lastRenderedPageBreak/>
        <w:t>— If the NAV indicates idle, then the STA shall respond with a CTS frame in a CMMG or CMMG</w:t>
      </w:r>
      <w:r w:rsidR="00632D7C">
        <w:rPr>
          <w:rFonts w:eastAsia="TimesNewRomanPSMT"/>
          <w:color w:val="000000"/>
          <w:sz w:val="20"/>
          <w:lang w:val="en-US" w:eastAsia="ko-KR"/>
        </w:rPr>
        <w:t xml:space="preserve"> </w:t>
      </w:r>
      <w:r w:rsidRPr="000D0AC2">
        <w:rPr>
          <w:rFonts w:eastAsia="TimesNewRomanPSMT"/>
          <w:color w:val="000000"/>
          <w:sz w:val="20"/>
          <w:lang w:val="en-US" w:eastAsia="ko-KR"/>
        </w:rPr>
        <w:t>duplicate PPDU after a SIFS. The CTS frame’s TXVECTOR parameters CH_BANDWIDTH may</w:t>
      </w:r>
      <w:r w:rsidR="00632D7C">
        <w:rPr>
          <w:rFonts w:eastAsia="TimesNewRomanPSMT"/>
          <w:color w:val="000000"/>
          <w:sz w:val="20"/>
          <w:lang w:val="en-US" w:eastAsia="ko-KR"/>
        </w:rPr>
        <w:t xml:space="preserve"> </w:t>
      </w:r>
      <w:r w:rsidRPr="000D0AC2">
        <w:rPr>
          <w:rFonts w:eastAsia="TimesNewRomanPSMT"/>
          <w:color w:val="000000"/>
          <w:sz w:val="20"/>
          <w:lang w:val="en-US" w:eastAsia="ko-KR"/>
        </w:rPr>
        <w:t>be set to any channel width for which CCA has been idle for a PIFS prior to the start of the RTS</w:t>
      </w:r>
      <w:r w:rsidR="00632D7C">
        <w:rPr>
          <w:rFonts w:eastAsia="TimesNewRomanPSMT"/>
          <w:color w:val="000000"/>
          <w:sz w:val="20"/>
          <w:lang w:val="en-US" w:eastAsia="ko-KR"/>
        </w:rPr>
        <w:t xml:space="preserve"> </w:t>
      </w:r>
      <w:r w:rsidRPr="000D0AC2">
        <w:rPr>
          <w:rFonts w:eastAsia="TimesNewRomanPSMT"/>
          <w:color w:val="000000"/>
          <w:sz w:val="20"/>
          <w:lang w:val="en-US" w:eastAsia="ko-KR"/>
        </w:rPr>
        <w:t>frame and that is equal to or less than the channel width indicated in the RTS frame’s RXVECTOR</w:t>
      </w:r>
      <w:r w:rsidR="00632D7C">
        <w:rPr>
          <w:rFonts w:eastAsia="TimesNewRomanPSMT"/>
          <w:color w:val="000000"/>
          <w:sz w:val="20"/>
          <w:lang w:val="en-US" w:eastAsia="ko-KR"/>
        </w:rPr>
        <w:t xml:space="preserve"> </w:t>
      </w:r>
      <w:r w:rsidRPr="000D0AC2">
        <w:rPr>
          <w:rFonts w:eastAsia="TimesNewRomanPSMT"/>
          <w:color w:val="000000"/>
          <w:sz w:val="20"/>
          <w:lang w:val="en-US" w:eastAsia="ko-KR"/>
        </w:rPr>
        <w:t>parameter indicated in the RTS frame’s RXVECTOR parameter CH_BANDWIDTH.</w:t>
      </w:r>
    </w:p>
    <w:p w14:paraId="63A372B0" w14:textId="09D39A4E" w:rsidR="00C01D49" w:rsidRPr="000D0AC2" w:rsidRDefault="00C01D49" w:rsidP="00632D7C">
      <w:pPr>
        <w:autoSpaceDE w:val="0"/>
        <w:autoSpaceDN w:val="0"/>
        <w:adjustRightInd w:val="0"/>
        <w:rPr>
          <w:rFonts w:eastAsia="TimesNewRomanPSMT"/>
          <w:color w:val="000000"/>
          <w:sz w:val="20"/>
          <w:lang w:val="en-US" w:eastAsia="ko-KR"/>
        </w:rPr>
      </w:pPr>
    </w:p>
    <w:p w14:paraId="5FEA2491" w14:textId="3489B867" w:rsidR="00632D7C" w:rsidRPr="000D0AC2" w:rsidRDefault="000D0AC2" w:rsidP="00632D7C">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Otherwise, the STA shall not respond with a CTS frame.</w:t>
      </w:r>
      <w:r w:rsidR="00632D7C" w:rsidRPr="00632D7C">
        <w:rPr>
          <w:rFonts w:eastAsia="TimesNewRomanPSMT"/>
          <w:color w:val="000000"/>
          <w:sz w:val="20"/>
          <w:lang w:val="en-US" w:eastAsia="ko-KR"/>
        </w:rPr>
        <w:t xml:space="preserve"> </w:t>
      </w:r>
    </w:p>
    <w:p w14:paraId="665D9532" w14:textId="77777777" w:rsidR="00632D7C" w:rsidRPr="000D0AC2" w:rsidRDefault="00632D7C" w:rsidP="00632D7C">
      <w:pPr>
        <w:autoSpaceDE w:val="0"/>
        <w:autoSpaceDN w:val="0"/>
        <w:adjustRightInd w:val="0"/>
        <w:rPr>
          <w:rFonts w:eastAsia="TimesNewRomanPSMT"/>
          <w:color w:val="000000"/>
          <w:sz w:val="20"/>
          <w:lang w:val="en-US" w:eastAsia="ko-KR"/>
        </w:rPr>
      </w:pPr>
    </w:p>
    <w:p w14:paraId="62A99F4A" w14:textId="0851A871" w:rsidR="00632D7C" w:rsidRDefault="00632D7C" w:rsidP="00632D7C">
      <w:pPr>
        <w:autoSpaceDE w:val="0"/>
        <w:autoSpaceDN w:val="0"/>
        <w:adjustRightInd w:val="0"/>
        <w:rPr>
          <w:rFonts w:eastAsia="TimesNewRomanPSMT"/>
          <w:color w:val="000000"/>
          <w:sz w:val="20"/>
          <w:lang w:val="en-US" w:eastAsia="ko-KR"/>
        </w:rPr>
      </w:pPr>
    </w:p>
    <w:p w14:paraId="3FB7ADAD" w14:textId="77777777" w:rsidR="00632D7C" w:rsidRPr="000D0AC2" w:rsidRDefault="00632D7C" w:rsidP="00632D7C">
      <w:pPr>
        <w:autoSpaceDE w:val="0"/>
        <w:autoSpaceDN w:val="0"/>
        <w:adjustRightInd w:val="0"/>
        <w:rPr>
          <w:rFonts w:eastAsia="TimesNewRomanPSMT"/>
          <w:color w:val="000000"/>
          <w:sz w:val="20"/>
          <w:lang w:val="en-US" w:eastAsia="ko-KR"/>
        </w:rPr>
      </w:pPr>
    </w:p>
    <w:p w14:paraId="4509640D" w14:textId="77777777" w:rsidR="00632D7C" w:rsidRPr="000D0AC2" w:rsidRDefault="00632D7C" w:rsidP="00632D7C">
      <w:pPr>
        <w:autoSpaceDE w:val="0"/>
        <w:autoSpaceDN w:val="0"/>
        <w:adjustRightInd w:val="0"/>
        <w:rPr>
          <w:rFonts w:eastAsia="TimesNewRomanPSMT"/>
          <w:color w:val="000000"/>
          <w:sz w:val="20"/>
          <w:lang w:val="en-US" w:eastAsia="ko-KR"/>
        </w:rPr>
      </w:pPr>
    </w:p>
    <w:p w14:paraId="3FF95CB7" w14:textId="1E46C20C" w:rsidR="00F5189F" w:rsidRPr="00594207" w:rsidRDefault="00F5189F" w:rsidP="00F5189F">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Add new a </w:t>
      </w:r>
      <w:proofErr w:type="spellStart"/>
      <w:r>
        <w:rPr>
          <w:b/>
          <w:bCs/>
          <w:i/>
          <w:iCs/>
          <w:w w:val="100"/>
          <w:highlight w:val="yellow"/>
        </w:rPr>
        <w:t>subclause</w:t>
      </w:r>
      <w:proofErr w:type="spellEnd"/>
      <w:r>
        <w:rPr>
          <w:b/>
          <w:bCs/>
          <w:i/>
          <w:iCs/>
          <w:w w:val="100"/>
          <w:highlight w:val="yellow"/>
        </w:rPr>
        <w:t xml:space="preserve"> 33.x.</w:t>
      </w:r>
      <w:r w:rsidR="00C834DA">
        <w:rPr>
          <w:b/>
          <w:bCs/>
          <w:i/>
          <w:iCs/>
          <w:w w:val="100"/>
          <w:highlight w:val="yellow"/>
        </w:rPr>
        <w:t>y</w:t>
      </w:r>
      <w:r>
        <w:rPr>
          <w:b/>
          <w:bCs/>
          <w:i/>
          <w:iCs/>
          <w:w w:val="100"/>
          <w:highlight w:val="yellow"/>
        </w:rPr>
        <w:t>.</w:t>
      </w:r>
      <w:r w:rsidR="00A22606">
        <w:rPr>
          <w:b/>
          <w:bCs/>
          <w:i/>
          <w:iCs/>
          <w:w w:val="100"/>
          <w:highlight w:val="yellow"/>
        </w:rPr>
        <w:t>3</w:t>
      </w:r>
      <w:r>
        <w:rPr>
          <w:b/>
          <w:bCs/>
          <w:i/>
          <w:iCs/>
          <w:w w:val="100"/>
          <w:highlight w:val="yellow"/>
        </w:rPr>
        <w:t xml:space="preserve"> </w:t>
      </w:r>
      <w:r w:rsidR="00A22606">
        <w:rPr>
          <w:b/>
          <w:bCs/>
          <w:i/>
          <w:iCs/>
          <w:w w:val="100"/>
          <w:highlight w:val="yellow"/>
        </w:rPr>
        <w:t>Non-s</w:t>
      </w:r>
      <w:r>
        <w:rPr>
          <w:b/>
          <w:bCs/>
          <w:i/>
          <w:iCs/>
          <w:w w:val="100"/>
          <w:highlight w:val="yellow"/>
        </w:rPr>
        <w:t>imultaneous transmission and reception (</w:t>
      </w:r>
      <w:r w:rsidR="00A22606">
        <w:rPr>
          <w:b/>
          <w:bCs/>
          <w:i/>
          <w:iCs/>
          <w:w w:val="100"/>
          <w:highlight w:val="yellow"/>
        </w:rPr>
        <w:t>N</w:t>
      </w:r>
      <w:r>
        <w:rPr>
          <w:b/>
          <w:bCs/>
          <w:i/>
          <w:iCs/>
          <w:w w:val="100"/>
          <w:highlight w:val="yellow"/>
        </w:rPr>
        <w:t>STR)</w:t>
      </w:r>
      <w:r w:rsidR="00A22606">
        <w:rPr>
          <w:b/>
          <w:bCs/>
          <w:i/>
          <w:iCs/>
          <w:w w:val="100"/>
          <w:highlight w:val="yellow"/>
        </w:rPr>
        <w:t xml:space="preserve"> within</w:t>
      </w:r>
      <w:r>
        <w:rPr>
          <w:b/>
          <w:bCs/>
          <w:i/>
          <w:iCs/>
          <w:w w:val="100"/>
          <w:highlight w:val="yellow"/>
        </w:rPr>
        <w:t xml:space="preserve"> clause 33 </w:t>
      </w:r>
      <w:r w:rsidRPr="00594207">
        <w:rPr>
          <w:b/>
          <w:bCs/>
          <w:i/>
          <w:iCs/>
          <w:w w:val="100"/>
          <w:highlight w:val="yellow"/>
        </w:rPr>
        <w:t>as follows:</w:t>
      </w:r>
    </w:p>
    <w:p w14:paraId="5840C344" w14:textId="77777777" w:rsidR="00C55E77" w:rsidRPr="00F5189F" w:rsidRDefault="00C55E77" w:rsidP="007C0FA7">
      <w:pPr>
        <w:rPr>
          <w:b/>
          <w:u w:val="single"/>
          <w:lang w:val="en-US" w:eastAsia="ko-KR"/>
        </w:rPr>
      </w:pPr>
    </w:p>
    <w:p w14:paraId="7D0B05F7" w14:textId="77777777" w:rsidR="00C55E77" w:rsidRDefault="00C55E77" w:rsidP="00C55E77">
      <w:pPr>
        <w:pStyle w:val="H4"/>
        <w:rPr>
          <w:w w:val="100"/>
        </w:rPr>
      </w:pPr>
      <w:r w:rsidRPr="00594207">
        <w:rPr>
          <w:w w:val="100"/>
        </w:rPr>
        <w:t>3</w:t>
      </w:r>
      <w:r>
        <w:rPr>
          <w:w w:val="100"/>
        </w:rPr>
        <w:t>3</w:t>
      </w:r>
      <w:r w:rsidRPr="00594207">
        <w:rPr>
          <w:w w:val="100"/>
        </w:rPr>
        <w:t>. Extreme High Throughput (EHT) MAC specification</w:t>
      </w:r>
    </w:p>
    <w:p w14:paraId="55D5498F" w14:textId="33DD23FC" w:rsidR="007C6A9A" w:rsidRDefault="007C6A9A" w:rsidP="007C0FA7">
      <w:pPr>
        <w:pStyle w:val="H3"/>
        <w:rPr>
          <w:w w:val="100"/>
          <w:lang w:eastAsia="ko-KR"/>
        </w:rPr>
      </w:pPr>
      <w:r>
        <w:rPr>
          <w:w w:val="100"/>
          <w:lang w:eastAsia="ko-KR"/>
        </w:rPr>
        <w:t>33</w:t>
      </w:r>
      <w:proofErr w:type="gramStart"/>
      <w:r w:rsidR="00F368C1">
        <w:rPr>
          <w:rFonts w:hint="eastAsia"/>
          <w:w w:val="100"/>
          <w:lang w:eastAsia="ko-KR"/>
        </w:rPr>
        <w:t>.</w:t>
      </w:r>
      <w:r w:rsidR="0056753D">
        <w:rPr>
          <w:w w:val="100"/>
          <w:lang w:eastAsia="ko-KR"/>
        </w:rPr>
        <w:t>x</w:t>
      </w:r>
      <w:proofErr w:type="gramEnd"/>
      <w:r w:rsidR="000719FF">
        <w:rPr>
          <w:rFonts w:hint="eastAsia"/>
          <w:w w:val="100"/>
          <w:lang w:eastAsia="ko-KR"/>
        </w:rPr>
        <w:t xml:space="preserve">. </w:t>
      </w:r>
      <w:r w:rsidR="00AC21FC">
        <w:rPr>
          <w:w w:val="100"/>
          <w:lang w:eastAsia="ko-KR"/>
        </w:rPr>
        <w:t>Multi-link operation</w:t>
      </w:r>
    </w:p>
    <w:p w14:paraId="0B8959F3" w14:textId="6156AD98" w:rsidR="00F5189F" w:rsidRDefault="00AC21FC" w:rsidP="00F5189F">
      <w:pPr>
        <w:pStyle w:val="H3"/>
        <w:rPr>
          <w:w w:val="100"/>
          <w:lang w:eastAsia="ko-KR"/>
        </w:rPr>
      </w:pPr>
      <w:r>
        <w:rPr>
          <w:w w:val="100"/>
          <w:lang w:eastAsia="ko-KR"/>
        </w:rPr>
        <w:t>33</w:t>
      </w:r>
      <w:proofErr w:type="gramStart"/>
      <w:r>
        <w:rPr>
          <w:rFonts w:hint="eastAsia"/>
          <w:w w:val="100"/>
          <w:lang w:eastAsia="ko-KR"/>
        </w:rPr>
        <w:t>.</w:t>
      </w:r>
      <w:r>
        <w:rPr>
          <w:w w:val="100"/>
          <w:lang w:eastAsia="ko-KR"/>
        </w:rPr>
        <w:t>x</w:t>
      </w:r>
      <w:r>
        <w:rPr>
          <w:rFonts w:hint="eastAsia"/>
          <w:w w:val="100"/>
          <w:lang w:eastAsia="ko-KR"/>
        </w:rPr>
        <w:t>.</w:t>
      </w:r>
      <w:r>
        <w:rPr>
          <w:w w:val="100"/>
          <w:lang w:eastAsia="ko-KR"/>
        </w:rPr>
        <w:t>y</w:t>
      </w:r>
      <w:proofErr w:type="gramEnd"/>
      <w:r>
        <w:rPr>
          <w:w w:val="100"/>
          <w:lang w:eastAsia="ko-KR"/>
        </w:rPr>
        <w:t>.</w:t>
      </w:r>
      <w:r>
        <w:rPr>
          <w:rFonts w:hint="eastAsia"/>
          <w:w w:val="100"/>
          <w:lang w:eastAsia="ko-KR"/>
        </w:rPr>
        <w:t xml:space="preserve"> </w:t>
      </w:r>
      <w:r>
        <w:rPr>
          <w:w w:val="100"/>
          <w:lang w:eastAsia="ko-KR"/>
        </w:rPr>
        <w:t>Multi-link channel access</w:t>
      </w:r>
    </w:p>
    <w:p w14:paraId="186CBF49" w14:textId="05606573" w:rsidR="00F368C1" w:rsidRDefault="007D302F" w:rsidP="007C0FA7">
      <w:pPr>
        <w:pStyle w:val="H3"/>
        <w:rPr>
          <w:w w:val="100"/>
          <w:lang w:eastAsia="ko-KR"/>
        </w:rPr>
      </w:pPr>
      <w:r>
        <w:rPr>
          <w:w w:val="100"/>
          <w:lang w:eastAsia="ko-KR"/>
        </w:rPr>
        <w:t>33</w:t>
      </w:r>
      <w:proofErr w:type="gramStart"/>
      <w:r>
        <w:rPr>
          <w:w w:val="100"/>
          <w:lang w:eastAsia="ko-KR"/>
        </w:rPr>
        <w:t>.x.y.</w:t>
      </w:r>
      <w:r w:rsidR="00A22606">
        <w:rPr>
          <w:w w:val="100"/>
          <w:lang w:eastAsia="ko-KR"/>
        </w:rPr>
        <w:t>3</w:t>
      </w:r>
      <w:proofErr w:type="gramEnd"/>
      <w:r w:rsidR="00AE6E59">
        <w:rPr>
          <w:w w:val="100"/>
          <w:lang w:eastAsia="ko-KR"/>
        </w:rPr>
        <w:t>.</w:t>
      </w:r>
      <w:r>
        <w:rPr>
          <w:w w:val="100"/>
          <w:lang w:eastAsia="ko-KR"/>
        </w:rPr>
        <w:t xml:space="preserve"> </w:t>
      </w:r>
      <w:r w:rsidR="00A22606">
        <w:rPr>
          <w:w w:val="100"/>
          <w:lang w:eastAsia="ko-KR"/>
        </w:rPr>
        <w:t>Non-s</w:t>
      </w:r>
      <w:r w:rsidR="000719FF">
        <w:rPr>
          <w:w w:val="100"/>
          <w:lang w:eastAsia="ko-KR"/>
        </w:rPr>
        <w:t>imultaneous transmi</w:t>
      </w:r>
      <w:r w:rsidR="00034BE0">
        <w:rPr>
          <w:w w:val="100"/>
          <w:lang w:eastAsia="ko-KR"/>
        </w:rPr>
        <w:t>t</w:t>
      </w:r>
      <w:r w:rsidR="000719FF">
        <w:rPr>
          <w:w w:val="100"/>
          <w:lang w:eastAsia="ko-KR"/>
        </w:rPr>
        <w:t xml:space="preserve"> and rece</w:t>
      </w:r>
      <w:r w:rsidR="00034BE0">
        <w:rPr>
          <w:w w:val="100"/>
          <w:lang w:eastAsia="ko-KR"/>
        </w:rPr>
        <w:t>ive</w:t>
      </w:r>
      <w:r w:rsidR="000719FF">
        <w:rPr>
          <w:w w:val="100"/>
          <w:lang w:eastAsia="ko-KR"/>
        </w:rPr>
        <w:t xml:space="preserve"> (</w:t>
      </w:r>
      <w:r w:rsidR="00A22606">
        <w:rPr>
          <w:w w:val="100"/>
          <w:lang w:eastAsia="ko-KR"/>
        </w:rPr>
        <w:t>N</w:t>
      </w:r>
      <w:r w:rsidR="000719FF">
        <w:rPr>
          <w:w w:val="100"/>
          <w:lang w:eastAsia="ko-KR"/>
        </w:rPr>
        <w:t>STR)</w:t>
      </w:r>
      <w:r w:rsidR="00D27CF2">
        <w:rPr>
          <w:w w:val="100"/>
          <w:lang w:eastAsia="ko-KR"/>
        </w:rPr>
        <w:t xml:space="preserve"> operation</w:t>
      </w:r>
    </w:p>
    <w:p w14:paraId="24092293" w14:textId="0171D1F6" w:rsidR="00D27CF2" w:rsidRDefault="00D27CF2" w:rsidP="00704619">
      <w:pPr>
        <w:pStyle w:val="T"/>
        <w:rPr>
          <w:rFonts w:eastAsiaTheme="minorEastAsia"/>
          <w:lang w:eastAsia="ko-KR"/>
        </w:rPr>
      </w:pPr>
      <w:proofErr w:type="gramStart"/>
      <w:r>
        <w:rPr>
          <w:rFonts w:eastAsiaTheme="minorEastAsia"/>
          <w:lang w:eastAsia="ko-KR"/>
        </w:rPr>
        <w:t>An MLD which has a pair of links</w:t>
      </w:r>
      <w:r>
        <w:rPr>
          <w:rFonts w:eastAsiaTheme="minorEastAsia"/>
          <w:lang w:eastAsia="ko-KR"/>
        </w:rPr>
        <w:t xml:space="preserve"> for which the transmission b</w:t>
      </w:r>
      <w:r>
        <w:rPr>
          <w:rFonts w:eastAsiaTheme="minorEastAsia"/>
          <w:lang w:eastAsia="ko-KR"/>
        </w:rPr>
        <w:t>y the</w:t>
      </w:r>
      <w:r>
        <w:rPr>
          <w:rFonts w:eastAsiaTheme="minorEastAsia"/>
          <w:lang w:eastAsia="ko-KR"/>
        </w:rPr>
        <w:t xml:space="preserve"> STA of the MLD on one of the links of a PPDU using the maximum allowed transmission power on the primary 20 MHz channel of the BSS using any PPDU bandwidth permitted within the BSS that the STA is capable of transmitting causes the inability of the STA of the MLD on the other link to meet the minimum receive sensitivity requirement defined in 34.w.x.y (Receiver minimum input sensitivity</w:t>
      </w:r>
      <w:r>
        <w:rPr>
          <w:rFonts w:eastAsiaTheme="minorEastAsia"/>
          <w:lang w:eastAsia="ko-KR"/>
        </w:rPr>
        <w:t>) shall indicate the pair of links as NSTR by setting the TBD field in the TBD elements that it transmits.</w:t>
      </w:r>
      <w:proofErr w:type="gramEnd"/>
    </w:p>
    <w:p w14:paraId="70E30B51" w14:textId="61B22AB2" w:rsidR="00704619" w:rsidRDefault="00704619" w:rsidP="00704619">
      <w:pPr>
        <w:pStyle w:val="T"/>
        <w:rPr>
          <w:rFonts w:eastAsiaTheme="minorEastAsia"/>
          <w:lang w:eastAsia="ko-KR"/>
        </w:rPr>
      </w:pPr>
      <w:r>
        <w:rPr>
          <w:rFonts w:eastAsiaTheme="minorEastAsia"/>
          <w:lang w:eastAsia="ko-KR"/>
        </w:rPr>
        <w:t xml:space="preserve">An AP that is affiliated with an MLD should </w:t>
      </w:r>
      <w:r w:rsidRPr="00F2172F">
        <w:rPr>
          <w:rFonts w:eastAsiaTheme="minorEastAsia"/>
          <w:lang w:eastAsia="ko-KR"/>
        </w:rPr>
        <w:t xml:space="preserve">not transmit </w:t>
      </w:r>
      <w:r w:rsidR="000D40BF" w:rsidRPr="00F2172F">
        <w:rPr>
          <w:rFonts w:eastAsiaTheme="minorEastAsia"/>
          <w:lang w:eastAsia="ko-KR"/>
        </w:rPr>
        <w:t xml:space="preserve">to a STA </w:t>
      </w:r>
      <w:r w:rsidR="00EB5188">
        <w:rPr>
          <w:rFonts w:eastAsiaTheme="minorEastAsia"/>
          <w:lang w:eastAsia="ko-KR"/>
        </w:rPr>
        <w:t xml:space="preserve">affiliated with a </w:t>
      </w:r>
      <w:r w:rsidR="000D40BF" w:rsidRPr="00F2172F">
        <w:rPr>
          <w:rFonts w:eastAsiaTheme="minorEastAsia"/>
          <w:lang w:eastAsia="ko-KR"/>
        </w:rPr>
        <w:t xml:space="preserve">non-AP MLD, </w:t>
      </w:r>
      <w:r w:rsidRPr="00F2172F">
        <w:rPr>
          <w:rFonts w:eastAsiaTheme="minorEastAsia"/>
          <w:lang w:eastAsia="ko-KR"/>
        </w:rPr>
        <w:t>a frame on</w:t>
      </w:r>
      <w:r>
        <w:rPr>
          <w:rFonts w:eastAsiaTheme="minorEastAsia"/>
          <w:lang w:eastAsia="ko-KR"/>
        </w:rPr>
        <w:t xml:space="preserve"> a link of an NSTR link </w:t>
      </w:r>
      <w:r w:rsidR="00686664">
        <w:rPr>
          <w:rFonts w:eastAsiaTheme="minorEastAsia"/>
          <w:lang w:eastAsia="ko-KR"/>
        </w:rPr>
        <w:t>pair</w:t>
      </w:r>
      <w:r w:rsidR="000D40BF">
        <w:rPr>
          <w:rFonts w:eastAsiaTheme="minorEastAsia"/>
          <w:lang w:eastAsia="ko-KR"/>
        </w:rPr>
        <w:t xml:space="preserve"> of the</w:t>
      </w:r>
      <w:r>
        <w:rPr>
          <w:rFonts w:eastAsiaTheme="minorEastAsia"/>
          <w:lang w:eastAsia="ko-KR"/>
        </w:rPr>
        <w:t xml:space="preserve"> non-AP MLD at the same time that the non-AP MLD is transmitting a frame on </w:t>
      </w:r>
      <w:r w:rsidR="00F2172F">
        <w:rPr>
          <w:rFonts w:eastAsiaTheme="minorEastAsia"/>
          <w:lang w:eastAsia="ko-KR"/>
        </w:rPr>
        <w:t>the other link</w:t>
      </w:r>
      <w:r>
        <w:rPr>
          <w:rFonts w:eastAsiaTheme="minorEastAsia"/>
          <w:lang w:eastAsia="ko-KR"/>
        </w:rPr>
        <w:t xml:space="preserve"> of the NSTR link </w:t>
      </w:r>
      <w:r w:rsidR="00686664">
        <w:rPr>
          <w:rFonts w:eastAsiaTheme="minorEastAsia"/>
          <w:lang w:eastAsia="ko-KR"/>
        </w:rPr>
        <w:t>pair</w:t>
      </w:r>
      <w:r>
        <w:rPr>
          <w:rFonts w:eastAsiaTheme="minorEastAsia"/>
          <w:lang w:eastAsia="ko-KR"/>
        </w:rPr>
        <w:t>.</w:t>
      </w:r>
    </w:p>
    <w:p w14:paraId="3B522BBC" w14:textId="53A59E08" w:rsidR="00632D7C" w:rsidRDefault="00A22606" w:rsidP="00363C4D">
      <w:pPr>
        <w:pStyle w:val="T"/>
        <w:rPr>
          <w:rFonts w:eastAsiaTheme="minorEastAsia"/>
          <w:lang w:eastAsia="ko-KR"/>
        </w:rPr>
      </w:pPr>
      <w:r>
        <w:rPr>
          <w:rFonts w:eastAsiaTheme="minorEastAsia"/>
          <w:lang w:eastAsia="ko-KR"/>
        </w:rPr>
        <w:t xml:space="preserve">A </w:t>
      </w:r>
      <w:r w:rsidR="00A3375E">
        <w:rPr>
          <w:rFonts w:eastAsiaTheme="minorEastAsia"/>
          <w:lang w:eastAsia="ko-KR"/>
        </w:rPr>
        <w:t>STA that is affiliated with a</w:t>
      </w:r>
      <w:r w:rsidR="00632D7C">
        <w:rPr>
          <w:rFonts w:eastAsiaTheme="minorEastAsia"/>
          <w:lang w:eastAsia="ko-KR"/>
        </w:rPr>
        <w:t xml:space="preserve"> non-AP </w:t>
      </w:r>
      <w:r w:rsidR="000D0AC2">
        <w:rPr>
          <w:rFonts w:eastAsiaTheme="minorEastAsia"/>
          <w:lang w:eastAsia="ko-KR"/>
        </w:rPr>
        <w:t xml:space="preserve">MLD </w:t>
      </w:r>
      <w:r w:rsidR="00B4618A">
        <w:rPr>
          <w:rFonts w:eastAsiaTheme="minorEastAsia"/>
          <w:lang w:eastAsia="ko-KR"/>
        </w:rPr>
        <w:t>should not</w:t>
      </w:r>
      <w:r w:rsidR="0023640E">
        <w:rPr>
          <w:rFonts w:eastAsiaTheme="minorEastAsia"/>
          <w:lang w:eastAsia="ko-KR"/>
        </w:rPr>
        <w:t xml:space="preserve"> transmit </w:t>
      </w:r>
      <w:r w:rsidR="00A3375E">
        <w:rPr>
          <w:rFonts w:eastAsiaTheme="minorEastAsia"/>
          <w:lang w:eastAsia="ko-KR"/>
        </w:rPr>
        <w:t xml:space="preserve">a frame on </w:t>
      </w:r>
      <w:r w:rsidR="000D0AC2">
        <w:rPr>
          <w:rFonts w:eastAsiaTheme="minorEastAsia"/>
          <w:lang w:eastAsia="ko-KR"/>
        </w:rPr>
        <w:t xml:space="preserve">a link of </w:t>
      </w:r>
      <w:r w:rsidR="00883641">
        <w:rPr>
          <w:rFonts w:eastAsiaTheme="minorEastAsia"/>
          <w:lang w:eastAsia="ko-KR"/>
        </w:rPr>
        <w:t>one</w:t>
      </w:r>
      <w:r w:rsidR="00E44473">
        <w:rPr>
          <w:rFonts w:eastAsiaTheme="minorEastAsia"/>
          <w:lang w:eastAsia="ko-KR"/>
        </w:rPr>
        <w:t xml:space="preserve"> of its</w:t>
      </w:r>
      <w:r w:rsidR="000D0AC2">
        <w:rPr>
          <w:rFonts w:eastAsiaTheme="minorEastAsia"/>
          <w:lang w:eastAsia="ko-KR"/>
        </w:rPr>
        <w:t xml:space="preserve"> NSTR </w:t>
      </w:r>
      <w:r w:rsidR="00786861">
        <w:rPr>
          <w:rFonts w:eastAsiaTheme="minorEastAsia"/>
          <w:lang w:eastAsia="ko-KR"/>
        </w:rPr>
        <w:t xml:space="preserve">link </w:t>
      </w:r>
      <w:r w:rsidR="00686664">
        <w:rPr>
          <w:rFonts w:eastAsiaTheme="minorEastAsia"/>
          <w:lang w:eastAsia="ko-KR"/>
        </w:rPr>
        <w:t>pair</w:t>
      </w:r>
      <w:r w:rsidR="00E44473">
        <w:rPr>
          <w:rFonts w:eastAsiaTheme="minorEastAsia"/>
          <w:lang w:eastAsia="ko-KR"/>
        </w:rPr>
        <w:t>s</w:t>
      </w:r>
      <w:r w:rsidR="00576CBB">
        <w:rPr>
          <w:rFonts w:eastAsiaTheme="minorEastAsia"/>
          <w:lang w:eastAsia="ko-KR"/>
        </w:rPr>
        <w:t xml:space="preserve"> </w:t>
      </w:r>
      <w:r w:rsidR="00A3375E">
        <w:rPr>
          <w:rFonts w:eastAsiaTheme="minorEastAsia"/>
          <w:lang w:eastAsia="ko-KR"/>
        </w:rPr>
        <w:t xml:space="preserve">at the same time that another STA that is affiliated with the same </w:t>
      </w:r>
      <w:r w:rsidR="00F2172F">
        <w:rPr>
          <w:rFonts w:eastAsiaTheme="minorEastAsia"/>
          <w:lang w:eastAsia="ko-KR"/>
        </w:rPr>
        <w:t xml:space="preserve">non-AP </w:t>
      </w:r>
      <w:r w:rsidR="00A3375E">
        <w:rPr>
          <w:rFonts w:eastAsiaTheme="minorEastAsia"/>
          <w:lang w:eastAsia="ko-KR"/>
        </w:rPr>
        <w:t xml:space="preserve">MLD is receiving a frame </w:t>
      </w:r>
      <w:r w:rsidR="00B4618A">
        <w:rPr>
          <w:rFonts w:eastAsiaTheme="minorEastAsia"/>
          <w:lang w:eastAsia="ko-KR"/>
        </w:rPr>
        <w:t xml:space="preserve">addressed to </w:t>
      </w:r>
      <w:r w:rsidR="00E44473">
        <w:rPr>
          <w:rFonts w:eastAsiaTheme="minorEastAsia"/>
          <w:lang w:eastAsia="ko-KR"/>
        </w:rPr>
        <w:t>that</w:t>
      </w:r>
      <w:r w:rsidR="00AA5ED2">
        <w:rPr>
          <w:rFonts w:eastAsiaTheme="minorEastAsia"/>
          <w:lang w:eastAsia="ko-KR"/>
        </w:rPr>
        <w:t xml:space="preserve"> receiving STA</w:t>
      </w:r>
      <w:r w:rsidR="00B4618A">
        <w:rPr>
          <w:rFonts w:eastAsiaTheme="minorEastAsia"/>
          <w:lang w:eastAsia="ko-KR"/>
        </w:rPr>
        <w:t xml:space="preserve"> </w:t>
      </w:r>
      <w:r w:rsidR="00A3375E">
        <w:rPr>
          <w:rFonts w:eastAsiaTheme="minorEastAsia"/>
          <w:lang w:eastAsia="ko-KR"/>
        </w:rPr>
        <w:t xml:space="preserve">on </w:t>
      </w:r>
      <w:r w:rsidR="00E44473">
        <w:rPr>
          <w:rFonts w:eastAsiaTheme="minorEastAsia"/>
          <w:lang w:eastAsia="ko-KR"/>
        </w:rPr>
        <w:t>the other</w:t>
      </w:r>
      <w:r w:rsidR="000D40BF">
        <w:rPr>
          <w:rFonts w:eastAsiaTheme="minorEastAsia"/>
          <w:lang w:eastAsia="ko-KR"/>
        </w:rPr>
        <w:t xml:space="preserve"> link</w:t>
      </w:r>
      <w:r w:rsidR="000D0AC2">
        <w:rPr>
          <w:rFonts w:eastAsiaTheme="minorEastAsia"/>
          <w:lang w:eastAsia="ko-KR"/>
        </w:rPr>
        <w:t xml:space="preserve"> of </w:t>
      </w:r>
      <w:r w:rsidR="00E44473">
        <w:rPr>
          <w:rFonts w:eastAsiaTheme="minorEastAsia"/>
          <w:lang w:eastAsia="ko-KR"/>
        </w:rPr>
        <w:t>the</w:t>
      </w:r>
      <w:r w:rsidR="000D0AC2">
        <w:rPr>
          <w:rFonts w:eastAsiaTheme="minorEastAsia"/>
          <w:lang w:eastAsia="ko-KR"/>
        </w:rPr>
        <w:t xml:space="preserve"> NSTR </w:t>
      </w:r>
      <w:r w:rsidR="00786861">
        <w:rPr>
          <w:rFonts w:eastAsiaTheme="minorEastAsia"/>
          <w:lang w:eastAsia="ko-KR"/>
        </w:rPr>
        <w:t xml:space="preserve">link </w:t>
      </w:r>
      <w:r w:rsidR="00686664">
        <w:rPr>
          <w:rFonts w:eastAsiaTheme="minorEastAsia"/>
          <w:lang w:eastAsia="ko-KR"/>
        </w:rPr>
        <w:t>pair</w:t>
      </w:r>
      <w:r w:rsidR="00632D7C">
        <w:rPr>
          <w:rFonts w:eastAsiaTheme="minorEastAsia"/>
          <w:lang w:eastAsia="ko-KR"/>
        </w:rPr>
        <w:t>.</w:t>
      </w:r>
    </w:p>
    <w:p w14:paraId="4529A19F" w14:textId="77777777" w:rsidR="00632D7C" w:rsidRDefault="00632D7C" w:rsidP="00363C4D">
      <w:pPr>
        <w:pStyle w:val="T"/>
        <w:rPr>
          <w:rFonts w:eastAsiaTheme="minorEastAsia"/>
          <w:lang w:eastAsia="ko-KR"/>
        </w:rPr>
      </w:pPr>
    </w:p>
    <w:sectPr w:rsidR="00632D7C"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D89B3" w14:textId="77777777" w:rsidR="00BE69A1" w:rsidRDefault="00BE69A1">
      <w:r>
        <w:separator/>
      </w:r>
    </w:p>
  </w:endnote>
  <w:endnote w:type="continuationSeparator" w:id="0">
    <w:p w14:paraId="624912A7" w14:textId="77777777" w:rsidR="00BE69A1" w:rsidRDefault="00BE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charset w:val="00"/>
    <w:family w:val="auto"/>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Bold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304D8421" w:rsidR="00C13211" w:rsidRDefault="00BE69A1" w:rsidP="00A22606">
    <w:pPr>
      <w:pStyle w:val="Footer"/>
      <w:tabs>
        <w:tab w:val="clear" w:pos="6480"/>
        <w:tab w:val="center" w:pos="4680"/>
        <w:tab w:val="right" w:pos="9360"/>
      </w:tabs>
    </w:pPr>
    <w:r>
      <w:fldChar w:fldCharType="begin"/>
    </w:r>
    <w:r>
      <w:instrText xml:space="preserve"> SUBJECT  \* MERGEFORMAT </w:instrText>
    </w:r>
    <w:r>
      <w:fldChar w:fldCharType="separate"/>
    </w:r>
    <w:r w:rsidR="00A22606">
      <w:t>Submission</w:t>
    </w:r>
    <w:r>
      <w:fldChar w:fldCharType="end"/>
    </w:r>
    <w:r w:rsidR="00C13211">
      <w:tab/>
      <w:t xml:space="preserve">page </w:t>
    </w:r>
    <w:r w:rsidR="00C13211">
      <w:fldChar w:fldCharType="begin"/>
    </w:r>
    <w:r w:rsidR="00C13211">
      <w:instrText xml:space="preserve">page </w:instrText>
    </w:r>
    <w:r w:rsidR="00C13211">
      <w:fldChar w:fldCharType="separate"/>
    </w:r>
    <w:r w:rsidR="00312CCE">
      <w:rPr>
        <w:noProof/>
      </w:rPr>
      <w:t>6</w:t>
    </w:r>
    <w:r w:rsidR="00C13211">
      <w:rPr>
        <w:noProof/>
      </w:rPr>
      <w:fldChar w:fldCharType="end"/>
    </w:r>
    <w:r w:rsidR="00C13211">
      <w:tab/>
    </w:r>
    <w:fldSimple w:instr=" AUTHOR   \* MERGEFORMAT ">
      <w:r w:rsidR="00A22606">
        <w:rPr>
          <w:noProof/>
        </w:rPr>
        <w:t>Matthew Fischer (Broadcom)</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20B93" w14:textId="77777777" w:rsidR="00BE69A1" w:rsidRDefault="00BE69A1">
      <w:r>
        <w:separator/>
      </w:r>
    </w:p>
  </w:footnote>
  <w:footnote w:type="continuationSeparator" w:id="0">
    <w:p w14:paraId="0CB0A48D" w14:textId="77777777" w:rsidR="00BE69A1" w:rsidRDefault="00BE6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5212C09B" w:rsidR="00C13211" w:rsidRDefault="00A00A90">
    <w:pPr>
      <w:pStyle w:val="Header"/>
      <w:tabs>
        <w:tab w:val="clear" w:pos="6480"/>
        <w:tab w:val="center" w:pos="4680"/>
        <w:tab w:val="right" w:pos="9360"/>
      </w:tabs>
    </w:pPr>
    <w:r>
      <w:rPr>
        <w:lang w:eastAsia="ko-KR"/>
      </w:rPr>
      <w:t>September</w:t>
    </w:r>
    <w:r w:rsidR="00C13211">
      <w:rPr>
        <w:lang w:eastAsia="ko-KR"/>
      </w:rPr>
      <w:t xml:space="preserve"> 20</w:t>
    </w:r>
    <w:r>
      <w:rPr>
        <w:lang w:eastAsia="ko-KR"/>
      </w:rPr>
      <w:t>20</w:t>
    </w:r>
    <w:r w:rsidR="00C13211">
      <w:tab/>
    </w:r>
    <w:r w:rsidR="00C13211">
      <w:tab/>
    </w:r>
    <w:r w:rsidR="00BE69A1">
      <w:fldChar w:fldCharType="begin"/>
    </w:r>
    <w:r w:rsidR="00BE69A1">
      <w:instrText xml:space="preserve"> TITLE  \* MERGEFORMAT </w:instrText>
    </w:r>
    <w:r w:rsidR="00BE69A1">
      <w:fldChar w:fldCharType="separate"/>
    </w:r>
    <w:r w:rsidR="004F6C35">
      <w:t>doc.: IEEE 802.11-20/1395r11</w:t>
    </w:r>
    <w:r w:rsidR="00BE69A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E1363"/>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660D9D"/>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F7A3AFA"/>
    <w:multiLevelType w:val="hybridMultilevel"/>
    <w:tmpl w:val="E33609B0"/>
    <w:lvl w:ilvl="0" w:tplc="4FBC315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50132"/>
    <w:multiLevelType w:val="hybridMultilevel"/>
    <w:tmpl w:val="7A92A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385920"/>
    <w:multiLevelType w:val="hybridMultilevel"/>
    <w:tmpl w:val="8D3E18FE"/>
    <w:lvl w:ilvl="0" w:tplc="26CCCE1C">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B534F3F"/>
    <w:multiLevelType w:val="hybridMultilevel"/>
    <w:tmpl w:val="51AC99D0"/>
    <w:lvl w:ilvl="0" w:tplc="3C1C7F92">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CFF010B"/>
    <w:multiLevelType w:val="hybridMultilevel"/>
    <w:tmpl w:val="9C96BE14"/>
    <w:lvl w:ilvl="0" w:tplc="B94045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4457B86"/>
    <w:multiLevelType w:val="hybridMultilevel"/>
    <w:tmpl w:val="11F8A3A2"/>
    <w:lvl w:ilvl="0" w:tplc="2980690E">
      <w:start w:val="1"/>
      <w:numFmt w:val="lowerLetter"/>
      <w:lvlText w:val="%1)"/>
      <w:lvlJc w:val="left"/>
      <w:pPr>
        <w:ind w:left="760" w:hanging="360"/>
      </w:pPr>
      <w:rPr>
        <w:rFonts w:hint="default"/>
        <w:b w:val="0"/>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6A802CE"/>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8734B46"/>
    <w:multiLevelType w:val="hybridMultilevel"/>
    <w:tmpl w:val="9B4E789C"/>
    <w:lvl w:ilvl="0" w:tplc="099CF676">
      <w:start w:val="250"/>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3E50335D"/>
    <w:multiLevelType w:val="hybridMultilevel"/>
    <w:tmpl w:val="C73618CC"/>
    <w:lvl w:ilvl="0" w:tplc="801E5FE2">
      <w:start w:val="33"/>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60378E"/>
    <w:multiLevelType w:val="hybridMultilevel"/>
    <w:tmpl w:val="134223E2"/>
    <w:lvl w:ilvl="0" w:tplc="E7DA3DD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53682"/>
    <w:multiLevelType w:val="hybridMultilevel"/>
    <w:tmpl w:val="B262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99F40A6"/>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84698"/>
    <w:multiLevelType w:val="hybridMultilevel"/>
    <w:tmpl w:val="FB1CF380"/>
    <w:lvl w:ilvl="0" w:tplc="30EC517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42CD0"/>
    <w:multiLevelType w:val="hybridMultilevel"/>
    <w:tmpl w:val="76449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2"/>
  </w:num>
  <w:num w:numId="4">
    <w:abstractNumId w:val="16"/>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9"/>
  </w:num>
  <w:num w:numId="10">
    <w:abstractNumId w:val="6"/>
  </w:num>
  <w:num w:numId="11">
    <w:abstractNumId w:val="21"/>
  </w:num>
  <w:num w:numId="12">
    <w:abstractNumId w:val="24"/>
  </w:num>
  <w:num w:numId="13">
    <w:abstractNumId w:val="5"/>
  </w:num>
  <w:num w:numId="14">
    <w:abstractNumId w:val="3"/>
  </w:num>
  <w:num w:numId="15">
    <w:abstractNumId w:val="26"/>
  </w:num>
  <w:num w:numId="16">
    <w:abstractNumId w:val="25"/>
  </w:num>
  <w:num w:numId="17">
    <w:abstractNumId w:val="36"/>
  </w:num>
  <w:num w:numId="18">
    <w:abstractNumId w:val="25"/>
  </w:num>
  <w:num w:numId="19">
    <w:abstractNumId w:val="36"/>
  </w:num>
  <w:num w:numId="20">
    <w:abstractNumId w:val="39"/>
  </w:num>
  <w:num w:numId="21">
    <w:abstractNumId w:val="15"/>
  </w:num>
  <w:num w:numId="22">
    <w:abstractNumId w:val="30"/>
  </w:num>
  <w:num w:numId="23">
    <w:abstractNumId w:val="37"/>
  </w:num>
  <w:num w:numId="24">
    <w:abstractNumId w:val="31"/>
  </w:num>
  <w:num w:numId="25">
    <w:abstractNumId w:val="9"/>
  </w:num>
  <w:num w:numId="26">
    <w:abstractNumId w:val="8"/>
  </w:num>
  <w:num w:numId="27">
    <w:abstractNumId w:val="0"/>
    <w:lvlOverride w:ilvl="0">
      <w:lvl w:ilvl="0">
        <w:start w:val="1"/>
        <w:numFmt w:val="bullet"/>
        <w:lvlText w:val="32.3.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3"/>
  </w:num>
  <w:num w:numId="29">
    <w:abstractNumId w:val="18"/>
  </w:num>
  <w:num w:numId="30">
    <w:abstractNumId w:val="7"/>
  </w:num>
  <w:num w:numId="31">
    <w:abstractNumId w:val="12"/>
  </w:num>
  <w:num w:numId="32">
    <w:abstractNumId w:val="17"/>
  </w:num>
  <w:num w:numId="33">
    <w:abstractNumId w:val="4"/>
  </w:num>
  <w:num w:numId="34">
    <w:abstractNumId w:val="33"/>
  </w:num>
  <w:num w:numId="35">
    <w:abstractNumId w:val="11"/>
  </w:num>
  <w:num w:numId="36">
    <w:abstractNumId w:val="32"/>
  </w:num>
  <w:num w:numId="37">
    <w:abstractNumId w:val="27"/>
  </w:num>
  <w:num w:numId="38">
    <w:abstractNumId w:val="1"/>
  </w:num>
  <w:num w:numId="39">
    <w:abstractNumId w:val="35"/>
  </w:num>
  <w:num w:numId="40">
    <w:abstractNumId w:val="28"/>
  </w:num>
  <w:num w:numId="41">
    <w:abstractNumId w:val="14"/>
  </w:num>
  <w:num w:numId="42">
    <w:abstractNumId w:val="34"/>
  </w:num>
  <w:num w:numId="43">
    <w:abstractNumId w:val="20"/>
  </w:num>
  <w:num w:numId="44">
    <w:abstractNumId w:val="38"/>
  </w:num>
  <w:num w:numId="45">
    <w:abstractNumId w:val="2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DBB"/>
    <w:rsid w:val="0000743C"/>
    <w:rsid w:val="0001027F"/>
    <w:rsid w:val="000128DD"/>
    <w:rsid w:val="00013D75"/>
    <w:rsid w:val="00013F87"/>
    <w:rsid w:val="00014031"/>
    <w:rsid w:val="000142B6"/>
    <w:rsid w:val="000157CC"/>
    <w:rsid w:val="00016D9C"/>
    <w:rsid w:val="00017D25"/>
    <w:rsid w:val="0002028F"/>
    <w:rsid w:val="00020947"/>
    <w:rsid w:val="00020DC0"/>
    <w:rsid w:val="00021A27"/>
    <w:rsid w:val="00022086"/>
    <w:rsid w:val="00023A67"/>
    <w:rsid w:val="00023CD8"/>
    <w:rsid w:val="00024344"/>
    <w:rsid w:val="00024487"/>
    <w:rsid w:val="00027D05"/>
    <w:rsid w:val="00031E68"/>
    <w:rsid w:val="000330F2"/>
    <w:rsid w:val="00033648"/>
    <w:rsid w:val="00033B0A"/>
    <w:rsid w:val="00034BE0"/>
    <w:rsid w:val="00034E6F"/>
    <w:rsid w:val="000353B5"/>
    <w:rsid w:val="000358B3"/>
    <w:rsid w:val="00035DE0"/>
    <w:rsid w:val="00036B82"/>
    <w:rsid w:val="00037AD9"/>
    <w:rsid w:val="00037B1A"/>
    <w:rsid w:val="000405C4"/>
    <w:rsid w:val="00040F76"/>
    <w:rsid w:val="00042959"/>
    <w:rsid w:val="00044DC0"/>
    <w:rsid w:val="000478EE"/>
    <w:rsid w:val="000479A5"/>
    <w:rsid w:val="00052123"/>
    <w:rsid w:val="00053519"/>
    <w:rsid w:val="0005469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4D1E"/>
    <w:rsid w:val="000A505E"/>
    <w:rsid w:val="000A5485"/>
    <w:rsid w:val="000A671D"/>
    <w:rsid w:val="000A7680"/>
    <w:rsid w:val="000B041A"/>
    <w:rsid w:val="000B083E"/>
    <w:rsid w:val="000B0DAF"/>
    <w:rsid w:val="000B2888"/>
    <w:rsid w:val="000B30EA"/>
    <w:rsid w:val="000B37F9"/>
    <w:rsid w:val="000B50F5"/>
    <w:rsid w:val="000B59FE"/>
    <w:rsid w:val="000B62EE"/>
    <w:rsid w:val="000C1B3F"/>
    <w:rsid w:val="000C3193"/>
    <w:rsid w:val="000C4D43"/>
    <w:rsid w:val="000C54F3"/>
    <w:rsid w:val="000C5C01"/>
    <w:rsid w:val="000C6A2F"/>
    <w:rsid w:val="000C6EBA"/>
    <w:rsid w:val="000D0AC2"/>
    <w:rsid w:val="000D174A"/>
    <w:rsid w:val="000D1AD4"/>
    <w:rsid w:val="000D276A"/>
    <w:rsid w:val="000D2F1B"/>
    <w:rsid w:val="000D40BF"/>
    <w:rsid w:val="000D4A8F"/>
    <w:rsid w:val="000D56C7"/>
    <w:rsid w:val="000D5D00"/>
    <w:rsid w:val="000D5EBD"/>
    <w:rsid w:val="000D674F"/>
    <w:rsid w:val="000D698B"/>
    <w:rsid w:val="000E0494"/>
    <w:rsid w:val="000E1C37"/>
    <w:rsid w:val="000E1D7B"/>
    <w:rsid w:val="000E344A"/>
    <w:rsid w:val="000E4B82"/>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469F"/>
    <w:rsid w:val="00105243"/>
    <w:rsid w:val="00105918"/>
    <w:rsid w:val="001101C2"/>
    <w:rsid w:val="001109AA"/>
    <w:rsid w:val="00111A50"/>
    <w:rsid w:val="00111F01"/>
    <w:rsid w:val="00112801"/>
    <w:rsid w:val="00112C6A"/>
    <w:rsid w:val="00112DE9"/>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6052"/>
    <w:rsid w:val="001274A8"/>
    <w:rsid w:val="001275D7"/>
    <w:rsid w:val="00127723"/>
    <w:rsid w:val="00127BC0"/>
    <w:rsid w:val="00130101"/>
    <w:rsid w:val="001323DB"/>
    <w:rsid w:val="00134114"/>
    <w:rsid w:val="00135032"/>
    <w:rsid w:val="0013535C"/>
    <w:rsid w:val="00135B4B"/>
    <w:rsid w:val="0013699E"/>
    <w:rsid w:val="001420E5"/>
    <w:rsid w:val="001448D8"/>
    <w:rsid w:val="001449D1"/>
    <w:rsid w:val="001450BB"/>
    <w:rsid w:val="001454C0"/>
    <w:rsid w:val="001459E7"/>
    <w:rsid w:val="00145C98"/>
    <w:rsid w:val="00146D19"/>
    <w:rsid w:val="00150F68"/>
    <w:rsid w:val="00151729"/>
    <w:rsid w:val="00151BBE"/>
    <w:rsid w:val="00151F98"/>
    <w:rsid w:val="001523EB"/>
    <w:rsid w:val="00154791"/>
    <w:rsid w:val="00154B26"/>
    <w:rsid w:val="00154B27"/>
    <w:rsid w:val="001557CB"/>
    <w:rsid w:val="001559BB"/>
    <w:rsid w:val="00156C4B"/>
    <w:rsid w:val="0016428D"/>
    <w:rsid w:val="00165BE6"/>
    <w:rsid w:val="00170292"/>
    <w:rsid w:val="00170D6D"/>
    <w:rsid w:val="00172489"/>
    <w:rsid w:val="00172DD9"/>
    <w:rsid w:val="001738FD"/>
    <w:rsid w:val="001755EA"/>
    <w:rsid w:val="00175CDF"/>
    <w:rsid w:val="00176480"/>
    <w:rsid w:val="0017659B"/>
    <w:rsid w:val="00176A0F"/>
    <w:rsid w:val="00176BC6"/>
    <w:rsid w:val="00177BCE"/>
    <w:rsid w:val="001812B0"/>
    <w:rsid w:val="00181423"/>
    <w:rsid w:val="001832FC"/>
    <w:rsid w:val="00183698"/>
    <w:rsid w:val="00183F4C"/>
    <w:rsid w:val="0018424E"/>
    <w:rsid w:val="0018577E"/>
    <w:rsid w:val="001869E8"/>
    <w:rsid w:val="00187129"/>
    <w:rsid w:val="0019164F"/>
    <w:rsid w:val="001919AF"/>
    <w:rsid w:val="0019263A"/>
    <w:rsid w:val="00192C6E"/>
    <w:rsid w:val="00193C39"/>
    <w:rsid w:val="001943F7"/>
    <w:rsid w:val="00197B92"/>
    <w:rsid w:val="001A0CEC"/>
    <w:rsid w:val="001A0EDB"/>
    <w:rsid w:val="001A100B"/>
    <w:rsid w:val="001A1B7C"/>
    <w:rsid w:val="001A1F3C"/>
    <w:rsid w:val="001A2240"/>
    <w:rsid w:val="001A2687"/>
    <w:rsid w:val="001A2CDE"/>
    <w:rsid w:val="001A5F67"/>
    <w:rsid w:val="001A77FD"/>
    <w:rsid w:val="001B0001"/>
    <w:rsid w:val="001B05CC"/>
    <w:rsid w:val="001B252D"/>
    <w:rsid w:val="001B2904"/>
    <w:rsid w:val="001B63BC"/>
    <w:rsid w:val="001B7137"/>
    <w:rsid w:val="001C3BF3"/>
    <w:rsid w:val="001C501D"/>
    <w:rsid w:val="001C64C4"/>
    <w:rsid w:val="001C6CD8"/>
    <w:rsid w:val="001C78D9"/>
    <w:rsid w:val="001C7C2C"/>
    <w:rsid w:val="001C7CCE"/>
    <w:rsid w:val="001D15ED"/>
    <w:rsid w:val="001D1728"/>
    <w:rsid w:val="001D2A6C"/>
    <w:rsid w:val="001D328B"/>
    <w:rsid w:val="001D3CA6"/>
    <w:rsid w:val="001D4A93"/>
    <w:rsid w:val="001D5F28"/>
    <w:rsid w:val="001D7529"/>
    <w:rsid w:val="001D7948"/>
    <w:rsid w:val="001D7EDC"/>
    <w:rsid w:val="001E0946"/>
    <w:rsid w:val="001E1001"/>
    <w:rsid w:val="001E15F8"/>
    <w:rsid w:val="001E199E"/>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40E"/>
    <w:rsid w:val="002369FD"/>
    <w:rsid w:val="00236A7E"/>
    <w:rsid w:val="00236B86"/>
    <w:rsid w:val="0023760F"/>
    <w:rsid w:val="00237985"/>
    <w:rsid w:val="00240895"/>
    <w:rsid w:val="00240A06"/>
    <w:rsid w:val="00241AD7"/>
    <w:rsid w:val="002470AC"/>
    <w:rsid w:val="0024720B"/>
    <w:rsid w:val="00247F01"/>
    <w:rsid w:val="00252D47"/>
    <w:rsid w:val="0025375C"/>
    <w:rsid w:val="002539AB"/>
    <w:rsid w:val="00255A8B"/>
    <w:rsid w:val="00255DD9"/>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4C5E"/>
    <w:rsid w:val="00286903"/>
    <w:rsid w:val="00287B9F"/>
    <w:rsid w:val="00291097"/>
    <w:rsid w:val="00291614"/>
    <w:rsid w:val="002919E5"/>
    <w:rsid w:val="00291A10"/>
    <w:rsid w:val="0029309B"/>
    <w:rsid w:val="00293B77"/>
    <w:rsid w:val="00294B37"/>
    <w:rsid w:val="00296722"/>
    <w:rsid w:val="00297F3F"/>
    <w:rsid w:val="002A05D5"/>
    <w:rsid w:val="002A195C"/>
    <w:rsid w:val="002A251F"/>
    <w:rsid w:val="002A3510"/>
    <w:rsid w:val="002A3AAB"/>
    <w:rsid w:val="002A4A61"/>
    <w:rsid w:val="002A4C48"/>
    <w:rsid w:val="002A55B1"/>
    <w:rsid w:val="002A6181"/>
    <w:rsid w:val="002B0983"/>
    <w:rsid w:val="002B5901"/>
    <w:rsid w:val="002B5973"/>
    <w:rsid w:val="002B5B92"/>
    <w:rsid w:val="002C271D"/>
    <w:rsid w:val="002C2A2B"/>
    <w:rsid w:val="002C49D8"/>
    <w:rsid w:val="002C4EC1"/>
    <w:rsid w:val="002C6B4F"/>
    <w:rsid w:val="002C6CFB"/>
    <w:rsid w:val="002C72E1"/>
    <w:rsid w:val="002D001B"/>
    <w:rsid w:val="002D1D40"/>
    <w:rsid w:val="002D3073"/>
    <w:rsid w:val="002D3631"/>
    <w:rsid w:val="002D518F"/>
    <w:rsid w:val="002D5D5C"/>
    <w:rsid w:val="002D5FF2"/>
    <w:rsid w:val="002D6F6A"/>
    <w:rsid w:val="002D7ED5"/>
    <w:rsid w:val="002E1B18"/>
    <w:rsid w:val="002E2017"/>
    <w:rsid w:val="002E2D45"/>
    <w:rsid w:val="002E340A"/>
    <w:rsid w:val="002E6FF6"/>
    <w:rsid w:val="002E712F"/>
    <w:rsid w:val="002F0915"/>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21B7"/>
    <w:rsid w:val="003024ED"/>
    <w:rsid w:val="0030268D"/>
    <w:rsid w:val="00302E9D"/>
    <w:rsid w:val="003031A4"/>
    <w:rsid w:val="0030382C"/>
    <w:rsid w:val="003040C0"/>
    <w:rsid w:val="00305D12"/>
    <w:rsid w:val="00305D6E"/>
    <w:rsid w:val="00307037"/>
    <w:rsid w:val="0030782E"/>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AB6"/>
    <w:rsid w:val="00326126"/>
    <w:rsid w:val="003267C0"/>
    <w:rsid w:val="00327A52"/>
    <w:rsid w:val="0033057A"/>
    <w:rsid w:val="003308A8"/>
    <w:rsid w:val="00331749"/>
    <w:rsid w:val="00332A81"/>
    <w:rsid w:val="00332D21"/>
    <w:rsid w:val="00334DEA"/>
    <w:rsid w:val="00335190"/>
    <w:rsid w:val="00336F5F"/>
    <w:rsid w:val="00343554"/>
    <w:rsid w:val="003449F9"/>
    <w:rsid w:val="00344DA5"/>
    <w:rsid w:val="00345650"/>
    <w:rsid w:val="0034581F"/>
    <w:rsid w:val="0034592B"/>
    <w:rsid w:val="00347460"/>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3C4D"/>
    <w:rsid w:val="0036472E"/>
    <w:rsid w:val="00366AF0"/>
    <w:rsid w:val="00367676"/>
    <w:rsid w:val="00370F2A"/>
    <w:rsid w:val="003713CA"/>
    <w:rsid w:val="0037201A"/>
    <w:rsid w:val="003724BD"/>
    <w:rsid w:val="003729FC"/>
    <w:rsid w:val="00372FCA"/>
    <w:rsid w:val="00374C87"/>
    <w:rsid w:val="00374CBC"/>
    <w:rsid w:val="00374E5A"/>
    <w:rsid w:val="003762C8"/>
    <w:rsid w:val="003766B9"/>
    <w:rsid w:val="003768CB"/>
    <w:rsid w:val="00376E69"/>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73F"/>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77A3"/>
    <w:rsid w:val="003D78F7"/>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6B76"/>
    <w:rsid w:val="003F793B"/>
    <w:rsid w:val="004010D0"/>
    <w:rsid w:val="004014AE"/>
    <w:rsid w:val="004025A6"/>
    <w:rsid w:val="00403271"/>
    <w:rsid w:val="00403645"/>
    <w:rsid w:val="00403B13"/>
    <w:rsid w:val="00403F46"/>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84C"/>
    <w:rsid w:val="00443FBF"/>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2C99"/>
    <w:rsid w:val="004841EB"/>
    <w:rsid w:val="00484651"/>
    <w:rsid w:val="00486EB3"/>
    <w:rsid w:val="00487778"/>
    <w:rsid w:val="00491CAF"/>
    <w:rsid w:val="004921DA"/>
    <w:rsid w:val="0049221F"/>
    <w:rsid w:val="00492A82"/>
    <w:rsid w:val="00493216"/>
    <w:rsid w:val="0049468A"/>
    <w:rsid w:val="004946E9"/>
    <w:rsid w:val="00495B8C"/>
    <w:rsid w:val="00495DAB"/>
    <w:rsid w:val="00497C1D"/>
    <w:rsid w:val="004A0AF4"/>
    <w:rsid w:val="004A0FC9"/>
    <w:rsid w:val="004A2470"/>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C2A"/>
    <w:rsid w:val="004C47FF"/>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1772"/>
    <w:rsid w:val="00513528"/>
    <w:rsid w:val="00513AC7"/>
    <w:rsid w:val="0051588E"/>
    <w:rsid w:val="005167F8"/>
    <w:rsid w:val="00516D9D"/>
    <w:rsid w:val="00517ED6"/>
    <w:rsid w:val="00520264"/>
    <w:rsid w:val="00520B8C"/>
    <w:rsid w:val="0052151C"/>
    <w:rsid w:val="00522A49"/>
    <w:rsid w:val="005230B7"/>
    <w:rsid w:val="005235B6"/>
    <w:rsid w:val="005243B4"/>
    <w:rsid w:val="005260D8"/>
    <w:rsid w:val="00526970"/>
    <w:rsid w:val="00527489"/>
    <w:rsid w:val="00527BB3"/>
    <w:rsid w:val="00531734"/>
    <w:rsid w:val="0053254A"/>
    <w:rsid w:val="005325A2"/>
    <w:rsid w:val="0053566B"/>
    <w:rsid w:val="005358EA"/>
    <w:rsid w:val="00537592"/>
    <w:rsid w:val="00540657"/>
    <w:rsid w:val="00540A28"/>
    <w:rsid w:val="0054235E"/>
    <w:rsid w:val="00543CCF"/>
    <w:rsid w:val="0054425D"/>
    <w:rsid w:val="005442D3"/>
    <w:rsid w:val="00544B61"/>
    <w:rsid w:val="00546E09"/>
    <w:rsid w:val="00553C7D"/>
    <w:rsid w:val="0055459B"/>
    <w:rsid w:val="005546A4"/>
    <w:rsid w:val="00554995"/>
    <w:rsid w:val="00554EEF"/>
    <w:rsid w:val="005555B2"/>
    <w:rsid w:val="00557D46"/>
    <w:rsid w:val="00562627"/>
    <w:rsid w:val="00563B85"/>
    <w:rsid w:val="00565751"/>
    <w:rsid w:val="005660CE"/>
    <w:rsid w:val="00566803"/>
    <w:rsid w:val="0056753D"/>
    <w:rsid w:val="00567934"/>
    <w:rsid w:val="005702B6"/>
    <w:rsid w:val="005703A1"/>
    <w:rsid w:val="0057046A"/>
    <w:rsid w:val="005712BF"/>
    <w:rsid w:val="00571574"/>
    <w:rsid w:val="00571583"/>
    <w:rsid w:val="00572BF3"/>
    <w:rsid w:val="00572CFB"/>
    <w:rsid w:val="00572E7A"/>
    <w:rsid w:val="005744BD"/>
    <w:rsid w:val="00574757"/>
    <w:rsid w:val="005750B2"/>
    <w:rsid w:val="00576718"/>
    <w:rsid w:val="00576CBB"/>
    <w:rsid w:val="005801BD"/>
    <w:rsid w:val="00582333"/>
    <w:rsid w:val="00583212"/>
    <w:rsid w:val="00584933"/>
    <w:rsid w:val="00584948"/>
    <w:rsid w:val="00585D8F"/>
    <w:rsid w:val="00585DE9"/>
    <w:rsid w:val="00586072"/>
    <w:rsid w:val="0058644C"/>
    <w:rsid w:val="00587F10"/>
    <w:rsid w:val="00591351"/>
    <w:rsid w:val="005960DD"/>
    <w:rsid w:val="00596243"/>
    <w:rsid w:val="00596413"/>
    <w:rsid w:val="00596492"/>
    <w:rsid w:val="00596B6A"/>
    <w:rsid w:val="005A0E73"/>
    <w:rsid w:val="005A139F"/>
    <w:rsid w:val="005A16CF"/>
    <w:rsid w:val="005A1A3D"/>
    <w:rsid w:val="005A23DB"/>
    <w:rsid w:val="005A2ECA"/>
    <w:rsid w:val="005A4504"/>
    <w:rsid w:val="005A5B1F"/>
    <w:rsid w:val="005A624A"/>
    <w:rsid w:val="005A6BC3"/>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8D2"/>
    <w:rsid w:val="005B6C67"/>
    <w:rsid w:val="005B727A"/>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E49"/>
    <w:rsid w:val="005E44ED"/>
    <w:rsid w:val="005E4E9C"/>
    <w:rsid w:val="005E58D3"/>
    <w:rsid w:val="005E768D"/>
    <w:rsid w:val="005E7B13"/>
    <w:rsid w:val="005F00B1"/>
    <w:rsid w:val="005F00E7"/>
    <w:rsid w:val="005F19DD"/>
    <w:rsid w:val="005F23B2"/>
    <w:rsid w:val="005F4AD8"/>
    <w:rsid w:val="005F4EC3"/>
    <w:rsid w:val="005F5ADA"/>
    <w:rsid w:val="005F612D"/>
    <w:rsid w:val="005F695C"/>
    <w:rsid w:val="005F71B8"/>
    <w:rsid w:val="005F7C51"/>
    <w:rsid w:val="00600A10"/>
    <w:rsid w:val="00601BCB"/>
    <w:rsid w:val="00602046"/>
    <w:rsid w:val="006065B7"/>
    <w:rsid w:val="00606B9C"/>
    <w:rsid w:val="00610293"/>
    <w:rsid w:val="006104BB"/>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200"/>
    <w:rsid w:val="006362D2"/>
    <w:rsid w:val="00636633"/>
    <w:rsid w:val="00637D47"/>
    <w:rsid w:val="006405E4"/>
    <w:rsid w:val="00641457"/>
    <w:rsid w:val="006416FF"/>
    <w:rsid w:val="00643BAA"/>
    <w:rsid w:val="00644E29"/>
    <w:rsid w:val="0064582B"/>
    <w:rsid w:val="006458EA"/>
    <w:rsid w:val="0064617E"/>
    <w:rsid w:val="00646871"/>
    <w:rsid w:val="00650AA0"/>
    <w:rsid w:val="00651442"/>
    <w:rsid w:val="00651FCD"/>
    <w:rsid w:val="0065264D"/>
    <w:rsid w:val="006548B7"/>
    <w:rsid w:val="00654B3B"/>
    <w:rsid w:val="00655C8F"/>
    <w:rsid w:val="00656406"/>
    <w:rsid w:val="0065688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E73"/>
    <w:rsid w:val="00674A28"/>
    <w:rsid w:val="0067737F"/>
    <w:rsid w:val="00680308"/>
    <w:rsid w:val="00680634"/>
    <w:rsid w:val="006813E4"/>
    <w:rsid w:val="0068276E"/>
    <w:rsid w:val="0068429C"/>
    <w:rsid w:val="0068438F"/>
    <w:rsid w:val="0068490F"/>
    <w:rsid w:val="00685816"/>
    <w:rsid w:val="006861D2"/>
    <w:rsid w:val="00686664"/>
    <w:rsid w:val="00686C98"/>
    <w:rsid w:val="00687476"/>
    <w:rsid w:val="00687A6F"/>
    <w:rsid w:val="0069038E"/>
    <w:rsid w:val="00690EB5"/>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520"/>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19"/>
    <w:rsid w:val="007046F5"/>
    <w:rsid w:val="007069D9"/>
    <w:rsid w:val="00711472"/>
    <w:rsid w:val="00711AD3"/>
    <w:rsid w:val="00711E05"/>
    <w:rsid w:val="007121E9"/>
    <w:rsid w:val="00714DE0"/>
    <w:rsid w:val="007164A7"/>
    <w:rsid w:val="00716DFF"/>
    <w:rsid w:val="00720492"/>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EF8"/>
    <w:rsid w:val="0074006F"/>
    <w:rsid w:val="00741D75"/>
    <w:rsid w:val="007421CA"/>
    <w:rsid w:val="00745008"/>
    <w:rsid w:val="0074621F"/>
    <w:rsid w:val="007463FB"/>
    <w:rsid w:val="007513CD"/>
    <w:rsid w:val="00751F14"/>
    <w:rsid w:val="00752D8F"/>
    <w:rsid w:val="00753465"/>
    <w:rsid w:val="00753BD9"/>
    <w:rsid w:val="007546E8"/>
    <w:rsid w:val="00755880"/>
    <w:rsid w:val="00755D22"/>
    <w:rsid w:val="0075696F"/>
    <w:rsid w:val="00756C4E"/>
    <w:rsid w:val="007571C4"/>
    <w:rsid w:val="00760099"/>
    <w:rsid w:val="0076096A"/>
    <w:rsid w:val="00760E8D"/>
    <w:rsid w:val="00761406"/>
    <w:rsid w:val="0076196C"/>
    <w:rsid w:val="00763239"/>
    <w:rsid w:val="00763661"/>
    <w:rsid w:val="007651DA"/>
    <w:rsid w:val="007652F7"/>
    <w:rsid w:val="00765451"/>
    <w:rsid w:val="00766B1A"/>
    <w:rsid w:val="00766DFE"/>
    <w:rsid w:val="00767192"/>
    <w:rsid w:val="00771DCF"/>
    <w:rsid w:val="00772027"/>
    <w:rsid w:val="00775679"/>
    <w:rsid w:val="0077584D"/>
    <w:rsid w:val="007764B8"/>
    <w:rsid w:val="00777246"/>
    <w:rsid w:val="0077797F"/>
    <w:rsid w:val="007802A6"/>
    <w:rsid w:val="00782B50"/>
    <w:rsid w:val="00783B46"/>
    <w:rsid w:val="00784800"/>
    <w:rsid w:val="00786861"/>
    <w:rsid w:val="00786A15"/>
    <w:rsid w:val="00787E22"/>
    <w:rsid w:val="00791426"/>
    <w:rsid w:val="007914E4"/>
    <w:rsid w:val="007914F3"/>
    <w:rsid w:val="00791F2A"/>
    <w:rsid w:val="00792030"/>
    <w:rsid w:val="007926D8"/>
    <w:rsid w:val="00792720"/>
    <w:rsid w:val="0079373D"/>
    <w:rsid w:val="00794BC4"/>
    <w:rsid w:val="00794F1E"/>
    <w:rsid w:val="0079538C"/>
    <w:rsid w:val="00795C50"/>
    <w:rsid w:val="007A098E"/>
    <w:rsid w:val="007A149D"/>
    <w:rsid w:val="007A1CCE"/>
    <w:rsid w:val="007A439D"/>
    <w:rsid w:val="007A5765"/>
    <w:rsid w:val="007A5B89"/>
    <w:rsid w:val="007A77FC"/>
    <w:rsid w:val="007B058E"/>
    <w:rsid w:val="007B0864"/>
    <w:rsid w:val="007B0E05"/>
    <w:rsid w:val="007B2BDF"/>
    <w:rsid w:val="007B3236"/>
    <w:rsid w:val="007B337B"/>
    <w:rsid w:val="007B4723"/>
    <w:rsid w:val="007B5DB4"/>
    <w:rsid w:val="007C0795"/>
    <w:rsid w:val="007C0FA7"/>
    <w:rsid w:val="007C13AC"/>
    <w:rsid w:val="007C14AD"/>
    <w:rsid w:val="007C19CE"/>
    <w:rsid w:val="007C5A6D"/>
    <w:rsid w:val="007C6A9A"/>
    <w:rsid w:val="007C6C61"/>
    <w:rsid w:val="007D08BB"/>
    <w:rsid w:val="007D1085"/>
    <w:rsid w:val="007D1926"/>
    <w:rsid w:val="007D25CF"/>
    <w:rsid w:val="007D302F"/>
    <w:rsid w:val="007D34C6"/>
    <w:rsid w:val="007D3C15"/>
    <w:rsid w:val="007D495A"/>
    <w:rsid w:val="007D4D44"/>
    <w:rsid w:val="007D503E"/>
    <w:rsid w:val="007D50FF"/>
    <w:rsid w:val="007D5668"/>
    <w:rsid w:val="007D58A9"/>
    <w:rsid w:val="007D6B5D"/>
    <w:rsid w:val="007D73E8"/>
    <w:rsid w:val="007D7FFC"/>
    <w:rsid w:val="007E21DF"/>
    <w:rsid w:val="007E362C"/>
    <w:rsid w:val="007E41CB"/>
    <w:rsid w:val="007E5479"/>
    <w:rsid w:val="007E5F8E"/>
    <w:rsid w:val="007E79A4"/>
    <w:rsid w:val="007F072E"/>
    <w:rsid w:val="007F1AED"/>
    <w:rsid w:val="007F2366"/>
    <w:rsid w:val="007F6EC7"/>
    <w:rsid w:val="007F75A8"/>
    <w:rsid w:val="007F75C3"/>
    <w:rsid w:val="007F7E00"/>
    <w:rsid w:val="007F7EA7"/>
    <w:rsid w:val="00800B72"/>
    <w:rsid w:val="0080216F"/>
    <w:rsid w:val="00802FC5"/>
    <w:rsid w:val="00804590"/>
    <w:rsid w:val="008077DC"/>
    <w:rsid w:val="0081078F"/>
    <w:rsid w:val="008117FD"/>
    <w:rsid w:val="008121A6"/>
    <w:rsid w:val="00812782"/>
    <w:rsid w:val="008138C1"/>
    <w:rsid w:val="008143CA"/>
    <w:rsid w:val="00815DA5"/>
    <w:rsid w:val="00816255"/>
    <w:rsid w:val="00816A54"/>
    <w:rsid w:val="00816B48"/>
    <w:rsid w:val="008204A2"/>
    <w:rsid w:val="008208CB"/>
    <w:rsid w:val="00820B60"/>
    <w:rsid w:val="00821363"/>
    <w:rsid w:val="00822070"/>
    <w:rsid w:val="00822142"/>
    <w:rsid w:val="00822EA3"/>
    <w:rsid w:val="0082437A"/>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667"/>
    <w:rsid w:val="00842C5E"/>
    <w:rsid w:val="0084380C"/>
    <w:rsid w:val="00844800"/>
    <w:rsid w:val="00850365"/>
    <w:rsid w:val="00850566"/>
    <w:rsid w:val="0085123B"/>
    <w:rsid w:val="008523A2"/>
    <w:rsid w:val="00852B3C"/>
    <w:rsid w:val="008532E6"/>
    <w:rsid w:val="00853FF2"/>
    <w:rsid w:val="00855910"/>
    <w:rsid w:val="0085795D"/>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725B"/>
    <w:rsid w:val="00887583"/>
    <w:rsid w:val="00891445"/>
    <w:rsid w:val="008915CE"/>
    <w:rsid w:val="00891C55"/>
    <w:rsid w:val="00892639"/>
    <w:rsid w:val="00892781"/>
    <w:rsid w:val="008927FD"/>
    <w:rsid w:val="008939BF"/>
    <w:rsid w:val="00894C0B"/>
    <w:rsid w:val="00895A28"/>
    <w:rsid w:val="008967EF"/>
    <w:rsid w:val="00897183"/>
    <w:rsid w:val="008A2476"/>
    <w:rsid w:val="008A2992"/>
    <w:rsid w:val="008A4593"/>
    <w:rsid w:val="008A46D9"/>
    <w:rsid w:val="008A52EE"/>
    <w:rsid w:val="008A5AFD"/>
    <w:rsid w:val="008A5E3E"/>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AD6"/>
    <w:rsid w:val="008C5D4E"/>
    <w:rsid w:val="008C607E"/>
    <w:rsid w:val="008C6327"/>
    <w:rsid w:val="008C6D0D"/>
    <w:rsid w:val="008C6F09"/>
    <w:rsid w:val="008C7A4B"/>
    <w:rsid w:val="008D0C05"/>
    <w:rsid w:val="008D668D"/>
    <w:rsid w:val="008D71CE"/>
    <w:rsid w:val="008E0651"/>
    <w:rsid w:val="008E0E94"/>
    <w:rsid w:val="008E1234"/>
    <w:rsid w:val="008E197A"/>
    <w:rsid w:val="008E444B"/>
    <w:rsid w:val="008E5787"/>
    <w:rsid w:val="008E5BF1"/>
    <w:rsid w:val="008F039B"/>
    <w:rsid w:val="008F1C67"/>
    <w:rsid w:val="008F238D"/>
    <w:rsid w:val="008F2611"/>
    <w:rsid w:val="008F4312"/>
    <w:rsid w:val="00900228"/>
    <w:rsid w:val="00902A41"/>
    <w:rsid w:val="0090328C"/>
    <w:rsid w:val="00904E35"/>
    <w:rsid w:val="009057D2"/>
    <w:rsid w:val="00905A7F"/>
    <w:rsid w:val="00905EB6"/>
    <w:rsid w:val="00906247"/>
    <w:rsid w:val="009064A2"/>
    <w:rsid w:val="0090694C"/>
    <w:rsid w:val="00910317"/>
    <w:rsid w:val="00910F8F"/>
    <w:rsid w:val="0091118D"/>
    <w:rsid w:val="0091261A"/>
    <w:rsid w:val="009130B5"/>
    <w:rsid w:val="00914B92"/>
    <w:rsid w:val="0091500C"/>
    <w:rsid w:val="00915758"/>
    <w:rsid w:val="00920771"/>
    <w:rsid w:val="00920BF0"/>
    <w:rsid w:val="00920C8A"/>
    <w:rsid w:val="009213D3"/>
    <w:rsid w:val="009225A7"/>
    <w:rsid w:val="00923D3E"/>
    <w:rsid w:val="009256A7"/>
    <w:rsid w:val="00927701"/>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2037"/>
    <w:rsid w:val="009824DF"/>
    <w:rsid w:val="00982BC8"/>
    <w:rsid w:val="0098358E"/>
    <w:rsid w:val="0098405A"/>
    <w:rsid w:val="0098426F"/>
    <w:rsid w:val="009877D2"/>
    <w:rsid w:val="00987845"/>
    <w:rsid w:val="00990477"/>
    <w:rsid w:val="009918B3"/>
    <w:rsid w:val="00991A93"/>
    <w:rsid w:val="00993DD5"/>
    <w:rsid w:val="009948C1"/>
    <w:rsid w:val="00995894"/>
    <w:rsid w:val="00996772"/>
    <w:rsid w:val="00997A7D"/>
    <w:rsid w:val="009A0E5E"/>
    <w:rsid w:val="009A0F09"/>
    <w:rsid w:val="009A12F2"/>
    <w:rsid w:val="009A23A7"/>
    <w:rsid w:val="009A261C"/>
    <w:rsid w:val="009A44FA"/>
    <w:rsid w:val="009A4689"/>
    <w:rsid w:val="009A4CBF"/>
    <w:rsid w:val="009A57C2"/>
    <w:rsid w:val="009A69C6"/>
    <w:rsid w:val="009A750D"/>
    <w:rsid w:val="009A7DBA"/>
    <w:rsid w:val="009B09CD"/>
    <w:rsid w:val="009B2148"/>
    <w:rsid w:val="009B2383"/>
    <w:rsid w:val="009B4356"/>
    <w:rsid w:val="009C0566"/>
    <w:rsid w:val="009C23A8"/>
    <w:rsid w:val="009C2AC9"/>
    <w:rsid w:val="009C2C67"/>
    <w:rsid w:val="009C30AA"/>
    <w:rsid w:val="009C31BF"/>
    <w:rsid w:val="009C43D1"/>
    <w:rsid w:val="009C5608"/>
    <w:rsid w:val="009C59A6"/>
    <w:rsid w:val="009C6A52"/>
    <w:rsid w:val="009D0A30"/>
    <w:rsid w:val="009D0AB2"/>
    <w:rsid w:val="009D0CAF"/>
    <w:rsid w:val="009D117A"/>
    <w:rsid w:val="009D3276"/>
    <w:rsid w:val="009D444C"/>
    <w:rsid w:val="009D4525"/>
    <w:rsid w:val="009D473A"/>
    <w:rsid w:val="009D4B14"/>
    <w:rsid w:val="009D6423"/>
    <w:rsid w:val="009E1533"/>
    <w:rsid w:val="009E2715"/>
    <w:rsid w:val="009E2785"/>
    <w:rsid w:val="009E5559"/>
    <w:rsid w:val="009E5870"/>
    <w:rsid w:val="009F08F6"/>
    <w:rsid w:val="009F0CDB"/>
    <w:rsid w:val="009F317B"/>
    <w:rsid w:val="009F39CB"/>
    <w:rsid w:val="009F3F07"/>
    <w:rsid w:val="009F7B60"/>
    <w:rsid w:val="00A00A90"/>
    <w:rsid w:val="00A00EE5"/>
    <w:rsid w:val="00A049E2"/>
    <w:rsid w:val="00A06AE1"/>
    <w:rsid w:val="00A070C0"/>
    <w:rsid w:val="00A077D4"/>
    <w:rsid w:val="00A1344B"/>
    <w:rsid w:val="00A1390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2A9C"/>
    <w:rsid w:val="00A3306F"/>
    <w:rsid w:val="00A3375E"/>
    <w:rsid w:val="00A33831"/>
    <w:rsid w:val="00A3560F"/>
    <w:rsid w:val="00A358FF"/>
    <w:rsid w:val="00A35D4E"/>
    <w:rsid w:val="00A35DD1"/>
    <w:rsid w:val="00A369E6"/>
    <w:rsid w:val="00A36DC1"/>
    <w:rsid w:val="00A4016C"/>
    <w:rsid w:val="00A40884"/>
    <w:rsid w:val="00A42C28"/>
    <w:rsid w:val="00A438C0"/>
    <w:rsid w:val="00A43B6B"/>
    <w:rsid w:val="00A45C7E"/>
    <w:rsid w:val="00A46AF0"/>
    <w:rsid w:val="00A477E6"/>
    <w:rsid w:val="00A4790E"/>
    <w:rsid w:val="00A47C1B"/>
    <w:rsid w:val="00A47DB5"/>
    <w:rsid w:val="00A51BD6"/>
    <w:rsid w:val="00A52632"/>
    <w:rsid w:val="00A5337D"/>
    <w:rsid w:val="00A53557"/>
    <w:rsid w:val="00A55079"/>
    <w:rsid w:val="00A5564B"/>
    <w:rsid w:val="00A57C2D"/>
    <w:rsid w:val="00A57CE8"/>
    <w:rsid w:val="00A61F48"/>
    <w:rsid w:val="00A62DE2"/>
    <w:rsid w:val="00A630E9"/>
    <w:rsid w:val="00A6389A"/>
    <w:rsid w:val="00A63DC8"/>
    <w:rsid w:val="00A66CBC"/>
    <w:rsid w:val="00A70990"/>
    <w:rsid w:val="00A75B8C"/>
    <w:rsid w:val="00A809AC"/>
    <w:rsid w:val="00A80E2F"/>
    <w:rsid w:val="00A81018"/>
    <w:rsid w:val="00A825D5"/>
    <w:rsid w:val="00A83634"/>
    <w:rsid w:val="00A841CC"/>
    <w:rsid w:val="00A844CE"/>
    <w:rsid w:val="00A84FE2"/>
    <w:rsid w:val="00A85364"/>
    <w:rsid w:val="00A8542D"/>
    <w:rsid w:val="00A869D2"/>
    <w:rsid w:val="00A878E8"/>
    <w:rsid w:val="00A90385"/>
    <w:rsid w:val="00A91EAA"/>
    <w:rsid w:val="00A9264B"/>
    <w:rsid w:val="00A95E21"/>
    <w:rsid w:val="00A963A4"/>
    <w:rsid w:val="00A9656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749"/>
    <w:rsid w:val="00AD3F85"/>
    <w:rsid w:val="00AD5142"/>
    <w:rsid w:val="00AD5F8C"/>
    <w:rsid w:val="00AD6723"/>
    <w:rsid w:val="00AD6AE6"/>
    <w:rsid w:val="00AD7B8B"/>
    <w:rsid w:val="00AE1B04"/>
    <w:rsid w:val="00AE2223"/>
    <w:rsid w:val="00AE2465"/>
    <w:rsid w:val="00AE265D"/>
    <w:rsid w:val="00AE6E59"/>
    <w:rsid w:val="00AE7BCF"/>
    <w:rsid w:val="00AE7D6D"/>
    <w:rsid w:val="00AF1B15"/>
    <w:rsid w:val="00AF1C91"/>
    <w:rsid w:val="00AF1D18"/>
    <w:rsid w:val="00AF476B"/>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372"/>
    <w:rsid w:val="00B16515"/>
    <w:rsid w:val="00B17E41"/>
    <w:rsid w:val="00B17F46"/>
    <w:rsid w:val="00B20519"/>
    <w:rsid w:val="00B20F94"/>
    <w:rsid w:val="00B21293"/>
    <w:rsid w:val="00B21F92"/>
    <w:rsid w:val="00B22C00"/>
    <w:rsid w:val="00B2361F"/>
    <w:rsid w:val="00B2692B"/>
    <w:rsid w:val="00B2718B"/>
    <w:rsid w:val="00B274D6"/>
    <w:rsid w:val="00B302FA"/>
    <w:rsid w:val="00B3040A"/>
    <w:rsid w:val="00B305D9"/>
    <w:rsid w:val="00B3231C"/>
    <w:rsid w:val="00B348D8"/>
    <w:rsid w:val="00B350FD"/>
    <w:rsid w:val="00B35ECD"/>
    <w:rsid w:val="00B40221"/>
    <w:rsid w:val="00B40CF1"/>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3D1"/>
    <w:rsid w:val="00B776D2"/>
    <w:rsid w:val="00B77BB8"/>
    <w:rsid w:val="00B8242B"/>
    <w:rsid w:val="00B83455"/>
    <w:rsid w:val="00B83BBE"/>
    <w:rsid w:val="00B844E8"/>
    <w:rsid w:val="00B850E9"/>
    <w:rsid w:val="00B90476"/>
    <w:rsid w:val="00B91B67"/>
    <w:rsid w:val="00B92315"/>
    <w:rsid w:val="00B9272C"/>
    <w:rsid w:val="00B936F0"/>
    <w:rsid w:val="00B94B98"/>
    <w:rsid w:val="00B94CAC"/>
    <w:rsid w:val="00B96C04"/>
    <w:rsid w:val="00BA06B3"/>
    <w:rsid w:val="00BA2297"/>
    <w:rsid w:val="00BA32BA"/>
    <w:rsid w:val="00BA32CA"/>
    <w:rsid w:val="00BA477A"/>
    <w:rsid w:val="00BA6C7C"/>
    <w:rsid w:val="00BA6D9A"/>
    <w:rsid w:val="00BA7016"/>
    <w:rsid w:val="00BA787B"/>
    <w:rsid w:val="00BB0CDB"/>
    <w:rsid w:val="00BB20F2"/>
    <w:rsid w:val="00BB5178"/>
    <w:rsid w:val="00BB67AE"/>
    <w:rsid w:val="00BB728B"/>
    <w:rsid w:val="00BB7702"/>
    <w:rsid w:val="00BB7718"/>
    <w:rsid w:val="00BC049F"/>
    <w:rsid w:val="00BC2607"/>
    <w:rsid w:val="00BC28F4"/>
    <w:rsid w:val="00BC3609"/>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50F9"/>
    <w:rsid w:val="00BE603A"/>
    <w:rsid w:val="00BE69A1"/>
    <w:rsid w:val="00BE6CB3"/>
    <w:rsid w:val="00BF2436"/>
    <w:rsid w:val="00BF321B"/>
    <w:rsid w:val="00BF36A4"/>
    <w:rsid w:val="00BF3773"/>
    <w:rsid w:val="00BF3E14"/>
    <w:rsid w:val="00BF4164"/>
    <w:rsid w:val="00BF4644"/>
    <w:rsid w:val="00BF5689"/>
    <w:rsid w:val="00BF6269"/>
    <w:rsid w:val="00BF63AA"/>
    <w:rsid w:val="00BF6C40"/>
    <w:rsid w:val="00C00D18"/>
    <w:rsid w:val="00C01D49"/>
    <w:rsid w:val="00C03B8D"/>
    <w:rsid w:val="00C0428C"/>
    <w:rsid w:val="00C04532"/>
    <w:rsid w:val="00C06D1A"/>
    <w:rsid w:val="00C078F3"/>
    <w:rsid w:val="00C10A71"/>
    <w:rsid w:val="00C11262"/>
    <w:rsid w:val="00C11CDA"/>
    <w:rsid w:val="00C12A01"/>
    <w:rsid w:val="00C12AEB"/>
    <w:rsid w:val="00C12F60"/>
    <w:rsid w:val="00C13211"/>
    <w:rsid w:val="00C1356B"/>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213D"/>
    <w:rsid w:val="00C4276C"/>
    <w:rsid w:val="00C4329D"/>
    <w:rsid w:val="00C43374"/>
    <w:rsid w:val="00C44119"/>
    <w:rsid w:val="00C4431D"/>
    <w:rsid w:val="00C45A69"/>
    <w:rsid w:val="00C45F53"/>
    <w:rsid w:val="00C46AA2"/>
    <w:rsid w:val="00C46C48"/>
    <w:rsid w:val="00C472AB"/>
    <w:rsid w:val="00C475AA"/>
    <w:rsid w:val="00C500C8"/>
    <w:rsid w:val="00C50BCF"/>
    <w:rsid w:val="00C51693"/>
    <w:rsid w:val="00C5217A"/>
    <w:rsid w:val="00C542F0"/>
    <w:rsid w:val="00C55E77"/>
    <w:rsid w:val="00C55F0E"/>
    <w:rsid w:val="00C5709A"/>
    <w:rsid w:val="00C57CDB"/>
    <w:rsid w:val="00C60A9B"/>
    <w:rsid w:val="00C60F8E"/>
    <w:rsid w:val="00C6108B"/>
    <w:rsid w:val="00C62A1D"/>
    <w:rsid w:val="00C62FB2"/>
    <w:rsid w:val="00C641F3"/>
    <w:rsid w:val="00C66B2F"/>
    <w:rsid w:val="00C671C5"/>
    <w:rsid w:val="00C7233D"/>
    <w:rsid w:val="00C723BC"/>
    <w:rsid w:val="00C73810"/>
    <w:rsid w:val="00C73F85"/>
    <w:rsid w:val="00C7480A"/>
    <w:rsid w:val="00C7508B"/>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55AC"/>
    <w:rsid w:val="00C85C0F"/>
    <w:rsid w:val="00C87821"/>
    <w:rsid w:val="00C8795F"/>
    <w:rsid w:val="00C91E90"/>
    <w:rsid w:val="00C925C3"/>
    <w:rsid w:val="00C92726"/>
    <w:rsid w:val="00C9365B"/>
    <w:rsid w:val="00C94642"/>
    <w:rsid w:val="00C94AEE"/>
    <w:rsid w:val="00C95FF7"/>
    <w:rsid w:val="00C9659A"/>
    <w:rsid w:val="00C96AF0"/>
    <w:rsid w:val="00C975ED"/>
    <w:rsid w:val="00CA1130"/>
    <w:rsid w:val="00CA1F8F"/>
    <w:rsid w:val="00CA2591"/>
    <w:rsid w:val="00CA3E44"/>
    <w:rsid w:val="00CA4C50"/>
    <w:rsid w:val="00CA51BB"/>
    <w:rsid w:val="00CA6689"/>
    <w:rsid w:val="00CA713A"/>
    <w:rsid w:val="00CB00AD"/>
    <w:rsid w:val="00CB147A"/>
    <w:rsid w:val="00CB1CBD"/>
    <w:rsid w:val="00CB285C"/>
    <w:rsid w:val="00CB482C"/>
    <w:rsid w:val="00CB4BD0"/>
    <w:rsid w:val="00CB57E9"/>
    <w:rsid w:val="00CB6234"/>
    <w:rsid w:val="00CB62CB"/>
    <w:rsid w:val="00CB7A46"/>
    <w:rsid w:val="00CB7DD6"/>
    <w:rsid w:val="00CC0B46"/>
    <w:rsid w:val="00CC0F15"/>
    <w:rsid w:val="00CC3806"/>
    <w:rsid w:val="00CC648A"/>
    <w:rsid w:val="00CC76CE"/>
    <w:rsid w:val="00CD0ABD"/>
    <w:rsid w:val="00CD259C"/>
    <w:rsid w:val="00CD5408"/>
    <w:rsid w:val="00CD5697"/>
    <w:rsid w:val="00CD6674"/>
    <w:rsid w:val="00CE01E4"/>
    <w:rsid w:val="00CE09AE"/>
    <w:rsid w:val="00CE3B09"/>
    <w:rsid w:val="00CE3BEF"/>
    <w:rsid w:val="00CE3DDC"/>
    <w:rsid w:val="00CE3F65"/>
    <w:rsid w:val="00CE3FFA"/>
    <w:rsid w:val="00CE4BAA"/>
    <w:rsid w:val="00CE63EE"/>
    <w:rsid w:val="00CE7EE1"/>
    <w:rsid w:val="00CF12FD"/>
    <w:rsid w:val="00CF16FB"/>
    <w:rsid w:val="00CF2295"/>
    <w:rsid w:val="00CF2641"/>
    <w:rsid w:val="00CF2E45"/>
    <w:rsid w:val="00CF3849"/>
    <w:rsid w:val="00CF3BB2"/>
    <w:rsid w:val="00CF3BDE"/>
    <w:rsid w:val="00CF5CBC"/>
    <w:rsid w:val="00CF6654"/>
    <w:rsid w:val="00CF6F66"/>
    <w:rsid w:val="00CF7ACE"/>
    <w:rsid w:val="00CF7E12"/>
    <w:rsid w:val="00D020F4"/>
    <w:rsid w:val="00D02A3A"/>
    <w:rsid w:val="00D04391"/>
    <w:rsid w:val="00D05769"/>
    <w:rsid w:val="00D05F32"/>
    <w:rsid w:val="00D06844"/>
    <w:rsid w:val="00D06DE1"/>
    <w:rsid w:val="00D07ABE"/>
    <w:rsid w:val="00D10053"/>
    <w:rsid w:val="00D10338"/>
    <w:rsid w:val="00D10F21"/>
    <w:rsid w:val="00D11A00"/>
    <w:rsid w:val="00D13972"/>
    <w:rsid w:val="00D152E1"/>
    <w:rsid w:val="00D15DEC"/>
    <w:rsid w:val="00D16B13"/>
    <w:rsid w:val="00D17833"/>
    <w:rsid w:val="00D202C0"/>
    <w:rsid w:val="00D22352"/>
    <w:rsid w:val="00D2694A"/>
    <w:rsid w:val="00D277CF"/>
    <w:rsid w:val="00D27CF2"/>
    <w:rsid w:val="00D30761"/>
    <w:rsid w:val="00D307A6"/>
    <w:rsid w:val="00D312F2"/>
    <w:rsid w:val="00D33C85"/>
    <w:rsid w:val="00D344D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681F"/>
    <w:rsid w:val="00D574CA"/>
    <w:rsid w:val="00D57819"/>
    <w:rsid w:val="00D6072C"/>
    <w:rsid w:val="00D60767"/>
    <w:rsid w:val="00D608F4"/>
    <w:rsid w:val="00D618A3"/>
    <w:rsid w:val="00D62195"/>
    <w:rsid w:val="00D62544"/>
    <w:rsid w:val="00D6369D"/>
    <w:rsid w:val="00D645F4"/>
    <w:rsid w:val="00D65117"/>
    <w:rsid w:val="00D654DB"/>
    <w:rsid w:val="00D65620"/>
    <w:rsid w:val="00D65FF8"/>
    <w:rsid w:val="00D6709A"/>
    <w:rsid w:val="00D6710D"/>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531D"/>
    <w:rsid w:val="00D86E8F"/>
    <w:rsid w:val="00D92951"/>
    <w:rsid w:val="00D9485C"/>
    <w:rsid w:val="00D94B05"/>
    <w:rsid w:val="00D9667F"/>
    <w:rsid w:val="00DA0A93"/>
    <w:rsid w:val="00DA122F"/>
    <w:rsid w:val="00DA2283"/>
    <w:rsid w:val="00DA3576"/>
    <w:rsid w:val="00DA3D06"/>
    <w:rsid w:val="00DA3D0C"/>
    <w:rsid w:val="00DA3EDB"/>
    <w:rsid w:val="00DA6202"/>
    <w:rsid w:val="00DA621F"/>
    <w:rsid w:val="00DA63CC"/>
    <w:rsid w:val="00DA7631"/>
    <w:rsid w:val="00DA7F0D"/>
    <w:rsid w:val="00DB222D"/>
    <w:rsid w:val="00DB3652"/>
    <w:rsid w:val="00DB3F1D"/>
    <w:rsid w:val="00DB4DB4"/>
    <w:rsid w:val="00DB5542"/>
    <w:rsid w:val="00DB5AD9"/>
    <w:rsid w:val="00DB5DF0"/>
    <w:rsid w:val="00DB6B0C"/>
    <w:rsid w:val="00DB7D1B"/>
    <w:rsid w:val="00DC0CA2"/>
    <w:rsid w:val="00DC176F"/>
    <w:rsid w:val="00DC1C04"/>
    <w:rsid w:val="00DC2149"/>
    <w:rsid w:val="00DC2B1D"/>
    <w:rsid w:val="00DC388D"/>
    <w:rsid w:val="00DC40E8"/>
    <w:rsid w:val="00DC77AA"/>
    <w:rsid w:val="00DD0981"/>
    <w:rsid w:val="00DD369B"/>
    <w:rsid w:val="00DD3BD5"/>
    <w:rsid w:val="00DD4535"/>
    <w:rsid w:val="00DD6EB7"/>
    <w:rsid w:val="00DD70FA"/>
    <w:rsid w:val="00DE2E19"/>
    <w:rsid w:val="00DE3143"/>
    <w:rsid w:val="00DE35F8"/>
    <w:rsid w:val="00DE385C"/>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666D"/>
    <w:rsid w:val="00E0769B"/>
    <w:rsid w:val="00E07E4A"/>
    <w:rsid w:val="00E11083"/>
    <w:rsid w:val="00E1190F"/>
    <w:rsid w:val="00E11C34"/>
    <w:rsid w:val="00E12E9D"/>
    <w:rsid w:val="00E14AFB"/>
    <w:rsid w:val="00E163E8"/>
    <w:rsid w:val="00E16539"/>
    <w:rsid w:val="00E16650"/>
    <w:rsid w:val="00E177C2"/>
    <w:rsid w:val="00E20BEE"/>
    <w:rsid w:val="00E245D5"/>
    <w:rsid w:val="00E2487B"/>
    <w:rsid w:val="00E31885"/>
    <w:rsid w:val="00E31C35"/>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3C1B"/>
    <w:rsid w:val="00E53EDE"/>
    <w:rsid w:val="00E544C1"/>
    <w:rsid w:val="00E54D26"/>
    <w:rsid w:val="00E55DFC"/>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7081C"/>
    <w:rsid w:val="00E71C91"/>
    <w:rsid w:val="00E72D22"/>
    <w:rsid w:val="00E74E87"/>
    <w:rsid w:val="00E75CBD"/>
    <w:rsid w:val="00E80182"/>
    <w:rsid w:val="00E8027B"/>
    <w:rsid w:val="00E806D2"/>
    <w:rsid w:val="00E80D29"/>
    <w:rsid w:val="00E80FBD"/>
    <w:rsid w:val="00E8132C"/>
    <w:rsid w:val="00E81437"/>
    <w:rsid w:val="00E81ECC"/>
    <w:rsid w:val="00E827FE"/>
    <w:rsid w:val="00E83067"/>
    <w:rsid w:val="00E840E7"/>
    <w:rsid w:val="00E85BDE"/>
    <w:rsid w:val="00E86A5A"/>
    <w:rsid w:val="00E873C2"/>
    <w:rsid w:val="00E93EC5"/>
    <w:rsid w:val="00E94093"/>
    <w:rsid w:val="00E94720"/>
    <w:rsid w:val="00E94A6B"/>
    <w:rsid w:val="00E9535F"/>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4F2E"/>
    <w:rsid w:val="00EC4F39"/>
    <w:rsid w:val="00EC6022"/>
    <w:rsid w:val="00EC693C"/>
    <w:rsid w:val="00EC70E0"/>
    <w:rsid w:val="00EC7497"/>
    <w:rsid w:val="00EC7772"/>
    <w:rsid w:val="00EC79C5"/>
    <w:rsid w:val="00ED3E1B"/>
    <w:rsid w:val="00ED4344"/>
    <w:rsid w:val="00ED4C68"/>
    <w:rsid w:val="00ED5F52"/>
    <w:rsid w:val="00ED6406"/>
    <w:rsid w:val="00ED6892"/>
    <w:rsid w:val="00ED6FC5"/>
    <w:rsid w:val="00ED7FC9"/>
    <w:rsid w:val="00EE12BF"/>
    <w:rsid w:val="00EE13AE"/>
    <w:rsid w:val="00EE25EA"/>
    <w:rsid w:val="00EE276D"/>
    <w:rsid w:val="00EE2AF3"/>
    <w:rsid w:val="00EE34B6"/>
    <w:rsid w:val="00EE553E"/>
    <w:rsid w:val="00EE55B2"/>
    <w:rsid w:val="00EE59BA"/>
    <w:rsid w:val="00EE682B"/>
    <w:rsid w:val="00EE7CAE"/>
    <w:rsid w:val="00EE7DA9"/>
    <w:rsid w:val="00EF0074"/>
    <w:rsid w:val="00EF0397"/>
    <w:rsid w:val="00EF214A"/>
    <w:rsid w:val="00EF34D3"/>
    <w:rsid w:val="00EF38CF"/>
    <w:rsid w:val="00EF3C89"/>
    <w:rsid w:val="00EF4C01"/>
    <w:rsid w:val="00EF6B9E"/>
    <w:rsid w:val="00F027A3"/>
    <w:rsid w:val="00F02F18"/>
    <w:rsid w:val="00F047A1"/>
    <w:rsid w:val="00F04926"/>
    <w:rsid w:val="00F04FF6"/>
    <w:rsid w:val="00F0504C"/>
    <w:rsid w:val="00F100D0"/>
    <w:rsid w:val="00F109FC"/>
    <w:rsid w:val="00F11A69"/>
    <w:rsid w:val="00F13D95"/>
    <w:rsid w:val="00F16057"/>
    <w:rsid w:val="00F16324"/>
    <w:rsid w:val="00F172D4"/>
    <w:rsid w:val="00F2022C"/>
    <w:rsid w:val="00F20FE5"/>
    <w:rsid w:val="00F2172F"/>
    <w:rsid w:val="00F228D0"/>
    <w:rsid w:val="00F233C0"/>
    <w:rsid w:val="00F2375B"/>
    <w:rsid w:val="00F24F93"/>
    <w:rsid w:val="00F2540A"/>
    <w:rsid w:val="00F2561F"/>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E7C"/>
    <w:rsid w:val="00F5189F"/>
    <w:rsid w:val="00F525A9"/>
    <w:rsid w:val="00F539A4"/>
    <w:rsid w:val="00F5458D"/>
    <w:rsid w:val="00F54F3A"/>
    <w:rsid w:val="00F55028"/>
    <w:rsid w:val="00F5670E"/>
    <w:rsid w:val="00F57E08"/>
    <w:rsid w:val="00F60892"/>
    <w:rsid w:val="00F61E6F"/>
    <w:rsid w:val="00F62F51"/>
    <w:rsid w:val="00F653A1"/>
    <w:rsid w:val="00F659E1"/>
    <w:rsid w:val="00F668FF"/>
    <w:rsid w:val="00F670F7"/>
    <w:rsid w:val="00F71FAA"/>
    <w:rsid w:val="00F72DA6"/>
    <w:rsid w:val="00F73070"/>
    <w:rsid w:val="00F73385"/>
    <w:rsid w:val="00F73389"/>
    <w:rsid w:val="00F7613D"/>
    <w:rsid w:val="00F7677E"/>
    <w:rsid w:val="00F76F3C"/>
    <w:rsid w:val="00F808C5"/>
    <w:rsid w:val="00F81D0E"/>
    <w:rsid w:val="00F82EAE"/>
    <w:rsid w:val="00F832E1"/>
    <w:rsid w:val="00F85369"/>
    <w:rsid w:val="00F858DD"/>
    <w:rsid w:val="00F878EF"/>
    <w:rsid w:val="00F93870"/>
    <w:rsid w:val="00F93DC9"/>
    <w:rsid w:val="00F93F91"/>
    <w:rsid w:val="00F94872"/>
    <w:rsid w:val="00F9547F"/>
    <w:rsid w:val="00F95BD2"/>
    <w:rsid w:val="00F95FAF"/>
    <w:rsid w:val="00F967E0"/>
    <w:rsid w:val="00F96A6A"/>
    <w:rsid w:val="00F96F78"/>
    <w:rsid w:val="00F97C20"/>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2E3F"/>
    <w:rsid w:val="00FC3B63"/>
    <w:rsid w:val="00FC3E02"/>
    <w:rsid w:val="00FC5CFA"/>
    <w:rsid w:val="00FC64E4"/>
    <w:rsid w:val="00FC6F24"/>
    <w:rsid w:val="00FD0E81"/>
    <w:rsid w:val="00FD147A"/>
    <w:rsid w:val="00FD24F1"/>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8FA8C84E-D58B-4710-B92C-F13E974F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2707</Words>
  <Characters>15435</Characters>
  <Application>Microsoft Office Word</Application>
  <DocSecurity>0</DocSecurity>
  <Lines>128</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802.11-20/1395r11</vt:lpstr>
      <vt:lpstr>doc.: IEEE 802.11-15/xxxxr0</vt:lpstr>
    </vt:vector>
  </TitlesOfParts>
  <Manager/>
  <Company/>
  <LinksUpToDate>false</LinksUpToDate>
  <CharactersWithSpaces>18106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802.11-20/1395r11</dc:title>
  <dc:subject>Submission</dc:subject>
  <dc:creator>Matthew Fischer (Broadcom)</dc:creator>
  <cp:keywords>September 2020</cp:keywords>
  <dc:description/>
  <cp:lastModifiedBy>Matthew Fischer</cp:lastModifiedBy>
  <cp:revision>5</cp:revision>
  <cp:lastPrinted>2010-05-04T03:47:00Z</cp:lastPrinted>
  <dcterms:created xsi:type="dcterms:W3CDTF">2020-09-21T14:41:00Z</dcterms:created>
  <dcterms:modified xsi:type="dcterms:W3CDTF">2020-09-21T18:40:00Z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