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01BE99E" w:rsidR="00C723BC" w:rsidRPr="00183F4C" w:rsidRDefault="00C723BC" w:rsidP="00EB4B2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51693">
              <w:rPr>
                <w:b w:val="0"/>
                <w:sz w:val="20"/>
                <w:lang w:eastAsia="ko-KR"/>
              </w:rPr>
              <w:t>16</w:t>
            </w:r>
            <w:bookmarkStart w:id="0" w:name="_GoBack"/>
            <w:bookmarkEnd w:id="0"/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9D4FE3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0B656DAB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</w:p>
    <w:p w14:paraId="4D2CF570" w14:textId="758192A3" w:rsidR="00C01D49" w:rsidRDefault="00C01D49" w:rsidP="00C01D49">
      <w:pPr>
        <w:pStyle w:val="ListParagraph"/>
        <w:numPr>
          <w:ilvl w:val="0"/>
          <w:numId w:val="9"/>
        </w:numPr>
        <w:ind w:leftChars="0"/>
        <w:jc w:val="both"/>
      </w:pPr>
      <w:r>
        <w:t>R2:</w:t>
      </w:r>
    </w:p>
    <w:p w14:paraId="06E3710D" w14:textId="7DBB3D5E" w:rsidR="00C01D49" w:rsidRDefault="00C01D49" w:rsidP="00C01D49">
      <w:pPr>
        <w:pStyle w:val="ListParagraph"/>
        <w:numPr>
          <w:ilvl w:val="1"/>
          <w:numId w:val="9"/>
        </w:numPr>
        <w:ind w:leftChars="0"/>
        <w:jc w:val="both"/>
      </w:pPr>
      <w:r>
        <w:t>Change CTS response to a choice on the part of the NSTR limited STA</w:t>
      </w:r>
    </w:p>
    <w:p w14:paraId="132E305E" w14:textId="0EE3053D" w:rsidR="00704619" w:rsidRDefault="00704619" w:rsidP="00704619">
      <w:pPr>
        <w:pStyle w:val="ListParagraph"/>
        <w:numPr>
          <w:ilvl w:val="0"/>
          <w:numId w:val="9"/>
        </w:numPr>
        <w:ind w:leftChars="0"/>
        <w:jc w:val="both"/>
      </w:pPr>
      <w:r>
        <w:t>R3:</w:t>
      </w:r>
    </w:p>
    <w:p w14:paraId="364CA6FD" w14:textId="5A458D92" w:rsidR="00704619" w:rsidRDefault="00704619" w:rsidP="00704619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“should not transmit” case for the STR AP – i.e. to not transmit to the NSTR non-AP MLD if the NSTR non-AP MLD is transmitting to ANY STA on any link of the NSTR link set (e.g. the non-AP MLD might be transmitting to a P2P peer) – it is possible that the AP is unable to detect such an event, but when it is able to detect a transmission by the non-AP MLD, then it definitely should not transmit to the non-AP MLD – this is just adding coverage per the first motion i.e. STR AP MLD with non-STR non-AP MLD</w:t>
      </w:r>
    </w:p>
    <w:p w14:paraId="395507E2" w14:textId="3E55485A" w:rsidR="00127BC0" w:rsidRDefault="00127BC0" w:rsidP="00127BC0">
      <w:pPr>
        <w:pStyle w:val="ListParagraph"/>
        <w:numPr>
          <w:ilvl w:val="0"/>
          <w:numId w:val="9"/>
        </w:numPr>
        <w:ind w:leftChars="0"/>
        <w:jc w:val="both"/>
      </w:pPr>
      <w:r>
        <w:t>R4:</w:t>
      </w:r>
    </w:p>
    <w:p w14:paraId="68C588A6" w14:textId="5073E01C" w:rsidR="00127BC0" w:rsidRDefault="00127BC0" w:rsidP="00127BC0">
      <w:pPr>
        <w:pStyle w:val="ListParagraph"/>
        <w:numPr>
          <w:ilvl w:val="1"/>
          <w:numId w:val="9"/>
        </w:numPr>
        <w:ind w:leftChars="0"/>
        <w:jc w:val="both"/>
      </w:pPr>
      <w:r>
        <w:t>33.x.y.3 – removed the first paragraph, as it is a subset of the second paragraph</w:t>
      </w:r>
    </w:p>
    <w:p w14:paraId="08698364" w14:textId="3003E3E9" w:rsidR="00EB76EE" w:rsidRDefault="00EB76EE" w:rsidP="00EB76EE">
      <w:pPr>
        <w:pStyle w:val="ListParagraph"/>
        <w:numPr>
          <w:ilvl w:val="0"/>
          <w:numId w:val="9"/>
        </w:numPr>
        <w:ind w:leftChars="0"/>
        <w:jc w:val="both"/>
      </w:pPr>
      <w:r>
        <w:t>R5:</w:t>
      </w:r>
    </w:p>
    <w:p w14:paraId="204B3CFC" w14:textId="7D8C9E3E" w:rsidR="00EB76EE" w:rsidRDefault="00EB76EE" w:rsidP="00EB76EE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modify the condition to make </w:t>
      </w:r>
      <w:r w:rsidR="00974BA6">
        <w:t>the meaning</w:t>
      </w:r>
      <w:r>
        <w:t xml:space="preserve"> more clear, yielding: </w:t>
      </w:r>
      <w:r>
        <w:rPr>
          <w:rFonts w:eastAsia="TimesNewRomanPSMT"/>
          <w:sz w:val="20"/>
          <w:lang w:val="en-US" w:eastAsia="ko-KR"/>
        </w:rPr>
        <w:t>except for the condition ‘the STA is not NSTR limited’</w:t>
      </w:r>
      <w:r>
        <w:t xml:space="preserve"> </w:t>
      </w:r>
    </w:p>
    <w:p w14:paraId="169F9947" w14:textId="34D241D4" w:rsidR="00686664" w:rsidRDefault="00686664" w:rsidP="00686664">
      <w:pPr>
        <w:pStyle w:val="ListParagraph"/>
        <w:numPr>
          <w:ilvl w:val="0"/>
          <w:numId w:val="9"/>
        </w:numPr>
        <w:ind w:leftChars="0"/>
        <w:jc w:val="both"/>
      </w:pPr>
      <w:r>
        <w:t>R6:</w:t>
      </w:r>
    </w:p>
    <w:p w14:paraId="01343C75" w14:textId="77E7A36B" w:rsidR="00686664" w:rsidRDefault="00686664" w:rsidP="00686664">
      <w:pPr>
        <w:pStyle w:val="ListParagraph"/>
        <w:numPr>
          <w:ilvl w:val="1"/>
          <w:numId w:val="9"/>
        </w:numPr>
        <w:ind w:leftChars="0"/>
        <w:jc w:val="both"/>
      </w:pPr>
      <w:r>
        <w:t>Cave in on the STR link set v STR link pair style issue</w:t>
      </w:r>
    </w:p>
    <w:p w14:paraId="0C753D4E" w14:textId="51882A3A" w:rsidR="006A47CB" w:rsidRDefault="006A47CB" w:rsidP="006A47CB">
      <w:pPr>
        <w:pStyle w:val="ListParagraph"/>
        <w:numPr>
          <w:ilvl w:val="0"/>
          <w:numId w:val="9"/>
        </w:numPr>
        <w:ind w:leftChars="0"/>
        <w:jc w:val="both"/>
      </w:pPr>
      <w:r>
        <w:t>R7:</w:t>
      </w:r>
    </w:p>
    <w:p w14:paraId="74E4AABD" w14:textId="718AD214" w:rsidR="006A47CB" w:rsidRDefault="006A47CB" w:rsidP="006A47CB">
      <w:pPr>
        <w:pStyle w:val="ListParagraph"/>
        <w:numPr>
          <w:ilvl w:val="1"/>
          <w:numId w:val="9"/>
        </w:numPr>
        <w:ind w:leftChars="0"/>
        <w:jc w:val="both"/>
      </w:pPr>
      <w:r>
        <w:t>3.1 definitions: Add mention of what a member is in the definition.</w:t>
      </w:r>
    </w:p>
    <w:p w14:paraId="6FC8DCF1" w14:textId="6C22F291" w:rsidR="006A47CB" w:rsidRDefault="006A47CB" w:rsidP="006A47CB">
      <w:pPr>
        <w:pStyle w:val="ListParagraph"/>
        <w:numPr>
          <w:ilvl w:val="1"/>
          <w:numId w:val="9"/>
        </w:numPr>
        <w:ind w:leftChars="0"/>
        <w:jc w:val="both"/>
      </w:pPr>
      <w:r>
        <w:t>10.3.2.9 CTS – remove S1G changes, remove CMMG changes, as it is suggested that an MLD cannot be S1G or CMMG</w:t>
      </w:r>
    </w:p>
    <w:p w14:paraId="13C0875C" w14:textId="4E34BDF8" w:rsidR="001919AF" w:rsidRDefault="001919AF" w:rsidP="006A47CB">
      <w:pPr>
        <w:pStyle w:val="ListParagraph"/>
        <w:numPr>
          <w:ilvl w:val="1"/>
          <w:numId w:val="9"/>
        </w:numPr>
        <w:ind w:leftChars="0"/>
        <w:jc w:val="both"/>
      </w:pPr>
      <w:r>
        <w:t>10.3.2.9 – reword the definition of STA is not NSTR limited</w:t>
      </w:r>
    </w:p>
    <w:p w14:paraId="2BF484B9" w14:textId="4E9040A0" w:rsidR="006A47CB" w:rsidRDefault="00F2172F" w:rsidP="006A47CB">
      <w:pPr>
        <w:pStyle w:val="ListParagraph"/>
        <w:numPr>
          <w:ilvl w:val="1"/>
          <w:numId w:val="9"/>
        </w:numPr>
        <w:ind w:leftChars="0"/>
        <w:jc w:val="both"/>
      </w:pPr>
      <w:r>
        <w:t>33.x.y.3 modest clarifying wording changes without changing the technical content</w:t>
      </w:r>
    </w:p>
    <w:p w14:paraId="0F0C0881" w14:textId="15057B64" w:rsidR="00C17B7F" w:rsidRDefault="00C17B7F" w:rsidP="006A47CB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recommendation for the NSTR non-AP MLD</w:t>
      </w:r>
    </w:p>
    <w:p w14:paraId="0E5B6F4B" w14:textId="72C6A8ED" w:rsidR="00EB5188" w:rsidRDefault="00EB5188" w:rsidP="00EB5188">
      <w:pPr>
        <w:pStyle w:val="ListParagraph"/>
        <w:numPr>
          <w:ilvl w:val="0"/>
          <w:numId w:val="9"/>
        </w:numPr>
        <w:ind w:leftChars="0"/>
        <w:jc w:val="both"/>
      </w:pPr>
      <w:r>
        <w:t>R8:</w:t>
      </w:r>
    </w:p>
    <w:p w14:paraId="3C99E0BA" w14:textId="2719F0A9" w:rsidR="002E712F" w:rsidRDefault="002E712F" w:rsidP="002E712F">
      <w:pPr>
        <w:pStyle w:val="ListParagraph"/>
        <w:numPr>
          <w:ilvl w:val="1"/>
          <w:numId w:val="9"/>
        </w:numPr>
        <w:ind w:leftChars="0"/>
        <w:jc w:val="both"/>
      </w:pPr>
      <w:r>
        <w:t>Added a note in the abstract beneath the motions regarding the question of whether there is overlap in the description of rules for the alignment of PPDUs between this document and 11-20-1271, the note asserts that there is no overlap</w:t>
      </w:r>
      <w:r w:rsidR="00302E9D">
        <w:t xml:space="preserve"> because 1271 addresses only the AP case and this document addresses only the non-AP case</w:t>
      </w:r>
    </w:p>
    <w:p w14:paraId="4A4B8ACD" w14:textId="59AAE847" w:rsidR="00EB5188" w:rsidRDefault="00EB5188" w:rsidP="00EB5188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3.1 </w:t>
      </w:r>
      <w:r w:rsidR="002E712F">
        <w:t xml:space="preserve">- </w:t>
      </w:r>
      <w:r>
        <w:t>Slight mod to definition – add NSTR in front of link pair for</w:t>
      </w:r>
      <w:r w:rsidR="002E712F">
        <w:t xml:space="preserve"> the</w:t>
      </w:r>
      <w:r>
        <w:t xml:space="preserve"> member</w:t>
      </w:r>
      <w:r w:rsidR="002E712F">
        <w:t xml:space="preserve"> sentence</w:t>
      </w:r>
    </w:p>
    <w:p w14:paraId="23DBDA38" w14:textId="44774023" w:rsidR="00EB5188" w:rsidRDefault="00EB5188" w:rsidP="00EB5188">
      <w:pPr>
        <w:pStyle w:val="ListParagraph"/>
        <w:numPr>
          <w:ilvl w:val="1"/>
          <w:numId w:val="9"/>
        </w:numPr>
        <w:ind w:leftChars="0"/>
        <w:jc w:val="both"/>
      </w:pPr>
      <w:r>
        <w:t>33.x.y.3 – modified wording to remove the terms NSTR MLD, keeping NSTR as an adjective only for link pairs</w:t>
      </w:r>
    </w:p>
    <w:p w14:paraId="2DE46751" w14:textId="5A5672AA" w:rsidR="00883641" w:rsidRDefault="00883641" w:rsidP="00EB5188">
      <w:pPr>
        <w:pStyle w:val="ListParagraph"/>
        <w:numPr>
          <w:ilvl w:val="1"/>
          <w:numId w:val="9"/>
        </w:numPr>
        <w:ind w:leftChars="0"/>
        <w:jc w:val="both"/>
      </w:pPr>
      <w:r>
        <w:lastRenderedPageBreak/>
        <w:t>33.x.y.3 – split the PPDU alignment into a separate paragraph, as it can equally apply to the case when the non-AP MLD STA transmits while receiving to itself on the other link of an NSTR link pair (i.e. as opposed to only the case when the reception is for someone else)</w:t>
      </w:r>
    </w:p>
    <w:p w14:paraId="4179DC05" w14:textId="312775C8" w:rsidR="00034BE0" w:rsidRDefault="00034BE0" w:rsidP="00034BE0">
      <w:pPr>
        <w:pStyle w:val="ListParagraph"/>
        <w:numPr>
          <w:ilvl w:val="0"/>
          <w:numId w:val="9"/>
        </w:numPr>
        <w:ind w:leftChars="0"/>
        <w:jc w:val="both"/>
      </w:pPr>
      <w:r>
        <w:t>R9:</w:t>
      </w:r>
    </w:p>
    <w:p w14:paraId="56383652" w14:textId="3DF2B32C" w:rsidR="00034BE0" w:rsidRDefault="00034BE0" w:rsidP="00034BE0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3.1 definition – change from </w:t>
      </w:r>
      <w:r w:rsidR="0084380C">
        <w:t>“</w:t>
      </w:r>
      <w:r>
        <w:t>inability</w:t>
      </w:r>
      <w:r w:rsidR="0084380C">
        <w:t>”</w:t>
      </w:r>
      <w:r>
        <w:t xml:space="preserve"> to </w:t>
      </w:r>
      <w:r w:rsidR="0084380C">
        <w:t>“</w:t>
      </w:r>
      <w:r>
        <w:t>impaired ability</w:t>
      </w:r>
      <w:r w:rsidR="0084380C">
        <w:t>”</w:t>
      </w:r>
    </w:p>
    <w:p w14:paraId="62930B9C" w14:textId="5E5A87B9" w:rsidR="0084380C" w:rsidRDefault="00034BE0" w:rsidP="00DA621F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</w:t>
      </w:r>
      <w:r w:rsidR="00DA621F">
        <w:t>made definition of “NSTR limited” more accurate and broke the definition into a list of bullets to make it more readable</w:t>
      </w:r>
    </w:p>
    <w:p w14:paraId="63AC6800" w14:textId="4B8FFEDF" w:rsidR="00034BE0" w:rsidRDefault="00034BE0" w:rsidP="00034BE0">
      <w:pPr>
        <w:pStyle w:val="ListParagraph"/>
        <w:numPr>
          <w:ilvl w:val="1"/>
          <w:numId w:val="9"/>
        </w:numPr>
        <w:ind w:leftChars="0"/>
        <w:jc w:val="both"/>
      </w:pPr>
      <w:r>
        <w:t>33.x.y.3 – rename, transmission and receiption v transmit and receive</w:t>
      </w:r>
    </w:p>
    <w:p w14:paraId="6E319364" w14:textId="0D76EE95" w:rsidR="000F3BC8" w:rsidRDefault="000F3BC8" w:rsidP="000F3BC8">
      <w:pPr>
        <w:pStyle w:val="ListParagraph"/>
        <w:numPr>
          <w:ilvl w:val="0"/>
          <w:numId w:val="9"/>
        </w:numPr>
        <w:ind w:leftChars="0"/>
        <w:jc w:val="both"/>
      </w:pPr>
      <w:r>
        <w:t>R10:</w:t>
      </w:r>
    </w:p>
    <w:p w14:paraId="26AB7045" w14:textId="29D6951D" w:rsidR="000F3BC8" w:rsidRDefault="00CB482C" w:rsidP="000F3BC8">
      <w:pPr>
        <w:pStyle w:val="ListParagraph"/>
        <w:numPr>
          <w:ilvl w:val="1"/>
          <w:numId w:val="9"/>
        </w:numPr>
        <w:ind w:leftChars="0"/>
        <w:jc w:val="both"/>
      </w:pPr>
      <w:r>
        <w:t>3.1 definitions – NSTR – radical change from a nebulous implementation dependent definition of impairment of ability to receive back to inability to receive under a defined full set of specific parameters including receiver sensitivity signal level specified in the PHY via reference</w:t>
      </w:r>
    </w:p>
    <w:p w14:paraId="2823436B" w14:textId="24514907" w:rsidR="00CB482C" w:rsidRDefault="00CB482C" w:rsidP="000F3BC8">
      <w:pPr>
        <w:pStyle w:val="ListParagraph"/>
        <w:numPr>
          <w:ilvl w:val="1"/>
          <w:numId w:val="9"/>
        </w:numPr>
        <w:ind w:leftChars="0"/>
        <w:jc w:val="both"/>
      </w:pPr>
      <w:r>
        <w:t>10.3.2.9 CTS – added “that has NSTR link pairs” which is a bit redundant but more explicit as the next condition could not possibly be met if there were no NSTR link pairs at the MLD</w:t>
      </w:r>
      <w:r w:rsidR="00C472AB">
        <w:t xml:space="preserve"> and added “that is a member of” to the second condition</w:t>
      </w:r>
    </w:p>
    <w:p w14:paraId="54A8A0F0" w14:textId="0CA90CB3" w:rsidR="00CB482C" w:rsidRDefault="00CB482C" w:rsidP="000F3BC8">
      <w:pPr>
        <w:pStyle w:val="ListParagraph"/>
        <w:numPr>
          <w:ilvl w:val="1"/>
          <w:numId w:val="9"/>
        </w:numPr>
        <w:ind w:leftChars="0"/>
        <w:jc w:val="both"/>
      </w:pPr>
      <w:r>
        <w:t>33.x.y.3 – 3</w:t>
      </w:r>
      <w:r w:rsidRPr="00CB482C">
        <w:rPr>
          <w:vertAlign w:val="superscript"/>
        </w:rPr>
        <w:t>rd</w:t>
      </w:r>
      <w:r>
        <w:t xml:space="preserve"> paragraph, changed the sense from “receiving a frame not addressed to” -&gt; “not receiving a frame addressed to” – this resolves the issue of the unknown case, although it does leave a time-window when Schroedinger’s cat is still hidden inside of the box (i.e. between the start of the LSTF and the receipt and decode of addressing information)</w:t>
      </w:r>
    </w:p>
    <w:p w14:paraId="4C58DE9B" w14:textId="5D496EED" w:rsidR="00CB482C" w:rsidRDefault="00CB482C" w:rsidP="000F3BC8">
      <w:pPr>
        <w:pStyle w:val="ListParagraph"/>
        <w:numPr>
          <w:ilvl w:val="1"/>
          <w:numId w:val="9"/>
        </w:numPr>
        <w:ind w:leftChars="0"/>
        <w:jc w:val="both"/>
      </w:pPr>
      <w:r>
        <w:t>33.x.y.3 – 4</w:t>
      </w:r>
      <w:r w:rsidRPr="00CB482C">
        <w:rPr>
          <w:vertAlign w:val="superscript"/>
        </w:rPr>
        <w:t>th</w:t>
      </w:r>
      <w:r>
        <w:t xml:space="preserve"> paragraph, add “earlier than”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206A7A49" w:rsidR="00A22606" w:rsidRDefault="00A22606" w:rsidP="0018424E">
      <w:pPr>
        <w:jc w:val="both"/>
      </w:pPr>
    </w:p>
    <w:p w14:paraId="2FE2183D" w14:textId="5C47B5E6" w:rsidR="00EB5188" w:rsidRDefault="00EB5188" w:rsidP="0018424E">
      <w:pPr>
        <w:jc w:val="both"/>
      </w:pPr>
      <w:r>
        <w:t>Note that while there is another document 11-20-1271 which addresses PPDU alignment, that document only addresses PPDU alignment as performed by an AP MLD. The alignment indicated in this document (i.e. 11-20-1395) address alignment by a non-AP MLD.</w:t>
      </w: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subclause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27CF640A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</w:t>
      </w:r>
      <w:r w:rsidR="00686664">
        <w:rPr>
          <w:rFonts w:eastAsiaTheme="minorEastAsia"/>
          <w:b/>
          <w:lang w:eastAsia="ko-KR"/>
        </w:rPr>
        <w:t>pair</w:t>
      </w:r>
      <w:r>
        <w:rPr>
          <w:rFonts w:eastAsiaTheme="minorEastAsia"/>
          <w:lang w:eastAsia="ko-KR"/>
        </w:rPr>
        <w:t xml:space="preserve">: A </w:t>
      </w:r>
      <w:r w:rsidR="00686664">
        <w:rPr>
          <w:rFonts w:eastAsiaTheme="minorEastAsia"/>
          <w:lang w:eastAsia="ko-KR"/>
        </w:rPr>
        <w:t>pair</w:t>
      </w:r>
      <w:r w:rsidR="000D0AC2">
        <w:rPr>
          <w:rFonts w:eastAsiaTheme="minorEastAsia"/>
          <w:lang w:eastAsia="ko-KR"/>
        </w:rPr>
        <w:t xml:space="preserve">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multi link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</w:t>
      </w:r>
      <w:r w:rsidR="004C47FF">
        <w:rPr>
          <w:rFonts w:eastAsiaTheme="minorEastAsia"/>
          <w:lang w:eastAsia="ko-KR"/>
        </w:rPr>
        <w:t>by a STA of the MLD on one of the links of a PPDU using the maximum allowed transmission power</w:t>
      </w:r>
      <w:r w:rsidR="000F3BC8">
        <w:rPr>
          <w:rFonts w:eastAsiaTheme="minorEastAsia"/>
          <w:lang w:eastAsia="ko-KR"/>
        </w:rPr>
        <w:t xml:space="preserve"> on the primary 20 MHz channel of the BSS using any PPDU bandwidth permitted within the BSS that the STA is capable of transmitting</w:t>
      </w:r>
      <w:r w:rsidR="000D0AC2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causes </w:t>
      </w:r>
      <w:r w:rsidR="004C47FF">
        <w:rPr>
          <w:rFonts w:eastAsiaTheme="minorEastAsia"/>
          <w:lang w:eastAsia="ko-KR"/>
        </w:rPr>
        <w:t>the in</w:t>
      </w:r>
      <w:r w:rsidR="00034BE0">
        <w:rPr>
          <w:rFonts w:eastAsiaTheme="minorEastAsia"/>
          <w:lang w:eastAsia="ko-KR"/>
        </w:rPr>
        <w:t>ability</w:t>
      </w:r>
      <w:r w:rsidR="000D0AC2">
        <w:rPr>
          <w:rFonts w:eastAsiaTheme="minorEastAsia"/>
          <w:lang w:eastAsia="ko-KR"/>
        </w:rPr>
        <w:t xml:space="preserve"> </w:t>
      </w:r>
      <w:r w:rsidR="004C47FF">
        <w:rPr>
          <w:rFonts w:eastAsiaTheme="minorEastAsia"/>
          <w:lang w:eastAsia="ko-KR"/>
        </w:rPr>
        <w:t>of the STA</w:t>
      </w:r>
      <w:r w:rsidR="00CB482C">
        <w:rPr>
          <w:rFonts w:eastAsiaTheme="minorEastAsia"/>
          <w:lang w:eastAsia="ko-KR"/>
        </w:rPr>
        <w:t xml:space="preserve"> of the MLD</w:t>
      </w:r>
      <w:r w:rsidR="004C47FF">
        <w:rPr>
          <w:rFonts w:eastAsiaTheme="minorEastAsia"/>
          <w:lang w:eastAsia="ko-KR"/>
        </w:rPr>
        <w:t xml:space="preserve"> on the other link to meet the minimum receive sensitivity requirement defined in 34.w.x..y (Receiver minimum input sensitivity)</w:t>
      </w:r>
      <w:r w:rsidR="00CB482C">
        <w:rPr>
          <w:rFonts w:eastAsiaTheme="minorEastAsia"/>
          <w:lang w:eastAsia="ko-KR"/>
        </w:rPr>
        <w:t>.</w:t>
      </w:r>
      <w:r w:rsidR="000D40BF">
        <w:rPr>
          <w:rFonts w:eastAsiaTheme="minorEastAsia"/>
          <w:lang w:eastAsia="ko-KR"/>
        </w:rPr>
        <w:t xml:space="preserve"> </w:t>
      </w:r>
      <w:r w:rsidR="000D40BF" w:rsidRPr="006A47CB">
        <w:rPr>
          <w:rFonts w:eastAsiaTheme="minorEastAsia"/>
          <w:lang w:eastAsia="ko-KR"/>
        </w:rPr>
        <w:t xml:space="preserve">Each link of such a pair is a member of the </w:t>
      </w:r>
      <w:r w:rsidR="00691F78">
        <w:rPr>
          <w:rFonts w:eastAsiaTheme="minorEastAsia"/>
          <w:lang w:eastAsia="ko-KR"/>
        </w:rPr>
        <w:t xml:space="preserve">NSTR </w:t>
      </w:r>
      <w:r w:rsidR="000D40BF" w:rsidRPr="006A47CB">
        <w:rPr>
          <w:rFonts w:eastAsiaTheme="minorEastAsia"/>
          <w:lang w:eastAsia="ko-KR"/>
        </w:rPr>
        <w:t>link pair</w:t>
      </w:r>
      <w:r w:rsidR="000D40BF">
        <w:rPr>
          <w:rFonts w:eastAsiaTheme="minorEastAsia"/>
          <w:lang w:eastAsia="ko-KR"/>
        </w:rPr>
        <w:t>.</w:t>
      </w:r>
    </w:p>
    <w:p w14:paraId="31875ED3" w14:textId="730A904F" w:rsidR="00A22606" w:rsidRDefault="00A22606" w:rsidP="00A22606">
      <w:pPr>
        <w:rPr>
          <w:b/>
          <w:u w:val="single"/>
          <w:lang w:val="en-US" w:eastAsia="ko-KR"/>
        </w:rPr>
      </w:pPr>
    </w:p>
    <w:p w14:paraId="774F179D" w14:textId="75ECF51A" w:rsidR="004C47FF" w:rsidRDefault="004C47FF" w:rsidP="00A22606">
      <w:pPr>
        <w:rPr>
          <w:b/>
          <w:u w:val="single"/>
          <w:lang w:val="en-US" w:eastAsia="ko-KR"/>
        </w:rPr>
      </w:pPr>
    </w:p>
    <w:p w14:paraId="1E83EA52" w14:textId="7771EDD3" w:rsidR="004C47FF" w:rsidRDefault="004C47FF" w:rsidP="00A22606">
      <w:pPr>
        <w:rPr>
          <w:b/>
          <w:u w:val="single"/>
          <w:lang w:val="en-US" w:eastAsia="ko-KR"/>
        </w:rPr>
      </w:pPr>
      <w:r>
        <w:rPr>
          <w:rFonts w:ascii="Arial-BoldMT" w:eastAsia="Arial-BoldMT" w:cs="Arial-BoldMT"/>
          <w:b/>
          <w:bCs/>
          <w:sz w:val="20"/>
          <w:lang w:val="en-US" w:eastAsia="ko-KR"/>
        </w:rPr>
        <w:t>Receiver minimum input</w:t>
      </w: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subclause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the following subclause and editing instructions at an appropriate location within the TGbe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B1DD0D" w14:textId="77777777" w:rsidR="00DA621F" w:rsidRDefault="000D0AC2" w:rsidP="001919AF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1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2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3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10.23.2.2 (EDCA backoff procedure)). In this subclause for a non-S1G STA, “NAV indicates idle”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means that the NAV count is 0 or that the NAV count is nonzero but the nonbandwidth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STA, “NAV indicates idle” means that both NAV and RID counters are 0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</w:p>
    <w:p w14:paraId="094453D0" w14:textId="77777777" w:rsidR="00DA621F" w:rsidRDefault="00DA621F" w:rsidP="001919AF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88B7B31" w14:textId="77777777" w:rsidR="00DA621F" w:rsidRDefault="001919AF" w:rsidP="001919AF">
      <w:pPr>
        <w:autoSpaceDE w:val="0"/>
        <w:autoSpaceDN w:val="0"/>
        <w:adjustRightInd w:val="0"/>
        <w:rPr>
          <w:ins w:id="4" w:author="Matthew Fischer" w:date="2020-09-14T18:04:00Z"/>
          <w:rFonts w:eastAsia="TimesNewRomanPSMT"/>
          <w:color w:val="000000"/>
          <w:sz w:val="20"/>
          <w:lang w:val="en-US" w:eastAsia="ko-KR"/>
        </w:rPr>
      </w:pPr>
      <w:ins w:id="5" w:author="Matthew Fischer" w:date="2020-09-10T19:15:00Z">
        <w:r>
          <w:rPr>
            <w:rFonts w:eastAsia="TimesNewRomanPSMT"/>
            <w:color w:val="000000"/>
            <w:sz w:val="20"/>
            <w:lang w:val="en-US" w:eastAsia="ko-KR"/>
          </w:rPr>
          <w:t xml:space="preserve">In this subclause, a STA is NSTR limited if </w:t>
        </w:r>
      </w:ins>
      <w:ins w:id="6" w:author="Matthew Fischer" w:date="2020-09-14T18:04:00Z">
        <w:r w:rsidR="00DA621F">
          <w:rPr>
            <w:rFonts w:eastAsia="TimesNewRomanPSMT"/>
            <w:color w:val="000000"/>
            <w:sz w:val="20"/>
            <w:lang w:val="en-US" w:eastAsia="ko-KR"/>
          </w:rPr>
          <w:t>all of the following conditions are true:</w:t>
        </w:r>
      </w:ins>
    </w:p>
    <w:p w14:paraId="03CFC1D4" w14:textId="3A8F4A96" w:rsidR="00DA621F" w:rsidRDefault="001919AF" w:rsidP="00DA621F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Chars="0"/>
        <w:rPr>
          <w:ins w:id="7" w:author="Matthew Fischer" w:date="2020-09-14T18:04:00Z"/>
          <w:rFonts w:eastAsia="TimesNewRomanPSMT"/>
          <w:color w:val="000000"/>
          <w:sz w:val="20"/>
          <w:lang w:val="en-US" w:eastAsia="ko-KR"/>
        </w:rPr>
      </w:pPr>
      <w:ins w:id="8" w:author="Matthew Fischer" w:date="2020-09-10T19:15:00Z">
        <w:r w:rsidRPr="00DA621F">
          <w:rPr>
            <w:rFonts w:eastAsia="TimesNewRomanPSMT"/>
            <w:color w:val="000000"/>
            <w:sz w:val="20"/>
            <w:lang w:val="en-US" w:eastAsia="ko-KR"/>
          </w:rPr>
          <w:t>the STA is affiliated with an MLD</w:t>
        </w:r>
      </w:ins>
      <w:ins w:id="9" w:author="Matthew Fischer" w:date="2020-09-16T14:12:00Z">
        <w:r w:rsidR="00CB482C">
          <w:rPr>
            <w:rFonts w:eastAsia="TimesNewRomanPSMT"/>
            <w:color w:val="000000"/>
            <w:sz w:val="20"/>
            <w:lang w:val="en-US" w:eastAsia="ko-KR"/>
          </w:rPr>
          <w:t xml:space="preserve"> that has NSTR link pairs</w:t>
        </w:r>
      </w:ins>
    </w:p>
    <w:p w14:paraId="49A17282" w14:textId="6A202141" w:rsidR="00DA621F" w:rsidRDefault="00DA621F" w:rsidP="00DA621F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Chars="0"/>
        <w:rPr>
          <w:ins w:id="10" w:author="Matthew Fischer" w:date="2020-09-14T18:04:00Z"/>
          <w:rFonts w:eastAsia="TimesNewRomanPSMT"/>
          <w:color w:val="000000"/>
          <w:sz w:val="20"/>
          <w:lang w:val="en-US" w:eastAsia="ko-KR"/>
        </w:rPr>
      </w:pPr>
      <w:ins w:id="11" w:author="Matthew Fischer" w:date="2020-09-14T18:04:00Z">
        <w:r>
          <w:rPr>
            <w:rFonts w:eastAsia="TimesNewRomanPSMT"/>
            <w:color w:val="000000"/>
            <w:sz w:val="20"/>
            <w:lang w:val="en-US" w:eastAsia="ko-KR"/>
          </w:rPr>
          <w:t xml:space="preserve">the STA </w:t>
        </w:r>
      </w:ins>
      <w:ins w:id="12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has received the RTS on a link that is a member of one or more </w:t>
        </w:r>
      </w:ins>
      <w:ins w:id="13" w:author="Matthew Fischer" w:date="2020-09-14T17:38:00Z">
        <w:r>
          <w:rPr>
            <w:rFonts w:eastAsia="TimesNewRomanPSMT"/>
            <w:color w:val="000000"/>
            <w:sz w:val="20"/>
            <w:lang w:val="en-US" w:eastAsia="ko-KR"/>
          </w:rPr>
          <w:t xml:space="preserve">of </w:t>
        </w:r>
      </w:ins>
      <w:ins w:id="14" w:author="Matthew Fischer" w:date="2020-09-14T18:06:00Z">
        <w:r>
          <w:rPr>
            <w:rFonts w:eastAsia="TimesNewRomanPSMT"/>
            <w:color w:val="000000"/>
            <w:sz w:val="20"/>
            <w:lang w:val="en-US" w:eastAsia="ko-KR"/>
          </w:rPr>
          <w:t>the MLD’s</w:t>
        </w:r>
      </w:ins>
      <w:ins w:id="15" w:author="Matthew Fischer" w:date="2020-09-14T17:38:00Z">
        <w:r w:rsidR="00B21F92" w:rsidRPr="00DA621F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16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>NSTR link pairs</w:t>
        </w:r>
      </w:ins>
    </w:p>
    <w:p w14:paraId="17607A61" w14:textId="4BA7198F" w:rsidR="00DA621F" w:rsidRDefault="00DA621F" w:rsidP="00DA621F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Chars="0"/>
        <w:rPr>
          <w:ins w:id="17" w:author="Matthew Fischer" w:date="2020-09-14T18:05:00Z"/>
          <w:rFonts w:eastAsia="TimesNewRomanPSMT"/>
          <w:color w:val="000000"/>
          <w:sz w:val="20"/>
          <w:lang w:val="en-US" w:eastAsia="ko-KR"/>
        </w:rPr>
      </w:pPr>
      <w:ins w:id="18" w:author="Matthew Fischer" w:date="2020-09-14T18:07:00Z">
        <w:r>
          <w:rPr>
            <w:rFonts w:eastAsia="TimesNewRomanPSMT"/>
            <w:color w:val="000000"/>
            <w:sz w:val="20"/>
            <w:lang w:val="en-US" w:eastAsia="ko-KR"/>
          </w:rPr>
          <w:t>a</w:t>
        </w:r>
      </w:ins>
      <w:ins w:id="19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 STA</w:t>
        </w:r>
      </w:ins>
      <w:ins w:id="20" w:author="Matthew Fischer" w:date="2020-09-14T18:08:00Z">
        <w:r>
          <w:rPr>
            <w:rFonts w:eastAsia="TimesNewRomanPSMT"/>
            <w:color w:val="000000"/>
            <w:sz w:val="20"/>
            <w:lang w:val="en-US" w:eastAsia="ko-KR"/>
          </w:rPr>
          <w:t xml:space="preserve"> of the MLD is a TXOP holder or TXOP responder</w:t>
        </w:r>
      </w:ins>
      <w:ins w:id="21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 on one of the other links</w:t>
        </w:r>
      </w:ins>
      <w:ins w:id="22" w:author="Matthew Fischer" w:date="2020-09-16T14:24:00Z">
        <w:r w:rsidR="00C472AB">
          <w:rPr>
            <w:rFonts w:eastAsia="TimesNewRomanPSMT"/>
            <w:color w:val="000000"/>
            <w:sz w:val="20"/>
            <w:lang w:val="en-US" w:eastAsia="ko-KR"/>
          </w:rPr>
          <w:t xml:space="preserve"> that is a member of</w:t>
        </w:r>
      </w:ins>
      <w:ins w:id="23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4" w:author="Matthew Fischer" w:date="2020-09-14T18:07:00Z">
        <w:r>
          <w:rPr>
            <w:rFonts w:eastAsia="TimesNewRomanPSMT"/>
            <w:color w:val="000000"/>
            <w:sz w:val="20"/>
            <w:lang w:val="en-US" w:eastAsia="ko-KR"/>
          </w:rPr>
          <w:t xml:space="preserve">at least </w:t>
        </w:r>
      </w:ins>
      <w:ins w:id="25" w:author="Matthew Fischer" w:date="2020-09-14T18:05:00Z">
        <w:r>
          <w:rPr>
            <w:rFonts w:eastAsia="TimesNewRomanPSMT"/>
            <w:color w:val="000000"/>
            <w:sz w:val="20"/>
            <w:lang w:val="en-US" w:eastAsia="ko-KR"/>
          </w:rPr>
          <w:t xml:space="preserve">one of the </w:t>
        </w:r>
      </w:ins>
      <w:ins w:id="26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>NSTR link pairs</w:t>
        </w:r>
      </w:ins>
      <w:ins w:id="27" w:author="Matthew Fischer" w:date="2020-09-14T18:02:00Z">
        <w:r w:rsidRPr="00DA621F">
          <w:rPr>
            <w:rFonts w:eastAsia="TimesNewRomanPSMT"/>
            <w:color w:val="000000"/>
            <w:sz w:val="20"/>
            <w:lang w:val="en-US" w:eastAsia="ko-KR"/>
          </w:rPr>
          <w:t xml:space="preserve"> of which the RTS link is a member</w:t>
        </w:r>
      </w:ins>
    </w:p>
    <w:p w14:paraId="39E6D705" w14:textId="77777777" w:rsidR="00DA621F" w:rsidRDefault="00DA621F" w:rsidP="00DA621F">
      <w:pPr>
        <w:pStyle w:val="ListParagraph"/>
        <w:autoSpaceDE w:val="0"/>
        <w:autoSpaceDN w:val="0"/>
        <w:adjustRightInd w:val="0"/>
        <w:ind w:leftChars="0" w:left="720"/>
        <w:rPr>
          <w:ins w:id="28" w:author="Matthew Fischer" w:date="2020-09-14T18:05:00Z"/>
          <w:rFonts w:eastAsia="TimesNewRomanPSMT"/>
          <w:color w:val="000000"/>
          <w:sz w:val="20"/>
          <w:lang w:val="en-US" w:eastAsia="ko-KR"/>
        </w:rPr>
      </w:pPr>
    </w:p>
    <w:p w14:paraId="0F1D0BFF" w14:textId="288A84DE" w:rsidR="001919AF" w:rsidRPr="00DA621F" w:rsidRDefault="00DA621F" w:rsidP="00DA621F">
      <w:pPr>
        <w:autoSpaceDE w:val="0"/>
        <w:autoSpaceDN w:val="0"/>
        <w:adjustRightInd w:val="0"/>
        <w:rPr>
          <w:ins w:id="29" w:author="Matthew Fischer" w:date="2020-09-10T19:15:00Z"/>
          <w:rFonts w:eastAsia="TimesNewRomanPSMT"/>
          <w:color w:val="000000"/>
          <w:sz w:val="20"/>
          <w:lang w:val="en-US" w:eastAsia="ko-KR"/>
        </w:rPr>
      </w:pPr>
      <w:ins w:id="30" w:author="Matthew Fischer" w:date="2020-09-14T18:06:00Z">
        <w:r>
          <w:rPr>
            <w:rFonts w:eastAsia="TimesNewRomanPSMT"/>
            <w:color w:val="000000"/>
            <w:sz w:val="20"/>
            <w:lang w:val="en-US" w:eastAsia="ko-KR"/>
          </w:rPr>
          <w:t xml:space="preserve">If at least one of the above conditions </w:t>
        </w:r>
      </w:ins>
      <w:ins w:id="31" w:author="Matthew Fischer" w:date="2020-09-14T18:13:00Z">
        <w:r w:rsidR="00622B14">
          <w:rPr>
            <w:rFonts w:eastAsia="TimesNewRomanPSMT"/>
            <w:color w:val="000000"/>
            <w:sz w:val="20"/>
            <w:lang w:val="en-US" w:eastAsia="ko-KR"/>
          </w:rPr>
          <w:t>is</w:t>
        </w:r>
      </w:ins>
      <w:ins w:id="32" w:author="Matthew Fischer" w:date="2020-09-14T18:06:00Z">
        <w:r>
          <w:rPr>
            <w:rFonts w:eastAsia="TimesNewRomanPSMT"/>
            <w:color w:val="000000"/>
            <w:sz w:val="20"/>
            <w:lang w:val="en-US" w:eastAsia="ko-KR"/>
          </w:rPr>
          <w:t xml:space="preserve"> not ture, then </w:t>
        </w:r>
      </w:ins>
      <w:ins w:id="33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>the STA is not NSTR limited.</w:t>
        </w:r>
      </w:ins>
    </w:p>
    <w:p w14:paraId="7AF6DD54" w14:textId="77777777" w:rsidR="001919AF" w:rsidRDefault="001919AF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CEA0F6C" w14:textId="77777777" w:rsidR="000D40BF" w:rsidRDefault="000D40BF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50EA104E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34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5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non-HT or non-HT duplicate PPDU after a SIFS. The CTS frame’s 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E80523C" w14:textId="77777777" w:rsidR="00C01D49" w:rsidRDefault="00C01D49" w:rsidP="000D0AC2">
      <w:pPr>
        <w:autoSpaceDE w:val="0"/>
        <w:autoSpaceDN w:val="0"/>
        <w:adjustRightInd w:val="0"/>
        <w:rPr>
          <w:ins w:id="36" w:author="Matthew Fischer" w:date="2020-09-03T10:49:00Z"/>
          <w:rFonts w:eastAsia="TimesNewRomanPSMT"/>
          <w:sz w:val="20"/>
          <w:lang w:val="en-US" w:eastAsia="ko-KR"/>
        </w:rPr>
      </w:pPr>
    </w:p>
    <w:p w14:paraId="3D979707" w14:textId="5F59F992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37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38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39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40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41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42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43" w:author="Matthew Fischer" w:date="2020-09-03T10:49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326633D6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5A8B7076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467C993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44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5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>, then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duplicate PPDU after a SIFS. 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</w:p>
    <w:p w14:paraId="350E639E" w14:textId="77777777" w:rsidR="00C01D49" w:rsidRDefault="00C01D49" w:rsidP="000D0AC2">
      <w:pPr>
        <w:autoSpaceDE w:val="0"/>
        <w:autoSpaceDN w:val="0"/>
        <w:adjustRightInd w:val="0"/>
        <w:rPr>
          <w:ins w:id="46" w:author="Matthew Fischer" w:date="2020-09-03T10:50:00Z"/>
          <w:rFonts w:eastAsia="TimesNewRomanPSMT"/>
          <w:color w:val="000000"/>
          <w:sz w:val="20"/>
          <w:lang w:val="en-US" w:eastAsia="ko-KR"/>
        </w:rPr>
      </w:pPr>
    </w:p>
    <w:p w14:paraId="7777FF73" w14:textId="304917C1" w:rsid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47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48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49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50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51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52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53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8075B9F" w14:textId="403C70D9" w:rsidR="00C01D49" w:rsidRDefault="00C01D49" w:rsidP="00C01D49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65D56A0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6B4045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r w:rsidR="006A47CB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0E22BC52" w14:textId="0B3A21F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60D899F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Bandwidth Indication field set to a value 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CH_BANDWIDTH.</w:t>
      </w:r>
    </w:p>
    <w:p w14:paraId="39D1A8E4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NOTE—The NDP_1M CTS frame is not used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carried in a non-HT or non-HT duplicate PPDU that has a nonbandwidth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2C26FE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54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55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6F09AAE7" w14:textId="65729302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9426BDA" w14:textId="45D6DB18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56" w:author="Matthew Fischer" w:date="2020-09-03T10:52:00Z"/>
          <w:rFonts w:eastAsia="TimesNewRomanPSMT"/>
          <w:sz w:val="20"/>
          <w:lang w:val="en-US" w:eastAsia="ko-KR"/>
        </w:rPr>
      </w:pPr>
      <w:ins w:id="57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58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59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60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61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62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63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77E9A13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 field of the CTS frame shall be set to the nonbandwidth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duration field from the received RTS frame, adjusted by subtraction of aSIFSTime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(Multirate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After transmitting an RTS frame, the STA shall wait for a CTSTimeout interval with a value of aSIFSTime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aSlotTime + aRxPHYStartDelay. This interval begins when the MAC receives a PHY-TXEND.confirm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PHY-RXSTART.indication primitive does not occur during the CTSTimeout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shall conclude that the transmission of the RTS frame has failed, and this STA shall invoke its backoff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procedure upon expiration of the CTSTimeout interval. If a PHY-RXSTART.indication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during the CTSTimeout interval, the STA shall wait for the corresponding PHY-RXEND.indication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PHY-RXEND.indication primitive, 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recognition of anything else, including any other valid frame, shall be interpreted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transmission. In this instance, the STA shall invoke its backoff procedure at the PHY-RXEND.indication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DMG STA follows the procedure defined in this subclause,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 of an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RA/Partial BSSID field of the NDP CTS shall be generated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received RTS frame, adjusted by subtracting the value of aSIFSTime and the NDPTxTime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transmit the NDP CTS frame, where NDPTxTime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1,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10.53.4 (TXOP-based sectorization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UL-Sync capable AP (see 10.49 (Sync frame operation(#1072)(#1071)(11ah)(M101))).</w:t>
      </w:r>
    </w:p>
    <w:p w14:paraId="36ACC3CA" w14:textId="1F4C526C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BB46DB" w14:textId="77777777" w:rsidR="0031273B" w:rsidRPr="000D0AC2" w:rsidRDefault="0031273B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35757E16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69717113" w14:textId="05221181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lastRenderedPageBreak/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is addressed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22C349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63A372B0" w14:textId="09D39A4E" w:rsidR="00C01D49" w:rsidRPr="000D0AC2" w:rsidRDefault="00C01D4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576F5A92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22606">
        <w:rPr>
          <w:w w:val="100"/>
          <w:lang w:eastAsia="ko-KR"/>
        </w:rPr>
        <w:t>3</w:t>
      </w:r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</w:t>
      </w:r>
      <w:r w:rsidR="00034BE0">
        <w:rPr>
          <w:w w:val="100"/>
          <w:lang w:eastAsia="ko-KR"/>
        </w:rPr>
        <w:t>t</w:t>
      </w:r>
      <w:r w:rsidR="000719FF">
        <w:rPr>
          <w:w w:val="100"/>
          <w:lang w:eastAsia="ko-KR"/>
        </w:rPr>
        <w:t xml:space="preserve"> and rece</w:t>
      </w:r>
      <w:r w:rsidR="00034BE0">
        <w:rPr>
          <w:w w:val="100"/>
          <w:lang w:eastAsia="ko-KR"/>
        </w:rPr>
        <w:t>ive</w:t>
      </w:r>
      <w:r w:rsidR="000719FF">
        <w:rPr>
          <w:w w:val="100"/>
          <w:lang w:eastAsia="ko-KR"/>
        </w:rPr>
        <w:t xml:space="preserve">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70E30B51" w14:textId="2D4835BB" w:rsidR="00704619" w:rsidRDefault="00704619" w:rsidP="00704619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MLD should </w:t>
      </w:r>
      <w:r w:rsidRPr="00F2172F">
        <w:rPr>
          <w:rFonts w:eastAsiaTheme="minorEastAsia"/>
          <w:lang w:eastAsia="ko-KR"/>
        </w:rPr>
        <w:t xml:space="preserve">not transmit </w:t>
      </w:r>
      <w:r w:rsidR="000D40BF" w:rsidRPr="00F2172F">
        <w:rPr>
          <w:rFonts w:eastAsiaTheme="minorEastAsia"/>
          <w:lang w:eastAsia="ko-KR"/>
        </w:rPr>
        <w:t xml:space="preserve">to a STA </w:t>
      </w:r>
      <w:r w:rsidR="00EB5188">
        <w:rPr>
          <w:rFonts w:eastAsiaTheme="minorEastAsia"/>
          <w:lang w:eastAsia="ko-KR"/>
        </w:rPr>
        <w:t xml:space="preserve">affiliated with a </w:t>
      </w:r>
      <w:r w:rsidR="000D40BF" w:rsidRPr="00F2172F">
        <w:rPr>
          <w:rFonts w:eastAsiaTheme="minorEastAsia"/>
          <w:lang w:eastAsia="ko-KR"/>
        </w:rPr>
        <w:t xml:space="preserve">non-AP MLD, </w:t>
      </w:r>
      <w:r w:rsidRPr="00F2172F">
        <w:rPr>
          <w:rFonts w:eastAsiaTheme="minorEastAsia"/>
          <w:lang w:eastAsia="ko-KR"/>
        </w:rPr>
        <w:t>a frame on</w:t>
      </w:r>
      <w:r>
        <w:rPr>
          <w:rFonts w:eastAsiaTheme="minorEastAsia"/>
          <w:lang w:eastAsia="ko-KR"/>
        </w:rPr>
        <w:t xml:space="preserve"> a link of an NSTR link </w:t>
      </w:r>
      <w:r w:rsidR="00686664">
        <w:rPr>
          <w:rFonts w:eastAsiaTheme="minorEastAsia"/>
          <w:lang w:eastAsia="ko-KR"/>
        </w:rPr>
        <w:t>pair</w:t>
      </w:r>
      <w:r w:rsidR="000D40BF">
        <w:rPr>
          <w:rFonts w:eastAsiaTheme="minorEastAsia"/>
          <w:lang w:eastAsia="ko-KR"/>
        </w:rPr>
        <w:t xml:space="preserve"> of the</w:t>
      </w:r>
      <w:r>
        <w:rPr>
          <w:rFonts w:eastAsiaTheme="minorEastAsia"/>
          <w:lang w:eastAsia="ko-KR"/>
        </w:rPr>
        <w:t xml:space="preserve"> non-AP MLD at the same time that the non-AP MLD is transmitting a frame on </w:t>
      </w:r>
      <w:r w:rsidR="00F2172F">
        <w:rPr>
          <w:rFonts w:eastAsiaTheme="minorEastAsia"/>
          <w:lang w:eastAsia="ko-KR"/>
        </w:rPr>
        <w:t>the other link</w:t>
      </w:r>
      <w:r>
        <w:rPr>
          <w:rFonts w:eastAsiaTheme="minorEastAsia"/>
          <w:lang w:eastAsia="ko-KR"/>
        </w:rPr>
        <w:t xml:space="preserve"> of the NSTR link </w:t>
      </w:r>
      <w:r w:rsidR="00686664">
        <w:rPr>
          <w:rFonts w:eastAsiaTheme="minorEastAsia"/>
          <w:lang w:eastAsia="ko-KR"/>
        </w:rPr>
        <w:t>pair</w:t>
      </w:r>
      <w:r>
        <w:rPr>
          <w:rFonts w:eastAsiaTheme="minorEastAsia"/>
          <w:lang w:eastAsia="ko-KR"/>
        </w:rPr>
        <w:t>.</w:t>
      </w:r>
    </w:p>
    <w:p w14:paraId="3B522BBC" w14:textId="53A59E08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>STA that is affiliated with a</w:t>
      </w:r>
      <w:r w:rsidR="00632D7C">
        <w:rPr>
          <w:rFonts w:eastAsiaTheme="minorEastAsia"/>
          <w:lang w:eastAsia="ko-KR"/>
        </w:rPr>
        <w:t xml:space="preserve">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</w:t>
      </w:r>
      <w:r w:rsidR="00883641">
        <w:rPr>
          <w:rFonts w:eastAsiaTheme="minorEastAsia"/>
          <w:lang w:eastAsia="ko-KR"/>
        </w:rPr>
        <w:t>one</w:t>
      </w:r>
      <w:r w:rsidR="00E44473">
        <w:rPr>
          <w:rFonts w:eastAsiaTheme="minorEastAsia"/>
          <w:lang w:eastAsia="ko-KR"/>
        </w:rPr>
        <w:t xml:space="preserve"> of its</w:t>
      </w:r>
      <w:r w:rsidR="000D0AC2">
        <w:rPr>
          <w:rFonts w:eastAsiaTheme="minorEastAsia"/>
          <w:lang w:eastAsia="ko-KR"/>
        </w:rPr>
        <w:t xml:space="preserve">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E44473">
        <w:rPr>
          <w:rFonts w:eastAsiaTheme="minorEastAsia"/>
          <w:lang w:eastAsia="ko-KR"/>
        </w:rPr>
        <w:t>s</w:t>
      </w:r>
      <w:r w:rsidR="00576CBB">
        <w:rPr>
          <w:rFonts w:eastAsiaTheme="minorEastAsia"/>
          <w:lang w:eastAsia="ko-KR"/>
        </w:rPr>
        <w:t xml:space="preserve"> </w:t>
      </w:r>
      <w:r w:rsidR="00A3375E">
        <w:rPr>
          <w:rFonts w:eastAsiaTheme="minorEastAsia"/>
          <w:lang w:eastAsia="ko-KR"/>
        </w:rPr>
        <w:t xml:space="preserve">at the same time that another STA that is affiliated with the same </w:t>
      </w:r>
      <w:r w:rsidR="00F2172F">
        <w:rPr>
          <w:rFonts w:eastAsiaTheme="minorEastAsia"/>
          <w:lang w:eastAsia="ko-KR"/>
        </w:rPr>
        <w:t xml:space="preserve">non-AP </w:t>
      </w:r>
      <w:r w:rsidR="00A3375E">
        <w:rPr>
          <w:rFonts w:eastAsiaTheme="minorEastAsia"/>
          <w:lang w:eastAsia="ko-KR"/>
        </w:rPr>
        <w:t xml:space="preserve">MLD is receiving a frame </w:t>
      </w:r>
      <w:r w:rsidR="00B4618A">
        <w:rPr>
          <w:rFonts w:eastAsiaTheme="minorEastAsia"/>
          <w:lang w:eastAsia="ko-KR"/>
        </w:rPr>
        <w:t xml:space="preserve">addressed to </w:t>
      </w:r>
      <w:r w:rsidR="00E44473">
        <w:rPr>
          <w:rFonts w:eastAsiaTheme="minorEastAsia"/>
          <w:lang w:eastAsia="ko-KR"/>
        </w:rPr>
        <w:t>that</w:t>
      </w:r>
      <w:r w:rsidR="00AA5ED2">
        <w:rPr>
          <w:rFonts w:eastAsiaTheme="minorEastAsia"/>
          <w:lang w:eastAsia="ko-KR"/>
        </w:rPr>
        <w:t xml:space="preserve"> receiving STA</w:t>
      </w:r>
      <w:r w:rsidR="00B4618A">
        <w:rPr>
          <w:rFonts w:eastAsiaTheme="minorEastAsia"/>
          <w:lang w:eastAsia="ko-KR"/>
        </w:rPr>
        <w:t xml:space="preserve"> </w:t>
      </w:r>
      <w:r w:rsidR="00A3375E">
        <w:rPr>
          <w:rFonts w:eastAsiaTheme="minorEastAsia"/>
          <w:lang w:eastAsia="ko-KR"/>
        </w:rPr>
        <w:t xml:space="preserve">on </w:t>
      </w:r>
      <w:r w:rsidR="00E44473">
        <w:rPr>
          <w:rFonts w:eastAsiaTheme="minorEastAsia"/>
          <w:lang w:eastAsia="ko-KR"/>
        </w:rPr>
        <w:t>the other</w:t>
      </w:r>
      <w:r w:rsidR="000D40BF">
        <w:rPr>
          <w:rFonts w:eastAsiaTheme="minorEastAsia"/>
          <w:lang w:eastAsia="ko-KR"/>
        </w:rPr>
        <w:t xml:space="preserve"> link</w:t>
      </w:r>
      <w:r w:rsidR="000D0AC2">
        <w:rPr>
          <w:rFonts w:eastAsiaTheme="minorEastAsia"/>
          <w:lang w:eastAsia="ko-KR"/>
        </w:rPr>
        <w:t xml:space="preserve"> of </w:t>
      </w:r>
      <w:r w:rsidR="00E44473">
        <w:rPr>
          <w:rFonts w:eastAsiaTheme="minorEastAsia"/>
          <w:lang w:eastAsia="ko-KR"/>
        </w:rPr>
        <w:t>the</w:t>
      </w:r>
      <w:r w:rsidR="000D0AC2">
        <w:rPr>
          <w:rFonts w:eastAsiaTheme="minorEastAsia"/>
          <w:lang w:eastAsia="ko-KR"/>
        </w:rPr>
        <w:t xml:space="preserve">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632D7C">
        <w:rPr>
          <w:rFonts w:eastAsiaTheme="minorEastAsia"/>
          <w:lang w:eastAsia="ko-KR"/>
        </w:rPr>
        <w:t>.</w:t>
      </w:r>
    </w:p>
    <w:p w14:paraId="50162CF6" w14:textId="6EB4227B" w:rsidR="00E44473" w:rsidRDefault="00C17B7F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E44473">
        <w:rPr>
          <w:rFonts w:eastAsiaTheme="minorEastAsia"/>
          <w:lang w:eastAsia="ko-KR"/>
        </w:rPr>
        <w:t xml:space="preserve">STA that is affiliated with a </w:t>
      </w:r>
      <w:r>
        <w:rPr>
          <w:rFonts w:eastAsiaTheme="minorEastAsia"/>
          <w:lang w:eastAsia="ko-KR"/>
        </w:rPr>
        <w:t xml:space="preserve">non-AP MLD </w:t>
      </w:r>
      <w:r>
        <w:rPr>
          <w:rFonts w:eastAsiaTheme="minorEastAsia"/>
          <w:lang w:eastAsia="ko-KR"/>
        </w:rPr>
        <w:t>may</w:t>
      </w:r>
      <w:r>
        <w:rPr>
          <w:rFonts w:eastAsiaTheme="minorEastAsia"/>
          <w:lang w:eastAsia="ko-KR"/>
        </w:rPr>
        <w:t xml:space="preserve"> transmit a frame on a link of </w:t>
      </w:r>
      <w:r w:rsidR="00883641">
        <w:rPr>
          <w:rFonts w:eastAsiaTheme="minorEastAsia"/>
          <w:lang w:eastAsia="ko-KR"/>
        </w:rPr>
        <w:t>one</w:t>
      </w:r>
      <w:r w:rsidR="00E44473">
        <w:rPr>
          <w:rFonts w:eastAsiaTheme="minorEastAsia"/>
          <w:lang w:eastAsia="ko-KR"/>
        </w:rPr>
        <w:t xml:space="preserve"> of its</w:t>
      </w:r>
      <w:r>
        <w:rPr>
          <w:rFonts w:eastAsiaTheme="minorEastAsia"/>
          <w:lang w:eastAsia="ko-KR"/>
        </w:rPr>
        <w:t xml:space="preserve"> NSTR link pair</w:t>
      </w:r>
      <w:r w:rsidR="00E44473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at the same time that another STA affiliated with the same non-AP MLD is</w:t>
      </w:r>
      <w:r w:rsidR="00CB482C">
        <w:rPr>
          <w:rFonts w:eastAsiaTheme="minorEastAsia"/>
          <w:lang w:eastAsia="ko-KR"/>
        </w:rPr>
        <w:t xml:space="preserve"> not</w:t>
      </w:r>
      <w:r>
        <w:rPr>
          <w:rFonts w:eastAsiaTheme="minorEastAsia"/>
          <w:lang w:eastAsia="ko-KR"/>
        </w:rPr>
        <w:t xml:space="preserve"> receiving a frame addressed to th</w:t>
      </w:r>
      <w:r w:rsidR="00E44473">
        <w:rPr>
          <w:rFonts w:eastAsiaTheme="minorEastAsia"/>
          <w:lang w:eastAsia="ko-KR"/>
        </w:rPr>
        <w:t>at</w:t>
      </w:r>
      <w:r>
        <w:rPr>
          <w:rFonts w:eastAsiaTheme="minorEastAsia"/>
          <w:lang w:eastAsia="ko-KR"/>
        </w:rPr>
        <w:t xml:space="preserve"> receiving STA on the other link of the NSTR link pair</w:t>
      </w:r>
      <w:r w:rsidR="00883641">
        <w:rPr>
          <w:rFonts w:eastAsiaTheme="minorEastAsia"/>
          <w:lang w:eastAsia="ko-KR"/>
        </w:rPr>
        <w:t>, provided that the transmission meets other restrictions indicated in this subclause</w:t>
      </w:r>
      <w:r w:rsidR="00E44473">
        <w:rPr>
          <w:rFonts w:eastAsiaTheme="minorEastAsia"/>
          <w:lang w:eastAsia="ko-KR"/>
        </w:rPr>
        <w:t>.</w:t>
      </w:r>
    </w:p>
    <w:p w14:paraId="1335F227" w14:textId="06038CBC" w:rsidR="000D40BF" w:rsidRDefault="00E44473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>
        <w:rPr>
          <w:rFonts w:eastAsiaTheme="minorEastAsia"/>
          <w:lang w:eastAsia="ko-KR"/>
        </w:rPr>
        <w:t xml:space="preserve">STA that is affiliated with a non-AP MLD </w:t>
      </w:r>
      <w:r>
        <w:rPr>
          <w:rFonts w:eastAsiaTheme="minorEastAsia"/>
          <w:lang w:eastAsia="ko-KR"/>
        </w:rPr>
        <w:t xml:space="preserve">and that </w:t>
      </w:r>
      <w:r>
        <w:rPr>
          <w:rFonts w:eastAsiaTheme="minorEastAsia"/>
          <w:lang w:eastAsia="ko-KR"/>
        </w:rPr>
        <w:t>transmit</w:t>
      </w:r>
      <w:r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a frame on a link of </w:t>
      </w:r>
      <w:r w:rsidR="00883641">
        <w:rPr>
          <w:rFonts w:eastAsiaTheme="minorEastAsia"/>
          <w:lang w:eastAsia="ko-KR"/>
        </w:rPr>
        <w:t>one</w:t>
      </w:r>
      <w:r>
        <w:rPr>
          <w:rFonts w:eastAsiaTheme="minorEastAsia"/>
          <w:lang w:eastAsia="ko-KR"/>
        </w:rPr>
        <w:t xml:space="preserve"> of its NSTR link pairs at the same time that another STA affiliated with the same non-AP MLD</w:t>
      </w:r>
      <w:r>
        <w:rPr>
          <w:rFonts w:eastAsiaTheme="minorEastAsia"/>
          <w:lang w:eastAsia="ko-KR"/>
        </w:rPr>
        <w:t xml:space="preserve"> is receiving a frame on the other link of the NSTR link pair should </w:t>
      </w:r>
      <w:r w:rsidR="00883641">
        <w:rPr>
          <w:rFonts w:eastAsiaTheme="minorEastAsia"/>
          <w:lang w:eastAsia="ko-KR"/>
        </w:rPr>
        <w:t>ensure that the</w:t>
      </w:r>
      <w:r w:rsidR="00C17B7F">
        <w:rPr>
          <w:rFonts w:eastAsiaTheme="minorEastAsia"/>
          <w:lang w:eastAsia="ko-KR"/>
        </w:rPr>
        <w:t xml:space="preserve"> </w:t>
      </w:r>
      <w:r w:rsidR="00883641">
        <w:rPr>
          <w:rFonts w:eastAsiaTheme="minorEastAsia"/>
          <w:lang w:eastAsia="ko-KR"/>
        </w:rPr>
        <w:t>transmitted PPDU</w:t>
      </w:r>
      <w:r w:rsidR="00C17B7F">
        <w:rPr>
          <w:rFonts w:eastAsiaTheme="minorEastAsia"/>
          <w:lang w:eastAsia="ko-KR"/>
        </w:rPr>
        <w:t xml:space="preserve"> end</w:t>
      </w:r>
      <w:r w:rsidR="00883641">
        <w:rPr>
          <w:rFonts w:eastAsiaTheme="minorEastAsia"/>
          <w:lang w:eastAsia="ko-KR"/>
        </w:rPr>
        <w:t>s</w:t>
      </w:r>
      <w:r w:rsidR="00C17B7F">
        <w:rPr>
          <w:rFonts w:eastAsiaTheme="minorEastAsia"/>
          <w:lang w:eastAsia="ko-KR"/>
        </w:rPr>
        <w:t xml:space="preserve"> at the same time </w:t>
      </w:r>
      <w:r w:rsidR="00CB482C">
        <w:rPr>
          <w:rFonts w:eastAsiaTheme="minorEastAsia"/>
          <w:lang w:eastAsia="ko-KR"/>
        </w:rPr>
        <w:t>or earlier than</w:t>
      </w:r>
      <w:r w:rsidR="00C17B7F">
        <w:rPr>
          <w:rFonts w:eastAsiaTheme="minorEastAsia"/>
          <w:lang w:eastAsia="ko-KR"/>
        </w:rPr>
        <w:t xml:space="preserve"> the PPDU that is being recevied</w:t>
      </w:r>
      <w:r w:rsidR="00C17B7F">
        <w:rPr>
          <w:rFonts w:eastAsiaTheme="minorEastAsia"/>
          <w:lang w:eastAsia="ko-KR"/>
        </w:rPr>
        <w:t>.</w:t>
      </w: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6517" w14:textId="77777777" w:rsidR="009D4FE3" w:rsidRDefault="009D4FE3">
      <w:r>
        <w:separator/>
      </w:r>
    </w:p>
  </w:endnote>
  <w:endnote w:type="continuationSeparator" w:id="0">
    <w:p w14:paraId="16D26B97" w14:textId="77777777" w:rsidR="009D4FE3" w:rsidRDefault="009D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5CF8D939" w:rsidR="00C13211" w:rsidRDefault="009D4FE3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C51693">
      <w:rPr>
        <w:noProof/>
      </w:rPr>
      <w:t>1</w:t>
    </w:r>
    <w:r w:rsidR="00C13211">
      <w:rPr>
        <w:noProof/>
      </w:rPr>
      <w:fldChar w:fldCharType="end"/>
    </w:r>
    <w:r w:rsidR="00C13211">
      <w:tab/>
    </w:r>
    <w:fldSimple w:instr=" AUTHOR   \* MERGEFORMAT ">
      <w:r w:rsidR="00A22606">
        <w:rPr>
          <w:noProof/>
        </w:rPr>
        <w:t>Matthew Fischer (Broadcom)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F3E8C" w14:textId="77777777" w:rsidR="009D4FE3" w:rsidRDefault="009D4FE3">
      <w:r>
        <w:separator/>
      </w:r>
    </w:p>
  </w:footnote>
  <w:footnote w:type="continuationSeparator" w:id="0">
    <w:p w14:paraId="34E06C9D" w14:textId="77777777" w:rsidR="009D4FE3" w:rsidRDefault="009D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0561B1AB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9D4FE3">
      <w:fldChar w:fldCharType="begin"/>
    </w:r>
    <w:r w:rsidR="009D4FE3">
      <w:instrText xml:space="preserve"> TITLE  \* MERGEFORMAT </w:instrText>
    </w:r>
    <w:r w:rsidR="009D4FE3">
      <w:fldChar w:fldCharType="separate"/>
    </w:r>
    <w:r w:rsidR="000F3BC8">
      <w:t>doc.: IEEE 802.11-20/1395r10</w:t>
    </w:r>
    <w:r w:rsidR="009D4FE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8734B46"/>
    <w:multiLevelType w:val="hybridMultilevel"/>
    <w:tmpl w:val="9B4E789C"/>
    <w:lvl w:ilvl="0" w:tplc="099CF676">
      <w:start w:val="25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50335D"/>
    <w:multiLevelType w:val="hybridMultilevel"/>
    <w:tmpl w:val="C73618CC"/>
    <w:lvl w:ilvl="0" w:tplc="801E5FE2">
      <w:start w:val="3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42CD0"/>
    <w:multiLevelType w:val="hybridMultilevel"/>
    <w:tmpl w:val="76449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6"/>
  </w:num>
  <w:num w:numId="11">
    <w:abstractNumId w:val="21"/>
  </w:num>
  <w:num w:numId="12">
    <w:abstractNumId w:val="24"/>
  </w:num>
  <w:num w:numId="13">
    <w:abstractNumId w:val="5"/>
  </w:num>
  <w:num w:numId="14">
    <w:abstractNumId w:val="3"/>
  </w:num>
  <w:num w:numId="15">
    <w:abstractNumId w:val="26"/>
  </w:num>
  <w:num w:numId="16">
    <w:abstractNumId w:val="25"/>
  </w:num>
  <w:num w:numId="17">
    <w:abstractNumId w:val="36"/>
  </w:num>
  <w:num w:numId="18">
    <w:abstractNumId w:val="25"/>
  </w:num>
  <w:num w:numId="19">
    <w:abstractNumId w:val="36"/>
  </w:num>
  <w:num w:numId="20">
    <w:abstractNumId w:val="39"/>
  </w:num>
  <w:num w:numId="21">
    <w:abstractNumId w:val="15"/>
  </w:num>
  <w:num w:numId="22">
    <w:abstractNumId w:val="30"/>
  </w:num>
  <w:num w:numId="23">
    <w:abstractNumId w:val="37"/>
  </w:num>
  <w:num w:numId="24">
    <w:abstractNumId w:val="31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3"/>
  </w:num>
  <w:num w:numId="35">
    <w:abstractNumId w:val="11"/>
  </w:num>
  <w:num w:numId="36">
    <w:abstractNumId w:val="32"/>
  </w:num>
  <w:num w:numId="37">
    <w:abstractNumId w:val="27"/>
  </w:num>
  <w:num w:numId="38">
    <w:abstractNumId w:val="1"/>
  </w:num>
  <w:num w:numId="39">
    <w:abstractNumId w:val="35"/>
  </w:num>
  <w:num w:numId="40">
    <w:abstractNumId w:val="28"/>
  </w:num>
  <w:num w:numId="41">
    <w:abstractNumId w:val="14"/>
  </w:num>
  <w:num w:numId="42">
    <w:abstractNumId w:val="34"/>
  </w:num>
  <w:num w:numId="43">
    <w:abstractNumId w:val="20"/>
  </w:num>
  <w:num w:numId="44">
    <w:abstractNumId w:val="38"/>
  </w:num>
  <w:num w:numId="45">
    <w:abstractNumId w:val="2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BE0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0BF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3BC8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27BC0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19A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E712F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E9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3B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34F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2C99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47FF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01BD"/>
    <w:rsid w:val="00582333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65B5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B14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664"/>
    <w:rsid w:val="00686C98"/>
    <w:rsid w:val="00687476"/>
    <w:rsid w:val="00687A6F"/>
    <w:rsid w:val="0069038E"/>
    <w:rsid w:val="00690EB5"/>
    <w:rsid w:val="006915F4"/>
    <w:rsid w:val="00691F78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7CB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19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EF8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380C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641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4BA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4FE3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A7C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5ED2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63B2"/>
    <w:rsid w:val="00AC6E7E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1F92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B7F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2AB"/>
    <w:rsid w:val="00C475AA"/>
    <w:rsid w:val="00C500C8"/>
    <w:rsid w:val="00C50BCF"/>
    <w:rsid w:val="00C51693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82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641"/>
    <w:rsid w:val="00CF2E45"/>
    <w:rsid w:val="00CF3BB2"/>
    <w:rsid w:val="00CF3BDE"/>
    <w:rsid w:val="00CF5CBC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77E83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21F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177C2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473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B21"/>
    <w:rsid w:val="00EB5188"/>
    <w:rsid w:val="00EB5AA5"/>
    <w:rsid w:val="00EB5ADB"/>
    <w:rsid w:val="00EB5D4B"/>
    <w:rsid w:val="00EB6218"/>
    <w:rsid w:val="00EB69EF"/>
    <w:rsid w:val="00EB76EE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4C01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172F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4F376757-2C64-4863-A357-A5391578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2720</Words>
  <Characters>15509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802.11-20/1395r10</vt:lpstr>
      <vt:lpstr>doc.: IEEE 802.11-15/xxxxr0</vt:lpstr>
    </vt:vector>
  </TitlesOfParts>
  <Manager/>
  <Company/>
  <LinksUpToDate>false</LinksUpToDate>
  <CharactersWithSpaces>18193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802.11-20/1395r10</dc:title>
  <dc:subject>Submission</dc:subject>
  <dc:creator>Matthew Fischer (Broadcom)</dc:creator>
  <cp:keywords>September 2020</cp:keywords>
  <dc:description/>
  <cp:lastModifiedBy>Matthew Fischer</cp:lastModifiedBy>
  <cp:revision>6</cp:revision>
  <cp:lastPrinted>2010-05-04T03:47:00Z</cp:lastPrinted>
  <dcterms:created xsi:type="dcterms:W3CDTF">2020-09-16T20:54:00Z</dcterms:created>
  <dcterms:modified xsi:type="dcterms:W3CDTF">2020-09-16T21:25:00Z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