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75DCE10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EB4B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95765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</w:t>
      </w:r>
      <w:proofErr w:type="gramStart"/>
      <w:r w:rsidR="0044384C">
        <w:rPr>
          <w:lang w:eastAsia="ko-KR"/>
        </w:rPr>
        <w:t xml:space="preserve">be </w:t>
      </w:r>
      <w:r w:rsidR="00A00A90">
        <w:rPr>
          <w:lang w:eastAsia="ko-KR"/>
        </w:rPr>
        <w:t>incorporated</w:t>
      </w:r>
      <w:proofErr w:type="gramEnd"/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7D8C9E3E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169F9947" w14:textId="34D241D4" w:rsidR="00686664" w:rsidRDefault="00686664" w:rsidP="00686664">
      <w:pPr>
        <w:pStyle w:val="ListParagraph"/>
        <w:numPr>
          <w:ilvl w:val="0"/>
          <w:numId w:val="9"/>
        </w:numPr>
        <w:ind w:leftChars="0"/>
        <w:jc w:val="both"/>
      </w:pPr>
      <w:r>
        <w:t>R6:</w:t>
      </w:r>
    </w:p>
    <w:p w14:paraId="01343C75" w14:textId="77E7A36B" w:rsidR="00686664" w:rsidRDefault="00686664" w:rsidP="00686664">
      <w:pPr>
        <w:pStyle w:val="ListParagraph"/>
        <w:numPr>
          <w:ilvl w:val="1"/>
          <w:numId w:val="9"/>
        </w:numPr>
        <w:ind w:leftChars="0"/>
        <w:jc w:val="both"/>
      </w:pPr>
      <w:r>
        <w:t>Cave in on the STR link set v STR link pair style issue</w:t>
      </w:r>
    </w:p>
    <w:p w14:paraId="0C753D4E" w14:textId="51882A3A" w:rsidR="006A47CB" w:rsidRDefault="006A47CB" w:rsidP="006A47CB">
      <w:pPr>
        <w:pStyle w:val="ListParagraph"/>
        <w:numPr>
          <w:ilvl w:val="0"/>
          <w:numId w:val="9"/>
        </w:numPr>
        <w:ind w:leftChars="0"/>
        <w:jc w:val="both"/>
      </w:pPr>
      <w:r>
        <w:t>R7:</w:t>
      </w:r>
    </w:p>
    <w:p w14:paraId="74E4AABD" w14:textId="718AD214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proofErr w:type="gramStart"/>
      <w:r>
        <w:t>3.1</w:t>
      </w:r>
      <w:proofErr w:type="gramEnd"/>
      <w:r>
        <w:t xml:space="preserve"> definitions: Add mention of what a member is in the definition.</w:t>
      </w:r>
    </w:p>
    <w:p w14:paraId="6FC8DCF1" w14:textId="6C22F291" w:rsidR="006A47CB" w:rsidRDefault="006A47CB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CTS – remove S1G changes, remove CMMG changes, as it is suggested that an MLD cannot be S1G or CMMG</w:t>
      </w:r>
    </w:p>
    <w:p w14:paraId="13C0875C" w14:textId="4E34BDF8" w:rsidR="001919AF" w:rsidRDefault="001919AF" w:rsidP="006A47CB">
      <w:pPr>
        <w:pStyle w:val="ListParagraph"/>
        <w:numPr>
          <w:ilvl w:val="1"/>
          <w:numId w:val="9"/>
        </w:numPr>
        <w:ind w:leftChars="0"/>
        <w:jc w:val="both"/>
      </w:pPr>
      <w:r>
        <w:t>10.3.2.9 – reword the definition of STA is not NSTR limited</w:t>
      </w:r>
    </w:p>
    <w:p w14:paraId="2BF484B9" w14:textId="4E9040A0" w:rsidR="006A47CB" w:rsidRDefault="00F2172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modest clarifying wording changes without changing the technical content</w:t>
      </w:r>
    </w:p>
    <w:p w14:paraId="0F0C0881" w14:textId="281CE91B" w:rsidR="00C17B7F" w:rsidRDefault="00C17B7F" w:rsidP="006A47CB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recommendation for the NSTR non-AP MLD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 xml:space="preserve">text </w:t>
      </w:r>
      <w:proofErr w:type="gramStart"/>
      <w:r w:rsidR="00A22606">
        <w:rPr>
          <w:sz w:val="22"/>
          <w:lang w:eastAsia="ko-KR"/>
        </w:rPr>
        <w:t>is</w:t>
      </w:r>
      <w:r>
        <w:rPr>
          <w:sz w:val="22"/>
          <w:lang w:eastAsia="ko-KR"/>
        </w:rPr>
        <w:t xml:space="preserve"> based</w:t>
      </w:r>
      <w:proofErr w:type="gramEnd"/>
      <w:r>
        <w:rPr>
          <w:sz w:val="22"/>
          <w:lang w:eastAsia="ko-KR"/>
        </w:rPr>
        <w:t xml:space="preserve">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lastRenderedPageBreak/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</w:t>
      </w:r>
      <w:proofErr w:type="gramStart"/>
      <w:r w:rsidRPr="004F3AF6">
        <w:rPr>
          <w:b/>
          <w:bCs/>
          <w:i/>
          <w:iCs/>
          <w:lang w:eastAsia="ko-KR"/>
        </w:rPr>
        <w:t>like</w:t>
      </w:r>
      <w:proofErr w:type="gramEnd"/>
      <w:r w:rsidRPr="004F3AF6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</w:t>
      </w:r>
      <w:proofErr w:type="gramEnd"/>
      <w:r w:rsidRPr="004F3AF6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502970B5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</w:t>
      </w:r>
      <w:r w:rsidR="00686664">
        <w:rPr>
          <w:rFonts w:eastAsiaTheme="minorEastAsia"/>
          <w:b/>
          <w:lang w:eastAsia="ko-KR"/>
        </w:rPr>
        <w:t>pair</w:t>
      </w:r>
      <w:r>
        <w:rPr>
          <w:rFonts w:eastAsiaTheme="minorEastAsia"/>
          <w:lang w:eastAsia="ko-KR"/>
        </w:rPr>
        <w:t xml:space="preserve">: A </w:t>
      </w:r>
      <w:r w:rsidR="00686664">
        <w:rPr>
          <w:rFonts w:eastAsiaTheme="minorEastAsia"/>
          <w:lang w:eastAsia="ko-KR"/>
        </w:rPr>
        <w:t>pair</w:t>
      </w:r>
      <w:r w:rsidR="000D0AC2">
        <w:rPr>
          <w:rFonts w:eastAsiaTheme="minorEastAsia"/>
          <w:lang w:eastAsia="ko-KR"/>
        </w:rPr>
        <w:t xml:space="preserve">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</w:t>
      </w:r>
      <w:proofErr w:type="spellStart"/>
      <w:r>
        <w:rPr>
          <w:rFonts w:eastAsiaTheme="minorEastAsia"/>
          <w:lang w:eastAsia="ko-KR"/>
        </w:rPr>
        <w:t>multi link</w:t>
      </w:r>
      <w:proofErr w:type="spellEnd"/>
      <w:r>
        <w:rPr>
          <w:rFonts w:eastAsiaTheme="minorEastAsia"/>
          <w:lang w:eastAsia="ko-KR"/>
        </w:rPr>
        <w:t xml:space="preserve">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786861">
        <w:rPr>
          <w:rFonts w:eastAsiaTheme="minorEastAsia"/>
          <w:lang w:eastAsia="ko-KR"/>
        </w:rPr>
        <w:t>.</w:t>
      </w:r>
      <w:r w:rsidR="000D40BF">
        <w:rPr>
          <w:rFonts w:eastAsiaTheme="minorEastAsia"/>
          <w:lang w:eastAsia="ko-KR"/>
        </w:rPr>
        <w:t xml:space="preserve"> </w:t>
      </w:r>
      <w:r w:rsidR="000D40BF" w:rsidRPr="006A47CB">
        <w:rPr>
          <w:rFonts w:eastAsiaTheme="minorEastAsia"/>
          <w:lang w:eastAsia="ko-KR"/>
        </w:rPr>
        <w:t>Each link of such a pair is a member of the link pair</w:t>
      </w:r>
      <w:r w:rsidR="000D40BF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F1D0BFF" w14:textId="77777777" w:rsidR="001919AF" w:rsidRDefault="000D0AC2" w:rsidP="001919AF">
      <w:pPr>
        <w:autoSpaceDE w:val="0"/>
        <w:autoSpaceDN w:val="0"/>
        <w:adjustRightInd w:val="0"/>
        <w:rPr>
          <w:ins w:id="1" w:author="Matthew Fischer" w:date="2020-09-10T19:15:00Z"/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2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3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4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idle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STA, “NAV indicates idle” means that both NAV and RID counters are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0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proofErr w:type="gramStart"/>
      <w:ins w:id="6" w:author="Matthew Fischer" w:date="2020-09-10T19:15:00Z"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In this </w:t>
        </w:r>
        <w:proofErr w:type="spellStart"/>
        <w:r w:rsidR="001919AF">
          <w:rPr>
            <w:rFonts w:eastAsia="TimesNewRomanPSMT"/>
            <w:color w:val="000000"/>
            <w:sz w:val="20"/>
            <w:lang w:val="en-US" w:eastAsia="ko-KR"/>
          </w:rPr>
          <w:t>subclause</w:t>
        </w:r>
        <w:proofErr w:type="spellEnd"/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, a STA is NSTR limited if the STA is affiliated with an MLD and has received the RTS on a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link that is a member of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one or more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NSTR link pair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s and the STA operating on at least one of the other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>link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of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 xml:space="preserve">all of those 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>NSTR link pair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is</w:t>
        </w:r>
        <w:r w:rsidR="001919AF" w:rsidRPr="001919AF">
          <w:rPr>
            <w:rFonts w:eastAsia="TimesNewRomanPSMT"/>
            <w:color w:val="000000"/>
            <w:sz w:val="20"/>
            <w:lang w:val="en-US" w:eastAsia="ko-KR"/>
          </w:rPr>
          <w:t xml:space="preserve"> a TXOP holder or TXOP responder</w:t>
        </w:r>
        <w:r w:rsidR="001919AF">
          <w:rPr>
            <w:rFonts w:eastAsia="TimesNewRomanPSMT"/>
            <w:color w:val="000000"/>
            <w:sz w:val="20"/>
            <w:lang w:val="en-US" w:eastAsia="ko-KR"/>
          </w:rPr>
          <w:t>, otherwise, the STA is not NSTR limited.</w:t>
        </w:r>
        <w:proofErr w:type="gramEnd"/>
      </w:ins>
    </w:p>
    <w:p w14:paraId="7AF6DD54" w14:textId="77777777" w:rsidR="001919AF" w:rsidRDefault="001919A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CEA0F6C" w14:textId="77777777" w:rsidR="000D40BF" w:rsidRDefault="000D40BF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proofErr w:type="gramStart"/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7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CTS frame’s </w:t>
      </w:r>
      <w:r w:rsidRPr="000D0AC2">
        <w:rPr>
          <w:rFonts w:eastAsia="TimesNewRomanPSMT"/>
          <w:sz w:val="20"/>
          <w:lang w:val="en-US" w:eastAsia="ko-KR"/>
        </w:rPr>
        <w:lastRenderedPageBreak/>
        <w:t>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9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10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1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12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1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14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1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16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 xml:space="preserve">A VHT STA that </w:t>
      </w:r>
      <w:proofErr w:type="gramStart"/>
      <w:r w:rsidRPr="000D0AC2">
        <w:rPr>
          <w:rFonts w:eastAsia="TimesNewRomanPSMT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17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1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, </w:t>
      </w:r>
      <w:proofErr w:type="gramStart"/>
      <w:r w:rsidRPr="000D0AC2">
        <w:rPr>
          <w:rFonts w:eastAsia="TimesNewRomanPSMT"/>
          <w:sz w:val="20"/>
          <w:lang w:val="en-US" w:eastAsia="ko-KR"/>
        </w:rPr>
        <w:t>then</w:t>
      </w:r>
      <w:proofErr w:type="gramEnd"/>
      <w:r w:rsidRPr="000D0AC2">
        <w:rPr>
          <w:rFonts w:eastAsia="TimesNewRomanPSMT"/>
          <w:sz w:val="20"/>
          <w:lang w:val="en-US" w:eastAsia="ko-KR"/>
        </w:rPr>
        <w:t xml:space="preserve">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 xml:space="preserve">duplicate PPDU after a SIFS. </w:t>
      </w:r>
      <w:proofErr w:type="gramStart"/>
      <w:r w:rsidRPr="000D0AC2">
        <w:rPr>
          <w:rFonts w:eastAsia="TimesNewRomanPSMT"/>
          <w:sz w:val="20"/>
          <w:lang w:val="en-US" w:eastAsia="ko-KR"/>
        </w:rPr>
        <w:t>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  <w:proofErr w:type="gramEnd"/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19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20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2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22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2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24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2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26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65D56A0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6B4045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r w:rsidR="006A47CB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0B3A21F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0D899F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Bandwidth Indication field set to a value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Otherwise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NOTE—The NDP_1M CTS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not used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7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2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29" w:author="Matthew Fischer" w:date="2020-09-03T10:52:00Z"/>
          <w:rFonts w:eastAsia="TimesNewRomanPSMT"/>
          <w:sz w:val="20"/>
          <w:lang w:val="en-US" w:eastAsia="ko-KR"/>
        </w:rPr>
      </w:pPr>
      <w:ins w:id="30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3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 xml:space="preserve">conditions in the previous paragraph </w:t>
        </w:r>
        <w:proofErr w:type="gramStart"/>
        <w:r w:rsidR="00A33831">
          <w:rPr>
            <w:rFonts w:eastAsia="TimesNewRomanPSMT"/>
            <w:sz w:val="20"/>
            <w:lang w:val="en-US" w:eastAsia="ko-KR"/>
          </w:rPr>
          <w:t>are met</w:t>
        </w:r>
      </w:ins>
      <w:proofErr w:type="gramEnd"/>
      <w:ins w:id="32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33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3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3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36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recognition of anything else, including any other valid frame,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interpreted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RA/Partial BSSID field of the NDP CTS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shall be generated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— The Address Indicator field is equal to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1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1F4C526C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BB46DB" w14:textId="77777777" w:rsidR="0031273B" w:rsidRPr="000D0AC2" w:rsidRDefault="0031273B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35757E16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69717113" w14:textId="05221181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CMMG STA that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is addressed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22C349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63A372B0" w14:textId="09D39A4E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proofErr w:type="gramEnd"/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2DA114DD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</w:t>
      </w:r>
      <w:r w:rsidRPr="00F2172F">
        <w:rPr>
          <w:rFonts w:eastAsiaTheme="minorEastAsia"/>
          <w:lang w:eastAsia="ko-KR"/>
        </w:rPr>
        <w:t xml:space="preserve">not transmit </w:t>
      </w:r>
      <w:r w:rsidR="000D40BF" w:rsidRPr="00F2172F">
        <w:rPr>
          <w:rFonts w:eastAsiaTheme="minorEastAsia"/>
          <w:lang w:eastAsia="ko-KR"/>
        </w:rPr>
        <w:t xml:space="preserve">to a STA of an NSTR non-AP MLD, </w:t>
      </w:r>
      <w:r w:rsidRPr="00F2172F">
        <w:rPr>
          <w:rFonts w:eastAsiaTheme="minorEastAsia"/>
          <w:lang w:eastAsia="ko-KR"/>
        </w:rPr>
        <w:t>a frame on</w:t>
      </w:r>
      <w:r>
        <w:rPr>
          <w:rFonts w:eastAsiaTheme="minorEastAsia"/>
          <w:lang w:eastAsia="ko-KR"/>
        </w:rPr>
        <w:t xml:space="preserve"> a link of an NSTR link </w:t>
      </w:r>
      <w:r w:rsidR="00686664">
        <w:rPr>
          <w:rFonts w:eastAsiaTheme="minorEastAsia"/>
          <w:lang w:eastAsia="ko-KR"/>
        </w:rPr>
        <w:t>pair</w:t>
      </w:r>
      <w:r w:rsidR="000D40BF">
        <w:rPr>
          <w:rFonts w:eastAsiaTheme="minorEastAsia"/>
          <w:lang w:eastAsia="ko-KR"/>
        </w:rPr>
        <w:t xml:space="preserve"> of the</w:t>
      </w:r>
      <w:r>
        <w:rPr>
          <w:rFonts w:eastAsiaTheme="minorEastAsia"/>
          <w:lang w:eastAsia="ko-KR"/>
        </w:rPr>
        <w:t xml:space="preserve"> NSTR non-AP MLD at the same time that the non-AP MLD is transmitting a frame on </w:t>
      </w:r>
      <w:r w:rsidR="00F2172F">
        <w:rPr>
          <w:rFonts w:eastAsiaTheme="minorEastAsia"/>
          <w:lang w:eastAsia="ko-KR"/>
        </w:rPr>
        <w:t>the other link</w:t>
      </w:r>
      <w:r>
        <w:rPr>
          <w:rFonts w:eastAsiaTheme="minorEastAsia"/>
          <w:lang w:eastAsia="ko-KR"/>
        </w:rPr>
        <w:t xml:space="preserve"> of the NSTR link </w:t>
      </w:r>
      <w:r w:rsidR="00686664">
        <w:rPr>
          <w:rFonts w:eastAsiaTheme="minorEastAsia"/>
          <w:lang w:eastAsia="ko-KR"/>
        </w:rPr>
        <w:t>pair</w:t>
      </w:r>
      <w:r>
        <w:rPr>
          <w:rFonts w:eastAsiaTheme="minorEastAsia"/>
          <w:lang w:eastAsia="ko-KR"/>
        </w:rPr>
        <w:t>.</w:t>
      </w:r>
    </w:p>
    <w:p w14:paraId="3B522BBC" w14:textId="39460F85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</w:t>
      </w:r>
      <w:r w:rsidR="00F2172F">
        <w:rPr>
          <w:rFonts w:eastAsiaTheme="minorEastAsia"/>
          <w:lang w:eastAsia="ko-KR"/>
        </w:rPr>
        <w:t xml:space="preserve">non-AP </w:t>
      </w:r>
      <w:r w:rsidR="00A3375E">
        <w:rPr>
          <w:rFonts w:eastAsiaTheme="minorEastAsia"/>
          <w:lang w:eastAsia="ko-KR"/>
        </w:rPr>
        <w:t xml:space="preserve">MLD is receiving a frame </w:t>
      </w:r>
      <w:r w:rsidR="00B4618A">
        <w:rPr>
          <w:rFonts w:eastAsiaTheme="minorEastAsia"/>
          <w:lang w:eastAsia="ko-KR"/>
        </w:rPr>
        <w:t xml:space="preserve">addressed to </w:t>
      </w:r>
      <w:r w:rsidR="00AA5ED2">
        <w:rPr>
          <w:rFonts w:eastAsiaTheme="minorEastAsia"/>
          <w:lang w:eastAsia="ko-KR"/>
        </w:rPr>
        <w:t>the receiving STA</w:t>
      </w:r>
      <w:r w:rsidR="00B4618A">
        <w:rPr>
          <w:rFonts w:eastAsiaTheme="minorEastAsia"/>
          <w:lang w:eastAsia="ko-KR"/>
        </w:rPr>
        <w:t xml:space="preserve"> </w:t>
      </w:r>
      <w:r w:rsidR="00A3375E">
        <w:rPr>
          <w:rFonts w:eastAsiaTheme="minorEastAsia"/>
          <w:lang w:eastAsia="ko-KR"/>
        </w:rPr>
        <w:t xml:space="preserve">on </w:t>
      </w:r>
      <w:r w:rsidR="000D40BF">
        <w:rPr>
          <w:rFonts w:eastAsiaTheme="minorEastAsia"/>
          <w:lang w:eastAsia="ko-KR"/>
        </w:rPr>
        <w:t>the other link</w:t>
      </w:r>
      <w:r w:rsidR="000D0AC2">
        <w:rPr>
          <w:rFonts w:eastAsiaTheme="minorEastAsia"/>
          <w:lang w:eastAsia="ko-KR"/>
        </w:rPr>
        <w:t xml:space="preserve"> of the NSTR </w:t>
      </w:r>
      <w:r w:rsidR="00786861">
        <w:rPr>
          <w:rFonts w:eastAsiaTheme="minorEastAsia"/>
          <w:lang w:eastAsia="ko-KR"/>
        </w:rPr>
        <w:t xml:space="preserve">link </w:t>
      </w:r>
      <w:r w:rsidR="00686664">
        <w:rPr>
          <w:rFonts w:eastAsiaTheme="minorEastAsia"/>
          <w:lang w:eastAsia="ko-KR"/>
        </w:rPr>
        <w:t>pair</w:t>
      </w:r>
      <w:r w:rsidR="00632D7C">
        <w:rPr>
          <w:rFonts w:eastAsiaTheme="minorEastAsia"/>
          <w:lang w:eastAsia="ko-KR"/>
        </w:rPr>
        <w:t>.</w:t>
      </w:r>
    </w:p>
    <w:p w14:paraId="1335F227" w14:textId="2B394508" w:rsidR="000D40BF" w:rsidRDefault="00C17B7F" w:rsidP="00363C4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lang w:eastAsia="ko-KR"/>
        </w:rPr>
        <w:t xml:space="preserve">A STA that is affiliated with an NSTR non-AP MLD </w:t>
      </w:r>
      <w:r>
        <w:rPr>
          <w:rFonts w:eastAsiaTheme="minorEastAsia"/>
          <w:lang w:eastAsia="ko-KR"/>
        </w:rPr>
        <w:t>may</w:t>
      </w:r>
      <w:r>
        <w:rPr>
          <w:rFonts w:eastAsiaTheme="minorEastAsia"/>
          <w:lang w:eastAsia="ko-KR"/>
        </w:rPr>
        <w:t xml:space="preserve"> transmit a frame on a link of an NSTR link pair of the non-AP MLD at the same time that another STA that is affiliated with the same non-AP MLD is receiving a frame </w:t>
      </w:r>
      <w:r>
        <w:rPr>
          <w:rFonts w:eastAsiaTheme="minorEastAsia"/>
          <w:lang w:eastAsia="ko-KR"/>
        </w:rPr>
        <w:t xml:space="preserve">not </w:t>
      </w:r>
      <w:r>
        <w:rPr>
          <w:rFonts w:eastAsiaTheme="minorEastAsia"/>
          <w:lang w:eastAsia="ko-KR"/>
        </w:rPr>
        <w:t>addressed to the receiving STA on the other link of the NSTR link pair</w:t>
      </w:r>
      <w:r>
        <w:rPr>
          <w:rFonts w:eastAsiaTheme="minorEastAsia"/>
          <w:lang w:eastAsia="ko-KR"/>
        </w:rPr>
        <w:t xml:space="preserve">, but should align that transmission to end at the same time as the PPDU that is being </w:t>
      </w:r>
      <w:proofErr w:type="spellStart"/>
      <w:r>
        <w:rPr>
          <w:rFonts w:eastAsiaTheme="minorEastAsia"/>
          <w:lang w:eastAsia="ko-KR"/>
        </w:rPr>
        <w:t>recevied</w:t>
      </w:r>
      <w:proofErr w:type="spellEnd"/>
      <w:r>
        <w:rPr>
          <w:rFonts w:eastAsiaTheme="minorEastAsia"/>
          <w:lang w:eastAsia="ko-KR"/>
        </w:rPr>
        <w:t>.</w:t>
      </w:r>
      <w:proofErr w:type="gramEnd"/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7BD2" w14:textId="77777777" w:rsidR="00957658" w:rsidRDefault="00957658">
      <w:r>
        <w:separator/>
      </w:r>
    </w:p>
  </w:endnote>
  <w:endnote w:type="continuationSeparator" w:id="0">
    <w:p w14:paraId="3AF8C352" w14:textId="77777777" w:rsidR="00957658" w:rsidRDefault="009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11D72803" w:rsidR="00C13211" w:rsidRDefault="00957658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C17B7F">
      <w:rPr>
        <w:noProof/>
      </w:rPr>
      <w:t>6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E9DF" w14:textId="77777777" w:rsidR="00957658" w:rsidRDefault="00957658">
      <w:r>
        <w:separator/>
      </w:r>
    </w:p>
  </w:footnote>
  <w:footnote w:type="continuationSeparator" w:id="0">
    <w:p w14:paraId="36E19731" w14:textId="77777777" w:rsidR="00957658" w:rsidRDefault="0095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5373A3A9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957658">
      <w:fldChar w:fldCharType="begin"/>
    </w:r>
    <w:r w:rsidR="00957658">
      <w:instrText xml:space="preserve"> TITLE  \* MERGEFORMAT </w:instrText>
    </w:r>
    <w:r w:rsidR="00957658">
      <w:fldChar w:fldCharType="separate"/>
    </w:r>
    <w:r w:rsidR="00D77E83">
      <w:t>doc.: IEEE 802.11-20/1395r7</w:t>
    </w:r>
    <w:r w:rsidR="0095765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42CD0"/>
    <w:multiLevelType w:val="hybridMultilevel"/>
    <w:tmpl w:val="76449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8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 w:numId="44">
    <w:abstractNumId w:val="3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0BF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19A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3B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2C99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01BD"/>
    <w:rsid w:val="00582333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664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7CB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57658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A7C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5ED2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B7F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77E83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4C01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172F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873576B6-3B9F-4ADC-9861-C7046CC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802.11-20/1395r7</vt:lpstr>
      <vt:lpstr>doc.: IEEE 802.11-15/xxxxr0</vt:lpstr>
    </vt:vector>
  </TitlesOfParts>
  <Manager/>
  <Company/>
  <LinksUpToDate>false</LinksUpToDate>
  <CharactersWithSpaces>15140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802.11-20/1395r7</dc:title>
  <dc:subject>Submission</dc:subject>
  <dc:creator>Matthew Fischer (Broadcom)</dc:creator>
  <cp:keywords>September 2020</cp:keywords>
  <dc:description/>
  <cp:lastModifiedBy>Matthew Fischer</cp:lastModifiedBy>
  <cp:revision>12</cp:revision>
  <cp:lastPrinted>2010-05-04T03:47:00Z</cp:lastPrinted>
  <dcterms:created xsi:type="dcterms:W3CDTF">2020-09-11T01:20:00Z</dcterms:created>
  <dcterms:modified xsi:type="dcterms:W3CDTF">2020-09-11T02:18:00Z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