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BFA3FB4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</w:t>
            </w:r>
            <w:r w:rsidR="00A22606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6164CE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44E3E0E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000439C0" w14:textId="77777777" w:rsidR="00786861" w:rsidRDefault="00786861" w:rsidP="00176480">
      <w:pPr>
        <w:pStyle w:val="ListParagraph"/>
        <w:numPr>
          <w:ilvl w:val="0"/>
          <w:numId w:val="9"/>
        </w:numPr>
        <w:ind w:leftChars="0"/>
        <w:jc w:val="both"/>
      </w:pPr>
      <w:r>
        <w:t>R1:</w:t>
      </w:r>
    </w:p>
    <w:p w14:paraId="7537E82A" w14:textId="71409BC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NSTR CLS to NSTR link set (i.e. remove “constrained”)</w:t>
      </w:r>
    </w:p>
    <w:p w14:paraId="56A58FDD" w14:textId="08539879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“constrained” to “limited” in the behavioural section</w:t>
      </w:r>
    </w:p>
    <w:p w14:paraId="0A0D0B30" w14:textId="0B656DAB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Editorial “.” Added to the definition</w:t>
      </w:r>
    </w:p>
    <w:p w14:paraId="4D2CF570" w14:textId="758192A3" w:rsidR="00C01D49" w:rsidRDefault="00C01D49" w:rsidP="00C01D49">
      <w:pPr>
        <w:pStyle w:val="ListParagraph"/>
        <w:numPr>
          <w:ilvl w:val="0"/>
          <w:numId w:val="9"/>
        </w:numPr>
        <w:ind w:leftChars="0"/>
        <w:jc w:val="both"/>
      </w:pPr>
      <w:r>
        <w:t>R2:</w:t>
      </w:r>
    </w:p>
    <w:p w14:paraId="06E3710D" w14:textId="7DBB3D5E" w:rsidR="00C01D49" w:rsidRDefault="00C01D49" w:rsidP="00C01D49">
      <w:pPr>
        <w:pStyle w:val="ListParagraph"/>
        <w:numPr>
          <w:ilvl w:val="1"/>
          <w:numId w:val="9"/>
        </w:numPr>
        <w:ind w:leftChars="0"/>
        <w:jc w:val="both"/>
      </w:pPr>
      <w:r>
        <w:t>Change CTS response to a choice on the part of the NSTR limited STA</w:t>
      </w:r>
    </w:p>
    <w:p w14:paraId="132E305E" w14:textId="0EE3053D" w:rsidR="00704619" w:rsidRDefault="00704619" w:rsidP="00704619">
      <w:pPr>
        <w:pStyle w:val="ListParagraph"/>
        <w:numPr>
          <w:ilvl w:val="0"/>
          <w:numId w:val="9"/>
        </w:numPr>
        <w:ind w:leftChars="0"/>
        <w:jc w:val="both"/>
      </w:pPr>
      <w:r>
        <w:t>R3:</w:t>
      </w:r>
    </w:p>
    <w:p w14:paraId="364CA6FD" w14:textId="5A458D92" w:rsidR="00704619" w:rsidRDefault="00704619" w:rsidP="00704619">
      <w:pPr>
        <w:pStyle w:val="ListParagraph"/>
        <w:numPr>
          <w:ilvl w:val="1"/>
          <w:numId w:val="9"/>
        </w:numPr>
        <w:ind w:leftChars="0"/>
        <w:jc w:val="both"/>
      </w:pPr>
      <w:r>
        <w:t>33.x.y.3 – add another “should not transmit” case for the STR AP – i.e. to not transmit to the NSTR non-AP MLD if the NSTR non-AP MLD is transmitting to ANY STA on any link of the NSTR link set (e.g. the non-AP MLD might be transmitting to a P2P peer) – it is possible that the AP is unable to detect such an event, but when it is able to detect a transmission by the non-AP MLD, then it definitely should not transmit to the non-AP MLD – this is just adding coverage per the first motion i.e. STR AP MLD with non-STR non-AP MLD</w:t>
      </w:r>
    </w:p>
    <w:p w14:paraId="395507E2" w14:textId="3E55485A" w:rsidR="00127BC0" w:rsidRDefault="00127BC0" w:rsidP="00127BC0">
      <w:pPr>
        <w:pStyle w:val="ListParagraph"/>
        <w:numPr>
          <w:ilvl w:val="0"/>
          <w:numId w:val="9"/>
        </w:numPr>
        <w:ind w:leftChars="0"/>
        <w:jc w:val="both"/>
      </w:pPr>
      <w:r>
        <w:t>R4:</w:t>
      </w:r>
    </w:p>
    <w:p w14:paraId="68C588A6" w14:textId="4DA025D3" w:rsidR="00127BC0" w:rsidRDefault="00127BC0" w:rsidP="00127BC0">
      <w:pPr>
        <w:pStyle w:val="ListParagraph"/>
        <w:numPr>
          <w:ilvl w:val="1"/>
          <w:numId w:val="9"/>
        </w:numPr>
        <w:ind w:leftChars="0"/>
        <w:jc w:val="both"/>
      </w:pPr>
      <w:r>
        <w:t>33.x.y.3 – removed the first paragraph, as it is a subset of the second paragraph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6B67E112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EndPr/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77777777" w:rsidR="00A22606" w:rsidRDefault="00A22606" w:rsidP="0018424E">
      <w:pPr>
        <w:jc w:val="both"/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lastRenderedPageBreak/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definition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230ACDAC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link</w:t>
      </w:r>
      <w:r w:rsidR="00786861">
        <w:rPr>
          <w:rFonts w:eastAsiaTheme="minorEastAsia"/>
          <w:b/>
          <w:lang w:eastAsia="ko-KR"/>
        </w:rPr>
        <w:t xml:space="preserve"> set</w:t>
      </w:r>
      <w:r>
        <w:rPr>
          <w:rFonts w:eastAsiaTheme="minorEastAsia"/>
          <w:lang w:eastAsia="ko-KR"/>
        </w:rPr>
        <w:t xml:space="preserve">: A </w:t>
      </w:r>
      <w:r w:rsidR="000D0AC2">
        <w:rPr>
          <w:rFonts w:eastAsiaTheme="minorEastAsia"/>
          <w:lang w:eastAsia="ko-KR"/>
        </w:rPr>
        <w:t xml:space="preserve">set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a </w:t>
      </w:r>
      <w:proofErr w:type="spellStart"/>
      <w:r>
        <w:rPr>
          <w:rFonts w:eastAsiaTheme="minorEastAsia"/>
          <w:lang w:eastAsia="ko-KR"/>
        </w:rPr>
        <w:t>multi link</w:t>
      </w:r>
      <w:proofErr w:type="spellEnd"/>
      <w:r>
        <w:rPr>
          <w:rFonts w:eastAsiaTheme="minorEastAsia"/>
          <w:lang w:eastAsia="ko-KR"/>
        </w:rPr>
        <w:t xml:space="preserve"> device (MLD) </w:t>
      </w:r>
      <w:r w:rsidR="000D0AC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which the transmission of a PPDU </w:t>
      </w:r>
      <w:r w:rsidR="00786861">
        <w:rPr>
          <w:rFonts w:eastAsiaTheme="minorEastAsia"/>
          <w:lang w:eastAsia="ko-KR"/>
        </w:rPr>
        <w:t>o</w:t>
      </w:r>
      <w:r w:rsidR="000D0AC2">
        <w:rPr>
          <w:rFonts w:eastAsiaTheme="minorEastAsia"/>
          <w:lang w:eastAsia="ko-KR"/>
        </w:rPr>
        <w:t xml:space="preserve">n one of the links </w:t>
      </w:r>
      <w:r>
        <w:rPr>
          <w:rFonts w:eastAsiaTheme="minorEastAsia"/>
          <w:lang w:eastAsia="ko-KR"/>
        </w:rPr>
        <w:t>causes the in</w:t>
      </w:r>
      <w:r w:rsidR="000D0AC2">
        <w:rPr>
          <w:rFonts w:eastAsiaTheme="minorEastAsia"/>
          <w:lang w:eastAsia="ko-KR"/>
        </w:rPr>
        <w:t xml:space="preserve">ability to receive a PPDU on the </w:t>
      </w:r>
      <w:r>
        <w:rPr>
          <w:rFonts w:eastAsiaTheme="minorEastAsia"/>
          <w:lang w:eastAsia="ko-KR"/>
        </w:rPr>
        <w:t>other 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the </w:t>
      </w:r>
      <w:r w:rsidR="000D0AC2">
        <w:rPr>
          <w:rFonts w:eastAsiaTheme="minorEastAsia"/>
          <w:lang w:eastAsia="ko-KR"/>
        </w:rPr>
        <w:t>set</w:t>
      </w:r>
      <w:r w:rsidR="00786861">
        <w:rPr>
          <w:rFonts w:eastAsiaTheme="minorEastAsia"/>
          <w:lang w:eastAsia="ko-KR"/>
        </w:rPr>
        <w:t>.</w:t>
      </w:r>
    </w:p>
    <w:p w14:paraId="31875ED3" w14:textId="5C2DDD0E" w:rsidR="00A22606" w:rsidRDefault="00A22606" w:rsidP="00A22606">
      <w:pPr>
        <w:rPr>
          <w:b/>
          <w:u w:val="single"/>
          <w:lang w:val="en-US" w:eastAsia="ko-KR"/>
        </w:rPr>
      </w:pP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3.4 Abbreviations and acronyms,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3.4 Abbreviations and acronyms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the following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and editing instructions at an appropriate location within the </w:t>
      </w: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>Change the text as shown: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7882BB6" w14:textId="579B9637" w:rsidR="00632D7C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0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1" w:author="Matthew Fischer" w:date="2020-09-03T10:10:00Z">
        <w:r w:rsidR="00786861">
          <w:rPr>
            <w:rFonts w:eastAsia="TimesNewRomanPSMT"/>
            <w:color w:val="000000"/>
            <w:sz w:val="20"/>
            <w:lang w:val="en-US" w:eastAsia="ko-KR"/>
          </w:rPr>
          <w:t>limits</w:t>
        </w:r>
      </w:ins>
      <w:ins w:id="2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10.23.2.2 (EDCA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procedure)).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for a non-S1G STA, “NAV indicates idle”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means that the NAV count is 0 or that the NAV count is nonzero but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STA, “NAV indicates idle” means that both NAV and RID counters are 0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>s nonzero but the TA field of the RTS frame matches the saved TXOP holder address.</w:t>
      </w:r>
      <w:ins w:id="3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In this </w:t>
        </w:r>
        <w:proofErr w:type="spellStart"/>
        <w:r w:rsidR="00632D7C">
          <w:rPr>
            <w:rFonts w:eastAsia="TimesNewRomanPSMT"/>
            <w:color w:val="000000"/>
            <w:sz w:val="20"/>
            <w:lang w:val="en-US" w:eastAsia="ko-KR"/>
          </w:rPr>
          <w:t>subclause</w:t>
        </w:r>
      </w:ins>
      <w:proofErr w:type="spellEnd"/>
      <w:ins w:id="4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5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6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for a STA that is affiliated with an MLD, </w:t>
        </w:r>
      </w:ins>
      <w:ins w:id="7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“</w:t>
        </w:r>
      </w:ins>
      <w:ins w:id="8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the STA </w:t>
        </w:r>
      </w:ins>
      <w:ins w:id="9" w:author="Matthew Fischer" w:date="2020-09-02T14:3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</w:t>
        </w:r>
      </w:ins>
      <w:ins w:id="10" w:author="Matthew Fischer" w:date="2020-09-02T14:3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not </w:t>
        </w:r>
      </w:ins>
      <w:ins w:id="11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NSTR </w:t>
        </w:r>
      </w:ins>
      <w:ins w:id="12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13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” </w:t>
        </w:r>
      </w:ins>
      <w:ins w:id="14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>means that</w:t>
        </w:r>
      </w:ins>
      <w:ins w:id="15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16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 STA in the MLD is a TXOP holder or TXOP responder on any other link of </w:t>
        </w:r>
      </w:ins>
      <w:ins w:id="17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an</w:t>
        </w:r>
      </w:ins>
      <w:ins w:id="18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y</w:t>
        </w:r>
      </w:ins>
      <w:ins w:id="19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NSTR </w:t>
        </w:r>
      </w:ins>
      <w:ins w:id="20" w:author="Matthew Fischer" w:date="2020-09-03T10:12:00Z">
        <w:r w:rsidR="00786861">
          <w:rPr>
            <w:rFonts w:eastAsia="TimesNewRomanPSMT"/>
            <w:color w:val="000000"/>
            <w:sz w:val="20"/>
            <w:lang w:val="en-US" w:eastAsia="ko-KR"/>
          </w:rPr>
          <w:t>link set</w:t>
        </w:r>
      </w:ins>
      <w:ins w:id="21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2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of which the link on which the RTS was received</w:t>
        </w:r>
      </w:ins>
      <w:ins w:id="23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is a member. In this </w:t>
        </w:r>
        <w:proofErr w:type="spellStart"/>
        <w:r w:rsidR="00632D7C">
          <w:rPr>
            <w:rFonts w:eastAsia="TimesNewRomanPSMT"/>
            <w:color w:val="000000"/>
            <w:sz w:val="20"/>
            <w:lang w:val="en-US" w:eastAsia="ko-KR"/>
          </w:rPr>
          <w:t>subclause</w:t>
        </w:r>
      </w:ins>
      <w:proofErr w:type="spellEnd"/>
      <w:ins w:id="24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25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6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for a STA that is not affiliated with an MLD, t</w:t>
        </w:r>
      </w:ins>
      <w:ins w:id="27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he STA </w:t>
        </w:r>
      </w:ins>
      <w:ins w:id="28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not NSTR </w:t>
        </w:r>
      </w:ins>
      <w:ins w:id="29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30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>.</w:t>
        </w:r>
      </w:ins>
    </w:p>
    <w:p w14:paraId="25FBA037" w14:textId="77777777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50EA104E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31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3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non-HT or non-HT duplicate PPDU after a SIFS. The CTS frame’s 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E80523C" w14:textId="77777777" w:rsidR="00C01D49" w:rsidRDefault="00C01D49" w:rsidP="000D0AC2">
      <w:pPr>
        <w:autoSpaceDE w:val="0"/>
        <w:autoSpaceDN w:val="0"/>
        <w:adjustRightInd w:val="0"/>
        <w:rPr>
          <w:ins w:id="33" w:author="Matthew Fischer" w:date="2020-09-03T10:49:00Z"/>
          <w:rFonts w:eastAsia="TimesNewRomanPSMT"/>
          <w:sz w:val="20"/>
          <w:lang w:val="en-US" w:eastAsia="ko-KR"/>
        </w:rPr>
      </w:pPr>
    </w:p>
    <w:p w14:paraId="3D979707" w14:textId="6E708860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34" w:author="Matthew Fischer" w:date="2020-09-03T10:49:00Z">
        <w:r>
          <w:rPr>
            <w:rFonts w:eastAsia="TimesNewRomanPSMT"/>
            <w:sz w:val="20"/>
            <w:lang w:val="en-US" w:eastAsia="ko-KR"/>
          </w:rPr>
          <w:lastRenderedPageBreak/>
          <w:t xml:space="preserve">If all of the </w:t>
        </w:r>
      </w:ins>
      <w:ins w:id="3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36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37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38" w:author="Matthew Fischer" w:date="2020-09-03T10:49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326633D6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5A8B7076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467C993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39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0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>, then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duplicate PPDU after a SIFS. 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</w:p>
    <w:p w14:paraId="350E639E" w14:textId="77777777" w:rsidR="00C01D49" w:rsidRDefault="00C01D49" w:rsidP="000D0AC2">
      <w:pPr>
        <w:autoSpaceDE w:val="0"/>
        <w:autoSpaceDN w:val="0"/>
        <w:adjustRightInd w:val="0"/>
        <w:rPr>
          <w:ins w:id="41" w:author="Matthew Fischer" w:date="2020-09-03T10:50:00Z"/>
          <w:rFonts w:eastAsia="TimesNewRomanPSMT"/>
          <w:color w:val="000000"/>
          <w:sz w:val="20"/>
          <w:lang w:val="en-US" w:eastAsia="ko-KR"/>
        </w:rPr>
      </w:pPr>
    </w:p>
    <w:p w14:paraId="7777FF73" w14:textId="5B91D850" w:rsid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42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43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44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45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46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8075B9F" w14:textId="403C70D9" w:rsidR="00C01D49" w:rsidRDefault="00C01D49" w:rsidP="00C01D49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15FE3E3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300F44B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47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8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54CB44EB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9982F6C" w14:textId="1E6565F9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49" w:author="Matthew Fischer" w:date="2020-09-03T10:51:00Z"/>
          <w:rFonts w:eastAsia="TimesNewRomanPSMT"/>
          <w:sz w:val="20"/>
          <w:lang w:val="en-US" w:eastAsia="ko-KR"/>
        </w:rPr>
      </w:pPr>
      <w:ins w:id="50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51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52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53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54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0E22BC52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471633E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55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56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Bandwidth Indication field set to a value 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CH_BANDWIDTH.</w:t>
      </w:r>
    </w:p>
    <w:p w14:paraId="39D1A8E4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D96B2F2" w14:textId="4109F014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57" w:author="Matthew Fischer" w:date="2020-09-03T10:52:00Z"/>
          <w:rFonts w:eastAsia="TimesNewRomanPSMT"/>
          <w:sz w:val="20"/>
          <w:lang w:val="en-US" w:eastAsia="ko-KR"/>
        </w:rPr>
      </w:pPr>
      <w:ins w:id="58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59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60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61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62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6357C18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NOTE—The NDP_1M CTS frame is not used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an RTS frame carried in a non-HT or non-HT duplicate PPDU that has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2C26FE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63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64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6F09AAE7" w14:textId="65729302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9426BDA" w14:textId="3D181FC2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65" w:author="Matthew Fischer" w:date="2020-09-03T10:52:00Z"/>
          <w:rFonts w:eastAsia="TimesNewRomanPSMT"/>
          <w:sz w:val="20"/>
          <w:lang w:val="en-US" w:eastAsia="ko-KR"/>
        </w:rPr>
      </w:pPr>
      <w:ins w:id="66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67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68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69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70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77E9A13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The RA field of the CTS frame shall be set to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duration field from the received RTS frame, adjusted by subtraction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Multirate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After transmitting an RTS frame, the STA shall wait for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 with a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aSlotTime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aRxPHYStartDelay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. This interval begins when the MAC receives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TXEND.confirm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not occur 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shall conclude that the transmission of the RTS frame has failed, and this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procedure upon expiration of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 shall wait for the corresponding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primitive, 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interpreted as successful response, permitting the frame exchange sequence to 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recognition of anything else, including any other valid frame, shall be interpreted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transmission. In this instance, the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 at the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DMG STA follows the procedure defined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 of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an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RA/Partial BSSID field of the NDP CTS shall be generated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received RTS frame, adjusted by subtracting the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transmit the NDP CTS frame, where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1,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10.53.4 (TXOP-based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sectorization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UL-Sync capable AP (see 10.49 (Sync frame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operation(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#1072)(#1071)(11ah)(M101))).</w:t>
      </w:r>
    </w:p>
    <w:p w14:paraId="36ACC3C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041CF22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71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72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0CC802C2" w14:textId="12127725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79A3EC" w14:textId="62049FDD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73" w:author="Matthew Fischer" w:date="2020-09-03T10:52:00Z"/>
          <w:rFonts w:eastAsia="TimesNewRomanPSMT"/>
          <w:sz w:val="20"/>
          <w:lang w:val="en-US" w:eastAsia="ko-KR"/>
        </w:rPr>
      </w:pPr>
      <w:ins w:id="74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75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76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77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78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69717113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is addressed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477AD554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79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80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37C2461D" w14:textId="627CAA70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5619574" w14:textId="170F98EC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81" w:author="Matthew Fischer" w:date="2020-09-03T10:53:00Z"/>
          <w:rFonts w:eastAsia="TimesNewRomanPSMT"/>
          <w:sz w:val="20"/>
          <w:lang w:val="en-US" w:eastAsia="ko-KR"/>
        </w:rPr>
      </w:pPr>
      <w:ins w:id="82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83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84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85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86" w:author="Matthew Fischer" w:date="2020-09-03T10:53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63A372B0" w14:textId="77777777" w:rsidR="00C01D49" w:rsidRPr="000D0AC2" w:rsidRDefault="00C01D4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new a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</w:t>
      </w:r>
      <w:proofErr w:type="gramEnd"/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1113D34F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w w:val="100"/>
          <w:lang w:eastAsia="ko-KR"/>
        </w:rPr>
        <w:t>.x.y.</w:t>
      </w:r>
      <w:r w:rsidR="00A22606">
        <w:rPr>
          <w:w w:val="100"/>
          <w:lang w:eastAsia="ko-KR"/>
        </w:rPr>
        <w:t>3</w:t>
      </w:r>
      <w:proofErr w:type="gramEnd"/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transmission and reception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</w:p>
    <w:p w14:paraId="70E30B51" w14:textId="3FD3C8D2" w:rsidR="00704619" w:rsidRDefault="00704619" w:rsidP="00704619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STR AP MLD should not transmit a frame on a link of an NSTR link set of an NSTR non-AP MLD at the same time that </w:t>
      </w:r>
      <w:r>
        <w:rPr>
          <w:rFonts w:eastAsiaTheme="minorEastAsia"/>
          <w:lang w:eastAsia="ko-KR"/>
        </w:rPr>
        <w:t xml:space="preserve">the non-AP MLD is transmitting a frame </w:t>
      </w:r>
      <w:bookmarkStart w:id="87" w:name="_GoBack"/>
      <w:bookmarkEnd w:id="87"/>
      <w:r>
        <w:rPr>
          <w:rFonts w:eastAsiaTheme="minorEastAsia"/>
          <w:lang w:eastAsia="ko-KR"/>
        </w:rPr>
        <w:t>on one of the other links of the NSTR link set.</w:t>
      </w:r>
    </w:p>
    <w:p w14:paraId="3B522BBC" w14:textId="65FAF8BB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 xml:space="preserve">STA that is affiliated with an </w:t>
      </w:r>
      <w:r w:rsidR="00632D7C">
        <w:rPr>
          <w:rFonts w:eastAsiaTheme="minorEastAsia"/>
          <w:lang w:eastAsia="ko-KR"/>
        </w:rPr>
        <w:t xml:space="preserve">NSTR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an NSTR </w:t>
      </w:r>
      <w:r w:rsidR="00786861">
        <w:rPr>
          <w:rFonts w:eastAsiaTheme="minorEastAsia"/>
          <w:lang w:eastAsia="ko-KR"/>
        </w:rPr>
        <w:t>link set</w:t>
      </w:r>
      <w:r w:rsidR="00576CBB">
        <w:rPr>
          <w:rFonts w:eastAsiaTheme="minorEastAsia"/>
          <w:lang w:eastAsia="ko-KR"/>
        </w:rPr>
        <w:t xml:space="preserve"> of</w:t>
      </w:r>
      <w:r w:rsidR="00632D7C">
        <w:rPr>
          <w:rFonts w:eastAsiaTheme="minorEastAsia"/>
          <w:lang w:eastAsia="ko-KR"/>
        </w:rPr>
        <w:t xml:space="preserve"> the non-AP MLD </w:t>
      </w:r>
      <w:r w:rsidR="00A3375E">
        <w:rPr>
          <w:rFonts w:eastAsiaTheme="minorEastAsia"/>
          <w:lang w:eastAsia="ko-KR"/>
        </w:rPr>
        <w:t xml:space="preserve">at the same time that another STA that is affiliated with the same MLD is receiving a frame </w:t>
      </w:r>
      <w:r w:rsidR="00B4618A">
        <w:rPr>
          <w:rFonts w:eastAsiaTheme="minorEastAsia"/>
          <w:lang w:eastAsia="ko-KR"/>
        </w:rPr>
        <w:t xml:space="preserve">addressed to itself </w:t>
      </w:r>
      <w:r w:rsidR="00A3375E">
        <w:rPr>
          <w:rFonts w:eastAsiaTheme="minorEastAsia"/>
          <w:lang w:eastAsia="ko-KR"/>
        </w:rPr>
        <w:t xml:space="preserve">on </w:t>
      </w:r>
      <w:r w:rsidR="000D0AC2">
        <w:rPr>
          <w:rFonts w:eastAsiaTheme="minorEastAsia"/>
          <w:lang w:eastAsia="ko-KR"/>
        </w:rPr>
        <w:t xml:space="preserve">one of the other links of the NSTR </w:t>
      </w:r>
      <w:r w:rsidR="00786861">
        <w:rPr>
          <w:rFonts w:eastAsiaTheme="minorEastAsia"/>
          <w:lang w:eastAsia="ko-KR"/>
        </w:rPr>
        <w:t>link set</w:t>
      </w:r>
      <w:r w:rsidR="00632D7C">
        <w:rPr>
          <w:rFonts w:eastAsiaTheme="minorEastAsia"/>
          <w:lang w:eastAsia="ko-KR"/>
        </w:rPr>
        <w:t>.</w:t>
      </w: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26FE6" w14:textId="77777777" w:rsidR="006164CE" w:rsidRDefault="006164CE">
      <w:r>
        <w:separator/>
      </w:r>
    </w:p>
  </w:endnote>
  <w:endnote w:type="continuationSeparator" w:id="0">
    <w:p w14:paraId="39BBDA28" w14:textId="77777777" w:rsidR="006164CE" w:rsidRDefault="0061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33E17CD1" w:rsidR="00C13211" w:rsidRDefault="00035DE0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127BC0">
      <w:rPr>
        <w:noProof/>
      </w:rPr>
      <w:t>6</w:t>
    </w:r>
    <w:r w:rsidR="00C13211">
      <w:rPr>
        <w:noProof/>
      </w:rPr>
      <w:fldChar w:fldCharType="end"/>
    </w:r>
    <w:r w:rsidR="00C13211">
      <w:tab/>
    </w:r>
    <w:r w:rsidR="006164CE">
      <w:fldChar w:fldCharType="begin"/>
    </w:r>
    <w:r w:rsidR="006164CE">
      <w:instrText xml:space="preserve"> AUTHOR   \* MERGEFORMAT </w:instrText>
    </w:r>
    <w:r w:rsidR="006164CE">
      <w:fldChar w:fldCharType="separate"/>
    </w:r>
    <w:r w:rsidR="00A22606">
      <w:rPr>
        <w:noProof/>
      </w:rPr>
      <w:t>Matthew Fischer (Broadcom)</w:t>
    </w:r>
    <w:r w:rsidR="006164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9320D" w14:textId="77777777" w:rsidR="006164CE" w:rsidRDefault="006164CE">
      <w:r>
        <w:separator/>
      </w:r>
    </w:p>
  </w:footnote>
  <w:footnote w:type="continuationSeparator" w:id="0">
    <w:p w14:paraId="2404BD9C" w14:textId="77777777" w:rsidR="006164CE" w:rsidRDefault="0061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061A26BE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fldSimple w:instr=" TITLE  \* MERGEFORMAT ">
      <w:r w:rsidR="00127BC0">
        <w:t>doc.: IEEE 802.11-20/1395r4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8734B46"/>
    <w:multiLevelType w:val="hybridMultilevel"/>
    <w:tmpl w:val="9B4E789C"/>
    <w:lvl w:ilvl="0" w:tplc="099CF676">
      <w:start w:val="25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8"/>
  </w:num>
  <w:num w:numId="10">
    <w:abstractNumId w:val="6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5"/>
  </w:num>
  <w:num w:numId="16">
    <w:abstractNumId w:val="24"/>
  </w:num>
  <w:num w:numId="17">
    <w:abstractNumId w:val="35"/>
  </w:num>
  <w:num w:numId="18">
    <w:abstractNumId w:val="24"/>
  </w:num>
  <w:num w:numId="19">
    <w:abstractNumId w:val="35"/>
  </w:num>
  <w:num w:numId="20">
    <w:abstractNumId w:val="37"/>
  </w:num>
  <w:num w:numId="21">
    <w:abstractNumId w:val="15"/>
  </w:num>
  <w:num w:numId="22">
    <w:abstractNumId w:val="29"/>
  </w:num>
  <w:num w:numId="23">
    <w:abstractNumId w:val="36"/>
  </w:num>
  <w:num w:numId="24">
    <w:abstractNumId w:val="30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2"/>
  </w:num>
  <w:num w:numId="35">
    <w:abstractNumId w:val="11"/>
  </w:num>
  <w:num w:numId="36">
    <w:abstractNumId w:val="31"/>
  </w:num>
  <w:num w:numId="37">
    <w:abstractNumId w:val="26"/>
  </w:num>
  <w:num w:numId="38">
    <w:abstractNumId w:val="1"/>
  </w:num>
  <w:num w:numId="39">
    <w:abstractNumId w:val="34"/>
  </w:num>
  <w:num w:numId="40">
    <w:abstractNumId w:val="27"/>
  </w:num>
  <w:num w:numId="41">
    <w:abstractNumId w:val="14"/>
  </w:num>
  <w:num w:numId="42">
    <w:abstractNumId w:val="33"/>
  </w:num>
  <w:num w:numId="43">
    <w:abstractNumId w:val="2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27BC0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0A21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5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4CE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19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EF8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5C3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3831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6E7E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1D49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5CBC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F090DFF6-E364-46AF-9BBE-FE1B01DC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12668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802.11-20/1395r4</vt:lpstr>
      <vt:lpstr>doc.: IEEE 802.11-15/xxxxr0</vt:lpstr>
    </vt:vector>
  </TitlesOfParts>
  <Manager/>
  <Company/>
  <LinksUpToDate>false</LinksUpToDate>
  <CharactersWithSpaces>14861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802.11-20/1395r4</dc:title>
  <dc:subject>Submission</dc:subject>
  <dc:creator>Matthew Fischer (Broadcom)</dc:creator>
  <cp:keywords>September 2020</cp:keywords>
  <dc:description/>
  <cp:lastModifiedBy>Matthew Fischer</cp:lastModifiedBy>
  <cp:revision>3</cp:revision>
  <cp:lastPrinted>2010-05-04T03:47:00Z</cp:lastPrinted>
  <dcterms:created xsi:type="dcterms:W3CDTF">2020-09-05T01:36:00Z</dcterms:created>
  <dcterms:modified xsi:type="dcterms:W3CDTF">2020-09-05T01:37:00Z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