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6EF2F149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</w:t>
            </w:r>
            <w:r w:rsidR="00A22606">
              <w:rPr>
                <w:lang w:eastAsia="ko-KR"/>
              </w:rPr>
              <w:t>Non-</w:t>
            </w:r>
            <w:r>
              <w:rPr>
                <w:lang w:eastAsia="ko-KR"/>
              </w:rPr>
              <w:t>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BFA3FB4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</w:t>
            </w:r>
            <w:r w:rsidR="00A22606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CF6A1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9E5559"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96469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A22606">
        <w:rPr>
          <w:lang w:eastAsia="ko-KR"/>
        </w:rPr>
        <w:t>multi-li</w:t>
      </w:r>
      <w:r w:rsidR="004B50D1">
        <w:rPr>
          <w:lang w:eastAsia="ko-KR"/>
        </w:rPr>
        <w:t xml:space="preserve">nk </w:t>
      </w:r>
      <w:r w:rsidR="003768CB">
        <w:rPr>
          <w:lang w:eastAsia="ko-KR"/>
        </w:rPr>
        <w:t>channel access</w:t>
      </w:r>
      <w:r w:rsidR="00A22606">
        <w:rPr>
          <w:lang w:eastAsia="ko-KR"/>
        </w:rPr>
        <w:t xml:space="preserve"> g</w:t>
      </w:r>
      <w:r w:rsidR="009618E8">
        <w:rPr>
          <w:lang w:eastAsia="ko-KR"/>
        </w:rPr>
        <w:t>eneral-</w:t>
      </w:r>
      <w:r w:rsidR="00A22606">
        <w:rPr>
          <w:lang w:eastAsia="ko-KR"/>
        </w:rPr>
        <w:t>Non-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  <w:bookmarkStart w:id="0" w:name="_GoBack"/>
      <w:bookmarkEnd w:id="0"/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44E3E0E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000439C0" w14:textId="77777777" w:rsidR="00786861" w:rsidRDefault="00786861" w:rsidP="00176480">
      <w:pPr>
        <w:pStyle w:val="ListParagraph"/>
        <w:numPr>
          <w:ilvl w:val="0"/>
          <w:numId w:val="9"/>
        </w:numPr>
        <w:ind w:leftChars="0"/>
        <w:jc w:val="both"/>
      </w:pPr>
      <w:r>
        <w:t>R1:</w:t>
      </w:r>
    </w:p>
    <w:p w14:paraId="7537E82A" w14:textId="71409BCA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NSTR CLS to NSTR link set (i.e. remove “constrained”)</w:t>
      </w:r>
    </w:p>
    <w:p w14:paraId="56A58FDD" w14:textId="08539879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“constrained” to “limited” in the behavioural section</w:t>
      </w:r>
    </w:p>
    <w:p w14:paraId="0A0D0B30" w14:textId="0B656DAB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Editorial “.” Added to the definition</w:t>
      </w:r>
    </w:p>
    <w:p w14:paraId="4D2CF570" w14:textId="758192A3" w:rsidR="00C01D49" w:rsidRDefault="00C01D49" w:rsidP="00C01D49">
      <w:pPr>
        <w:pStyle w:val="ListParagraph"/>
        <w:numPr>
          <w:ilvl w:val="0"/>
          <w:numId w:val="9"/>
        </w:numPr>
        <w:ind w:leftChars="0"/>
        <w:jc w:val="both"/>
      </w:pPr>
      <w:r>
        <w:t>R2:</w:t>
      </w:r>
    </w:p>
    <w:p w14:paraId="06E3710D" w14:textId="7DBB3D5E" w:rsidR="00C01D49" w:rsidRDefault="00C01D49" w:rsidP="00C01D49">
      <w:pPr>
        <w:pStyle w:val="ListParagraph"/>
        <w:numPr>
          <w:ilvl w:val="1"/>
          <w:numId w:val="9"/>
        </w:numPr>
        <w:ind w:leftChars="0"/>
        <w:jc w:val="both"/>
      </w:pPr>
      <w:r>
        <w:t>Change CTS response to a choice on the part of the NSTR limited STA</w:t>
      </w:r>
    </w:p>
    <w:p w14:paraId="132E305E" w14:textId="0EE3053D" w:rsidR="00704619" w:rsidRDefault="00704619" w:rsidP="00704619">
      <w:pPr>
        <w:pStyle w:val="ListParagraph"/>
        <w:numPr>
          <w:ilvl w:val="0"/>
          <w:numId w:val="9"/>
        </w:numPr>
        <w:ind w:leftChars="0"/>
        <w:jc w:val="both"/>
      </w:pPr>
      <w:r>
        <w:t>R3:</w:t>
      </w:r>
    </w:p>
    <w:p w14:paraId="364CA6FD" w14:textId="5A0A9F51" w:rsidR="00704619" w:rsidRDefault="00704619" w:rsidP="00704619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“should not transmit” case for the STR AP – i.e. to not transmit to the NSTR non-AP MLD if the NSTR non-AP MLD is transmitting to ANY STA on any link of the NSTR link set (e.g. the non-AP MLD might be transmitting to a P2P peer) – it is possible that the AP is unable to detect such an event, but when it is able to detect a transmission by the non-AP MLD, then it definitely should not transmit to the non-AP MLD – this is just adding coverage per the first motion i.e. STR AP MLD with non-STR non-AP MLD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0D8777D0" w14:textId="77777777" w:rsidR="00A22606" w:rsidRPr="009E5559" w:rsidRDefault="00A22606" w:rsidP="009E5559">
      <w:pPr>
        <w:ind w:left="360" w:hanging="360"/>
        <w:rPr>
          <w:lang w:val="en-US"/>
        </w:rPr>
      </w:pPr>
      <w:r w:rsidRPr="009E5559">
        <w:rPr>
          <w:lang w:val="en-US"/>
        </w:rPr>
        <w:t>802.11be supports the following cases in R1:</w:t>
      </w:r>
    </w:p>
    <w:p w14:paraId="210C238E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STR non-AP MLD</w:t>
      </w:r>
    </w:p>
    <w:p w14:paraId="69BCD2E1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non-STR non-AP MLD</w:t>
      </w:r>
    </w:p>
    <w:p w14:paraId="0BF2E8D8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Note: All the other cases are TBD.</w:t>
      </w:r>
    </w:p>
    <w:p w14:paraId="00DB578D" w14:textId="77777777" w:rsidR="00A22606" w:rsidRPr="009E5559" w:rsidRDefault="00A22606" w:rsidP="009E5559">
      <w:pPr>
        <w:jc w:val="both"/>
        <w:rPr>
          <w:szCs w:val="22"/>
        </w:rPr>
      </w:pPr>
      <w:r w:rsidRPr="009E5559">
        <w:t xml:space="preserve">[Motion 111, #SP0611-30, </w:t>
      </w:r>
      <w:sdt>
        <w:sdtPr>
          <w:rPr>
            <w:szCs w:val="22"/>
          </w:rPr>
          <w:id w:val="1274125926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 </w:t>
      </w:r>
      <w:sdt>
        <w:sdtPr>
          <w:rPr>
            <w:szCs w:val="22"/>
          </w:rPr>
          <w:id w:val="-1146429554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20_0026r4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[145]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>]</w:t>
      </w:r>
    </w:p>
    <w:p w14:paraId="5263054F" w14:textId="277E4B52" w:rsidR="00A22606" w:rsidRPr="009E5559" w:rsidRDefault="00A22606" w:rsidP="009E5559">
      <w:pPr>
        <w:jc w:val="both"/>
      </w:pPr>
    </w:p>
    <w:p w14:paraId="2E521787" w14:textId="6B67E112" w:rsidR="00A22606" w:rsidRPr="009E5559" w:rsidRDefault="00A22606" w:rsidP="009E5559">
      <w:pPr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>802.11be supports the following constrained multi-link operation:</w:t>
      </w:r>
    </w:p>
    <w:p w14:paraId="1E5D70C9" w14:textId="77777777" w:rsidR="00A22606" w:rsidRPr="009E5559" w:rsidRDefault="00A22606" w:rsidP="009E5559">
      <w:pPr>
        <w:pStyle w:val="ListParagraph"/>
        <w:numPr>
          <w:ilvl w:val="0"/>
          <w:numId w:val="42"/>
        </w:numPr>
        <w:ind w:leftChars="0"/>
        <w:contextualSpacing/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 xml:space="preserve">When a STA in a non-STR MLD receives an RTS addressed to itself, if the NAV of the STA indicates idle but another STA in the same MLD is either a TXOP holder or a TXOP responder, the STA may not respond with a CTS frame. </w:t>
      </w:r>
    </w:p>
    <w:p w14:paraId="01BC813A" w14:textId="77777777" w:rsidR="00A22606" w:rsidRDefault="00A22606" w:rsidP="009E5559">
      <w:pPr>
        <w:jc w:val="both"/>
      </w:pPr>
      <w:r w:rsidRPr="009E5559">
        <w:t xml:space="preserve">[Motion 111, #SP0611-32, </w:t>
      </w:r>
      <w:sdt>
        <w:sdtPr>
          <w:rPr>
            <w:szCs w:val="22"/>
          </w:rPr>
          <w:id w:val="-909995659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</w:t>
      </w:r>
      <w:r w:rsidRPr="009E5559">
        <w:t xml:space="preserve"> </w:t>
      </w:r>
      <w:sdt>
        <w:sdtPr>
          <w:id w:val="1703366610"/>
          <w:citation/>
        </w:sdtPr>
        <w:sdtEndPr/>
        <w:sdtContent>
          <w:r w:rsidRPr="009E5559">
            <w:fldChar w:fldCharType="begin"/>
          </w:r>
          <w:r w:rsidRPr="009E5559">
            <w:rPr>
              <w:lang w:val="en-US"/>
            </w:rPr>
            <w:instrText xml:space="preserve"> CITATION 19_1959r1 \l 1033 </w:instrText>
          </w:r>
          <w:r w:rsidRPr="009E5559">
            <w:fldChar w:fldCharType="separate"/>
          </w:r>
          <w:r w:rsidRPr="009E5559">
            <w:rPr>
              <w:noProof/>
              <w:lang w:val="en-US"/>
            </w:rPr>
            <w:t>[146]</w:t>
          </w:r>
          <w:r w:rsidRPr="009E5559">
            <w:fldChar w:fldCharType="end"/>
          </w:r>
        </w:sdtContent>
      </w:sdt>
      <w:r w:rsidRPr="009E5559">
        <w:t>]</w:t>
      </w:r>
    </w:p>
    <w:p w14:paraId="331C41A9" w14:textId="77777777" w:rsidR="00A22606" w:rsidRDefault="00A22606" w:rsidP="0018424E">
      <w:pPr>
        <w:jc w:val="both"/>
      </w:pPr>
    </w:p>
    <w:p w14:paraId="284837C7" w14:textId="77777777" w:rsidR="00A22606" w:rsidRDefault="00A22606" w:rsidP="0018424E">
      <w:pPr>
        <w:jc w:val="both"/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59E02F73" w14:textId="32E3FCB4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a</w:t>
      </w:r>
      <w:r w:rsidR="00E31885">
        <w:rPr>
          <w:b/>
          <w:bCs/>
          <w:i/>
          <w:iCs/>
          <w:w w:val="100"/>
          <w:highlight w:val="yellow"/>
        </w:rPr>
        <w:t xml:space="preserve"> new</w:t>
      </w:r>
      <w:r>
        <w:rPr>
          <w:b/>
          <w:bCs/>
          <w:i/>
          <w:iCs/>
          <w:w w:val="100"/>
          <w:highlight w:val="yellow"/>
        </w:rPr>
        <w:t xml:space="preserve"> definition in an appropriate location within subclause 3.1 Definitions, as follows:</w:t>
      </w:r>
    </w:p>
    <w:p w14:paraId="2A2DC5D4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31AEA661" w14:textId="77777777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3.1 Definitions</w:t>
      </w:r>
    </w:p>
    <w:p w14:paraId="4A1F0E14" w14:textId="4D6CF10C" w:rsidR="003B373F" w:rsidRPr="000D0AC2" w:rsidRDefault="003B373F" w:rsidP="003B373F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 maintaining alphabetical order</w:t>
      </w:r>
      <w:r w:rsidRPr="000D0AC2">
        <w:rPr>
          <w:b/>
          <w:bCs/>
          <w:i/>
          <w:iCs/>
          <w:w w:val="100"/>
        </w:rPr>
        <w:t>:</w:t>
      </w:r>
    </w:p>
    <w:p w14:paraId="2277C79A" w14:textId="230ACDAC" w:rsidR="000D0AC2" w:rsidRDefault="00A22606" w:rsidP="00A22606">
      <w:pPr>
        <w:pStyle w:val="T"/>
        <w:rPr>
          <w:rFonts w:eastAsiaTheme="minorEastAsia"/>
          <w:lang w:eastAsia="ko-KR"/>
        </w:rPr>
      </w:pPr>
      <w:r w:rsidRPr="00E31885">
        <w:rPr>
          <w:rFonts w:eastAsiaTheme="minorEastAsia"/>
          <w:b/>
          <w:lang w:eastAsia="ko-KR"/>
        </w:rPr>
        <w:t>Non-simultaneous transmit and receive (NSTR) link</w:t>
      </w:r>
      <w:r w:rsidR="00786861">
        <w:rPr>
          <w:rFonts w:eastAsiaTheme="minorEastAsia"/>
          <w:b/>
          <w:lang w:eastAsia="ko-KR"/>
        </w:rPr>
        <w:t xml:space="preserve"> set</w:t>
      </w:r>
      <w:r>
        <w:rPr>
          <w:rFonts w:eastAsiaTheme="minorEastAsia"/>
          <w:lang w:eastAsia="ko-KR"/>
        </w:rPr>
        <w:t xml:space="preserve">: A </w:t>
      </w:r>
      <w:r w:rsidR="000D0AC2">
        <w:rPr>
          <w:rFonts w:eastAsiaTheme="minorEastAsia"/>
          <w:lang w:eastAsia="ko-KR"/>
        </w:rPr>
        <w:t xml:space="preserve">set of </w:t>
      </w:r>
      <w:r>
        <w:rPr>
          <w:rFonts w:eastAsiaTheme="minorEastAsia"/>
          <w:lang w:eastAsia="ko-KR"/>
        </w:rPr>
        <w:t>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a multi link device (MLD) </w:t>
      </w:r>
      <w:r w:rsidR="000D0AC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which the transmission of a PPDU </w:t>
      </w:r>
      <w:r w:rsidR="00786861">
        <w:rPr>
          <w:rFonts w:eastAsiaTheme="minorEastAsia"/>
          <w:lang w:eastAsia="ko-KR"/>
        </w:rPr>
        <w:t>o</w:t>
      </w:r>
      <w:r w:rsidR="000D0AC2">
        <w:rPr>
          <w:rFonts w:eastAsiaTheme="minorEastAsia"/>
          <w:lang w:eastAsia="ko-KR"/>
        </w:rPr>
        <w:t xml:space="preserve">n one of the links </w:t>
      </w:r>
      <w:r>
        <w:rPr>
          <w:rFonts w:eastAsiaTheme="minorEastAsia"/>
          <w:lang w:eastAsia="ko-KR"/>
        </w:rPr>
        <w:t>causes the in</w:t>
      </w:r>
      <w:r w:rsidR="000D0AC2">
        <w:rPr>
          <w:rFonts w:eastAsiaTheme="minorEastAsia"/>
          <w:lang w:eastAsia="ko-KR"/>
        </w:rPr>
        <w:t xml:space="preserve">ability to receive a PPDU on the </w:t>
      </w:r>
      <w:r>
        <w:rPr>
          <w:rFonts w:eastAsiaTheme="minorEastAsia"/>
          <w:lang w:eastAsia="ko-KR"/>
        </w:rPr>
        <w:t>other 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the </w:t>
      </w:r>
      <w:r w:rsidR="000D0AC2">
        <w:rPr>
          <w:rFonts w:eastAsiaTheme="minorEastAsia"/>
          <w:lang w:eastAsia="ko-KR"/>
        </w:rPr>
        <w:t>set</w:t>
      </w:r>
      <w:r w:rsidR="00786861">
        <w:rPr>
          <w:rFonts w:eastAsiaTheme="minorEastAsia"/>
          <w:lang w:eastAsia="ko-KR"/>
        </w:rPr>
        <w:t>.</w:t>
      </w:r>
    </w:p>
    <w:p w14:paraId="31875ED3" w14:textId="5C2DDD0E" w:rsidR="00A22606" w:rsidRDefault="00A22606" w:rsidP="00A22606">
      <w:pPr>
        <w:rPr>
          <w:b/>
          <w:u w:val="single"/>
          <w:lang w:val="en-US" w:eastAsia="ko-KR"/>
        </w:rPr>
      </w:pPr>
    </w:p>
    <w:p w14:paraId="66863CE6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314D938E" w14:textId="4F5893D0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 w:rsidR="00E31885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>new a</w:t>
      </w:r>
      <w:r w:rsidR="00E31885">
        <w:rPr>
          <w:b/>
          <w:bCs/>
          <w:i/>
          <w:iCs/>
          <w:w w:val="100"/>
          <w:highlight w:val="yellow"/>
        </w:rPr>
        <w:t>bbreviations</w:t>
      </w:r>
      <w:r>
        <w:rPr>
          <w:b/>
          <w:bCs/>
          <w:i/>
          <w:iCs/>
          <w:w w:val="100"/>
          <w:highlight w:val="yellow"/>
        </w:rPr>
        <w:t xml:space="preserve"> in an appropriate location within subclause 3.4 Abbreviations and acronyms, as follows:</w:t>
      </w:r>
    </w:p>
    <w:p w14:paraId="08226C55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2BA29FC5" w14:textId="2178A65B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3.4 Abbreviations and acronyms</w:t>
      </w:r>
    </w:p>
    <w:p w14:paraId="45FC01A8" w14:textId="77777777" w:rsid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  <w:t>Insert the following acronym definitions (maintaining alphabetical order):</w:t>
      </w:r>
    </w:p>
    <w:p w14:paraId="791666A0" w14:textId="77777777" w:rsidR="003B373F" w:rsidRP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Cs/>
          <w:iCs/>
          <w:lang w:eastAsia="ko-KR"/>
        </w:rPr>
      </w:pPr>
    </w:p>
    <w:p w14:paraId="3F8AAED2" w14:textId="3E5FB7AE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NSTR</w:t>
      </w: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 xml:space="preserve">non-simultaneous transmit and receive </w:t>
      </w: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77777777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the following subclause and editing instructions at an appropriate location within the TGbe draft:</w:t>
      </w:r>
    </w:p>
    <w:p w14:paraId="7A5B5C10" w14:textId="23E9E5DE" w:rsidR="000D0AC2" w:rsidRPr="000D0AC2" w:rsidRDefault="000D0AC2" w:rsidP="00A22606">
      <w:pPr>
        <w:pStyle w:val="T"/>
        <w:rPr>
          <w:rFonts w:ascii="Arial" w:eastAsiaTheme="minorEastAsia" w:hAnsi="Arial" w:cs="Arial"/>
          <w:lang w:eastAsia="ko-KR"/>
        </w:rPr>
      </w:pPr>
      <w:r w:rsidRPr="000D0AC2">
        <w:rPr>
          <w:rFonts w:ascii="Arial" w:hAnsi="Arial" w:cs="Arial"/>
          <w:b/>
          <w:bCs/>
          <w:lang w:eastAsia="ko-KR"/>
        </w:rPr>
        <w:t>10.3.2.9 CTS and DMG CTS procedure</w:t>
      </w:r>
    </w:p>
    <w:p w14:paraId="7681ECC3" w14:textId="50EF0E2D" w:rsidR="000D0AC2" w:rsidRPr="000D0AC2" w:rsidRDefault="000D0AC2" w:rsidP="000D0AC2">
      <w:pPr>
        <w:pStyle w:val="T"/>
        <w:rPr>
          <w:b/>
          <w:bCs/>
          <w:i/>
          <w:iCs/>
          <w:w w:val="100"/>
        </w:rPr>
      </w:pPr>
      <w:r w:rsidRPr="000D0AC2">
        <w:rPr>
          <w:b/>
          <w:bCs/>
          <w:i/>
          <w:iCs/>
          <w:w w:val="100"/>
        </w:rPr>
        <w:t>Change the text as shown:</w:t>
      </w:r>
    </w:p>
    <w:p w14:paraId="3D364A6D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7882BB6" w14:textId="579B9637" w:rsidR="00632D7C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STA that receives an RTS frame addressed to it considers the NAV </w:t>
      </w:r>
      <w:ins w:id="1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and NSTR </w:t>
        </w:r>
      </w:ins>
      <w:ins w:id="2" w:author="Matthew Fischer" w:date="2020-09-03T10:10:00Z">
        <w:r w:rsidR="00786861">
          <w:rPr>
            <w:rFonts w:eastAsia="TimesNewRomanPSMT"/>
            <w:color w:val="000000"/>
            <w:sz w:val="20"/>
            <w:lang w:val="en-US" w:eastAsia="ko-KR"/>
          </w:rPr>
          <w:t>limits</w:t>
        </w:r>
      </w:ins>
      <w:ins w:id="3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in determining whether to respond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with CTS, unless the NAV was set by a frame originating from the STA sending the RTS frame (see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10.23.2.2 (EDCA backoff procedure)). In this subclause for a non-S1G STA, “NAV indicates idle”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means that the NAV count is 0 or that the NAV count is nonzero but the nonbandwidth signaling TA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obtained from the TA field of the RTS frame matches the saved TXOP holder address. In an S1G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STA, “NAV indicates idle” means that both NAV and RID counters are 0 or that either NAV or RID counter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i</w:t>
      </w:r>
      <w:r w:rsidRPr="000D0AC2">
        <w:rPr>
          <w:rFonts w:eastAsia="TimesNewRomanPSMT"/>
          <w:color w:val="000000"/>
          <w:sz w:val="20"/>
          <w:lang w:val="en-US" w:eastAsia="ko-KR"/>
        </w:rPr>
        <w:t>s nonzero but the TA field of the RTS frame matches the saved TXOP holder address.</w:t>
      </w:r>
      <w:ins w:id="4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In this subclause</w:t>
        </w:r>
      </w:ins>
      <w:ins w:id="5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6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7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for a STA that is affiliated with an MLD, </w:t>
        </w:r>
      </w:ins>
      <w:ins w:id="8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“</w:t>
        </w:r>
      </w:ins>
      <w:ins w:id="9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the STA </w:t>
        </w:r>
      </w:ins>
      <w:ins w:id="10" w:author="Matthew Fischer" w:date="2020-09-02T14:3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</w:t>
        </w:r>
      </w:ins>
      <w:ins w:id="11" w:author="Matthew Fischer" w:date="2020-09-02T14:3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not </w:t>
        </w:r>
      </w:ins>
      <w:ins w:id="12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NSTR </w:t>
        </w:r>
      </w:ins>
      <w:ins w:id="13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limited</w:t>
        </w:r>
      </w:ins>
      <w:ins w:id="14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” </w:t>
        </w:r>
      </w:ins>
      <w:ins w:id="15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>means that</w:t>
        </w:r>
      </w:ins>
      <w:ins w:id="16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17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 STA in the MLD is a TXOP holder or TXOP responder on any other link of </w:t>
        </w:r>
      </w:ins>
      <w:ins w:id="18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an</w:t>
        </w:r>
      </w:ins>
      <w:ins w:id="19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y</w:t>
        </w:r>
      </w:ins>
      <w:ins w:id="20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NSTR </w:t>
        </w:r>
      </w:ins>
      <w:ins w:id="21" w:author="Matthew Fischer" w:date="2020-09-03T10:12:00Z">
        <w:r w:rsidR="00786861">
          <w:rPr>
            <w:rFonts w:eastAsia="TimesNewRomanPSMT"/>
            <w:color w:val="000000"/>
            <w:sz w:val="20"/>
            <w:lang w:val="en-US" w:eastAsia="ko-KR"/>
          </w:rPr>
          <w:t>link set</w:t>
        </w:r>
      </w:ins>
      <w:ins w:id="22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3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of which the link on which the RTS was received</w:t>
        </w:r>
      </w:ins>
      <w:ins w:id="24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is a member. In this subclause</w:t>
        </w:r>
      </w:ins>
      <w:ins w:id="25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26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7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for a STA that is not affiliated with an MLD, t</w:t>
        </w:r>
      </w:ins>
      <w:ins w:id="28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he STA </w:t>
        </w:r>
      </w:ins>
      <w:ins w:id="29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not NSTR </w:t>
        </w:r>
      </w:ins>
      <w:ins w:id="30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limited</w:t>
        </w:r>
      </w:ins>
      <w:ins w:id="31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>.</w:t>
        </w:r>
      </w:ins>
    </w:p>
    <w:p w14:paraId="25FBA037" w14:textId="77777777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A75C9C" w14:textId="6A2C835E" w:rsidR="000D0AC2" w:rsidRDefault="000D0AC2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Static behaves as follows:</w:t>
      </w:r>
    </w:p>
    <w:p w14:paraId="29B44B88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75DEA461" w14:textId="50EA104E" w:rsid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32" w:author="Matthew Fischer" w:date="2020-09-02T14:44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3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 and CCA has been idle for all secondary channels (secondary 20 MHz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channel, secondary 40 MHz channel, and secondary 80 MHz channel) in the channel 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indicated by the RTS frame’s RXVECTOR parameter CH_BANDWIDTH_IN_NON_HT for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PIFS prior to the start of the RTS frame, then the STA shall respond with a CTS frame carried in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non-HT or non-HT duplicate PPDU after a SIFS. The CTS frame’s TXVECTOR parameters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 and CH_BANDWIDTH_IN_NON_HT shall be set to the same value as 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RTS frame’s RXVECTOR parameter CH_BANDWIDTH_IN_NON_HT.</w:t>
      </w:r>
    </w:p>
    <w:p w14:paraId="3E80523C" w14:textId="77777777" w:rsidR="00C01D49" w:rsidRDefault="00C01D49" w:rsidP="000D0AC2">
      <w:pPr>
        <w:autoSpaceDE w:val="0"/>
        <w:autoSpaceDN w:val="0"/>
        <w:adjustRightInd w:val="0"/>
        <w:rPr>
          <w:ins w:id="34" w:author="Matthew Fischer" w:date="2020-09-03T10:49:00Z"/>
          <w:rFonts w:eastAsia="TimesNewRomanPSMT"/>
          <w:sz w:val="20"/>
          <w:lang w:val="en-US" w:eastAsia="ko-KR"/>
        </w:rPr>
      </w:pPr>
    </w:p>
    <w:p w14:paraId="3D979707" w14:textId="6E708860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35" w:author="Matthew Fischer" w:date="2020-09-03T10:49:00Z">
        <w:r>
          <w:rPr>
            <w:rFonts w:eastAsia="TimesNewRomanPSMT"/>
            <w:sz w:val="20"/>
            <w:lang w:val="en-US" w:eastAsia="ko-KR"/>
          </w:rPr>
          <w:lastRenderedPageBreak/>
          <w:t xml:space="preserve">If all of the </w:t>
        </w:r>
      </w:ins>
      <w:ins w:id="36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37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38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39" w:author="Matthew Fischer" w:date="2020-09-03T10:49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326633D6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C9C9232" w14:textId="5A8B7076" w:rsidR="00632D7C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Otherwise, the STA shall not respond with a CTS frame.</w:t>
      </w:r>
    </w:p>
    <w:p w14:paraId="4765B0A0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E08F8E7" w14:textId="2E86A821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Dynamic behaves as follows:</w:t>
      </w:r>
    </w:p>
    <w:p w14:paraId="7BA7077D" w14:textId="467C993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40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1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>, then the STA shall respond with a CTS frame in a non-HT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duplicate PPDU after a SIFS. The CTS frame’s TXVECTOR parameters CH_BANDWIDTH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CH_BANDWIDTH_IN_NON_HT shall be set to any channel width for which CCA on all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secondary channels has been idle for a PIFS prior to the start of the RTS frame and that is less than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 or equal to the channel width indicated in the RTS frame’s RXVECTOR parameter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CH_BANDWIDTH_IN_NON_HT.</w:t>
      </w:r>
    </w:p>
    <w:p w14:paraId="350E639E" w14:textId="77777777" w:rsidR="00C01D49" w:rsidRDefault="00C01D49" w:rsidP="000D0AC2">
      <w:pPr>
        <w:autoSpaceDE w:val="0"/>
        <w:autoSpaceDN w:val="0"/>
        <w:adjustRightInd w:val="0"/>
        <w:rPr>
          <w:ins w:id="42" w:author="Matthew Fischer" w:date="2020-09-03T10:50:00Z"/>
          <w:rFonts w:eastAsia="TimesNewRomanPSMT"/>
          <w:color w:val="000000"/>
          <w:sz w:val="20"/>
          <w:lang w:val="en-US" w:eastAsia="ko-KR"/>
        </w:rPr>
      </w:pPr>
    </w:p>
    <w:p w14:paraId="7777FF73" w14:textId="5B91D850" w:rsid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43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44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45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46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47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8075B9F" w14:textId="403C70D9" w:rsidR="00C01D49" w:rsidRDefault="00C01D49" w:rsidP="00C01D49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51D73B73" w14:textId="1C81C63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399D0DE2" w14:textId="15FE3E3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2A052E" w14:textId="1B9806AC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frame that has the Dynamic Indication field in the Frame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Control field equal to 0 (Static) behaves as follows:</w:t>
      </w:r>
    </w:p>
    <w:p w14:paraId="0CA58C51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00A3E1" w14:textId="300F44B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48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9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CCA has been idle for all secondary channels within the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indicated in the Bandwidth Indication field of the Frame Control field of the RTS frame for 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PIFS period prior to the start of the RTS frame, then the STA shall respond with an (NDP) CTS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after a SIFS. The STA shall set the TXVECTOR parameter CH_BANDWIDTH to a value that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is equivalent to the value of the Bandwidth Indication field of the Frame Control field in the received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frame. The (NDP_2M) CTS frame shall have the Bandwidth Indication field set to the value of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Bandwidth Indication field of the received RTS frame.</w:t>
      </w:r>
    </w:p>
    <w:p w14:paraId="54CB44EB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9982F6C" w14:textId="1E6565F9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50" w:author="Matthew Fischer" w:date="2020-09-03T10:51:00Z"/>
          <w:rFonts w:eastAsia="TimesNewRomanPSMT"/>
          <w:sz w:val="20"/>
          <w:lang w:val="en-US" w:eastAsia="ko-KR"/>
        </w:rPr>
      </w:pPr>
      <w:ins w:id="51" w:author="Matthew Fischer" w:date="2020-09-03T10:51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52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53" w:author="Matthew Fischer" w:date="2020-09-03T10:51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54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55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0E22BC52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B9BB3AC" w14:textId="793B21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6C8C81AC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55B5E08" w14:textId="0A9C39B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carried in a 2 MHz duplicate frame that has the Dynamic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Indication field in the Frame Control field equal to 1 (Dynamic) behaves as follows:</w:t>
      </w:r>
    </w:p>
    <w:p w14:paraId="168B26C2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29E3A14" w14:textId="471633E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56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57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an (NDP_2M) CTS frame after a SIFS.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(NDP) CTS frame’s TXVECTOR parameter CH_BANDWIDTH may be set to any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for which the CCA on all secondary channels has been idle for a PIFS prior to the start of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 and that is equal to or less than the channel width indicated in the Bandwidth Indication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field of the Frame Control field of the RTS frame. The (NDP_2M) CTS frame shall have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Bandwidth Indication field set to a value that is equivalent to the value of the TXVECTOR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parameter’s CH_BANDWIDTH.</w:t>
      </w:r>
    </w:p>
    <w:p w14:paraId="39D1A8E4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D96B2F2" w14:textId="4109F014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58" w:author="Matthew Fischer" w:date="2020-09-03T10:52:00Z"/>
          <w:rFonts w:eastAsia="TimesNewRomanPSMT"/>
          <w:sz w:val="20"/>
          <w:lang w:val="en-US" w:eastAsia="ko-KR"/>
        </w:rPr>
      </w:pPr>
      <w:ins w:id="59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60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61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62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63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6357C18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B270C60" w14:textId="787D33B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5A37727F" w14:textId="3F07C56A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128322" w14:textId="3A6BB22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NOTE—The NDP_1M CTS frame is not used for dynamic bandwidth indication.</w:t>
      </w:r>
    </w:p>
    <w:p w14:paraId="509E9EB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46252D4" w14:textId="4073323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non-VHT and non-S1G STA that is addressed by an RTS frame or a VHT STA that is addressed by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carried in a non-HT or non-HT duplicate PPDU that has a nonbandwidth signaling TA or 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VHT STA that is addressed by an RTS frame in a format other than non-HT or non-HT duplicate behaves 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follows:</w:t>
      </w:r>
    </w:p>
    <w:p w14:paraId="1E5A4BD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10755D" w14:textId="2C26FE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64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65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 STA shall respond with a CTS frame after a SIFS.</w:t>
      </w:r>
    </w:p>
    <w:p w14:paraId="6F09AAE7" w14:textId="65729302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9426BDA" w14:textId="3D181FC2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66" w:author="Matthew Fischer" w:date="2020-09-03T10:52:00Z"/>
          <w:rFonts w:eastAsia="TimesNewRomanPSMT"/>
          <w:sz w:val="20"/>
          <w:lang w:val="en-US" w:eastAsia="ko-KR"/>
        </w:rPr>
      </w:pPr>
      <w:ins w:id="67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68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69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70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71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77E9A13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E1AB2B8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7375C8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5602E89D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55CEC9B" w14:textId="62672AC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 field of the CTS frame shall be set to the nonbandwidth signaling TA obtained from the TA field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RTS frame to which this CTS frame is a response. The Duration field in the CTS frame shall be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duration field from the received RTS frame, adjusted by subtraction of aSIFSTime and the number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microseconds required to transmit the CTS frame at a data rate determined by the rules in 10.6 (Multirate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support).</w:t>
      </w:r>
    </w:p>
    <w:p w14:paraId="5883C34C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CCD301E" w14:textId="4A5EE24E" w:rsidR="000D0AC2" w:rsidRDefault="000D0AC2" w:rsidP="00632D7C">
      <w:pPr>
        <w:autoSpaceDE w:val="0"/>
        <w:autoSpaceDN w:val="0"/>
        <w:adjustRightInd w:val="0"/>
        <w:rPr>
          <w:rFonts w:eastAsia="TimesNewRomanPSMT"/>
          <w:lang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After transmitting an RTS frame, the STA shall wait for a CTSTimeout interval with a value of aSIFSTime +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aSlotTime + aRxPHYStartDelay. This interval begins when the MAC receives a PHY-TXEND.confirm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primitive. If a PHY-RXSTART.indication primitive does not occur during the CTSTimeout interval, the STA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shall conclude that the transmission of the RTS frame has failed, and this STA shall invoke its backoff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procedure upon expiration of the CTSTimeout interval. If a PHY-RXSTART.indication primitive does occur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during the CTSTimeout interval, the STA shall wait for the corresponding PHY-RXEND.indication primitive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to determine whether the RTS frame transmission was successful. The recognition of a valid CTS frame sent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by the recipient of the RTS frame, corresponding to this PHY-RXEND.indication primitive, shall be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interpreted as successful response, permitting the frame exchange sequence to continue (see Annex G).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recognition of anything else, including any other valid frame, shall be interpreted as failure of the RTS frame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transmission. In this instance, the STA shall invoke its backoff procedure at the PHY-RXEND.indication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 and may process the received frame.</w:t>
      </w:r>
    </w:p>
    <w:p w14:paraId="3E95C74B" w14:textId="77777777" w:rsidR="00632D7C" w:rsidRPr="000D0AC2" w:rsidRDefault="00632D7C" w:rsidP="000D0AC2">
      <w:pPr>
        <w:pStyle w:val="T"/>
        <w:rPr>
          <w:rFonts w:eastAsiaTheme="minorEastAsia"/>
          <w:lang w:eastAsia="ko-KR"/>
        </w:rPr>
      </w:pPr>
    </w:p>
    <w:p w14:paraId="4AC57F67" w14:textId="316E015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DMG STA follows the procedure defined in this subclause, except that it uses a DMG CTS frame instead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 CTS frame. A non-DMG STA does not transmit DMG CTS frames.</w:t>
      </w:r>
    </w:p>
    <w:p w14:paraId="70027E8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AA74FF3" w14:textId="17D7FC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shall transmit NDP CTS frames instead of CTS frames with the following exception: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transmission of an CTS frame is required if the link adaptation procedure is negotiated as described in 10.32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(Link adaptation).</w:t>
      </w:r>
    </w:p>
    <w:p w14:paraId="1B9054F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3BF4C7" w14:textId="27BC941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RA/Partial BSSID field of the NDP CTS shall be generated as described in 23.3.12.2.1 (NDP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CTS). The Duration field in the NDP CTS frame shall be set to the same value as the Duration field from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received RTS frame, adjusted by subtracting the value of aSIFSTime and the NDPTxTime required to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transmit the NDP CTS frame, where NDPTxTime is calculated according to 10.3.2.5.2 (RID update).</w:t>
      </w:r>
    </w:p>
    <w:p w14:paraId="09DD53B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73BAA6E" w14:textId="54352B5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receives an NDP CTS frame should disregard the value of the Duration field of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NDP CTS frame if any of the following conditions are satisfied:</w:t>
      </w:r>
    </w:p>
    <w:p w14:paraId="16CCCB5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AAFF409" w14:textId="5B712D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1, and the Early Sector Indicator field is equal to 0, and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RA/PBSSID field is equal to the PBSSID of the AP with which the non-AP STA is associated (see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10.53.4 (TXOP-based sectorization operation)).</w:t>
      </w:r>
    </w:p>
    <w:p w14:paraId="03F49C7B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93C672F" w14:textId="2E8E3FD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0, and the RA/PBSSID indicates that the STA is the intended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receiver of this frame, and the frame is received during the intervals of time negotiated with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UL-Sync capable AP (see 10.49 (Sync frame operation(#1072)(#1071)(11ah)(M101))).</w:t>
      </w:r>
    </w:p>
    <w:p w14:paraId="36ACC3C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6F8DE4C" w14:textId="6FBAE99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receives</w:t>
      </w:r>
      <w:r w:rsidRPr="000D0AC2">
        <w:rPr>
          <w:rFonts w:eastAsia="TimesNewRomanPSMT"/>
          <w:color w:val="218B21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in a CMMG or CMMG duplicate PPDU that has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RXVECTOR parameter DYN_BANDWIDTH equal to Static behaves as follows:</w:t>
      </w:r>
    </w:p>
    <w:p w14:paraId="709F47F9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CDD857C" w14:textId="041CF22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72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7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CCA has been idle for the secondary channel (secondary 540 MHz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channel) in the channel width indicated by the RTS frame’s RXVECTOR parameter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 for a PIFS period prior to the start of the RTS frame, then the STA shall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respond with a CTS frame carried in a CMMG or CMMG duplicate PPDU after a SIFS. The CTS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TXVECTOR parameters CH_BANDWIDTH shall be set to the same value as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RXVECTOR parameter CH_BANDWIDTH.</w:t>
      </w:r>
    </w:p>
    <w:p w14:paraId="0CC802C2" w14:textId="12127725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79A3EC" w14:textId="62049FDD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74" w:author="Matthew Fischer" w:date="2020-09-03T10:52:00Z"/>
          <w:rFonts w:eastAsia="TimesNewRomanPSMT"/>
          <w:sz w:val="20"/>
          <w:lang w:val="en-US" w:eastAsia="ko-KR"/>
        </w:rPr>
      </w:pPr>
      <w:ins w:id="75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76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77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78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79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69717113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956D923" w14:textId="66245E2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1C3BDE0C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AAA3242" w14:textId="6369CB2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is addressed by an RTS frame in a CMMG or CMMG duplicate PPDU that has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RXVECTOR parameter DYN_BANDWIDTH equal to Dynamic behaves as follows:</w:t>
      </w:r>
    </w:p>
    <w:p w14:paraId="6CA489D6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9361DA2" w14:textId="477AD554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80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81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 CTS frame in a CMMG or CMMG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duplicate PPDU after a SIFS. The CTS frame’s TXVECTOR parameters CH_BANDWIDTH may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be set to any channel width for which CCA has been idle for a PIFS prior to the start of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and that is equal to or less than the channel width indicated in the RTS frame’s RXVECTOR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 indicated in the RTS frame’s RXVECTOR parameter CH_BANDWIDTH.</w:t>
      </w:r>
    </w:p>
    <w:p w14:paraId="37C2461D" w14:textId="627CAA70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5619574" w14:textId="170F98EC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82" w:author="Matthew Fischer" w:date="2020-09-03T10:53:00Z"/>
          <w:rFonts w:eastAsia="TimesNewRomanPSMT"/>
          <w:sz w:val="20"/>
          <w:lang w:val="en-US" w:eastAsia="ko-KR"/>
        </w:rPr>
      </w:pPr>
      <w:ins w:id="83" w:author="Matthew Fischer" w:date="2020-09-03T10:53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84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85" w:author="Matthew Fischer" w:date="2020-09-03T10:53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86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87" w:author="Matthew Fischer" w:date="2020-09-03T10:53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63A372B0" w14:textId="77777777" w:rsidR="00C01D49" w:rsidRPr="000D0AC2" w:rsidRDefault="00C01D49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FEA2491" w14:textId="3489B867" w:rsidR="00632D7C" w:rsidRPr="000D0AC2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  <w:r w:rsidR="00632D7C" w:rsidRPr="00632D7C">
        <w:rPr>
          <w:rFonts w:eastAsia="TimesNewRomanPSMT"/>
          <w:color w:val="000000"/>
          <w:sz w:val="20"/>
          <w:lang w:val="en-US" w:eastAsia="ko-KR"/>
        </w:rPr>
        <w:t xml:space="preserve"> </w:t>
      </w:r>
    </w:p>
    <w:p w14:paraId="665D9532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2A99F4A" w14:textId="0851A871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1E46C20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A22606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 </w:t>
      </w:r>
      <w:r w:rsidR="00A22606">
        <w:rPr>
          <w:b/>
          <w:bCs/>
          <w:i/>
          <w:iCs/>
          <w:w w:val="100"/>
          <w:highlight w:val="yellow"/>
        </w:rPr>
        <w:t>Non-s</w:t>
      </w:r>
      <w:r>
        <w:rPr>
          <w:b/>
          <w:bCs/>
          <w:i/>
          <w:iCs/>
          <w:w w:val="100"/>
          <w:highlight w:val="yellow"/>
        </w:rPr>
        <w:t>imultaneous transmission and reception (</w:t>
      </w:r>
      <w:r w:rsidR="00A22606">
        <w:rPr>
          <w:b/>
          <w:bCs/>
          <w:i/>
          <w:iCs/>
          <w:w w:val="100"/>
          <w:highlight w:val="yellow"/>
        </w:rPr>
        <w:t>N</w:t>
      </w:r>
      <w:r>
        <w:rPr>
          <w:b/>
          <w:bCs/>
          <w:i/>
          <w:iCs/>
          <w:w w:val="100"/>
          <w:highlight w:val="yellow"/>
        </w:rPr>
        <w:t>STR)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0B8959F3" w14:textId="6156AD98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1113D34F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</w:t>
      </w:r>
      <w:r w:rsidR="00A22606">
        <w:rPr>
          <w:w w:val="100"/>
          <w:lang w:eastAsia="ko-KR"/>
        </w:rPr>
        <w:t>3</w:t>
      </w:r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A22606">
        <w:rPr>
          <w:w w:val="100"/>
          <w:lang w:eastAsia="ko-KR"/>
        </w:rPr>
        <w:t>Non-s</w:t>
      </w:r>
      <w:r w:rsidR="000719FF">
        <w:rPr>
          <w:w w:val="100"/>
          <w:lang w:eastAsia="ko-KR"/>
        </w:rPr>
        <w:t>imultaneous transmission and reception (</w:t>
      </w:r>
      <w:r w:rsidR="00A22606">
        <w:rPr>
          <w:w w:val="100"/>
          <w:lang w:eastAsia="ko-KR"/>
        </w:rPr>
        <w:t>N</w:t>
      </w:r>
      <w:r w:rsidR="000719FF">
        <w:rPr>
          <w:w w:val="100"/>
          <w:lang w:eastAsia="ko-KR"/>
        </w:rPr>
        <w:t>STR)</w:t>
      </w:r>
    </w:p>
    <w:p w14:paraId="18E1BFF5" w14:textId="73F9C396" w:rsidR="00632D7C" w:rsidRDefault="00632D7C" w:rsidP="00632D7C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AP that is affiliated with an STR AP MLD should not transmit a frame on a link of an NSTR </w:t>
      </w:r>
      <w:r w:rsidR="00786861">
        <w:rPr>
          <w:rFonts w:eastAsiaTheme="minorEastAsia"/>
          <w:lang w:eastAsia="ko-KR"/>
        </w:rPr>
        <w:t>link set</w:t>
      </w:r>
      <w:r>
        <w:rPr>
          <w:rFonts w:eastAsiaTheme="minorEastAsia"/>
          <w:lang w:eastAsia="ko-KR"/>
        </w:rPr>
        <w:t xml:space="preserve"> of a</w:t>
      </w:r>
      <w:r w:rsidR="00576CBB">
        <w:rPr>
          <w:rFonts w:eastAsiaTheme="minorEastAsia"/>
          <w:lang w:eastAsia="ko-KR"/>
        </w:rPr>
        <w:t>n</w:t>
      </w:r>
      <w:r>
        <w:rPr>
          <w:rFonts w:eastAsiaTheme="minorEastAsia"/>
          <w:lang w:eastAsia="ko-KR"/>
        </w:rPr>
        <w:t xml:space="preserve"> NSTR non-AP MLD at the same time that another AP that is affiliated with the same MLD is receiving a frame from the same non-AP MLD on one of the other links of the NSTR </w:t>
      </w:r>
      <w:r w:rsidR="00786861">
        <w:rPr>
          <w:rFonts w:eastAsiaTheme="minorEastAsia"/>
          <w:lang w:eastAsia="ko-KR"/>
        </w:rPr>
        <w:t>link set</w:t>
      </w:r>
      <w:r>
        <w:rPr>
          <w:rFonts w:eastAsiaTheme="minorEastAsia"/>
          <w:lang w:eastAsia="ko-KR"/>
        </w:rPr>
        <w:t>.</w:t>
      </w:r>
    </w:p>
    <w:p w14:paraId="70E30B51" w14:textId="2D2D18A1" w:rsidR="00704619" w:rsidRDefault="00704619" w:rsidP="00704619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AP that is affiliated with an STR AP MLD should not transmit a frame on a link of an NSTR link set of an NSTR non-AP MLD at the same time that </w:t>
      </w:r>
      <w:r>
        <w:rPr>
          <w:rFonts w:eastAsiaTheme="minorEastAsia"/>
          <w:lang w:eastAsia="ko-KR"/>
        </w:rPr>
        <w:t>the non-AP MLD is transmitting a frame to any STA</w:t>
      </w:r>
      <w:r>
        <w:rPr>
          <w:rFonts w:eastAsiaTheme="minorEastAsia"/>
          <w:lang w:eastAsia="ko-KR"/>
        </w:rPr>
        <w:t xml:space="preserve"> on one of the other links of the NSTR link set.</w:t>
      </w:r>
    </w:p>
    <w:p w14:paraId="3B522BBC" w14:textId="65FAF8BB" w:rsidR="00632D7C" w:rsidRDefault="00A22606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A3375E">
        <w:rPr>
          <w:rFonts w:eastAsiaTheme="minorEastAsia"/>
          <w:lang w:eastAsia="ko-KR"/>
        </w:rPr>
        <w:t xml:space="preserve">STA that is affiliated with an </w:t>
      </w:r>
      <w:r w:rsidR="00632D7C">
        <w:rPr>
          <w:rFonts w:eastAsiaTheme="minorEastAsia"/>
          <w:lang w:eastAsia="ko-KR"/>
        </w:rPr>
        <w:t xml:space="preserve">NSTR non-AP </w:t>
      </w:r>
      <w:r w:rsidR="000D0AC2">
        <w:rPr>
          <w:rFonts w:eastAsiaTheme="minorEastAsia"/>
          <w:lang w:eastAsia="ko-KR"/>
        </w:rPr>
        <w:t xml:space="preserve">MLD </w:t>
      </w:r>
      <w:r w:rsidR="00B4618A">
        <w:rPr>
          <w:rFonts w:eastAsiaTheme="minorEastAsia"/>
          <w:lang w:eastAsia="ko-KR"/>
        </w:rPr>
        <w:t>should not</w:t>
      </w:r>
      <w:r w:rsidR="0023640E">
        <w:rPr>
          <w:rFonts w:eastAsiaTheme="minorEastAsia"/>
          <w:lang w:eastAsia="ko-KR"/>
        </w:rPr>
        <w:t xml:space="preserve"> transmit </w:t>
      </w:r>
      <w:r w:rsidR="00A3375E">
        <w:rPr>
          <w:rFonts w:eastAsiaTheme="minorEastAsia"/>
          <w:lang w:eastAsia="ko-KR"/>
        </w:rPr>
        <w:t xml:space="preserve">a frame on </w:t>
      </w:r>
      <w:r w:rsidR="000D0AC2">
        <w:rPr>
          <w:rFonts w:eastAsiaTheme="minorEastAsia"/>
          <w:lang w:eastAsia="ko-KR"/>
        </w:rPr>
        <w:t xml:space="preserve">a link of an NSTR </w:t>
      </w:r>
      <w:r w:rsidR="00786861">
        <w:rPr>
          <w:rFonts w:eastAsiaTheme="minorEastAsia"/>
          <w:lang w:eastAsia="ko-KR"/>
        </w:rPr>
        <w:t>link set</w:t>
      </w:r>
      <w:r w:rsidR="00576CBB">
        <w:rPr>
          <w:rFonts w:eastAsiaTheme="minorEastAsia"/>
          <w:lang w:eastAsia="ko-KR"/>
        </w:rPr>
        <w:t xml:space="preserve"> of</w:t>
      </w:r>
      <w:r w:rsidR="00632D7C">
        <w:rPr>
          <w:rFonts w:eastAsiaTheme="minorEastAsia"/>
          <w:lang w:eastAsia="ko-KR"/>
        </w:rPr>
        <w:t xml:space="preserve"> the non-AP MLD </w:t>
      </w:r>
      <w:r w:rsidR="00A3375E">
        <w:rPr>
          <w:rFonts w:eastAsiaTheme="minorEastAsia"/>
          <w:lang w:eastAsia="ko-KR"/>
        </w:rPr>
        <w:t xml:space="preserve">at the same time that another STA that is affiliated with the same MLD is receiving a frame </w:t>
      </w:r>
      <w:r w:rsidR="00B4618A">
        <w:rPr>
          <w:rFonts w:eastAsiaTheme="minorEastAsia"/>
          <w:lang w:eastAsia="ko-KR"/>
        </w:rPr>
        <w:t xml:space="preserve">addressed to itself </w:t>
      </w:r>
      <w:r w:rsidR="00A3375E">
        <w:rPr>
          <w:rFonts w:eastAsiaTheme="minorEastAsia"/>
          <w:lang w:eastAsia="ko-KR"/>
        </w:rPr>
        <w:t xml:space="preserve">on </w:t>
      </w:r>
      <w:r w:rsidR="000D0AC2">
        <w:rPr>
          <w:rFonts w:eastAsiaTheme="minorEastAsia"/>
          <w:lang w:eastAsia="ko-KR"/>
        </w:rPr>
        <w:t xml:space="preserve">one of the other links of the NSTR </w:t>
      </w:r>
      <w:r w:rsidR="00786861">
        <w:rPr>
          <w:rFonts w:eastAsiaTheme="minorEastAsia"/>
          <w:lang w:eastAsia="ko-KR"/>
        </w:rPr>
        <w:t>link set</w:t>
      </w:r>
      <w:r w:rsidR="00632D7C">
        <w:rPr>
          <w:rFonts w:eastAsiaTheme="minorEastAsia"/>
          <w:lang w:eastAsia="ko-KR"/>
        </w:rPr>
        <w:t>.</w:t>
      </w: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9BEB8" w14:textId="77777777" w:rsidR="00CF6A19" w:rsidRDefault="00CF6A19">
      <w:r>
        <w:separator/>
      </w:r>
    </w:p>
  </w:endnote>
  <w:endnote w:type="continuationSeparator" w:id="0">
    <w:p w14:paraId="470914EA" w14:textId="77777777" w:rsidR="00CF6A19" w:rsidRDefault="00CF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47FF7EDC" w:rsidR="00C13211" w:rsidRDefault="00035DE0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CF5CBC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CF6A19">
      <w:fldChar w:fldCharType="begin"/>
    </w:r>
    <w:r w:rsidR="00CF6A19">
      <w:instrText xml:space="preserve"> AUTHOR   \* MERGEFORMAT </w:instrText>
    </w:r>
    <w:r w:rsidR="00CF6A19">
      <w:fldChar w:fldCharType="separate"/>
    </w:r>
    <w:r w:rsidR="00A22606">
      <w:rPr>
        <w:noProof/>
      </w:rPr>
      <w:t>Matthew Fischer (Broadcom)</w:t>
    </w:r>
    <w:r w:rsidR="00CF6A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5771" w14:textId="77777777" w:rsidR="00CF6A19" w:rsidRDefault="00CF6A19">
      <w:r>
        <w:separator/>
      </w:r>
    </w:p>
  </w:footnote>
  <w:footnote w:type="continuationSeparator" w:id="0">
    <w:p w14:paraId="5FF67B25" w14:textId="77777777" w:rsidR="00CF6A19" w:rsidRDefault="00CF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49ADEF35" w:rsidR="00C13211" w:rsidRDefault="00A00A9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fldSimple w:instr=" TITLE  \* MERGEFORMAT ">
      <w:r w:rsidR="00CF5CBC">
        <w:t>doc.: IEEE 802.11-20/1395r3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8734B46"/>
    <w:multiLevelType w:val="hybridMultilevel"/>
    <w:tmpl w:val="9B4E789C"/>
    <w:lvl w:ilvl="0" w:tplc="099CF676">
      <w:start w:val="250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8"/>
  </w:num>
  <w:num w:numId="10">
    <w:abstractNumId w:val="6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25"/>
  </w:num>
  <w:num w:numId="16">
    <w:abstractNumId w:val="24"/>
  </w:num>
  <w:num w:numId="17">
    <w:abstractNumId w:val="35"/>
  </w:num>
  <w:num w:numId="18">
    <w:abstractNumId w:val="24"/>
  </w:num>
  <w:num w:numId="19">
    <w:abstractNumId w:val="35"/>
  </w:num>
  <w:num w:numId="20">
    <w:abstractNumId w:val="37"/>
  </w:num>
  <w:num w:numId="21">
    <w:abstractNumId w:val="15"/>
  </w:num>
  <w:num w:numId="22">
    <w:abstractNumId w:val="29"/>
  </w:num>
  <w:num w:numId="23">
    <w:abstractNumId w:val="36"/>
  </w:num>
  <w:num w:numId="24">
    <w:abstractNumId w:val="30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2"/>
  </w:num>
  <w:num w:numId="35">
    <w:abstractNumId w:val="11"/>
  </w:num>
  <w:num w:numId="36">
    <w:abstractNumId w:val="31"/>
  </w:num>
  <w:num w:numId="37">
    <w:abstractNumId w:val="26"/>
  </w:num>
  <w:num w:numId="38">
    <w:abstractNumId w:val="1"/>
  </w:num>
  <w:num w:numId="39">
    <w:abstractNumId w:val="34"/>
  </w:num>
  <w:num w:numId="40">
    <w:abstractNumId w:val="27"/>
  </w:num>
  <w:num w:numId="41">
    <w:abstractNumId w:val="14"/>
  </w:num>
  <w:num w:numId="42">
    <w:abstractNumId w:val="33"/>
  </w:num>
  <w:num w:numId="43">
    <w:abstractNumId w:val="2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0A21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5D93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5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19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861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5C3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3831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6E7E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1D49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5CBC"/>
    <w:rsid w:val="00CF6654"/>
    <w:rsid w:val="00CF6A19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75B5B46C-F9CB-4E82-842B-8F54AE00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2254</Words>
  <Characters>12849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802.11-20/1395r3</vt:lpstr>
      <vt:lpstr>doc.: IEEE 802.11-15/xxxxr0</vt:lpstr>
    </vt:vector>
  </TitlesOfParts>
  <Manager/>
  <Company/>
  <LinksUpToDate>false</LinksUpToDate>
  <CharactersWithSpaces>15073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802.11-20/1395r3</dc:title>
  <dc:subject>Submission</dc:subject>
  <dc:creator>Matthew Fischer (Broadcom)</dc:creator>
  <cp:keywords>September 2020</cp:keywords>
  <dc:description/>
  <cp:lastModifiedBy>Matthew Fischer</cp:lastModifiedBy>
  <cp:revision>3</cp:revision>
  <cp:lastPrinted>2010-05-04T03:47:00Z</cp:lastPrinted>
  <dcterms:created xsi:type="dcterms:W3CDTF">2020-09-04T23:47:00Z</dcterms:created>
  <dcterms:modified xsi:type="dcterms:W3CDTF">2020-09-04T23:47:00Z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