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6EF2F149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</w:t>
            </w:r>
            <w:r w:rsidR="00A22606">
              <w:rPr>
                <w:lang w:eastAsia="ko-KR"/>
              </w:rPr>
              <w:t>Non-</w:t>
            </w:r>
            <w:r>
              <w:rPr>
                <w:lang w:eastAsia="ko-KR"/>
              </w:rPr>
              <w:t>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BFA3FB4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</w:t>
            </w:r>
            <w:r w:rsidR="00A22606">
              <w:rPr>
                <w:b w:val="0"/>
                <w:sz w:val="20"/>
                <w:lang w:eastAsia="ko-KR"/>
              </w:rPr>
              <w:t>2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6D5D42C7" w:rsidR="000B2888" w:rsidRDefault="009E5559" w:rsidP="009E555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Matthew Fischer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688834B9" w:rsid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589CE120" w:rsidR="000B2888" w:rsidRPr="000B2888" w:rsidRDefault="009E5559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>
              <w:rPr>
                <w:b w:val="0"/>
                <w:sz w:val="18"/>
                <w:szCs w:val="18"/>
                <w:lang w:val="en-US" w:eastAsia="ko-KR"/>
              </w:rPr>
              <w:t>250 Innovation Drive, San Jose, CA</w:t>
            </w:r>
            <w:r w:rsidR="000E344A">
              <w:rPr>
                <w:b w:val="0"/>
                <w:sz w:val="18"/>
                <w:szCs w:val="18"/>
                <w:lang w:val="en-US" w:eastAsia="ko-KR"/>
              </w:rPr>
              <w:t xml:space="preserve"> 95134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577FA54" w:rsidR="000B2888" w:rsidRDefault="0001013A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9E5559" w:rsidRPr="00071035">
                <w:rPr>
                  <w:rStyle w:val="Hyperlink"/>
                  <w:b w:val="0"/>
                  <w:sz w:val="18"/>
                  <w:szCs w:val="18"/>
                  <w:lang w:eastAsia="ko-KR"/>
                </w:rPr>
                <w:t>Matthew.fischer@broadcom.com</w:t>
              </w:r>
            </w:hyperlink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2655B581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358D124E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35EFB529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1E7A8B57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9E5559" w:rsidRPr="00183F4C" w14:paraId="5F994B5D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16D803D6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17DD0A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687C098" w14:textId="77777777" w:rsidR="009E5559" w:rsidRPr="002C60AE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0F459B7" w14:textId="77777777" w:rsidR="009E5559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9229ACC" w14:textId="77777777" w:rsidR="009E5559" w:rsidRPr="003762C8" w:rsidRDefault="009E5559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F964692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A22606">
        <w:rPr>
          <w:lang w:eastAsia="ko-KR"/>
        </w:rPr>
        <w:t>multi-li</w:t>
      </w:r>
      <w:r w:rsidR="004B50D1">
        <w:rPr>
          <w:lang w:eastAsia="ko-KR"/>
        </w:rPr>
        <w:t xml:space="preserve">nk </w:t>
      </w:r>
      <w:r w:rsidR="003768CB">
        <w:rPr>
          <w:lang w:eastAsia="ko-KR"/>
        </w:rPr>
        <w:t>channel access</w:t>
      </w:r>
      <w:r w:rsidR="00A22606">
        <w:rPr>
          <w:lang w:eastAsia="ko-KR"/>
        </w:rPr>
        <w:t xml:space="preserve"> g</w:t>
      </w:r>
      <w:r w:rsidR="009618E8">
        <w:rPr>
          <w:lang w:eastAsia="ko-KR"/>
        </w:rPr>
        <w:t>eneral-</w:t>
      </w:r>
      <w:r w:rsidR="00A22606">
        <w:rPr>
          <w:lang w:eastAsia="ko-KR"/>
        </w:rPr>
        <w:t>Non-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9618E8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44E3E0E7" w:rsidR="002A05D5" w:rsidRDefault="00BA6C7C" w:rsidP="00176480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000439C0" w14:textId="77777777" w:rsidR="00786861" w:rsidRDefault="00786861" w:rsidP="00176480">
      <w:pPr>
        <w:pStyle w:val="ListParagraph"/>
        <w:numPr>
          <w:ilvl w:val="0"/>
          <w:numId w:val="9"/>
        </w:numPr>
        <w:ind w:leftChars="0"/>
        <w:jc w:val="both"/>
      </w:pPr>
      <w:r>
        <w:t>R1:</w:t>
      </w:r>
    </w:p>
    <w:p w14:paraId="7537E82A" w14:textId="71409BCA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NSTR CLS to NSTR link set (i.e. remove “constrained”)</w:t>
      </w:r>
    </w:p>
    <w:p w14:paraId="56A58FDD" w14:textId="08539879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Change “constrained” to “limited” in the behavioural section</w:t>
      </w:r>
    </w:p>
    <w:p w14:paraId="0A0D0B30" w14:textId="0B656DAB" w:rsidR="00786861" w:rsidRDefault="00786861" w:rsidP="00786861">
      <w:pPr>
        <w:pStyle w:val="ListParagraph"/>
        <w:numPr>
          <w:ilvl w:val="1"/>
          <w:numId w:val="9"/>
        </w:numPr>
        <w:ind w:leftChars="0"/>
        <w:jc w:val="both"/>
      </w:pPr>
      <w:r>
        <w:t>Editorial “.” Added to the definition</w:t>
      </w:r>
    </w:p>
    <w:p w14:paraId="4D2CF570" w14:textId="758192A3" w:rsidR="00C01D49" w:rsidRDefault="00C01D49" w:rsidP="00C01D49">
      <w:pPr>
        <w:pStyle w:val="ListParagraph"/>
        <w:numPr>
          <w:ilvl w:val="0"/>
          <w:numId w:val="9"/>
        </w:numPr>
        <w:ind w:leftChars="0"/>
        <w:jc w:val="both"/>
      </w:pPr>
      <w:r>
        <w:t>R2:</w:t>
      </w:r>
    </w:p>
    <w:p w14:paraId="06E3710D" w14:textId="023DEC1C" w:rsidR="00C01D49" w:rsidRDefault="00C01D49" w:rsidP="00C01D49">
      <w:pPr>
        <w:pStyle w:val="ListParagraph"/>
        <w:numPr>
          <w:ilvl w:val="1"/>
          <w:numId w:val="9"/>
        </w:numPr>
        <w:ind w:leftChars="0"/>
        <w:jc w:val="both"/>
      </w:pPr>
      <w:r>
        <w:t>Change CTS response to a choice on the part of the NSTR limited STA</w:t>
      </w:r>
    </w:p>
    <w:p w14:paraId="2A26F306" w14:textId="00958827" w:rsidR="00BA6C7C" w:rsidRPr="00E41148" w:rsidRDefault="00BA6C7C" w:rsidP="00A22606">
      <w:pPr>
        <w:ind w:left="36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3E891801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A22606">
        <w:rPr>
          <w:sz w:val="22"/>
          <w:lang w:eastAsia="ko-KR"/>
        </w:rPr>
        <w:t>text is</w:t>
      </w:r>
      <w:r>
        <w:rPr>
          <w:sz w:val="22"/>
          <w:lang w:eastAsia="ko-KR"/>
        </w:rPr>
        <w:t xml:space="preserve"> based on the following </w:t>
      </w:r>
      <w:r w:rsidR="00E961E8">
        <w:rPr>
          <w:sz w:val="22"/>
          <w:lang w:eastAsia="ko-KR"/>
        </w:rPr>
        <w:t>motion</w:t>
      </w:r>
      <w:r w:rsidR="00A22606">
        <w:rPr>
          <w:sz w:val="22"/>
          <w:lang w:eastAsia="ko-KR"/>
        </w:rPr>
        <w:t>s:</w:t>
      </w:r>
    </w:p>
    <w:p w14:paraId="33FD2A36" w14:textId="77777777" w:rsidR="00A22606" w:rsidRDefault="00A22606" w:rsidP="0018424E">
      <w:pPr>
        <w:jc w:val="both"/>
      </w:pPr>
    </w:p>
    <w:p w14:paraId="0D8777D0" w14:textId="77777777" w:rsidR="00A22606" w:rsidRPr="009E5559" w:rsidRDefault="00A22606" w:rsidP="009E5559">
      <w:pPr>
        <w:ind w:left="360" w:hanging="360"/>
        <w:rPr>
          <w:lang w:val="en-US"/>
        </w:rPr>
      </w:pPr>
      <w:r w:rsidRPr="009E5559">
        <w:rPr>
          <w:lang w:val="en-US"/>
        </w:rPr>
        <w:t>802.11be supports the following cases in R1:</w:t>
      </w:r>
    </w:p>
    <w:p w14:paraId="210C238E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STR non-AP MLD</w:t>
      </w:r>
    </w:p>
    <w:p w14:paraId="69BCD2E1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STR AP MLD with non-STR non-AP MLD</w:t>
      </w:r>
    </w:p>
    <w:p w14:paraId="0BF2E8D8" w14:textId="77777777" w:rsidR="00A22606" w:rsidRPr="009E5559" w:rsidRDefault="00A22606" w:rsidP="009E5559">
      <w:pPr>
        <w:pStyle w:val="ListParagraph"/>
        <w:numPr>
          <w:ilvl w:val="0"/>
          <w:numId w:val="41"/>
        </w:numPr>
        <w:ind w:leftChars="0"/>
        <w:contextualSpacing/>
        <w:rPr>
          <w:lang w:val="en-US"/>
        </w:rPr>
      </w:pPr>
      <w:r w:rsidRPr="009E5559">
        <w:rPr>
          <w:lang w:val="en-US"/>
        </w:rPr>
        <w:t>Note: All the other cases are TBD.</w:t>
      </w:r>
    </w:p>
    <w:p w14:paraId="00DB578D" w14:textId="77777777" w:rsidR="00A22606" w:rsidRPr="009E5559" w:rsidRDefault="00A22606" w:rsidP="009E5559">
      <w:pPr>
        <w:jc w:val="both"/>
        <w:rPr>
          <w:szCs w:val="22"/>
        </w:rPr>
      </w:pPr>
      <w:r w:rsidRPr="009E5559">
        <w:t xml:space="preserve">[Motion 111, #SP0611-30, </w:t>
      </w:r>
      <w:sdt>
        <w:sdtPr>
          <w:rPr>
            <w:szCs w:val="22"/>
          </w:rPr>
          <w:id w:val="1274125926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 </w:t>
      </w:r>
      <w:sdt>
        <w:sdtPr>
          <w:rPr>
            <w:szCs w:val="22"/>
          </w:rPr>
          <w:id w:val="-1146429554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20_0026r4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[145]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>]</w:t>
      </w:r>
    </w:p>
    <w:p w14:paraId="5263054F" w14:textId="277E4B52" w:rsidR="00A22606" w:rsidRPr="009E5559" w:rsidRDefault="00A22606" w:rsidP="009E5559">
      <w:pPr>
        <w:jc w:val="both"/>
      </w:pPr>
    </w:p>
    <w:p w14:paraId="2E521787" w14:textId="6B67E112" w:rsidR="00A22606" w:rsidRPr="009E5559" w:rsidRDefault="00A22606" w:rsidP="009E5559">
      <w:pPr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>802.11be supports the following constrained multi-link operation:</w:t>
      </w:r>
    </w:p>
    <w:p w14:paraId="1E5D70C9" w14:textId="77777777" w:rsidR="00A22606" w:rsidRPr="009E5559" w:rsidRDefault="00A22606" w:rsidP="009E5559">
      <w:pPr>
        <w:pStyle w:val="ListParagraph"/>
        <w:numPr>
          <w:ilvl w:val="0"/>
          <w:numId w:val="42"/>
        </w:numPr>
        <w:ind w:leftChars="0"/>
        <w:contextualSpacing/>
        <w:jc w:val="both"/>
        <w:rPr>
          <w:szCs w:val="22"/>
          <w:lang w:val="en-US"/>
        </w:rPr>
      </w:pPr>
      <w:r w:rsidRPr="009E5559">
        <w:rPr>
          <w:szCs w:val="22"/>
          <w:lang w:val="en-US"/>
        </w:rPr>
        <w:t xml:space="preserve">When a STA in a non-STR MLD receives an RTS addressed to itself, if the NAV of the STA indicates idle but another STA in the same MLD is either a TXOP holder or a TXOP responder, the STA may not respond with a CTS frame. </w:t>
      </w:r>
    </w:p>
    <w:p w14:paraId="01BC813A" w14:textId="77777777" w:rsidR="00A22606" w:rsidRDefault="00A22606" w:rsidP="009E5559">
      <w:pPr>
        <w:jc w:val="both"/>
      </w:pPr>
      <w:r w:rsidRPr="009E5559">
        <w:t xml:space="preserve">[Motion 111, #SP0611-32, </w:t>
      </w:r>
      <w:sdt>
        <w:sdtPr>
          <w:rPr>
            <w:szCs w:val="22"/>
          </w:rPr>
          <w:id w:val="-909995659"/>
          <w:citation/>
        </w:sdtPr>
        <w:sdtEndPr/>
        <w:sdtContent>
          <w:r w:rsidRPr="009E5559">
            <w:rPr>
              <w:szCs w:val="22"/>
            </w:rPr>
            <w:fldChar w:fldCharType="begin"/>
          </w:r>
          <w:r w:rsidRPr="009E5559">
            <w:rPr>
              <w:szCs w:val="22"/>
              <w:lang w:val="en-US"/>
            </w:rPr>
            <w:instrText xml:space="preserve"> CITATION 19_1755r4 \l 1033 </w:instrText>
          </w:r>
          <w:r w:rsidRPr="009E5559">
            <w:rPr>
              <w:szCs w:val="22"/>
            </w:rPr>
            <w:fldChar w:fldCharType="separate"/>
          </w:r>
          <w:r w:rsidRPr="009E5559">
            <w:rPr>
              <w:noProof/>
              <w:szCs w:val="22"/>
              <w:lang w:val="en-US"/>
            </w:rPr>
            <w:t>[13]</w:t>
          </w:r>
          <w:r w:rsidRPr="009E5559">
            <w:rPr>
              <w:szCs w:val="22"/>
            </w:rPr>
            <w:fldChar w:fldCharType="end"/>
          </w:r>
        </w:sdtContent>
      </w:sdt>
      <w:r w:rsidRPr="009E5559">
        <w:rPr>
          <w:szCs w:val="22"/>
        </w:rPr>
        <w:t xml:space="preserve"> and</w:t>
      </w:r>
      <w:r w:rsidRPr="009E5559">
        <w:t xml:space="preserve"> </w:t>
      </w:r>
      <w:sdt>
        <w:sdtPr>
          <w:id w:val="1703366610"/>
          <w:citation/>
        </w:sdtPr>
        <w:sdtEndPr/>
        <w:sdtContent>
          <w:r w:rsidRPr="009E5559">
            <w:fldChar w:fldCharType="begin"/>
          </w:r>
          <w:r w:rsidRPr="009E5559">
            <w:rPr>
              <w:lang w:val="en-US"/>
            </w:rPr>
            <w:instrText xml:space="preserve"> CITATION 19_1959r1 \l 1033 </w:instrText>
          </w:r>
          <w:r w:rsidRPr="009E5559">
            <w:fldChar w:fldCharType="separate"/>
          </w:r>
          <w:r w:rsidRPr="009E5559">
            <w:rPr>
              <w:noProof/>
              <w:lang w:val="en-US"/>
            </w:rPr>
            <w:t>[146]</w:t>
          </w:r>
          <w:r w:rsidRPr="009E5559">
            <w:fldChar w:fldCharType="end"/>
          </w:r>
        </w:sdtContent>
      </w:sdt>
      <w:r w:rsidRPr="009E5559">
        <w:t>]</w:t>
      </w:r>
    </w:p>
    <w:p w14:paraId="331C41A9" w14:textId="77777777" w:rsidR="00A22606" w:rsidRDefault="00A22606" w:rsidP="0018424E">
      <w:pPr>
        <w:jc w:val="both"/>
      </w:pPr>
    </w:p>
    <w:p w14:paraId="284837C7" w14:textId="77777777" w:rsidR="00A22606" w:rsidRDefault="00A22606" w:rsidP="0018424E">
      <w:pPr>
        <w:jc w:val="both"/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574F6B4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59E02F73" w14:textId="32E3FCB4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a</w:t>
      </w:r>
      <w:r w:rsidR="00E31885">
        <w:rPr>
          <w:b/>
          <w:bCs/>
          <w:i/>
          <w:iCs/>
          <w:w w:val="100"/>
          <w:highlight w:val="yellow"/>
        </w:rPr>
        <w:t xml:space="preserve"> new</w:t>
      </w:r>
      <w:r>
        <w:rPr>
          <w:b/>
          <w:bCs/>
          <w:i/>
          <w:iCs/>
          <w:w w:val="100"/>
          <w:highlight w:val="yellow"/>
        </w:rPr>
        <w:t xml:space="preserve"> definition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3.1 Definitions, as follows:</w:t>
      </w:r>
    </w:p>
    <w:p w14:paraId="2A2DC5D4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31AEA661" w14:textId="77777777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3.1 Definitions</w:t>
      </w:r>
    </w:p>
    <w:p w14:paraId="4A1F0E14" w14:textId="4D6CF10C" w:rsidR="003B373F" w:rsidRPr="000D0AC2" w:rsidRDefault="003B373F" w:rsidP="003B373F">
      <w:pPr>
        <w:pStyle w:val="T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Insert the following definition maintaining alphabetical order</w:t>
      </w:r>
      <w:r w:rsidRPr="000D0AC2">
        <w:rPr>
          <w:b/>
          <w:bCs/>
          <w:i/>
          <w:iCs/>
          <w:w w:val="100"/>
        </w:rPr>
        <w:t>:</w:t>
      </w:r>
    </w:p>
    <w:p w14:paraId="2277C79A" w14:textId="230ACDAC" w:rsidR="000D0AC2" w:rsidRDefault="00A22606" w:rsidP="00A22606">
      <w:pPr>
        <w:pStyle w:val="T"/>
        <w:rPr>
          <w:rFonts w:eastAsiaTheme="minorEastAsia"/>
          <w:lang w:eastAsia="ko-KR"/>
        </w:rPr>
      </w:pPr>
      <w:r w:rsidRPr="00E31885">
        <w:rPr>
          <w:rFonts w:eastAsiaTheme="minorEastAsia"/>
          <w:b/>
          <w:lang w:eastAsia="ko-KR"/>
        </w:rPr>
        <w:t>Non-simultaneous transmit and receive (NSTR) link</w:t>
      </w:r>
      <w:r w:rsidR="00786861">
        <w:rPr>
          <w:rFonts w:eastAsiaTheme="minorEastAsia"/>
          <w:b/>
          <w:lang w:eastAsia="ko-KR"/>
        </w:rPr>
        <w:t xml:space="preserve"> set</w:t>
      </w:r>
      <w:r>
        <w:rPr>
          <w:rFonts w:eastAsiaTheme="minorEastAsia"/>
          <w:lang w:eastAsia="ko-KR"/>
        </w:rPr>
        <w:t xml:space="preserve">: A </w:t>
      </w:r>
      <w:r w:rsidR="000D0AC2">
        <w:rPr>
          <w:rFonts w:eastAsiaTheme="minorEastAsia"/>
          <w:lang w:eastAsia="ko-KR"/>
        </w:rPr>
        <w:t xml:space="preserve">set of </w:t>
      </w:r>
      <w:r>
        <w:rPr>
          <w:rFonts w:eastAsiaTheme="minorEastAsia"/>
          <w:lang w:eastAsia="ko-KR"/>
        </w:rPr>
        <w:t>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a </w:t>
      </w:r>
      <w:proofErr w:type="spellStart"/>
      <w:r>
        <w:rPr>
          <w:rFonts w:eastAsiaTheme="minorEastAsia"/>
          <w:lang w:eastAsia="ko-KR"/>
        </w:rPr>
        <w:t>multi link</w:t>
      </w:r>
      <w:proofErr w:type="spellEnd"/>
      <w:r>
        <w:rPr>
          <w:rFonts w:eastAsiaTheme="minorEastAsia"/>
          <w:lang w:eastAsia="ko-KR"/>
        </w:rPr>
        <w:t xml:space="preserve"> device (MLD) </w:t>
      </w:r>
      <w:r w:rsidR="000D0AC2">
        <w:rPr>
          <w:rFonts w:eastAsiaTheme="minorEastAsia"/>
          <w:lang w:eastAsia="ko-KR"/>
        </w:rPr>
        <w:t>for</w:t>
      </w:r>
      <w:r>
        <w:rPr>
          <w:rFonts w:eastAsiaTheme="minorEastAsia"/>
          <w:lang w:eastAsia="ko-KR"/>
        </w:rPr>
        <w:t xml:space="preserve"> which the transmission of a PPDU </w:t>
      </w:r>
      <w:r w:rsidR="00786861">
        <w:rPr>
          <w:rFonts w:eastAsiaTheme="minorEastAsia"/>
          <w:lang w:eastAsia="ko-KR"/>
        </w:rPr>
        <w:t>o</w:t>
      </w:r>
      <w:r w:rsidR="000D0AC2">
        <w:rPr>
          <w:rFonts w:eastAsiaTheme="minorEastAsia"/>
          <w:lang w:eastAsia="ko-KR"/>
        </w:rPr>
        <w:t xml:space="preserve">n one of the links </w:t>
      </w:r>
      <w:r>
        <w:rPr>
          <w:rFonts w:eastAsiaTheme="minorEastAsia"/>
          <w:lang w:eastAsia="ko-KR"/>
        </w:rPr>
        <w:t>causes the in</w:t>
      </w:r>
      <w:r w:rsidR="000D0AC2">
        <w:rPr>
          <w:rFonts w:eastAsiaTheme="minorEastAsia"/>
          <w:lang w:eastAsia="ko-KR"/>
        </w:rPr>
        <w:t xml:space="preserve">ability to receive a PPDU on the </w:t>
      </w:r>
      <w:r>
        <w:rPr>
          <w:rFonts w:eastAsiaTheme="minorEastAsia"/>
          <w:lang w:eastAsia="ko-KR"/>
        </w:rPr>
        <w:t>other link</w:t>
      </w:r>
      <w:r w:rsidR="000D0AC2">
        <w:rPr>
          <w:rFonts w:eastAsiaTheme="minorEastAsia"/>
          <w:lang w:eastAsia="ko-KR"/>
        </w:rPr>
        <w:t>s</w:t>
      </w:r>
      <w:r>
        <w:rPr>
          <w:rFonts w:eastAsiaTheme="minorEastAsia"/>
          <w:lang w:eastAsia="ko-KR"/>
        </w:rPr>
        <w:t xml:space="preserve"> of the </w:t>
      </w:r>
      <w:r w:rsidR="000D0AC2">
        <w:rPr>
          <w:rFonts w:eastAsiaTheme="minorEastAsia"/>
          <w:lang w:eastAsia="ko-KR"/>
        </w:rPr>
        <w:t>set</w:t>
      </w:r>
      <w:r w:rsidR="00786861">
        <w:rPr>
          <w:rFonts w:eastAsiaTheme="minorEastAsia"/>
          <w:lang w:eastAsia="ko-KR"/>
        </w:rPr>
        <w:t>.</w:t>
      </w:r>
    </w:p>
    <w:p w14:paraId="31875ED3" w14:textId="5C2DDD0E" w:rsidR="00A22606" w:rsidRDefault="00A22606" w:rsidP="00A22606">
      <w:pPr>
        <w:rPr>
          <w:b/>
          <w:u w:val="single"/>
          <w:lang w:val="en-US" w:eastAsia="ko-KR"/>
        </w:rPr>
      </w:pPr>
    </w:p>
    <w:p w14:paraId="66863CE6" w14:textId="77777777" w:rsidR="00A22606" w:rsidRDefault="00A22606" w:rsidP="00A22606">
      <w:pPr>
        <w:rPr>
          <w:b/>
          <w:u w:val="single"/>
          <w:lang w:val="en-US" w:eastAsia="ko-KR"/>
        </w:rPr>
      </w:pPr>
    </w:p>
    <w:p w14:paraId="314D938E" w14:textId="4F5893D0" w:rsidR="00A22606" w:rsidRDefault="00A22606" w:rsidP="00A2260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 w:rsidR="00E31885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>new a</w:t>
      </w:r>
      <w:r w:rsidR="00E31885">
        <w:rPr>
          <w:b/>
          <w:bCs/>
          <w:i/>
          <w:iCs/>
          <w:w w:val="100"/>
          <w:highlight w:val="yellow"/>
        </w:rPr>
        <w:t>bbreviations</w:t>
      </w:r>
      <w:r>
        <w:rPr>
          <w:b/>
          <w:bCs/>
          <w:i/>
          <w:iCs/>
          <w:w w:val="100"/>
          <w:highlight w:val="yellow"/>
        </w:rPr>
        <w:t xml:space="preserve"> in an appropriate location within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3.4 Abbreviations and acronyms, as follows:</w:t>
      </w:r>
    </w:p>
    <w:p w14:paraId="08226C55" w14:textId="77777777" w:rsidR="00A22606" w:rsidRPr="00F5189F" w:rsidRDefault="00A22606" w:rsidP="00A22606">
      <w:pPr>
        <w:rPr>
          <w:b/>
          <w:u w:val="single"/>
          <w:lang w:val="en-US" w:eastAsia="ko-KR"/>
        </w:rPr>
      </w:pPr>
    </w:p>
    <w:p w14:paraId="2BA29FC5" w14:textId="2178A65B" w:rsidR="00A22606" w:rsidRDefault="00A22606" w:rsidP="00A22606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3.4 Abbreviations and acronyms</w:t>
      </w:r>
    </w:p>
    <w:p w14:paraId="45FC01A8" w14:textId="77777777" w:rsid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eastAsia="ko-KR"/>
        </w:rPr>
        <w:t>Insert the following acronym definitions (maintaining alphabetical order):</w:t>
      </w:r>
    </w:p>
    <w:p w14:paraId="791666A0" w14:textId="77777777" w:rsidR="003B373F" w:rsidRPr="003B373F" w:rsidRDefault="003B373F" w:rsidP="000D0AC2">
      <w:pPr>
        <w:pStyle w:val="T"/>
        <w:spacing w:before="0"/>
        <w:rPr>
          <w:rFonts w:ascii="TimesNewRomanPS-BoldItalicMT" w:hAnsi="TimesNewRomanPS-BoldItalicMT" w:cs="TimesNewRomanPS-BoldItalicMT"/>
          <w:bCs/>
          <w:iCs/>
          <w:lang w:eastAsia="ko-KR"/>
        </w:rPr>
      </w:pPr>
    </w:p>
    <w:p w14:paraId="3F8AAED2" w14:textId="3E5FB7AE" w:rsidR="000D0AC2" w:rsidRDefault="000D0AC2" w:rsidP="000D0AC2">
      <w:pPr>
        <w:pStyle w:val="T"/>
        <w:spacing w:before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NSTR</w:t>
      </w:r>
      <w:r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ab/>
        <w:t xml:space="preserve">non-simultaneous transmit and receive </w:t>
      </w:r>
    </w:p>
    <w:p w14:paraId="7746710A" w14:textId="4D56BE89" w:rsidR="00A22606" w:rsidRDefault="00A22606" w:rsidP="00A22606">
      <w:pPr>
        <w:pStyle w:val="T"/>
        <w:rPr>
          <w:rFonts w:eastAsiaTheme="minorEastAsia"/>
          <w:lang w:eastAsia="ko-KR"/>
        </w:rPr>
      </w:pPr>
    </w:p>
    <w:p w14:paraId="622D4BB0" w14:textId="77777777" w:rsidR="000D0AC2" w:rsidRDefault="000D0AC2" w:rsidP="000D0AC2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the following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and editing instructions at an appropriate location within the </w:t>
      </w: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draft:</w:t>
      </w:r>
    </w:p>
    <w:p w14:paraId="7A5B5C10" w14:textId="23E9E5DE" w:rsidR="000D0AC2" w:rsidRPr="000D0AC2" w:rsidRDefault="000D0AC2" w:rsidP="00A22606">
      <w:pPr>
        <w:pStyle w:val="T"/>
        <w:rPr>
          <w:rFonts w:ascii="Arial" w:eastAsiaTheme="minorEastAsia" w:hAnsi="Arial" w:cs="Arial"/>
          <w:lang w:eastAsia="ko-KR"/>
        </w:rPr>
      </w:pPr>
      <w:r w:rsidRPr="000D0AC2">
        <w:rPr>
          <w:rFonts w:ascii="Arial" w:hAnsi="Arial" w:cs="Arial"/>
          <w:b/>
          <w:bCs/>
          <w:lang w:eastAsia="ko-KR"/>
        </w:rPr>
        <w:t>10.3.2.9 CTS and DMG CTS procedure</w:t>
      </w:r>
    </w:p>
    <w:p w14:paraId="7681ECC3" w14:textId="50EF0E2D" w:rsidR="000D0AC2" w:rsidRPr="000D0AC2" w:rsidRDefault="000D0AC2" w:rsidP="000D0AC2">
      <w:pPr>
        <w:pStyle w:val="T"/>
        <w:rPr>
          <w:b/>
          <w:bCs/>
          <w:i/>
          <w:iCs/>
          <w:w w:val="100"/>
        </w:rPr>
      </w:pPr>
      <w:r w:rsidRPr="000D0AC2">
        <w:rPr>
          <w:b/>
          <w:bCs/>
          <w:i/>
          <w:iCs/>
          <w:w w:val="100"/>
        </w:rPr>
        <w:t>Change the text as shown:</w:t>
      </w:r>
    </w:p>
    <w:p w14:paraId="3D364A6D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7882BB6" w14:textId="579B9637" w:rsidR="00632D7C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STA that receives an RTS frame addressed to it considers the NAV </w:t>
      </w:r>
      <w:ins w:id="0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and NSTR </w:t>
        </w:r>
      </w:ins>
      <w:ins w:id="1" w:author="Matthew Fischer" w:date="2020-09-03T10:10:00Z">
        <w:r w:rsidR="00786861">
          <w:rPr>
            <w:rFonts w:eastAsia="TimesNewRomanPSMT"/>
            <w:color w:val="000000"/>
            <w:sz w:val="20"/>
            <w:lang w:val="en-US" w:eastAsia="ko-KR"/>
          </w:rPr>
          <w:t>limits</w:t>
        </w:r>
      </w:ins>
      <w:ins w:id="2" w:author="Matthew Fischer" w:date="2020-09-02T14:33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in determining whether to respond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with CTS, unless the NAV was set by a frame originating from the STA sending the RTS frame (see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10.23.2.2 (EDCA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procedure)).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for a non-S1G STA, “NAV indicates idle”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means that the NAV count is 0 or that the NAV count is nonzero but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obtained from the TA field of the RTS frame matches the saved TXOP holder address. In an S1G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STA, “</w:t>
      </w:r>
      <w:bookmarkStart w:id="3" w:name="_GoBack"/>
      <w:bookmarkEnd w:id="3"/>
      <w:r w:rsidRPr="000D0AC2">
        <w:rPr>
          <w:rFonts w:eastAsia="TimesNewRomanPSMT"/>
          <w:color w:val="000000"/>
          <w:sz w:val="20"/>
          <w:lang w:val="en-US" w:eastAsia="ko-KR"/>
        </w:rPr>
        <w:t>NAV indicates idle” means that both NAV and RID counters are 0 or that either NAV or RID counter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i</w:t>
      </w:r>
      <w:r w:rsidRPr="000D0AC2">
        <w:rPr>
          <w:rFonts w:eastAsia="TimesNewRomanPSMT"/>
          <w:color w:val="000000"/>
          <w:sz w:val="20"/>
          <w:lang w:val="en-US" w:eastAsia="ko-KR"/>
        </w:rPr>
        <w:t>s nonzero but the TA field of the RTS frame matches the saved TXOP holder address.</w:t>
      </w:r>
      <w:ins w:id="4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In this </w:t>
        </w:r>
        <w:proofErr w:type="spellStart"/>
        <w:r w:rsidR="00632D7C">
          <w:rPr>
            <w:rFonts w:eastAsia="TimesNewRomanPSMT"/>
            <w:color w:val="000000"/>
            <w:sz w:val="20"/>
            <w:lang w:val="en-US" w:eastAsia="ko-KR"/>
          </w:rPr>
          <w:t>subclause</w:t>
        </w:r>
      </w:ins>
      <w:proofErr w:type="spellEnd"/>
      <w:ins w:id="5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6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7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for a STA that is affiliated with an MLD, </w:t>
        </w:r>
      </w:ins>
      <w:ins w:id="8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“</w:t>
        </w:r>
      </w:ins>
      <w:ins w:id="9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the STA </w:t>
        </w:r>
      </w:ins>
      <w:ins w:id="10" w:author="Matthew Fischer" w:date="2020-09-02T14:3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</w:t>
        </w:r>
      </w:ins>
      <w:ins w:id="11" w:author="Matthew Fischer" w:date="2020-09-02T14:38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not </w:t>
        </w:r>
      </w:ins>
      <w:ins w:id="12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NSTR </w:t>
        </w:r>
      </w:ins>
      <w:ins w:id="13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14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” </w:t>
        </w:r>
      </w:ins>
      <w:ins w:id="15" w:author="Matthew Fischer" w:date="2020-09-02T14:48:00Z">
        <w:r w:rsidR="00632D7C">
          <w:rPr>
            <w:rFonts w:eastAsia="TimesNewRomanPSMT"/>
            <w:color w:val="000000"/>
            <w:sz w:val="20"/>
            <w:lang w:val="en-US" w:eastAsia="ko-KR"/>
          </w:rPr>
          <w:t>means that</w:t>
        </w:r>
      </w:ins>
      <w:ins w:id="16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17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no STA in the MLD is a TXOP holder or TXOP responder on any other link of </w:t>
        </w:r>
      </w:ins>
      <w:ins w:id="18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>an</w:t>
        </w:r>
      </w:ins>
      <w:ins w:id="19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y</w:t>
        </w:r>
      </w:ins>
      <w:ins w:id="20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NSTR </w:t>
        </w:r>
      </w:ins>
      <w:ins w:id="21" w:author="Matthew Fischer" w:date="2020-09-03T10:12:00Z">
        <w:r w:rsidR="00786861">
          <w:rPr>
            <w:rFonts w:eastAsia="TimesNewRomanPSMT"/>
            <w:color w:val="000000"/>
            <w:sz w:val="20"/>
            <w:lang w:val="en-US" w:eastAsia="ko-KR"/>
          </w:rPr>
          <w:t>link set</w:t>
        </w:r>
      </w:ins>
      <w:ins w:id="22" w:author="Matthew Fischer" w:date="2020-09-02T14:35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3" w:author="Matthew Fischer" w:date="2020-09-02T14:39:00Z">
        <w:r w:rsidR="00632D7C">
          <w:rPr>
            <w:rFonts w:eastAsia="TimesNewRomanPSMT"/>
            <w:color w:val="000000"/>
            <w:sz w:val="20"/>
            <w:lang w:val="en-US" w:eastAsia="ko-KR"/>
          </w:rPr>
          <w:t>of which the link on which the RTS was received</w:t>
        </w:r>
      </w:ins>
      <w:ins w:id="24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is a member. In this </w:t>
        </w:r>
        <w:proofErr w:type="spellStart"/>
        <w:r w:rsidR="00632D7C">
          <w:rPr>
            <w:rFonts w:eastAsia="TimesNewRomanPSMT"/>
            <w:color w:val="000000"/>
            <w:sz w:val="20"/>
            <w:lang w:val="en-US" w:eastAsia="ko-KR"/>
          </w:rPr>
          <w:t>subclause</w:t>
        </w:r>
      </w:ins>
      <w:proofErr w:type="spellEnd"/>
      <w:ins w:id="25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,</w:t>
        </w:r>
      </w:ins>
      <w:ins w:id="26" w:author="Matthew Fischer" w:date="2020-09-02T14:40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 </w:t>
        </w:r>
      </w:ins>
      <w:ins w:id="27" w:author="Matthew Fischer" w:date="2020-09-02T14:49:00Z">
        <w:r w:rsidR="00632D7C">
          <w:rPr>
            <w:rFonts w:eastAsia="TimesNewRomanPSMT"/>
            <w:color w:val="000000"/>
            <w:sz w:val="20"/>
            <w:lang w:val="en-US" w:eastAsia="ko-KR"/>
          </w:rPr>
          <w:t>for a STA that is not affiliated with an MLD, t</w:t>
        </w:r>
      </w:ins>
      <w:ins w:id="28" w:author="Matthew Fischer" w:date="2020-09-02T14:46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he STA </w:t>
        </w:r>
      </w:ins>
      <w:ins w:id="29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 xml:space="preserve">is not NSTR </w:t>
        </w:r>
      </w:ins>
      <w:ins w:id="30" w:author="Matthew Fischer" w:date="2020-09-03T10:11:00Z">
        <w:r w:rsidR="00786861">
          <w:rPr>
            <w:rFonts w:eastAsia="TimesNewRomanPSMT"/>
            <w:color w:val="000000"/>
            <w:sz w:val="20"/>
            <w:lang w:val="en-US" w:eastAsia="ko-KR"/>
          </w:rPr>
          <w:t>limited</w:t>
        </w:r>
      </w:ins>
      <w:ins w:id="31" w:author="Matthew Fischer" w:date="2020-09-02T14:41:00Z">
        <w:r w:rsidR="00632D7C">
          <w:rPr>
            <w:rFonts w:eastAsia="TimesNewRomanPSMT"/>
            <w:color w:val="000000"/>
            <w:sz w:val="20"/>
            <w:lang w:val="en-US" w:eastAsia="ko-KR"/>
          </w:rPr>
          <w:t>.</w:t>
        </w:r>
      </w:ins>
    </w:p>
    <w:p w14:paraId="25FBA037" w14:textId="77777777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A75C9C" w14:textId="6A2C835E" w:rsidR="000D0AC2" w:rsidRDefault="000D0AC2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Static behaves as follows:</w:t>
      </w:r>
    </w:p>
    <w:p w14:paraId="29B44B88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75DEA461" w14:textId="50EA104E" w:rsid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32" w:author="Matthew Fischer" w:date="2020-09-02T14:44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3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 xml:space="preserve"> and CCA has been idle for all secondary channels (secondary 20 MHz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channel, secondary 40 MHz channel, and secondary 80 MHz channel) in the channel width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indicated by the RTS frame’s RXVECTOR parameter CH_BANDWIDTH_IN_NON_HT for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PIFS prior to the start of the RTS frame, then the STA shall respond with a CTS frame carried in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non-HT or non-HT duplicate PPDU after a SIFS. The CTS frame’s TXVECTOR parameters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 and CH_BANDWIDTH_IN_NON_HT shall be set to the same value as the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RTS frame’s RXVECTOR parameter CH_BANDWIDTH_IN_NON_HT.</w:t>
      </w:r>
    </w:p>
    <w:p w14:paraId="3E80523C" w14:textId="77777777" w:rsidR="00C01D49" w:rsidRDefault="00C01D49" w:rsidP="000D0AC2">
      <w:pPr>
        <w:autoSpaceDE w:val="0"/>
        <w:autoSpaceDN w:val="0"/>
        <w:adjustRightInd w:val="0"/>
        <w:rPr>
          <w:ins w:id="34" w:author="Matthew Fischer" w:date="2020-09-03T10:49:00Z"/>
          <w:rFonts w:eastAsia="TimesNewRomanPSMT"/>
          <w:sz w:val="20"/>
          <w:lang w:val="en-US" w:eastAsia="ko-KR"/>
        </w:rPr>
      </w:pPr>
    </w:p>
    <w:p w14:paraId="3D979707" w14:textId="6E708860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35" w:author="Matthew Fischer" w:date="2020-09-03T10:49:00Z">
        <w:r>
          <w:rPr>
            <w:rFonts w:eastAsia="TimesNewRomanPSMT"/>
            <w:sz w:val="20"/>
            <w:lang w:val="en-US" w:eastAsia="ko-KR"/>
          </w:rPr>
          <w:lastRenderedPageBreak/>
          <w:t xml:space="preserve">If all of the </w:t>
        </w:r>
      </w:ins>
      <w:ins w:id="36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37" w:author="Matthew Fischer" w:date="2020-09-03T10:49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38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39" w:author="Matthew Fischer" w:date="2020-09-03T10:49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326633D6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C9C9232" w14:textId="5A8B7076" w:rsidR="00632D7C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Otherwise, the STA shall not respond with a CTS frame.</w:t>
      </w:r>
    </w:p>
    <w:p w14:paraId="4765B0A0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E08F8E7" w14:textId="2E86A821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A VHT STA that is addressed by an RTS frame in a non-HT or non-HT duplicate PPDU that has a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bandwidth signaling TA and that has the RXVECTOR parameter DYN_BANDWIDTH_IN_NON_HT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equal to Dynamic behaves as follows:</w:t>
      </w:r>
    </w:p>
    <w:p w14:paraId="7BA7077D" w14:textId="467C993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sz w:val="20"/>
          <w:lang w:val="en-US" w:eastAsia="ko-KR"/>
        </w:rPr>
        <w:t>— If the NAV indicates idle</w:t>
      </w:r>
      <w:ins w:id="40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1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sz w:val="20"/>
          <w:lang w:val="en-US" w:eastAsia="ko-KR"/>
        </w:rPr>
        <w:t>, then the STA shall respond with a CTS frame in a non-HT or non-HT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duplicate PPDU after a SIFS. The CTS frame’s TXVECTOR parameters CH_BANDWIDTH and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CH_BANDWIDTH_IN_NON_HT shall be set to any channel width for which CCA on all</w:t>
      </w:r>
      <w:r>
        <w:rPr>
          <w:rFonts w:eastAsia="TimesNewRomanPSMT"/>
          <w:sz w:val="20"/>
          <w:lang w:val="en-US" w:eastAsia="ko-KR"/>
        </w:rPr>
        <w:t xml:space="preserve"> </w:t>
      </w:r>
      <w:r w:rsidRPr="000D0AC2">
        <w:rPr>
          <w:rFonts w:eastAsia="TimesNewRomanPSMT"/>
          <w:sz w:val="20"/>
          <w:lang w:val="en-US" w:eastAsia="ko-KR"/>
        </w:rPr>
        <w:t>secondary channels has been idle for a PIFS prior to the start of the RTS frame and that is less than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 or equal to the channel width indicated in the RTS frame’s RXVECTOR parameter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CH_BANDWIDTH_IN_NON_HT.</w:t>
      </w:r>
    </w:p>
    <w:p w14:paraId="350E639E" w14:textId="77777777" w:rsidR="00C01D49" w:rsidRDefault="00C01D49" w:rsidP="000D0AC2">
      <w:pPr>
        <w:autoSpaceDE w:val="0"/>
        <w:autoSpaceDN w:val="0"/>
        <w:adjustRightInd w:val="0"/>
        <w:rPr>
          <w:ins w:id="42" w:author="Matthew Fischer" w:date="2020-09-03T10:50:00Z"/>
          <w:rFonts w:eastAsia="TimesNewRomanPSMT"/>
          <w:color w:val="000000"/>
          <w:sz w:val="20"/>
          <w:lang w:val="en-US" w:eastAsia="ko-KR"/>
        </w:rPr>
      </w:pPr>
    </w:p>
    <w:p w14:paraId="7777FF73" w14:textId="5B91D850" w:rsid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rFonts w:eastAsia="TimesNewRomanPSMT"/>
          <w:sz w:val="20"/>
          <w:lang w:val="en-US" w:eastAsia="ko-KR"/>
        </w:rPr>
      </w:pPr>
      <w:ins w:id="43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44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45" w:author="Matthew Fischer" w:date="2020-09-03T10:50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46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47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8075B9F" w14:textId="403C70D9" w:rsidR="00C01D49" w:rsidRDefault="00C01D49" w:rsidP="00C01D49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51D73B73" w14:textId="1C81C63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399D0DE2" w14:textId="15FE3E3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2A052E" w14:textId="1B9806AC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frame that has the Dynamic Indication field in the Frame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Control field equal to 0 (Static) behaves as follows:</w:t>
      </w:r>
    </w:p>
    <w:p w14:paraId="0CA58C51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800A3E1" w14:textId="300F44B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48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49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CCA has been idle for all secondary channels within the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indicated in the Bandwidth Indication field of the Frame Control field of the RTS frame for a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PIFS period prior to the start of the RTS frame, then the STA shall respond with an (NDP) CTS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after a SIFS. The STA shall set the TXVECTOR parameter CH_BANDWIDTH to a value that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is equivalent to the value of the Bandwidth Indication field of the Frame Control field in the received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frame. The (NDP_2M) CTS frame shall have the Bandwidth Indication field set to the value of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Bandwidth Indication field of the received RTS frame.</w:t>
      </w:r>
    </w:p>
    <w:p w14:paraId="54CB44EB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9982F6C" w14:textId="1E6565F9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50" w:author="Matthew Fischer" w:date="2020-09-03T10:51:00Z"/>
          <w:rFonts w:eastAsia="TimesNewRomanPSMT"/>
          <w:sz w:val="20"/>
          <w:lang w:val="en-US" w:eastAsia="ko-KR"/>
        </w:rPr>
      </w:pPr>
      <w:ins w:id="51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52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53" w:author="Matthew Fischer" w:date="2020-09-03T10:51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54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55" w:author="Matthew Fischer" w:date="2020-09-03T10:51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0E22BC52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B9BB3AC" w14:textId="793B21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6C8C81AC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55B5E08" w14:textId="0A9C39BB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is addressed by an RTS carried in a 2 MHz duplicate frame that has the Dynamic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Indication field in the Frame Control field equal to 1 (Dynamic) behaves as follows:</w:t>
      </w:r>
    </w:p>
    <w:p w14:paraId="168B26C2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29E3A14" w14:textId="471633E5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56" w:author="Matthew Fischer" w:date="2020-09-02T14:45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57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an (NDP_2M) CTS frame after a SIFS.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(NDP) CTS frame’s TXVECTOR parameter CH_BANDWIDTH may be set to any channel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width for which the CCA on all secondary channels has been idle for a PIFS prior to the start of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RTS frame and that is equal to or less than the channel width indicated in the Bandwidth Indication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field of the Frame Control field of the RTS frame. The (NDP_2M) CTS frame shall have the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Bandwidth Indication field set to a value that is equivalent to the value of the TXVECTOR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parameter’s CH_BANDWIDTH.</w:t>
      </w:r>
    </w:p>
    <w:p w14:paraId="39D1A8E4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D96B2F2" w14:textId="4109F014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58" w:author="Matthew Fischer" w:date="2020-09-03T10:52:00Z"/>
          <w:rFonts w:eastAsia="TimesNewRomanPSMT"/>
          <w:sz w:val="20"/>
          <w:lang w:val="en-US" w:eastAsia="ko-KR"/>
        </w:rPr>
      </w:pPr>
      <w:ins w:id="59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60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61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62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63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6357C18" w14:textId="7777777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B270C60" w14:textId="787D33B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 the STA shall not respond with an (NDP) CTS frame.</w:t>
      </w:r>
    </w:p>
    <w:p w14:paraId="5A37727F" w14:textId="3F07C56A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4128322" w14:textId="3A6BB22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NOTE—The NDP_1M CTS frame is not used for dynamic bandwidth indication.</w:t>
      </w:r>
    </w:p>
    <w:p w14:paraId="509E9EB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46252D4" w14:textId="4073323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non-VHT and non-S1G STA that is addressed by an RTS frame or a VHT STA that is addressed by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an RTS frame carried in a non-HT or non-HT duplicate PPDU that has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or 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VHT STA that is addressed by an RTS frame in a format other than non-HT or non-HT duplicate behaves 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follows:</w:t>
      </w:r>
    </w:p>
    <w:p w14:paraId="1E5A4BD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10755D" w14:textId="2C26FEC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64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65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 STA shall respond with a CTS frame after a SIFS.</w:t>
      </w:r>
    </w:p>
    <w:p w14:paraId="6F09AAE7" w14:textId="65729302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9426BDA" w14:textId="3D181FC2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66" w:author="Matthew Fischer" w:date="2020-09-03T10:52:00Z"/>
          <w:rFonts w:eastAsia="TimesNewRomanPSMT"/>
          <w:sz w:val="20"/>
          <w:lang w:val="en-US" w:eastAsia="ko-KR"/>
        </w:rPr>
      </w:pPr>
      <w:ins w:id="67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68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69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70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71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777E9A13" w14:textId="77777777" w:rsidR="00C01D49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0E1AB2B8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17375C8" w14:textId="77777777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5602E89D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55CEC9B" w14:textId="62672AC6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The RA field of the CTS frame shall be set to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nonbandwidth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signaling TA obtained from the TA field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RTS frame to which this CTS frame is a response. The Duration field in the CTS frame shall be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duration field from the received RTS frame, adjusted by subtraction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number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microseconds required to transmit the CTS frame at a data rate determined by the rules in 10.6 (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Multirate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support).</w:t>
      </w:r>
    </w:p>
    <w:p w14:paraId="5883C34C" w14:textId="77777777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1CCD301E" w14:textId="4A5EE24E" w:rsidR="000D0AC2" w:rsidRDefault="000D0AC2" w:rsidP="00632D7C">
      <w:pPr>
        <w:autoSpaceDE w:val="0"/>
        <w:autoSpaceDN w:val="0"/>
        <w:adjustRightInd w:val="0"/>
        <w:rPr>
          <w:rFonts w:eastAsia="TimesNewRomanPSMT"/>
          <w:lang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After transmitting an RTS frame, the STA shall wait for a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 with a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aSlotTime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+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aRxPHYStartDelay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. This interval begins when the MAC receives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TXEND.confirm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not occur 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shall conclude that the transmission of the RTS frame has failed, and this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procedure upon expiration of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interval. If a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RXSTART.indication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 does occur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during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CTSTimeout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interval, the STA shall wait for the corresponding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to determine whether the RTS frame transmission was successful. The recognition of a valid CTS frame sent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by the recipient of the RTS frame, corresponding to this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primitive, shall be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interpreted as successful response, permitting the frame exchange sequence to continue (see Annex G).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recognition of anything else, including any other valid frame, shall be interpreted as failure of the RTS frame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transmission. In this instance, the STA shall invoke its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backoff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procedure at the PHY-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RXEND.indication</w:t>
      </w:r>
      <w:proofErr w:type="spellEnd"/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primitive and may process the received frame.</w:t>
      </w:r>
    </w:p>
    <w:p w14:paraId="3E95C74B" w14:textId="77777777" w:rsidR="00632D7C" w:rsidRPr="000D0AC2" w:rsidRDefault="00632D7C" w:rsidP="000D0AC2">
      <w:pPr>
        <w:pStyle w:val="T"/>
        <w:rPr>
          <w:rFonts w:eastAsiaTheme="minorEastAsia"/>
          <w:lang w:eastAsia="ko-KR"/>
        </w:rPr>
      </w:pPr>
    </w:p>
    <w:p w14:paraId="4AC57F67" w14:textId="316E0153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 xml:space="preserve">A DMG STA follows the procedure defined in this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subclause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>, except that it uses a DMG CTS frame instead of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 CTS frame. A non-DMG STA does not transmit DMG CTS frames.</w:t>
      </w:r>
    </w:p>
    <w:p w14:paraId="70027E8D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AA74FF3" w14:textId="17D7FC9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shall transmit NDP CTS frames instead of CTS frames with the following exception: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transmission of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an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 xml:space="preserve"> CTS frame is required if the link adaptation procedure is negotiated as described in 10.32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(Link adaptation).</w:t>
      </w:r>
    </w:p>
    <w:p w14:paraId="1B9054F1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B3BF4C7" w14:textId="27BC9417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The RA/Partial BSSID field of the NDP CTS shall be generated as described in 23.3.12.2.1 (NDP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CTS). The Duration field in the NDP CTS frame shall be set to the same value as the Duration field from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received RTS frame, adjusted by subtracting the value of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aSIFSTime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and the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required to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transmit the NDP CTS frame, where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NDPTxTime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is calculated according to 10.3.2.5.2 (RID update).</w:t>
      </w:r>
    </w:p>
    <w:p w14:paraId="09DD53B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73BAA6E" w14:textId="54352B59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An S1G STA that receives an NDP CTS frame should disregard the value of the Duration field of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NDP CTS frame if any of the following conditions are satisfied:</w:t>
      </w:r>
    </w:p>
    <w:p w14:paraId="16CCCB5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2AAFF409" w14:textId="5B712D9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1, and the Early Sector Indicator field is equal to 0, and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RA/PBSSID field is equal to the PBSSID of the AP with which the non-AP STA is associated (see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10.53.4 (TXOP-based </w:t>
      </w:r>
      <w:proofErr w:type="spellStart"/>
      <w:r w:rsidRPr="000D0AC2">
        <w:rPr>
          <w:rFonts w:eastAsia="TimesNewRomanPSMT"/>
          <w:color w:val="000000"/>
          <w:sz w:val="20"/>
          <w:lang w:val="en-US" w:eastAsia="ko-KR"/>
        </w:rPr>
        <w:t>sectorization</w:t>
      </w:r>
      <w:proofErr w:type="spellEnd"/>
      <w:r w:rsidRPr="000D0AC2">
        <w:rPr>
          <w:rFonts w:eastAsia="TimesNewRomanPSMT"/>
          <w:color w:val="000000"/>
          <w:sz w:val="20"/>
          <w:lang w:val="en-US" w:eastAsia="ko-KR"/>
        </w:rPr>
        <w:t xml:space="preserve"> operation)).</w:t>
      </w:r>
    </w:p>
    <w:p w14:paraId="03F49C7B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93C672F" w14:textId="2E8E3FDC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The Address Indicator field is equal to 0, and the RA/PBSSID indicates that the STA is the intended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receiver of this frame, and the frame is received during the intervals of time negotiated with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 xml:space="preserve">UL-Sync capable AP (see 10.49 (Sync frame </w:t>
      </w:r>
      <w:proofErr w:type="gramStart"/>
      <w:r w:rsidRPr="000D0AC2">
        <w:rPr>
          <w:rFonts w:eastAsia="TimesNewRomanPSMT"/>
          <w:color w:val="000000"/>
          <w:sz w:val="20"/>
          <w:lang w:val="en-US" w:eastAsia="ko-KR"/>
        </w:rPr>
        <w:t>operation(</w:t>
      </w:r>
      <w:proofErr w:type="gramEnd"/>
      <w:r w:rsidRPr="000D0AC2">
        <w:rPr>
          <w:rFonts w:eastAsia="TimesNewRomanPSMT"/>
          <w:color w:val="000000"/>
          <w:sz w:val="20"/>
          <w:lang w:val="en-US" w:eastAsia="ko-KR"/>
        </w:rPr>
        <w:t>#1072)(#1071)(11ah)(M101))).</w:t>
      </w:r>
    </w:p>
    <w:p w14:paraId="36ACC3CA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6F8DE4C" w14:textId="6FBAE991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receives</w:t>
      </w:r>
      <w:r w:rsidRPr="000D0AC2">
        <w:rPr>
          <w:rFonts w:eastAsia="TimesNewRomanPSMT"/>
          <w:color w:val="218B21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an RTS frame in a CMMG or CMMG duplicate PPDU that has the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RXVECTOR parameter DYN_BANDWIDTH equal to Static behaves as follows:</w:t>
      </w:r>
    </w:p>
    <w:p w14:paraId="709F47F9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CDD857C" w14:textId="041CF224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72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73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 xml:space="preserve"> and CCA has been idle for the secondary channel (secondary 540 MHz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channel) in the channel width indicated by the RTS frame’s RXVECTOR parameter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CH_BANDWIDTH for a PIFS period prior to the start of the RTS frame, then the STA shall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respond with a CTS frame carried in a CMMG or CMMG duplicate PPDU after a SIFS. The CTS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TXVECTOR parameters CH_BANDWIDTH shall be set to the same value as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frame’s RXVECTOR parameter CH_BANDWIDTH.</w:t>
      </w:r>
    </w:p>
    <w:p w14:paraId="0CC802C2" w14:textId="12127725" w:rsidR="00632D7C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79A3EC" w14:textId="62049FDD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74" w:author="Matthew Fischer" w:date="2020-09-03T10:52:00Z"/>
          <w:rFonts w:eastAsia="TimesNewRomanPSMT"/>
          <w:sz w:val="20"/>
          <w:lang w:val="en-US" w:eastAsia="ko-KR"/>
        </w:rPr>
      </w:pPr>
      <w:ins w:id="75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76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77" w:author="Matthew Fischer" w:date="2020-09-03T10:52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78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79" w:author="Matthew Fischer" w:date="2020-09-03T10:52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69717113" w14:textId="77777777" w:rsidR="00C01D49" w:rsidRPr="000D0AC2" w:rsidRDefault="00C01D49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956D923" w14:textId="66245E20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</w:p>
    <w:p w14:paraId="1C3BDE0C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AAA3242" w14:textId="6369CB2E" w:rsid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A CMMG STA that is addressed by an RTS frame in a CMMG or CMMG duplicate PPDU that has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the RXVECTOR parameter DYN_BANDWIDTH equal to Dynamic behaves as follows:</w:t>
      </w:r>
    </w:p>
    <w:p w14:paraId="6CA489D6" w14:textId="77777777" w:rsidR="00632D7C" w:rsidRPr="000D0AC2" w:rsidRDefault="00632D7C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79361DA2" w14:textId="477AD554" w:rsidR="000D0AC2" w:rsidRPr="000D0AC2" w:rsidRDefault="000D0AC2" w:rsidP="000D0AC2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If the NAV indicates idle</w:t>
      </w:r>
      <w:ins w:id="80" w:author="Matthew Fischer" w:date="2020-09-02T14:46:00Z">
        <w:r w:rsidR="00632D7C">
          <w:rPr>
            <w:rFonts w:eastAsia="TimesNewRomanPSMT"/>
            <w:sz w:val="20"/>
            <w:lang w:val="en-US" w:eastAsia="ko-KR"/>
          </w:rPr>
          <w:t xml:space="preserve">, the STA is not NSTR </w:t>
        </w:r>
      </w:ins>
      <w:ins w:id="81" w:author="Matthew Fischer" w:date="2020-09-03T10:11:00Z">
        <w:r w:rsidR="00786861">
          <w:rPr>
            <w:rFonts w:eastAsia="TimesNewRomanPSMT"/>
            <w:sz w:val="20"/>
            <w:lang w:val="en-US" w:eastAsia="ko-KR"/>
          </w:rPr>
          <w:t>limited</w:t>
        </w:r>
      </w:ins>
      <w:r w:rsidRPr="000D0AC2">
        <w:rPr>
          <w:rFonts w:eastAsia="TimesNewRomanPSMT"/>
          <w:color w:val="000000"/>
          <w:sz w:val="20"/>
          <w:lang w:val="en-US" w:eastAsia="ko-KR"/>
        </w:rPr>
        <w:t>, then the STA shall respond with a CTS frame in a CMMG or CMMG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duplicate PPDU after a SIFS. The CTS frame’s TXVECTOR parameters CH_BANDWIDTH may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be set to any channel width for which CCA has been idle for a PIFS prior to the start of the RTS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frame and that is equal to or less than the channel width indicated in the RTS frame’s RXVECTOR</w:t>
      </w:r>
      <w:r w:rsidR="00632D7C"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0D0AC2">
        <w:rPr>
          <w:rFonts w:eastAsia="TimesNewRomanPSMT"/>
          <w:color w:val="000000"/>
          <w:sz w:val="20"/>
          <w:lang w:val="en-US" w:eastAsia="ko-KR"/>
        </w:rPr>
        <w:t>parameter indicated in the RTS frame’s RXVECTOR parameter CH_BANDWIDTH.</w:t>
      </w:r>
    </w:p>
    <w:p w14:paraId="37C2461D" w14:textId="627CAA70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5619574" w14:textId="170F98EC" w:rsidR="00C01D49" w:rsidRPr="00C01D49" w:rsidRDefault="00C01D49" w:rsidP="00C01D49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Chars="0"/>
        <w:rPr>
          <w:ins w:id="82" w:author="Matthew Fischer" w:date="2020-09-03T10:53:00Z"/>
          <w:rFonts w:eastAsia="TimesNewRomanPSMT"/>
          <w:sz w:val="20"/>
          <w:lang w:val="en-US" w:eastAsia="ko-KR"/>
        </w:rPr>
      </w:pPr>
      <w:ins w:id="83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If all of the </w:t>
        </w:r>
      </w:ins>
      <w:ins w:id="84" w:author="Matthew Fischer" w:date="2020-09-03T10:54:00Z">
        <w:r w:rsidR="00A33831">
          <w:rPr>
            <w:rFonts w:eastAsia="TimesNewRomanPSMT"/>
            <w:sz w:val="20"/>
            <w:lang w:val="en-US" w:eastAsia="ko-KR"/>
          </w:rPr>
          <w:t>conditions in the previous paragraph are met</w:t>
        </w:r>
      </w:ins>
      <w:ins w:id="85" w:author="Matthew Fischer" w:date="2020-09-03T10:53:00Z">
        <w:r>
          <w:rPr>
            <w:rFonts w:eastAsia="TimesNewRomanPSMT"/>
            <w:sz w:val="20"/>
            <w:lang w:val="en-US" w:eastAsia="ko-KR"/>
          </w:rPr>
          <w:t xml:space="preserve">, except that the STA is NSTR limited, then the STA may respond </w:t>
        </w:r>
      </w:ins>
      <w:ins w:id="86" w:author="Matthew Fischer" w:date="2020-09-03T10:56:00Z">
        <w:r w:rsidR="00A33831">
          <w:rPr>
            <w:rFonts w:eastAsia="TimesNewRomanPSMT"/>
            <w:sz w:val="20"/>
            <w:lang w:val="en-US" w:eastAsia="ko-KR"/>
          </w:rPr>
          <w:t>with the CTS frame as described in that paragraph</w:t>
        </w:r>
      </w:ins>
      <w:ins w:id="87" w:author="Matthew Fischer" w:date="2020-09-03T10:53:00Z">
        <w:r>
          <w:rPr>
            <w:rFonts w:eastAsia="TimesNewRomanPSMT"/>
            <w:sz w:val="20"/>
            <w:lang w:val="en-US" w:eastAsia="ko-KR"/>
          </w:rPr>
          <w:t>.</w:t>
        </w:r>
      </w:ins>
    </w:p>
    <w:p w14:paraId="63A372B0" w14:textId="77777777" w:rsidR="00C01D49" w:rsidRPr="000D0AC2" w:rsidRDefault="00C01D49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5FEA2491" w14:textId="3489B867" w:rsidR="00632D7C" w:rsidRPr="000D0AC2" w:rsidRDefault="000D0AC2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0D0AC2">
        <w:rPr>
          <w:rFonts w:eastAsia="TimesNewRomanPSMT"/>
          <w:color w:val="000000"/>
          <w:sz w:val="20"/>
          <w:lang w:val="en-US" w:eastAsia="ko-KR"/>
        </w:rPr>
        <w:t>— Otherwise, the STA shall not respond with a CTS frame.</w:t>
      </w:r>
      <w:r w:rsidR="00632D7C" w:rsidRPr="00632D7C">
        <w:rPr>
          <w:rFonts w:eastAsia="TimesNewRomanPSMT"/>
          <w:color w:val="000000"/>
          <w:sz w:val="20"/>
          <w:lang w:val="en-US" w:eastAsia="ko-KR"/>
        </w:rPr>
        <w:t xml:space="preserve"> </w:t>
      </w:r>
    </w:p>
    <w:p w14:paraId="665D9532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62A99F4A" w14:textId="0851A871" w:rsidR="00632D7C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B7ADA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4509640D" w14:textId="77777777" w:rsidR="00632D7C" w:rsidRPr="000D0AC2" w:rsidRDefault="00632D7C" w:rsidP="00632D7C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</w:p>
    <w:p w14:paraId="3FF95CB7" w14:textId="1E46C20C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 xml:space="preserve">Add new a </w:t>
      </w:r>
      <w:proofErr w:type="spellStart"/>
      <w:r>
        <w:rPr>
          <w:b/>
          <w:bCs/>
          <w:i/>
          <w:iCs/>
          <w:w w:val="100"/>
          <w:highlight w:val="yellow"/>
        </w:rPr>
        <w:t>subclause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A22606">
        <w:rPr>
          <w:b/>
          <w:bCs/>
          <w:i/>
          <w:iCs/>
          <w:w w:val="100"/>
          <w:highlight w:val="yellow"/>
        </w:rPr>
        <w:t>3</w:t>
      </w:r>
      <w:r>
        <w:rPr>
          <w:b/>
          <w:bCs/>
          <w:i/>
          <w:iCs/>
          <w:w w:val="100"/>
          <w:highlight w:val="yellow"/>
        </w:rPr>
        <w:t xml:space="preserve"> </w:t>
      </w:r>
      <w:r w:rsidR="00A22606">
        <w:rPr>
          <w:b/>
          <w:bCs/>
          <w:i/>
          <w:iCs/>
          <w:w w:val="100"/>
          <w:highlight w:val="yellow"/>
        </w:rPr>
        <w:t>Non-s</w:t>
      </w:r>
      <w:r>
        <w:rPr>
          <w:b/>
          <w:bCs/>
          <w:i/>
          <w:iCs/>
          <w:w w:val="100"/>
          <w:highlight w:val="yellow"/>
        </w:rPr>
        <w:t>imultaneous transmission and reception (</w:t>
      </w:r>
      <w:r w:rsidR="00A22606">
        <w:rPr>
          <w:b/>
          <w:bCs/>
          <w:i/>
          <w:iCs/>
          <w:w w:val="100"/>
          <w:highlight w:val="yellow"/>
        </w:rPr>
        <w:t>N</w:t>
      </w:r>
      <w:r>
        <w:rPr>
          <w:b/>
          <w:bCs/>
          <w:i/>
          <w:iCs/>
          <w:w w:val="100"/>
          <w:highlight w:val="yellow"/>
        </w:rPr>
        <w:t>STR)</w:t>
      </w:r>
      <w:r w:rsidR="00A22606">
        <w:rPr>
          <w:b/>
          <w:bCs/>
          <w:i/>
          <w:iCs/>
          <w:w w:val="100"/>
          <w:highlight w:val="yellow"/>
        </w:rPr>
        <w:t xml:space="preserve"> within</w:t>
      </w:r>
      <w:r>
        <w:rPr>
          <w:b/>
          <w:bCs/>
          <w:i/>
          <w:iCs/>
          <w:w w:val="100"/>
          <w:highlight w:val="yellow"/>
        </w:rPr>
        <w:t xml:space="preserve">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5840C344" w14:textId="77777777" w:rsidR="00C55E77" w:rsidRPr="00F5189F" w:rsidRDefault="00C55E77" w:rsidP="007C0FA7">
      <w:pPr>
        <w:rPr>
          <w:b/>
          <w:u w:val="single"/>
          <w:lang w:val="en-US" w:eastAsia="ko-KR"/>
        </w:rPr>
      </w:pP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0B8959F3" w14:textId="6156AD98" w:rsidR="00F5189F" w:rsidRDefault="00AC21FC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</w:t>
      </w:r>
      <w:proofErr w:type="gramEnd"/>
      <w:r>
        <w:rPr>
          <w:w w:val="100"/>
          <w:lang w:eastAsia="ko-KR"/>
        </w:rPr>
        <w:t>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186CBF49" w14:textId="1113D34F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proofErr w:type="gramStart"/>
      <w:r>
        <w:rPr>
          <w:w w:val="100"/>
          <w:lang w:eastAsia="ko-KR"/>
        </w:rPr>
        <w:t>.x.y.</w:t>
      </w:r>
      <w:r w:rsidR="00A22606">
        <w:rPr>
          <w:w w:val="100"/>
          <w:lang w:eastAsia="ko-KR"/>
        </w:rPr>
        <w:t>3</w:t>
      </w:r>
      <w:proofErr w:type="gramEnd"/>
      <w:r w:rsidR="00AE6E59">
        <w:rPr>
          <w:w w:val="100"/>
          <w:lang w:eastAsia="ko-KR"/>
        </w:rPr>
        <w:t>.</w:t>
      </w:r>
      <w:r>
        <w:rPr>
          <w:w w:val="100"/>
          <w:lang w:eastAsia="ko-KR"/>
        </w:rPr>
        <w:t xml:space="preserve"> </w:t>
      </w:r>
      <w:r w:rsidR="00A22606">
        <w:rPr>
          <w:w w:val="100"/>
          <w:lang w:eastAsia="ko-KR"/>
        </w:rPr>
        <w:t>Non-s</w:t>
      </w:r>
      <w:r w:rsidR="000719FF">
        <w:rPr>
          <w:w w:val="100"/>
          <w:lang w:eastAsia="ko-KR"/>
        </w:rPr>
        <w:t>imultaneous transmission and reception (</w:t>
      </w:r>
      <w:r w:rsidR="00A22606">
        <w:rPr>
          <w:w w:val="100"/>
          <w:lang w:eastAsia="ko-KR"/>
        </w:rPr>
        <w:t>N</w:t>
      </w:r>
      <w:r w:rsidR="000719FF">
        <w:rPr>
          <w:w w:val="100"/>
          <w:lang w:eastAsia="ko-KR"/>
        </w:rPr>
        <w:t>STR)</w:t>
      </w:r>
    </w:p>
    <w:p w14:paraId="18E1BFF5" w14:textId="79B19EE8" w:rsidR="00632D7C" w:rsidRDefault="00632D7C" w:rsidP="00632D7C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AP that is affiliated with an STR AP MLD should not transmit a frame on a link of an NSTR </w:t>
      </w:r>
      <w:r w:rsidR="00786861">
        <w:rPr>
          <w:rFonts w:eastAsiaTheme="minorEastAsia"/>
          <w:lang w:eastAsia="ko-KR"/>
        </w:rPr>
        <w:t>link set</w:t>
      </w:r>
      <w:r>
        <w:rPr>
          <w:rFonts w:eastAsiaTheme="minorEastAsia"/>
          <w:lang w:eastAsia="ko-KR"/>
        </w:rPr>
        <w:t xml:space="preserve"> of a</w:t>
      </w:r>
      <w:r w:rsidR="00576CBB">
        <w:rPr>
          <w:rFonts w:eastAsiaTheme="minorEastAsia"/>
          <w:lang w:eastAsia="ko-KR"/>
        </w:rPr>
        <w:t>n</w:t>
      </w:r>
      <w:r>
        <w:rPr>
          <w:rFonts w:eastAsiaTheme="minorEastAsia"/>
          <w:lang w:eastAsia="ko-KR"/>
        </w:rPr>
        <w:t xml:space="preserve"> NSTR non-AP MLD at the same time that another AP that is affiliated with the same MLD is receiving a frame from the same non-AP MLD on one of the other links of the NSTR </w:t>
      </w:r>
      <w:r w:rsidR="00786861">
        <w:rPr>
          <w:rFonts w:eastAsiaTheme="minorEastAsia"/>
          <w:lang w:eastAsia="ko-KR"/>
        </w:rPr>
        <w:t>link set</w:t>
      </w:r>
      <w:r>
        <w:rPr>
          <w:rFonts w:eastAsiaTheme="minorEastAsia"/>
          <w:lang w:eastAsia="ko-KR"/>
        </w:rPr>
        <w:t>.</w:t>
      </w:r>
    </w:p>
    <w:p w14:paraId="3B522BBC" w14:textId="65FAF8BB" w:rsidR="00632D7C" w:rsidRDefault="00A22606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 </w:t>
      </w:r>
      <w:r w:rsidR="00A3375E">
        <w:rPr>
          <w:rFonts w:eastAsiaTheme="minorEastAsia"/>
          <w:lang w:eastAsia="ko-KR"/>
        </w:rPr>
        <w:t xml:space="preserve">STA that is affiliated with an </w:t>
      </w:r>
      <w:r w:rsidR="00632D7C">
        <w:rPr>
          <w:rFonts w:eastAsiaTheme="minorEastAsia"/>
          <w:lang w:eastAsia="ko-KR"/>
        </w:rPr>
        <w:t xml:space="preserve">NSTR non-AP </w:t>
      </w:r>
      <w:r w:rsidR="000D0AC2">
        <w:rPr>
          <w:rFonts w:eastAsiaTheme="minorEastAsia"/>
          <w:lang w:eastAsia="ko-KR"/>
        </w:rPr>
        <w:t xml:space="preserve">MLD </w:t>
      </w:r>
      <w:r w:rsidR="00B4618A">
        <w:rPr>
          <w:rFonts w:eastAsiaTheme="minorEastAsia"/>
          <w:lang w:eastAsia="ko-KR"/>
        </w:rPr>
        <w:t>should not</w:t>
      </w:r>
      <w:r w:rsidR="0023640E">
        <w:rPr>
          <w:rFonts w:eastAsiaTheme="minorEastAsia"/>
          <w:lang w:eastAsia="ko-KR"/>
        </w:rPr>
        <w:t xml:space="preserve"> transmit </w:t>
      </w:r>
      <w:r w:rsidR="00A3375E">
        <w:rPr>
          <w:rFonts w:eastAsiaTheme="minorEastAsia"/>
          <w:lang w:eastAsia="ko-KR"/>
        </w:rPr>
        <w:t xml:space="preserve">a frame on </w:t>
      </w:r>
      <w:r w:rsidR="000D0AC2">
        <w:rPr>
          <w:rFonts w:eastAsiaTheme="minorEastAsia"/>
          <w:lang w:eastAsia="ko-KR"/>
        </w:rPr>
        <w:t xml:space="preserve">a link of an NSTR </w:t>
      </w:r>
      <w:r w:rsidR="00786861">
        <w:rPr>
          <w:rFonts w:eastAsiaTheme="minorEastAsia"/>
          <w:lang w:eastAsia="ko-KR"/>
        </w:rPr>
        <w:t>link set</w:t>
      </w:r>
      <w:r w:rsidR="00576CBB">
        <w:rPr>
          <w:rFonts w:eastAsiaTheme="minorEastAsia"/>
          <w:lang w:eastAsia="ko-KR"/>
        </w:rPr>
        <w:t xml:space="preserve"> of</w:t>
      </w:r>
      <w:r w:rsidR="00632D7C">
        <w:rPr>
          <w:rFonts w:eastAsiaTheme="minorEastAsia"/>
          <w:lang w:eastAsia="ko-KR"/>
        </w:rPr>
        <w:t xml:space="preserve"> the non-AP MLD </w:t>
      </w:r>
      <w:r w:rsidR="00A3375E">
        <w:rPr>
          <w:rFonts w:eastAsiaTheme="minorEastAsia"/>
          <w:lang w:eastAsia="ko-KR"/>
        </w:rPr>
        <w:t xml:space="preserve">at the same time that another STA that is affiliated with the same MLD is receiving a frame </w:t>
      </w:r>
      <w:r w:rsidR="00B4618A">
        <w:rPr>
          <w:rFonts w:eastAsiaTheme="minorEastAsia"/>
          <w:lang w:eastAsia="ko-KR"/>
        </w:rPr>
        <w:t xml:space="preserve">addressed to itself </w:t>
      </w:r>
      <w:r w:rsidR="00A3375E">
        <w:rPr>
          <w:rFonts w:eastAsiaTheme="minorEastAsia"/>
          <w:lang w:eastAsia="ko-KR"/>
        </w:rPr>
        <w:t xml:space="preserve">on </w:t>
      </w:r>
      <w:r w:rsidR="000D0AC2">
        <w:rPr>
          <w:rFonts w:eastAsiaTheme="minorEastAsia"/>
          <w:lang w:eastAsia="ko-KR"/>
        </w:rPr>
        <w:t xml:space="preserve">one of the other links of the NSTR </w:t>
      </w:r>
      <w:r w:rsidR="00786861">
        <w:rPr>
          <w:rFonts w:eastAsiaTheme="minorEastAsia"/>
          <w:lang w:eastAsia="ko-KR"/>
        </w:rPr>
        <w:t>link set</w:t>
      </w:r>
      <w:r w:rsidR="00632D7C">
        <w:rPr>
          <w:rFonts w:eastAsiaTheme="minorEastAsia"/>
          <w:lang w:eastAsia="ko-KR"/>
        </w:rPr>
        <w:t>.</w:t>
      </w:r>
    </w:p>
    <w:p w14:paraId="4529A19F" w14:textId="77777777" w:rsidR="00632D7C" w:rsidRDefault="00632D7C" w:rsidP="00363C4D">
      <w:pPr>
        <w:pStyle w:val="T"/>
        <w:rPr>
          <w:rFonts w:eastAsiaTheme="minorEastAsia"/>
          <w:lang w:eastAsia="ko-KR"/>
        </w:rPr>
      </w:pPr>
    </w:p>
    <w:sectPr w:rsidR="00632D7C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0A32" w14:textId="77777777" w:rsidR="0001013A" w:rsidRDefault="0001013A">
      <w:r>
        <w:separator/>
      </w:r>
    </w:p>
  </w:endnote>
  <w:endnote w:type="continuationSeparator" w:id="0">
    <w:p w14:paraId="402E923E" w14:textId="77777777" w:rsidR="0001013A" w:rsidRDefault="0001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31EC6" w14:textId="46C7B50A" w:rsidR="00C13211" w:rsidRDefault="00035DE0" w:rsidP="00A2260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7F75C3">
      <w:rPr>
        <w:noProof/>
      </w:rPr>
      <w:t>5</w:t>
    </w:r>
    <w:r w:rsidR="00C13211">
      <w:rPr>
        <w:noProof/>
      </w:rPr>
      <w:fldChar w:fldCharType="end"/>
    </w:r>
    <w:r w:rsidR="00C13211">
      <w:tab/>
    </w:r>
    <w:r w:rsidR="0001013A">
      <w:fldChar w:fldCharType="begin"/>
    </w:r>
    <w:r w:rsidR="0001013A">
      <w:instrText xml:space="preserve"> AUTHOR   \* MERGEFORMAT </w:instrText>
    </w:r>
    <w:r w:rsidR="0001013A">
      <w:fldChar w:fldCharType="separate"/>
    </w:r>
    <w:r w:rsidR="00A22606">
      <w:rPr>
        <w:noProof/>
      </w:rPr>
      <w:t>Matthew Fischer (Broadcom)</w:t>
    </w:r>
    <w:r w:rsidR="0001013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092D3" w14:textId="77777777" w:rsidR="0001013A" w:rsidRDefault="0001013A">
      <w:r>
        <w:separator/>
      </w:r>
    </w:p>
  </w:footnote>
  <w:footnote w:type="continuationSeparator" w:id="0">
    <w:p w14:paraId="1FF931DF" w14:textId="77777777" w:rsidR="0001013A" w:rsidRDefault="0001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C0E53" w14:textId="21C4C84E" w:rsidR="00C13211" w:rsidRDefault="00A00A9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fldSimple w:instr=" TITLE  \* MERGEFORMAT ">
      <w:r w:rsidR="00C01D49">
        <w:t>doc.: IEEE 802.11-20/1395r2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8734B46"/>
    <w:multiLevelType w:val="hybridMultilevel"/>
    <w:tmpl w:val="9B4E789C"/>
    <w:lvl w:ilvl="0" w:tplc="099CF676">
      <w:start w:val="250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8"/>
  </w:num>
  <w:num w:numId="10">
    <w:abstractNumId w:val="6"/>
  </w:num>
  <w:num w:numId="11">
    <w:abstractNumId w:val="21"/>
  </w:num>
  <w:num w:numId="12">
    <w:abstractNumId w:val="23"/>
  </w:num>
  <w:num w:numId="13">
    <w:abstractNumId w:val="5"/>
  </w:num>
  <w:num w:numId="14">
    <w:abstractNumId w:val="3"/>
  </w:num>
  <w:num w:numId="15">
    <w:abstractNumId w:val="25"/>
  </w:num>
  <w:num w:numId="16">
    <w:abstractNumId w:val="24"/>
  </w:num>
  <w:num w:numId="17">
    <w:abstractNumId w:val="35"/>
  </w:num>
  <w:num w:numId="18">
    <w:abstractNumId w:val="24"/>
  </w:num>
  <w:num w:numId="19">
    <w:abstractNumId w:val="35"/>
  </w:num>
  <w:num w:numId="20">
    <w:abstractNumId w:val="37"/>
  </w:num>
  <w:num w:numId="21">
    <w:abstractNumId w:val="15"/>
  </w:num>
  <w:num w:numId="22">
    <w:abstractNumId w:val="29"/>
  </w:num>
  <w:num w:numId="23">
    <w:abstractNumId w:val="36"/>
  </w:num>
  <w:num w:numId="24">
    <w:abstractNumId w:val="30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7"/>
  </w:num>
  <w:num w:numId="33">
    <w:abstractNumId w:val="4"/>
  </w:num>
  <w:num w:numId="34">
    <w:abstractNumId w:val="32"/>
  </w:num>
  <w:num w:numId="35">
    <w:abstractNumId w:val="11"/>
  </w:num>
  <w:num w:numId="36">
    <w:abstractNumId w:val="31"/>
  </w:num>
  <w:num w:numId="37">
    <w:abstractNumId w:val="26"/>
  </w:num>
  <w:num w:numId="38">
    <w:abstractNumId w:val="1"/>
  </w:num>
  <w:num w:numId="39">
    <w:abstractNumId w:val="34"/>
  </w:num>
  <w:num w:numId="40">
    <w:abstractNumId w:val="27"/>
  </w:num>
  <w:num w:numId="41">
    <w:abstractNumId w:val="14"/>
  </w:num>
  <w:num w:numId="42">
    <w:abstractNumId w:val="33"/>
  </w:num>
  <w:num w:numId="43">
    <w:abstractNumId w:val="2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13A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B041A"/>
    <w:rsid w:val="000B083E"/>
    <w:rsid w:val="000B0DAF"/>
    <w:rsid w:val="000B2888"/>
    <w:rsid w:val="000B30EA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0AC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344A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63BC"/>
    <w:rsid w:val="001B7137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0A21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2017"/>
    <w:rsid w:val="002E2D45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AC1"/>
    <w:rsid w:val="003A74EB"/>
    <w:rsid w:val="003A7B64"/>
    <w:rsid w:val="003B03CE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C96"/>
    <w:rsid w:val="003E7F99"/>
    <w:rsid w:val="003F1281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6718"/>
    <w:rsid w:val="00576CBB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5D93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65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05C"/>
    <w:rsid w:val="006A790E"/>
    <w:rsid w:val="006A7F86"/>
    <w:rsid w:val="006B00E3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861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5C3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14D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25B"/>
    <w:rsid w:val="00887583"/>
    <w:rsid w:val="00891445"/>
    <w:rsid w:val="008915CE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559"/>
    <w:rsid w:val="009E5870"/>
    <w:rsid w:val="009F08F6"/>
    <w:rsid w:val="009F0CD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606"/>
    <w:rsid w:val="00A2290B"/>
    <w:rsid w:val="00A229E4"/>
    <w:rsid w:val="00A2417A"/>
    <w:rsid w:val="00A246C2"/>
    <w:rsid w:val="00A248AC"/>
    <w:rsid w:val="00A26D8D"/>
    <w:rsid w:val="00A271F2"/>
    <w:rsid w:val="00A27620"/>
    <w:rsid w:val="00A27692"/>
    <w:rsid w:val="00A32A9C"/>
    <w:rsid w:val="00A3306F"/>
    <w:rsid w:val="00A3375E"/>
    <w:rsid w:val="00A33831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3BBE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1D49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ACE"/>
    <w:rsid w:val="00CF7E12"/>
    <w:rsid w:val="00D020F4"/>
    <w:rsid w:val="00D02A3A"/>
    <w:rsid w:val="00D04391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885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fischer@broadc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</b:Sources>
</file>

<file path=customXml/itemProps1.xml><?xml version="1.0" encoding="utf-8"?>
<ds:datastoreItem xmlns:ds="http://schemas.openxmlformats.org/officeDocument/2006/customXml" ds:itemID="{91A914B7-8E57-4884-9F57-7F918C91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2138</Words>
  <Characters>12188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802.11-20/1395r2</vt:lpstr>
      <vt:lpstr>doc.: IEEE 802.11-15/xxxxr0</vt:lpstr>
    </vt:vector>
  </TitlesOfParts>
  <Manager/>
  <Company/>
  <LinksUpToDate>false</LinksUpToDate>
  <CharactersWithSpaces>14298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802.11-20/1395r2</dc:title>
  <dc:subject>Submission</dc:subject>
  <dc:creator>Matthew Fischer (Broadcom)</dc:creator>
  <cp:keywords>September 2020</cp:keywords>
  <dc:description/>
  <cp:lastModifiedBy>Matthew Fischer</cp:lastModifiedBy>
  <cp:revision>6</cp:revision>
  <cp:lastPrinted>2010-05-04T03:47:00Z</cp:lastPrinted>
  <dcterms:created xsi:type="dcterms:W3CDTF">2020-09-03T17:44:00Z</dcterms:created>
  <dcterms:modified xsi:type="dcterms:W3CDTF">2020-09-03T17:58:00Z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