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1333A4" w14:textId="77777777" w:rsidR="005E768D" w:rsidRPr="004D2D75" w:rsidRDefault="005E768D" w:rsidP="00111A50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507"/>
        <w:gridCol w:w="2471"/>
      </w:tblGrid>
      <w:tr w:rsidR="00C723BC" w:rsidRPr="00183F4C" w14:paraId="695881A5" w14:textId="77777777" w:rsidTr="00D74DE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EF312E9" w14:textId="77777777" w:rsidR="007D302F" w:rsidRDefault="00A00A90" w:rsidP="007D302F">
            <w:pPr>
              <w:pStyle w:val="T2"/>
              <w:rPr>
                <w:lang w:eastAsia="ko-KR"/>
              </w:rPr>
            </w:pPr>
            <w:r>
              <w:rPr>
                <w:lang w:eastAsia="ko-KR"/>
              </w:rPr>
              <w:t>Proposed Spec Text</w:t>
            </w:r>
          </w:p>
          <w:p w14:paraId="52B0F29E" w14:textId="6EF2F149" w:rsidR="00C723BC" w:rsidRPr="00183F4C" w:rsidRDefault="002E2D45" w:rsidP="007D302F">
            <w:pPr>
              <w:pStyle w:val="T2"/>
            </w:pPr>
            <w:r>
              <w:rPr>
                <w:lang w:eastAsia="ko-KR"/>
              </w:rPr>
              <w:t>Multi-link</w:t>
            </w:r>
            <w:r w:rsidR="00A00A90">
              <w:rPr>
                <w:lang w:eastAsia="ko-KR"/>
              </w:rPr>
              <w:t xml:space="preserve"> </w:t>
            </w:r>
            <w:r w:rsidR="003762C8">
              <w:rPr>
                <w:lang w:eastAsia="ko-KR"/>
              </w:rPr>
              <w:t>Channel Access</w:t>
            </w:r>
            <w:r>
              <w:rPr>
                <w:lang w:eastAsia="ko-KR"/>
              </w:rPr>
              <w:t>: General-</w:t>
            </w:r>
            <w:r w:rsidR="00A22606">
              <w:rPr>
                <w:lang w:eastAsia="ko-KR"/>
              </w:rPr>
              <w:t>Non-</w:t>
            </w:r>
            <w:r>
              <w:rPr>
                <w:lang w:eastAsia="ko-KR"/>
              </w:rPr>
              <w:t>STR</w:t>
            </w:r>
          </w:p>
        </w:tc>
      </w:tr>
      <w:tr w:rsidR="00C723BC" w:rsidRPr="00183F4C" w14:paraId="5B9F14D2" w14:textId="77777777" w:rsidTr="00D74DE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3728683" w14:textId="7BFA3FB4" w:rsidR="00C723BC" w:rsidRPr="00183F4C" w:rsidRDefault="00C723BC" w:rsidP="00A00A90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="00A00A90">
              <w:rPr>
                <w:b w:val="0"/>
                <w:sz w:val="20"/>
              </w:rPr>
              <w:t xml:space="preserve">  2020</w:t>
            </w:r>
            <w:r w:rsidRPr="00183F4C">
              <w:rPr>
                <w:b w:val="0"/>
                <w:sz w:val="20"/>
              </w:rPr>
              <w:t>-</w:t>
            </w:r>
            <w:r w:rsidR="000B2888">
              <w:rPr>
                <w:b w:val="0"/>
                <w:sz w:val="20"/>
              </w:rPr>
              <w:t>0</w:t>
            </w:r>
            <w:r w:rsidR="00A00A90">
              <w:rPr>
                <w:b w:val="0"/>
                <w:sz w:val="20"/>
              </w:rPr>
              <w:t>9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A00A90">
              <w:rPr>
                <w:b w:val="0"/>
                <w:sz w:val="20"/>
                <w:lang w:eastAsia="ko-KR"/>
              </w:rPr>
              <w:t>0</w:t>
            </w:r>
            <w:r w:rsidR="00A22606">
              <w:rPr>
                <w:b w:val="0"/>
                <w:sz w:val="20"/>
                <w:lang w:eastAsia="ko-KR"/>
              </w:rPr>
              <w:t>2</w:t>
            </w:r>
          </w:p>
        </w:tc>
      </w:tr>
      <w:tr w:rsidR="00C723BC" w:rsidRPr="00183F4C" w14:paraId="60D08A4F" w14:textId="77777777" w:rsidTr="00D74DE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0EEB634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5BAC7FA8" w14:textId="77777777" w:rsidTr="00374E5A">
        <w:trPr>
          <w:jc w:val="center"/>
        </w:trPr>
        <w:tc>
          <w:tcPr>
            <w:tcW w:w="1548" w:type="dxa"/>
            <w:vAlign w:val="center"/>
          </w:tcPr>
          <w:p w14:paraId="3B56D2FD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0CE9147F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64C404C8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507" w:type="dxa"/>
            <w:vAlign w:val="center"/>
          </w:tcPr>
          <w:p w14:paraId="4EF852C8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471" w:type="dxa"/>
            <w:vAlign w:val="center"/>
          </w:tcPr>
          <w:p w14:paraId="278CB29A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0B2888" w:rsidRPr="00183F4C" w14:paraId="12547924" w14:textId="77777777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14:paraId="03AA3557" w14:textId="6D5D42C7" w:rsidR="000B2888" w:rsidRDefault="009E5559" w:rsidP="009E5559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Matthew Fischer</w:t>
            </w:r>
          </w:p>
        </w:tc>
        <w:tc>
          <w:tcPr>
            <w:tcW w:w="1440" w:type="dxa"/>
            <w:vMerge w:val="restart"/>
            <w:vAlign w:val="center"/>
          </w:tcPr>
          <w:p w14:paraId="33CCEDE6" w14:textId="688834B9" w:rsidR="000B2888" w:rsidRDefault="009E5559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Broadcom</w:t>
            </w:r>
          </w:p>
        </w:tc>
        <w:tc>
          <w:tcPr>
            <w:tcW w:w="2610" w:type="dxa"/>
            <w:vMerge w:val="restart"/>
            <w:vAlign w:val="center"/>
          </w:tcPr>
          <w:p w14:paraId="57CF593C" w14:textId="589CE120" w:rsidR="000B2888" w:rsidRPr="000B2888" w:rsidRDefault="009E5559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val="en-US" w:eastAsia="ko-KR"/>
              </w:rPr>
            </w:pPr>
            <w:r>
              <w:rPr>
                <w:b w:val="0"/>
                <w:sz w:val="18"/>
                <w:szCs w:val="18"/>
                <w:lang w:val="en-US" w:eastAsia="ko-KR"/>
              </w:rPr>
              <w:t>250 Innovation Drive, San Jose, CA</w:t>
            </w:r>
            <w:r w:rsidR="000E344A">
              <w:rPr>
                <w:b w:val="0"/>
                <w:sz w:val="18"/>
                <w:szCs w:val="18"/>
                <w:lang w:val="en-US" w:eastAsia="ko-KR"/>
              </w:rPr>
              <w:t xml:space="preserve"> 95134</w:t>
            </w:r>
          </w:p>
        </w:tc>
        <w:tc>
          <w:tcPr>
            <w:tcW w:w="1507" w:type="dxa"/>
            <w:vAlign w:val="center"/>
          </w:tcPr>
          <w:p w14:paraId="489F33FB" w14:textId="4FBE0FA5" w:rsidR="000B2888" w:rsidRPr="002C60AE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1E99EE37" w14:textId="4577FA54" w:rsidR="000B2888" w:rsidRDefault="00D25263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hyperlink r:id="rId8" w:history="1">
              <w:r w:rsidR="009E5559" w:rsidRPr="00071035">
                <w:rPr>
                  <w:rStyle w:val="Hyperlink"/>
                  <w:b w:val="0"/>
                  <w:sz w:val="18"/>
                  <w:szCs w:val="18"/>
                  <w:lang w:eastAsia="ko-KR"/>
                </w:rPr>
                <w:t>Matthew.fischer@broadcom.com</w:t>
              </w:r>
            </w:hyperlink>
          </w:p>
        </w:tc>
      </w:tr>
      <w:tr w:rsidR="003D362C" w:rsidRPr="00183F4C" w14:paraId="7D0D36FE" w14:textId="77777777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14:paraId="4DB826A8" w14:textId="2655B581" w:rsidR="003D362C" w:rsidRDefault="003D362C" w:rsidP="003D362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Merge/>
            <w:vAlign w:val="center"/>
          </w:tcPr>
          <w:p w14:paraId="2CAFC6EF" w14:textId="486CBF76" w:rsidR="003D362C" w:rsidRDefault="003D362C" w:rsidP="003D362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Merge/>
            <w:vAlign w:val="center"/>
          </w:tcPr>
          <w:p w14:paraId="6E6F98BC" w14:textId="46EB17C0" w:rsidR="003D362C" w:rsidRPr="002C60AE" w:rsidRDefault="003D362C" w:rsidP="003D362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4A43634D" w14:textId="3FA7E59E" w:rsidR="003D362C" w:rsidRPr="002C60AE" w:rsidRDefault="003D362C" w:rsidP="003D362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16455652" w14:textId="358D124E" w:rsidR="003D362C" w:rsidRPr="001D7948" w:rsidRDefault="003D362C" w:rsidP="003D362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3D362C" w:rsidRPr="00183F4C" w14:paraId="3EE770A7" w14:textId="77777777" w:rsidTr="000B2888">
        <w:trPr>
          <w:trHeight w:val="371"/>
          <w:jc w:val="center"/>
        </w:trPr>
        <w:tc>
          <w:tcPr>
            <w:tcW w:w="1548" w:type="dxa"/>
            <w:vAlign w:val="center"/>
          </w:tcPr>
          <w:p w14:paraId="7F0398BE" w14:textId="35EFB529" w:rsidR="003D362C" w:rsidRDefault="003D362C" w:rsidP="003D362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Merge/>
            <w:vAlign w:val="center"/>
          </w:tcPr>
          <w:p w14:paraId="4807B592" w14:textId="6F12187B" w:rsidR="003D362C" w:rsidRDefault="003D362C" w:rsidP="003D362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Merge/>
            <w:vAlign w:val="center"/>
          </w:tcPr>
          <w:p w14:paraId="6ACD8850" w14:textId="77777777" w:rsidR="003D362C" w:rsidRPr="002C60AE" w:rsidRDefault="003D362C" w:rsidP="003D362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69F362F1" w14:textId="77777777" w:rsidR="003D362C" w:rsidRDefault="003D362C" w:rsidP="003D362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39279763" w14:textId="1E7A8B57" w:rsidR="003D362C" w:rsidRPr="003762C8" w:rsidRDefault="003D362C" w:rsidP="003D362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9E5559" w:rsidRPr="00183F4C" w14:paraId="5F994B5D" w14:textId="77777777" w:rsidTr="000B2888">
        <w:trPr>
          <w:trHeight w:val="371"/>
          <w:jc w:val="center"/>
        </w:trPr>
        <w:tc>
          <w:tcPr>
            <w:tcW w:w="1548" w:type="dxa"/>
            <w:vAlign w:val="center"/>
          </w:tcPr>
          <w:p w14:paraId="16D803D6" w14:textId="77777777" w:rsidR="009E5559" w:rsidRDefault="009E5559" w:rsidP="003D362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7817DD0A" w14:textId="77777777" w:rsidR="009E5559" w:rsidRDefault="009E5559" w:rsidP="003D362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4687C098" w14:textId="77777777" w:rsidR="009E5559" w:rsidRPr="002C60AE" w:rsidRDefault="009E5559" w:rsidP="003D362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60F459B7" w14:textId="77777777" w:rsidR="009E5559" w:rsidRDefault="009E5559" w:rsidP="003D362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19229ACC" w14:textId="77777777" w:rsidR="009E5559" w:rsidRPr="003762C8" w:rsidRDefault="009E5559" w:rsidP="003D362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0AB1B459" w14:textId="77777777" w:rsidR="003E4403" w:rsidRDefault="003E4403" w:rsidP="00176480">
      <w:pPr>
        <w:pStyle w:val="T1"/>
        <w:spacing w:after="120"/>
        <w:jc w:val="both"/>
        <w:rPr>
          <w:sz w:val="22"/>
        </w:rPr>
      </w:pPr>
    </w:p>
    <w:p w14:paraId="5E606FE7" w14:textId="77777777" w:rsidR="003E4403" w:rsidRDefault="003E4403" w:rsidP="00176480">
      <w:pPr>
        <w:pStyle w:val="T1"/>
        <w:spacing w:after="120"/>
        <w:jc w:val="both"/>
        <w:rPr>
          <w:sz w:val="22"/>
        </w:rPr>
      </w:pPr>
    </w:p>
    <w:p w14:paraId="34B1EC40" w14:textId="77777777" w:rsidR="003E4403" w:rsidRDefault="003E4403" w:rsidP="00176480">
      <w:pPr>
        <w:pStyle w:val="T1"/>
        <w:spacing w:after="120"/>
        <w:jc w:val="both"/>
      </w:pPr>
      <w:r>
        <w:t>Abstract</w:t>
      </w:r>
    </w:p>
    <w:p w14:paraId="40D023E6" w14:textId="5F964692" w:rsidR="00EA4986" w:rsidRDefault="003E4403" w:rsidP="00176480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0B2888">
        <w:rPr>
          <w:lang w:eastAsia="ko-KR"/>
        </w:rPr>
        <w:t xml:space="preserve">spec text for </w:t>
      </w:r>
      <w:r w:rsidR="00A22606">
        <w:rPr>
          <w:lang w:eastAsia="ko-KR"/>
        </w:rPr>
        <w:t>multi-li</w:t>
      </w:r>
      <w:r w:rsidR="004B50D1">
        <w:rPr>
          <w:lang w:eastAsia="ko-KR"/>
        </w:rPr>
        <w:t xml:space="preserve">nk </w:t>
      </w:r>
      <w:r w:rsidR="003768CB">
        <w:rPr>
          <w:lang w:eastAsia="ko-KR"/>
        </w:rPr>
        <w:t>channel access</w:t>
      </w:r>
      <w:r w:rsidR="00A22606">
        <w:rPr>
          <w:lang w:eastAsia="ko-KR"/>
        </w:rPr>
        <w:t xml:space="preserve"> g</w:t>
      </w:r>
      <w:r w:rsidR="009618E8">
        <w:rPr>
          <w:lang w:eastAsia="ko-KR"/>
        </w:rPr>
        <w:t>eneral-</w:t>
      </w:r>
      <w:r w:rsidR="00A22606">
        <w:rPr>
          <w:lang w:eastAsia="ko-KR"/>
        </w:rPr>
        <w:t>Non-</w:t>
      </w:r>
      <w:r w:rsidR="003768CB">
        <w:rPr>
          <w:lang w:eastAsia="ko-KR"/>
        </w:rPr>
        <w:t>STR</w:t>
      </w:r>
      <w:r w:rsidR="00584933">
        <w:rPr>
          <w:lang w:eastAsia="ko-KR"/>
        </w:rPr>
        <w:t xml:space="preserve"> </w:t>
      </w:r>
      <w:r w:rsidR="000B2888">
        <w:rPr>
          <w:lang w:eastAsia="ko-KR"/>
        </w:rPr>
        <w:t>to</w:t>
      </w:r>
      <w:r w:rsidR="0044384C">
        <w:rPr>
          <w:lang w:eastAsia="ko-KR"/>
        </w:rPr>
        <w:t xml:space="preserve"> be </w:t>
      </w:r>
      <w:r w:rsidR="00A00A90">
        <w:rPr>
          <w:lang w:eastAsia="ko-KR"/>
        </w:rPr>
        <w:t>incorporated</w:t>
      </w:r>
      <w:r w:rsidR="0044384C">
        <w:rPr>
          <w:lang w:eastAsia="ko-KR"/>
        </w:rPr>
        <w:t xml:space="preserve"> into </w:t>
      </w:r>
      <w:r w:rsidR="00A00A90">
        <w:rPr>
          <w:lang w:eastAsia="ko-KR"/>
        </w:rPr>
        <w:t xml:space="preserve">801.11be </w:t>
      </w:r>
      <w:r w:rsidR="0044384C">
        <w:rPr>
          <w:lang w:eastAsia="ko-KR"/>
        </w:rPr>
        <w:t>D0</w:t>
      </w:r>
      <w:r w:rsidR="00A00A90">
        <w:rPr>
          <w:lang w:eastAsia="ko-KR"/>
        </w:rPr>
        <w:t>.1</w:t>
      </w:r>
    </w:p>
    <w:p w14:paraId="15CEDE53" w14:textId="77777777" w:rsidR="00C3596F" w:rsidRPr="009618E8" w:rsidRDefault="00C3596F" w:rsidP="00176480">
      <w:pPr>
        <w:jc w:val="both"/>
      </w:pPr>
    </w:p>
    <w:p w14:paraId="3C33CC07" w14:textId="77777777" w:rsidR="003E4403" w:rsidRDefault="003E4403" w:rsidP="00176480">
      <w:pPr>
        <w:jc w:val="both"/>
      </w:pPr>
      <w:r>
        <w:t>Revisions:</w:t>
      </w:r>
    </w:p>
    <w:p w14:paraId="0F235BB0" w14:textId="44E3E0E7" w:rsidR="002A05D5" w:rsidRDefault="00BA6C7C" w:rsidP="00176480">
      <w:pPr>
        <w:pStyle w:val="ListParagraph"/>
        <w:numPr>
          <w:ilvl w:val="0"/>
          <w:numId w:val="9"/>
        </w:numPr>
        <w:ind w:leftChars="0"/>
        <w:jc w:val="both"/>
      </w:pPr>
      <w:r>
        <w:t>Rev 0: Initial version of the document.</w:t>
      </w:r>
    </w:p>
    <w:p w14:paraId="000439C0" w14:textId="77777777" w:rsidR="00786861" w:rsidRDefault="00786861" w:rsidP="00176480">
      <w:pPr>
        <w:pStyle w:val="ListParagraph"/>
        <w:numPr>
          <w:ilvl w:val="0"/>
          <w:numId w:val="9"/>
        </w:numPr>
        <w:ind w:leftChars="0"/>
        <w:jc w:val="both"/>
      </w:pPr>
      <w:r>
        <w:t>R1:</w:t>
      </w:r>
    </w:p>
    <w:p w14:paraId="7537E82A" w14:textId="71409BCA" w:rsidR="00786861" w:rsidRDefault="00786861" w:rsidP="00786861">
      <w:pPr>
        <w:pStyle w:val="ListParagraph"/>
        <w:numPr>
          <w:ilvl w:val="1"/>
          <w:numId w:val="9"/>
        </w:numPr>
        <w:ind w:leftChars="0"/>
        <w:jc w:val="both"/>
      </w:pPr>
      <w:r>
        <w:t>Change NSTR CLS to NSTR link set (i.e. remove “constrained”)</w:t>
      </w:r>
    </w:p>
    <w:p w14:paraId="56A58FDD" w14:textId="08539879" w:rsidR="00786861" w:rsidRDefault="00786861" w:rsidP="00786861">
      <w:pPr>
        <w:pStyle w:val="ListParagraph"/>
        <w:numPr>
          <w:ilvl w:val="1"/>
          <w:numId w:val="9"/>
        </w:numPr>
        <w:ind w:leftChars="0"/>
        <w:jc w:val="both"/>
      </w:pPr>
      <w:r>
        <w:t>Change “constrained” to “limited” in the behavioural section</w:t>
      </w:r>
    </w:p>
    <w:p w14:paraId="0A0D0B30" w14:textId="17B7E42A" w:rsidR="00786861" w:rsidRDefault="00786861" w:rsidP="00786861">
      <w:pPr>
        <w:pStyle w:val="ListParagraph"/>
        <w:numPr>
          <w:ilvl w:val="1"/>
          <w:numId w:val="9"/>
        </w:numPr>
        <w:ind w:leftChars="0"/>
        <w:jc w:val="both"/>
      </w:pPr>
      <w:r>
        <w:t>Editorial “.” Added to the definition</w:t>
      </w:r>
      <w:bookmarkStart w:id="0" w:name="_GoBack"/>
      <w:bookmarkEnd w:id="0"/>
    </w:p>
    <w:p w14:paraId="2A26F306" w14:textId="00958827" w:rsidR="00BA6C7C" w:rsidRPr="00E41148" w:rsidRDefault="00BA6C7C" w:rsidP="00A22606">
      <w:pPr>
        <w:ind w:left="360"/>
        <w:jc w:val="both"/>
      </w:pPr>
    </w:p>
    <w:p w14:paraId="3345F5C9" w14:textId="77777777" w:rsidR="003E4403" w:rsidRDefault="003E4403" w:rsidP="00176480">
      <w:pPr>
        <w:pStyle w:val="T1"/>
        <w:spacing w:after="120"/>
        <w:jc w:val="both"/>
        <w:rPr>
          <w:b w:val="0"/>
          <w:sz w:val="22"/>
        </w:rPr>
      </w:pPr>
    </w:p>
    <w:p w14:paraId="1DF2FA3C" w14:textId="3E891801" w:rsidR="005E768D" w:rsidRDefault="00C44119" w:rsidP="00176480">
      <w:pPr>
        <w:pStyle w:val="T1"/>
        <w:spacing w:after="120"/>
        <w:jc w:val="both"/>
        <w:rPr>
          <w:sz w:val="22"/>
          <w:lang w:eastAsia="ko-KR"/>
        </w:rPr>
      </w:pPr>
      <w:r>
        <w:rPr>
          <w:rFonts w:hint="eastAsia"/>
          <w:sz w:val="22"/>
          <w:lang w:eastAsia="ko-KR"/>
        </w:rPr>
        <w:t xml:space="preserve">The </w:t>
      </w:r>
      <w:r w:rsidR="00A22606">
        <w:rPr>
          <w:sz w:val="22"/>
          <w:lang w:eastAsia="ko-KR"/>
        </w:rPr>
        <w:t>text is</w:t>
      </w:r>
      <w:r>
        <w:rPr>
          <w:sz w:val="22"/>
          <w:lang w:eastAsia="ko-KR"/>
        </w:rPr>
        <w:t xml:space="preserve"> based on the following </w:t>
      </w:r>
      <w:r w:rsidR="00E961E8">
        <w:rPr>
          <w:sz w:val="22"/>
          <w:lang w:eastAsia="ko-KR"/>
        </w:rPr>
        <w:t>motion</w:t>
      </w:r>
      <w:r w:rsidR="00A22606">
        <w:rPr>
          <w:sz w:val="22"/>
          <w:lang w:eastAsia="ko-KR"/>
        </w:rPr>
        <w:t>s:</w:t>
      </w:r>
    </w:p>
    <w:p w14:paraId="33FD2A36" w14:textId="77777777" w:rsidR="00A22606" w:rsidRDefault="00A22606" w:rsidP="0018424E">
      <w:pPr>
        <w:jc w:val="both"/>
      </w:pPr>
    </w:p>
    <w:p w14:paraId="0D8777D0" w14:textId="77777777" w:rsidR="00A22606" w:rsidRPr="009E5559" w:rsidRDefault="00A22606" w:rsidP="009E5559">
      <w:pPr>
        <w:ind w:left="360" w:hanging="360"/>
        <w:rPr>
          <w:lang w:val="en-US"/>
        </w:rPr>
      </w:pPr>
      <w:r w:rsidRPr="009E5559">
        <w:rPr>
          <w:lang w:val="en-US"/>
        </w:rPr>
        <w:t>802.11be supports the following cases in R1:</w:t>
      </w:r>
    </w:p>
    <w:p w14:paraId="210C238E" w14:textId="77777777" w:rsidR="00A22606" w:rsidRPr="009E5559" w:rsidRDefault="00A22606" w:rsidP="009E5559">
      <w:pPr>
        <w:pStyle w:val="ListParagraph"/>
        <w:numPr>
          <w:ilvl w:val="0"/>
          <w:numId w:val="41"/>
        </w:numPr>
        <w:ind w:leftChars="0"/>
        <w:contextualSpacing/>
        <w:rPr>
          <w:lang w:val="en-US"/>
        </w:rPr>
      </w:pPr>
      <w:r w:rsidRPr="009E5559">
        <w:rPr>
          <w:lang w:val="en-US"/>
        </w:rPr>
        <w:t>STR AP MLD with STR non-AP MLD</w:t>
      </w:r>
    </w:p>
    <w:p w14:paraId="69BCD2E1" w14:textId="77777777" w:rsidR="00A22606" w:rsidRPr="009E5559" w:rsidRDefault="00A22606" w:rsidP="009E5559">
      <w:pPr>
        <w:pStyle w:val="ListParagraph"/>
        <w:numPr>
          <w:ilvl w:val="0"/>
          <w:numId w:val="41"/>
        </w:numPr>
        <w:ind w:leftChars="0"/>
        <w:contextualSpacing/>
        <w:rPr>
          <w:lang w:val="en-US"/>
        </w:rPr>
      </w:pPr>
      <w:r w:rsidRPr="009E5559">
        <w:rPr>
          <w:lang w:val="en-US"/>
        </w:rPr>
        <w:t>STR AP MLD with non-STR non-AP MLD</w:t>
      </w:r>
    </w:p>
    <w:p w14:paraId="0BF2E8D8" w14:textId="77777777" w:rsidR="00A22606" w:rsidRPr="009E5559" w:rsidRDefault="00A22606" w:rsidP="009E5559">
      <w:pPr>
        <w:pStyle w:val="ListParagraph"/>
        <w:numPr>
          <w:ilvl w:val="0"/>
          <w:numId w:val="41"/>
        </w:numPr>
        <w:ind w:leftChars="0"/>
        <w:contextualSpacing/>
        <w:rPr>
          <w:lang w:val="en-US"/>
        </w:rPr>
      </w:pPr>
      <w:r w:rsidRPr="009E5559">
        <w:rPr>
          <w:lang w:val="en-US"/>
        </w:rPr>
        <w:t>Note: All the other cases are TBD.</w:t>
      </w:r>
    </w:p>
    <w:p w14:paraId="00DB578D" w14:textId="77777777" w:rsidR="00A22606" w:rsidRPr="009E5559" w:rsidRDefault="00A22606" w:rsidP="009E5559">
      <w:pPr>
        <w:jc w:val="both"/>
        <w:rPr>
          <w:szCs w:val="22"/>
        </w:rPr>
      </w:pPr>
      <w:r w:rsidRPr="009E5559">
        <w:t xml:space="preserve">[Motion 111, #SP0611-30, </w:t>
      </w:r>
      <w:sdt>
        <w:sdtPr>
          <w:rPr>
            <w:szCs w:val="22"/>
          </w:rPr>
          <w:id w:val="1274125926"/>
          <w:citation/>
        </w:sdtPr>
        <w:sdtEndPr/>
        <w:sdtContent>
          <w:r w:rsidRPr="009E5559">
            <w:rPr>
              <w:szCs w:val="22"/>
            </w:rPr>
            <w:fldChar w:fldCharType="begin"/>
          </w:r>
          <w:r w:rsidRPr="009E5559">
            <w:rPr>
              <w:szCs w:val="22"/>
              <w:lang w:val="en-US"/>
            </w:rPr>
            <w:instrText xml:space="preserve"> CITATION 19_1755r4 \l 1033 </w:instrText>
          </w:r>
          <w:r w:rsidRPr="009E5559">
            <w:rPr>
              <w:szCs w:val="22"/>
            </w:rPr>
            <w:fldChar w:fldCharType="separate"/>
          </w:r>
          <w:r w:rsidRPr="009E5559">
            <w:rPr>
              <w:noProof/>
              <w:szCs w:val="22"/>
              <w:lang w:val="en-US"/>
            </w:rPr>
            <w:t>[13]</w:t>
          </w:r>
          <w:r w:rsidRPr="009E5559">
            <w:rPr>
              <w:szCs w:val="22"/>
            </w:rPr>
            <w:fldChar w:fldCharType="end"/>
          </w:r>
        </w:sdtContent>
      </w:sdt>
      <w:r w:rsidRPr="009E5559">
        <w:rPr>
          <w:szCs w:val="22"/>
        </w:rPr>
        <w:t xml:space="preserve"> and </w:t>
      </w:r>
      <w:sdt>
        <w:sdtPr>
          <w:rPr>
            <w:szCs w:val="22"/>
          </w:rPr>
          <w:id w:val="-1146429554"/>
          <w:citation/>
        </w:sdtPr>
        <w:sdtEndPr/>
        <w:sdtContent>
          <w:r w:rsidRPr="009E5559">
            <w:rPr>
              <w:szCs w:val="22"/>
            </w:rPr>
            <w:fldChar w:fldCharType="begin"/>
          </w:r>
          <w:r w:rsidRPr="009E5559">
            <w:rPr>
              <w:szCs w:val="22"/>
              <w:lang w:val="en-US"/>
            </w:rPr>
            <w:instrText xml:space="preserve"> CITATION 20_0026r4 \l 1033 </w:instrText>
          </w:r>
          <w:r w:rsidRPr="009E5559">
            <w:rPr>
              <w:szCs w:val="22"/>
            </w:rPr>
            <w:fldChar w:fldCharType="separate"/>
          </w:r>
          <w:r w:rsidRPr="009E5559">
            <w:rPr>
              <w:noProof/>
              <w:szCs w:val="22"/>
              <w:lang w:val="en-US"/>
            </w:rPr>
            <w:t>[145]</w:t>
          </w:r>
          <w:r w:rsidRPr="009E5559">
            <w:rPr>
              <w:szCs w:val="22"/>
            </w:rPr>
            <w:fldChar w:fldCharType="end"/>
          </w:r>
        </w:sdtContent>
      </w:sdt>
      <w:r w:rsidRPr="009E5559">
        <w:rPr>
          <w:szCs w:val="22"/>
        </w:rPr>
        <w:t>]</w:t>
      </w:r>
    </w:p>
    <w:p w14:paraId="5263054F" w14:textId="277E4B52" w:rsidR="00A22606" w:rsidRPr="009E5559" w:rsidRDefault="00A22606" w:rsidP="009E5559">
      <w:pPr>
        <w:jc w:val="both"/>
      </w:pPr>
    </w:p>
    <w:p w14:paraId="2E521787" w14:textId="6B67E112" w:rsidR="00A22606" w:rsidRPr="009E5559" w:rsidRDefault="00A22606" w:rsidP="009E5559">
      <w:pPr>
        <w:jc w:val="both"/>
        <w:rPr>
          <w:szCs w:val="22"/>
          <w:lang w:val="en-US"/>
        </w:rPr>
      </w:pPr>
      <w:r w:rsidRPr="009E5559">
        <w:rPr>
          <w:szCs w:val="22"/>
          <w:lang w:val="en-US"/>
        </w:rPr>
        <w:t>802.11be supports the following constrained multi-link operation:</w:t>
      </w:r>
    </w:p>
    <w:p w14:paraId="1E5D70C9" w14:textId="77777777" w:rsidR="00A22606" w:rsidRPr="009E5559" w:rsidRDefault="00A22606" w:rsidP="009E5559">
      <w:pPr>
        <w:pStyle w:val="ListParagraph"/>
        <w:numPr>
          <w:ilvl w:val="0"/>
          <w:numId w:val="42"/>
        </w:numPr>
        <w:ind w:leftChars="0"/>
        <w:contextualSpacing/>
        <w:jc w:val="both"/>
        <w:rPr>
          <w:szCs w:val="22"/>
          <w:lang w:val="en-US"/>
        </w:rPr>
      </w:pPr>
      <w:r w:rsidRPr="009E5559">
        <w:rPr>
          <w:szCs w:val="22"/>
          <w:lang w:val="en-US"/>
        </w:rPr>
        <w:t xml:space="preserve">When a STA in a non-STR MLD receives an RTS addressed to itself, if the NAV of the STA indicates idle but another STA in the same MLD is either a TXOP holder or a TXOP responder, the STA may not respond with a CTS frame. </w:t>
      </w:r>
    </w:p>
    <w:p w14:paraId="01BC813A" w14:textId="77777777" w:rsidR="00A22606" w:rsidRDefault="00A22606" w:rsidP="009E5559">
      <w:pPr>
        <w:jc w:val="both"/>
      </w:pPr>
      <w:r w:rsidRPr="009E5559">
        <w:t xml:space="preserve">[Motion 111, #SP0611-32, </w:t>
      </w:r>
      <w:sdt>
        <w:sdtPr>
          <w:rPr>
            <w:szCs w:val="22"/>
          </w:rPr>
          <w:id w:val="-909995659"/>
          <w:citation/>
        </w:sdtPr>
        <w:sdtEndPr/>
        <w:sdtContent>
          <w:r w:rsidRPr="009E5559">
            <w:rPr>
              <w:szCs w:val="22"/>
            </w:rPr>
            <w:fldChar w:fldCharType="begin"/>
          </w:r>
          <w:r w:rsidRPr="009E5559">
            <w:rPr>
              <w:szCs w:val="22"/>
              <w:lang w:val="en-US"/>
            </w:rPr>
            <w:instrText xml:space="preserve"> CITATION 19_1755r4 \l 1033 </w:instrText>
          </w:r>
          <w:r w:rsidRPr="009E5559">
            <w:rPr>
              <w:szCs w:val="22"/>
            </w:rPr>
            <w:fldChar w:fldCharType="separate"/>
          </w:r>
          <w:r w:rsidRPr="009E5559">
            <w:rPr>
              <w:noProof/>
              <w:szCs w:val="22"/>
              <w:lang w:val="en-US"/>
            </w:rPr>
            <w:t>[13]</w:t>
          </w:r>
          <w:r w:rsidRPr="009E5559">
            <w:rPr>
              <w:szCs w:val="22"/>
            </w:rPr>
            <w:fldChar w:fldCharType="end"/>
          </w:r>
        </w:sdtContent>
      </w:sdt>
      <w:r w:rsidRPr="009E5559">
        <w:rPr>
          <w:szCs w:val="22"/>
        </w:rPr>
        <w:t xml:space="preserve"> and</w:t>
      </w:r>
      <w:r w:rsidRPr="009E5559">
        <w:t xml:space="preserve"> </w:t>
      </w:r>
      <w:sdt>
        <w:sdtPr>
          <w:id w:val="1703366610"/>
          <w:citation/>
        </w:sdtPr>
        <w:sdtEndPr/>
        <w:sdtContent>
          <w:r w:rsidRPr="009E5559">
            <w:fldChar w:fldCharType="begin"/>
          </w:r>
          <w:r w:rsidRPr="009E5559">
            <w:rPr>
              <w:lang w:val="en-US"/>
            </w:rPr>
            <w:instrText xml:space="preserve"> CITATION 19_1959r1 \l 1033 </w:instrText>
          </w:r>
          <w:r w:rsidRPr="009E5559">
            <w:fldChar w:fldCharType="separate"/>
          </w:r>
          <w:r w:rsidRPr="009E5559">
            <w:rPr>
              <w:noProof/>
              <w:lang w:val="en-US"/>
            </w:rPr>
            <w:t>[146]</w:t>
          </w:r>
          <w:r w:rsidRPr="009E5559">
            <w:fldChar w:fldCharType="end"/>
          </w:r>
        </w:sdtContent>
      </w:sdt>
      <w:r w:rsidRPr="009E5559">
        <w:t>]</w:t>
      </w:r>
    </w:p>
    <w:p w14:paraId="331C41A9" w14:textId="77777777" w:rsidR="00A22606" w:rsidRDefault="00A22606" w:rsidP="0018424E">
      <w:pPr>
        <w:jc w:val="both"/>
      </w:pPr>
    </w:p>
    <w:p w14:paraId="284837C7" w14:textId="77777777" w:rsidR="00A22606" w:rsidRDefault="00A22606" w:rsidP="0018424E">
      <w:pPr>
        <w:jc w:val="both"/>
      </w:pPr>
    </w:p>
    <w:p w14:paraId="0D769DF3" w14:textId="77777777" w:rsidR="005E768D" w:rsidRPr="004D2D75" w:rsidRDefault="005E768D" w:rsidP="00176480">
      <w:pPr>
        <w:jc w:val="both"/>
      </w:pPr>
    </w:p>
    <w:p w14:paraId="1A963810" w14:textId="77777777" w:rsidR="005E768D" w:rsidRPr="004D2D75" w:rsidRDefault="005E768D" w:rsidP="00176480">
      <w:pPr>
        <w:jc w:val="both"/>
      </w:pPr>
    </w:p>
    <w:p w14:paraId="0FF18DEA" w14:textId="77777777" w:rsidR="00DC0CA2" w:rsidRDefault="005E768D" w:rsidP="00176480">
      <w:pPr>
        <w:jc w:val="both"/>
      </w:pPr>
      <w:r w:rsidRPr="004D2D75">
        <w:br w:type="page"/>
      </w:r>
    </w:p>
    <w:p w14:paraId="37DC247C" w14:textId="3F8F6A63" w:rsidR="000B2888" w:rsidRPr="004F3AF6" w:rsidRDefault="000B2888" w:rsidP="000B2888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lastRenderedPageBreak/>
        <w:t>Editing instructions formatted like this are intended to be copied into the TG</w:t>
      </w:r>
      <w:r>
        <w:rPr>
          <w:b/>
          <w:bCs/>
          <w:i/>
          <w:iCs/>
          <w:lang w:eastAsia="ko-KR"/>
        </w:rPr>
        <w:t>b</w:t>
      </w:r>
      <w:r w:rsidR="00A00A90">
        <w:rPr>
          <w:b/>
          <w:bCs/>
          <w:i/>
          <w:iCs/>
          <w:lang w:eastAsia="ko-KR"/>
        </w:rPr>
        <w:t>e</w:t>
      </w:r>
      <w:r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13708BA8" w14:textId="77777777" w:rsidR="000B2888" w:rsidRPr="004F3AF6" w:rsidRDefault="000B2888" w:rsidP="000B2888">
      <w:pPr>
        <w:rPr>
          <w:lang w:eastAsia="ko-KR"/>
        </w:rPr>
      </w:pPr>
    </w:p>
    <w:p w14:paraId="5FAA6101" w14:textId="7419B5EE" w:rsidR="000B2888" w:rsidRDefault="000B2888" w:rsidP="000B2888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b</w:t>
      </w:r>
      <w:r w:rsidR="00A00A90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Editor: Editing instructions preceded by “TG</w:t>
      </w:r>
      <w:r>
        <w:rPr>
          <w:b/>
          <w:bCs/>
          <w:i/>
          <w:iCs/>
          <w:lang w:eastAsia="ko-KR"/>
        </w:rPr>
        <w:t>b</w:t>
      </w:r>
      <w:r w:rsidR="00A00A90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Editor” are instructions to the TG</w:t>
      </w:r>
      <w:r>
        <w:rPr>
          <w:b/>
          <w:bCs/>
          <w:i/>
          <w:iCs/>
          <w:lang w:eastAsia="ko-KR"/>
        </w:rPr>
        <w:t>b</w:t>
      </w:r>
      <w:r w:rsidR="00A00A90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editor to modify existing material in the TG</w:t>
      </w:r>
      <w:r>
        <w:rPr>
          <w:b/>
          <w:bCs/>
          <w:i/>
          <w:iCs/>
          <w:lang w:eastAsia="ko-KR"/>
        </w:rPr>
        <w:t>b</w:t>
      </w:r>
      <w:r w:rsidR="00A00A90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draft.  As a result of adopting the changes, the TG</w:t>
      </w:r>
      <w:r>
        <w:rPr>
          <w:b/>
          <w:bCs/>
          <w:i/>
          <w:iCs/>
          <w:lang w:eastAsia="ko-KR"/>
        </w:rPr>
        <w:t>b</w:t>
      </w:r>
      <w:r w:rsidR="00A00A90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TG</w:t>
      </w:r>
      <w:r>
        <w:rPr>
          <w:b/>
          <w:bCs/>
          <w:i/>
          <w:iCs/>
          <w:lang w:eastAsia="ko-KR"/>
        </w:rPr>
        <w:t>b</w:t>
      </w:r>
      <w:r w:rsidR="00A00A90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Draft.</w:t>
      </w:r>
    </w:p>
    <w:p w14:paraId="5FD25ABB" w14:textId="77777777" w:rsidR="0053566B" w:rsidRPr="007C0FA7" w:rsidRDefault="0053566B" w:rsidP="00176480">
      <w:pPr>
        <w:jc w:val="both"/>
      </w:pPr>
    </w:p>
    <w:p w14:paraId="2574F6B4" w14:textId="77777777" w:rsidR="00A22606" w:rsidRDefault="00A22606" w:rsidP="00A22606">
      <w:pPr>
        <w:rPr>
          <w:b/>
          <w:u w:val="single"/>
          <w:lang w:val="en-US" w:eastAsia="ko-KR"/>
        </w:rPr>
      </w:pPr>
    </w:p>
    <w:p w14:paraId="59E02F73" w14:textId="32E3FCB4" w:rsidR="00A22606" w:rsidRDefault="00A22606" w:rsidP="00A22606">
      <w:pPr>
        <w:pStyle w:val="T"/>
        <w:rPr>
          <w:b/>
          <w:bCs/>
          <w:i/>
          <w:iCs/>
          <w:w w:val="100"/>
          <w:highlight w:val="yellow"/>
        </w:rPr>
      </w:pPr>
      <w:r w:rsidRPr="001D7D58">
        <w:rPr>
          <w:b/>
          <w:bCs/>
          <w:i/>
          <w:iCs/>
          <w:w w:val="100"/>
          <w:highlight w:val="yellow"/>
        </w:rPr>
        <w:t xml:space="preserve">TGbe editor: </w:t>
      </w:r>
      <w:r>
        <w:rPr>
          <w:b/>
          <w:bCs/>
          <w:i/>
          <w:iCs/>
          <w:w w:val="100"/>
          <w:highlight w:val="yellow"/>
        </w:rPr>
        <w:t>Add a</w:t>
      </w:r>
      <w:r w:rsidR="00E31885">
        <w:rPr>
          <w:b/>
          <w:bCs/>
          <w:i/>
          <w:iCs/>
          <w:w w:val="100"/>
          <w:highlight w:val="yellow"/>
        </w:rPr>
        <w:t xml:space="preserve"> new</w:t>
      </w:r>
      <w:r>
        <w:rPr>
          <w:b/>
          <w:bCs/>
          <w:i/>
          <w:iCs/>
          <w:w w:val="100"/>
          <w:highlight w:val="yellow"/>
        </w:rPr>
        <w:t xml:space="preserve"> definition in an appropriate location within subclause 3.1 Definitions, as follows:</w:t>
      </w:r>
    </w:p>
    <w:p w14:paraId="2A2DC5D4" w14:textId="77777777" w:rsidR="00A22606" w:rsidRPr="00F5189F" w:rsidRDefault="00A22606" w:rsidP="00A22606">
      <w:pPr>
        <w:rPr>
          <w:b/>
          <w:u w:val="single"/>
          <w:lang w:val="en-US" w:eastAsia="ko-KR"/>
        </w:rPr>
      </w:pPr>
    </w:p>
    <w:p w14:paraId="31AEA661" w14:textId="77777777" w:rsidR="00A22606" w:rsidRDefault="00A22606" w:rsidP="00A22606">
      <w:pPr>
        <w:pStyle w:val="H3"/>
        <w:rPr>
          <w:w w:val="100"/>
          <w:lang w:eastAsia="ko-KR"/>
        </w:rPr>
      </w:pPr>
      <w:r>
        <w:rPr>
          <w:w w:val="100"/>
          <w:lang w:eastAsia="ko-KR"/>
        </w:rPr>
        <w:t>3.1 Definitions</w:t>
      </w:r>
    </w:p>
    <w:p w14:paraId="4A1F0E14" w14:textId="4D6CF10C" w:rsidR="003B373F" w:rsidRPr="000D0AC2" w:rsidRDefault="003B373F" w:rsidP="003B373F">
      <w:pPr>
        <w:pStyle w:val="T"/>
        <w:rPr>
          <w:b/>
          <w:bCs/>
          <w:i/>
          <w:iCs/>
          <w:w w:val="100"/>
        </w:rPr>
      </w:pPr>
      <w:r>
        <w:rPr>
          <w:b/>
          <w:bCs/>
          <w:i/>
          <w:iCs/>
          <w:w w:val="100"/>
        </w:rPr>
        <w:t>Insert the following definition maintaining alphabetical order</w:t>
      </w:r>
      <w:r w:rsidRPr="000D0AC2">
        <w:rPr>
          <w:b/>
          <w:bCs/>
          <w:i/>
          <w:iCs/>
          <w:w w:val="100"/>
        </w:rPr>
        <w:t>:</w:t>
      </w:r>
    </w:p>
    <w:p w14:paraId="2277C79A" w14:textId="230ACDAC" w:rsidR="000D0AC2" w:rsidRDefault="00A22606" w:rsidP="00A22606">
      <w:pPr>
        <w:pStyle w:val="T"/>
        <w:rPr>
          <w:rFonts w:eastAsiaTheme="minorEastAsia"/>
          <w:lang w:eastAsia="ko-KR"/>
        </w:rPr>
      </w:pPr>
      <w:r w:rsidRPr="00E31885">
        <w:rPr>
          <w:rFonts w:eastAsiaTheme="minorEastAsia"/>
          <w:b/>
          <w:lang w:eastAsia="ko-KR"/>
        </w:rPr>
        <w:t>Non-simultaneous transmit and receive (NSTR) link</w:t>
      </w:r>
      <w:r w:rsidR="00786861">
        <w:rPr>
          <w:rFonts w:eastAsiaTheme="minorEastAsia"/>
          <w:b/>
          <w:lang w:eastAsia="ko-KR"/>
        </w:rPr>
        <w:t xml:space="preserve"> set</w:t>
      </w:r>
      <w:r>
        <w:rPr>
          <w:rFonts w:eastAsiaTheme="minorEastAsia"/>
          <w:lang w:eastAsia="ko-KR"/>
        </w:rPr>
        <w:t xml:space="preserve">: A </w:t>
      </w:r>
      <w:r w:rsidR="000D0AC2">
        <w:rPr>
          <w:rFonts w:eastAsiaTheme="minorEastAsia"/>
          <w:lang w:eastAsia="ko-KR"/>
        </w:rPr>
        <w:t xml:space="preserve">set of </w:t>
      </w:r>
      <w:r>
        <w:rPr>
          <w:rFonts w:eastAsiaTheme="minorEastAsia"/>
          <w:lang w:eastAsia="ko-KR"/>
        </w:rPr>
        <w:t>link</w:t>
      </w:r>
      <w:r w:rsidR="000D0AC2">
        <w:rPr>
          <w:rFonts w:eastAsiaTheme="minorEastAsia"/>
          <w:lang w:eastAsia="ko-KR"/>
        </w:rPr>
        <w:t>s</w:t>
      </w:r>
      <w:r>
        <w:rPr>
          <w:rFonts w:eastAsiaTheme="minorEastAsia"/>
          <w:lang w:eastAsia="ko-KR"/>
        </w:rPr>
        <w:t xml:space="preserve"> of a multi link device (MLD) </w:t>
      </w:r>
      <w:r w:rsidR="000D0AC2">
        <w:rPr>
          <w:rFonts w:eastAsiaTheme="minorEastAsia"/>
          <w:lang w:eastAsia="ko-KR"/>
        </w:rPr>
        <w:t>for</w:t>
      </w:r>
      <w:r>
        <w:rPr>
          <w:rFonts w:eastAsiaTheme="minorEastAsia"/>
          <w:lang w:eastAsia="ko-KR"/>
        </w:rPr>
        <w:t xml:space="preserve"> which the transmission of a PPDU </w:t>
      </w:r>
      <w:r w:rsidR="00786861">
        <w:rPr>
          <w:rFonts w:eastAsiaTheme="minorEastAsia"/>
          <w:lang w:eastAsia="ko-KR"/>
        </w:rPr>
        <w:t>o</w:t>
      </w:r>
      <w:r w:rsidR="000D0AC2">
        <w:rPr>
          <w:rFonts w:eastAsiaTheme="minorEastAsia"/>
          <w:lang w:eastAsia="ko-KR"/>
        </w:rPr>
        <w:t xml:space="preserve">n one of the links </w:t>
      </w:r>
      <w:r>
        <w:rPr>
          <w:rFonts w:eastAsiaTheme="minorEastAsia"/>
          <w:lang w:eastAsia="ko-KR"/>
        </w:rPr>
        <w:t>causes the in</w:t>
      </w:r>
      <w:r w:rsidR="000D0AC2">
        <w:rPr>
          <w:rFonts w:eastAsiaTheme="minorEastAsia"/>
          <w:lang w:eastAsia="ko-KR"/>
        </w:rPr>
        <w:t xml:space="preserve">ability to receive a PPDU on the </w:t>
      </w:r>
      <w:r>
        <w:rPr>
          <w:rFonts w:eastAsiaTheme="minorEastAsia"/>
          <w:lang w:eastAsia="ko-KR"/>
        </w:rPr>
        <w:t>other link</w:t>
      </w:r>
      <w:r w:rsidR="000D0AC2">
        <w:rPr>
          <w:rFonts w:eastAsiaTheme="minorEastAsia"/>
          <w:lang w:eastAsia="ko-KR"/>
        </w:rPr>
        <w:t>s</w:t>
      </w:r>
      <w:r>
        <w:rPr>
          <w:rFonts w:eastAsiaTheme="minorEastAsia"/>
          <w:lang w:eastAsia="ko-KR"/>
        </w:rPr>
        <w:t xml:space="preserve"> of the </w:t>
      </w:r>
      <w:r w:rsidR="000D0AC2">
        <w:rPr>
          <w:rFonts w:eastAsiaTheme="minorEastAsia"/>
          <w:lang w:eastAsia="ko-KR"/>
        </w:rPr>
        <w:t>set</w:t>
      </w:r>
      <w:r w:rsidR="00786861">
        <w:rPr>
          <w:rFonts w:eastAsiaTheme="minorEastAsia"/>
          <w:lang w:eastAsia="ko-KR"/>
        </w:rPr>
        <w:t>.</w:t>
      </w:r>
    </w:p>
    <w:p w14:paraId="31875ED3" w14:textId="5C2DDD0E" w:rsidR="00A22606" w:rsidRDefault="00A22606" w:rsidP="00A22606">
      <w:pPr>
        <w:rPr>
          <w:b/>
          <w:u w:val="single"/>
          <w:lang w:val="en-US" w:eastAsia="ko-KR"/>
        </w:rPr>
      </w:pPr>
    </w:p>
    <w:p w14:paraId="66863CE6" w14:textId="77777777" w:rsidR="00A22606" w:rsidRDefault="00A22606" w:rsidP="00A22606">
      <w:pPr>
        <w:rPr>
          <w:b/>
          <w:u w:val="single"/>
          <w:lang w:val="en-US" w:eastAsia="ko-KR"/>
        </w:rPr>
      </w:pPr>
    </w:p>
    <w:p w14:paraId="314D938E" w14:textId="4F5893D0" w:rsidR="00A22606" w:rsidRDefault="00A22606" w:rsidP="00A22606">
      <w:pPr>
        <w:pStyle w:val="T"/>
        <w:rPr>
          <w:b/>
          <w:bCs/>
          <w:i/>
          <w:iCs/>
          <w:w w:val="100"/>
          <w:highlight w:val="yellow"/>
        </w:rPr>
      </w:pPr>
      <w:r w:rsidRPr="001D7D58">
        <w:rPr>
          <w:b/>
          <w:bCs/>
          <w:i/>
          <w:iCs/>
          <w:w w:val="100"/>
          <w:highlight w:val="yellow"/>
        </w:rPr>
        <w:t xml:space="preserve">TGbe editor: </w:t>
      </w:r>
      <w:r w:rsidR="00E31885">
        <w:rPr>
          <w:b/>
          <w:bCs/>
          <w:i/>
          <w:iCs/>
          <w:w w:val="100"/>
          <w:highlight w:val="yellow"/>
        </w:rPr>
        <w:t xml:space="preserve">Add </w:t>
      </w:r>
      <w:r>
        <w:rPr>
          <w:b/>
          <w:bCs/>
          <w:i/>
          <w:iCs/>
          <w:w w:val="100"/>
          <w:highlight w:val="yellow"/>
        </w:rPr>
        <w:t>new a</w:t>
      </w:r>
      <w:r w:rsidR="00E31885">
        <w:rPr>
          <w:b/>
          <w:bCs/>
          <w:i/>
          <w:iCs/>
          <w:w w:val="100"/>
          <w:highlight w:val="yellow"/>
        </w:rPr>
        <w:t>bbreviations</w:t>
      </w:r>
      <w:r>
        <w:rPr>
          <w:b/>
          <w:bCs/>
          <w:i/>
          <w:iCs/>
          <w:w w:val="100"/>
          <w:highlight w:val="yellow"/>
        </w:rPr>
        <w:t xml:space="preserve"> in an appropriate location within subclause 3.4 Abbreviations and acronyms, as follows:</w:t>
      </w:r>
    </w:p>
    <w:p w14:paraId="08226C55" w14:textId="77777777" w:rsidR="00A22606" w:rsidRPr="00F5189F" w:rsidRDefault="00A22606" w:rsidP="00A22606">
      <w:pPr>
        <w:rPr>
          <w:b/>
          <w:u w:val="single"/>
          <w:lang w:val="en-US" w:eastAsia="ko-KR"/>
        </w:rPr>
      </w:pPr>
    </w:p>
    <w:p w14:paraId="2BA29FC5" w14:textId="2178A65B" w:rsidR="00A22606" w:rsidRDefault="00A22606" w:rsidP="00A22606">
      <w:pPr>
        <w:pStyle w:val="H3"/>
        <w:rPr>
          <w:w w:val="100"/>
          <w:lang w:eastAsia="ko-KR"/>
        </w:rPr>
      </w:pPr>
      <w:r>
        <w:rPr>
          <w:w w:val="100"/>
          <w:lang w:eastAsia="ko-KR"/>
        </w:rPr>
        <w:t>3.4 Abbreviations and acronyms</w:t>
      </w:r>
    </w:p>
    <w:p w14:paraId="45FC01A8" w14:textId="77777777" w:rsidR="003B373F" w:rsidRDefault="003B373F" w:rsidP="000D0AC2">
      <w:pPr>
        <w:pStyle w:val="T"/>
        <w:spacing w:before="0"/>
        <w:rPr>
          <w:rFonts w:ascii="TimesNewRomanPS-BoldItalicMT" w:hAnsi="TimesNewRomanPS-BoldItalicMT" w:cs="TimesNewRomanPS-BoldItalicMT"/>
          <w:b/>
          <w:bCs/>
          <w:i/>
          <w:iCs/>
          <w:lang w:eastAsia="ko-KR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lang w:eastAsia="ko-KR"/>
        </w:rPr>
        <w:t>Insert the following acronym definitions (maintaining alphabetical order):</w:t>
      </w:r>
    </w:p>
    <w:p w14:paraId="791666A0" w14:textId="77777777" w:rsidR="003B373F" w:rsidRPr="003B373F" w:rsidRDefault="003B373F" w:rsidP="000D0AC2">
      <w:pPr>
        <w:pStyle w:val="T"/>
        <w:spacing w:before="0"/>
        <w:rPr>
          <w:rFonts w:ascii="TimesNewRomanPS-BoldItalicMT" w:hAnsi="TimesNewRomanPS-BoldItalicMT" w:cs="TimesNewRomanPS-BoldItalicMT"/>
          <w:bCs/>
          <w:iCs/>
          <w:lang w:eastAsia="ko-KR"/>
        </w:rPr>
      </w:pPr>
    </w:p>
    <w:p w14:paraId="3F8AAED2" w14:textId="3E5FB7AE" w:rsidR="000D0AC2" w:rsidRDefault="000D0AC2" w:rsidP="000D0AC2">
      <w:pPr>
        <w:pStyle w:val="T"/>
        <w:spacing w:before="0"/>
        <w:rPr>
          <w:rFonts w:eastAsiaTheme="minorEastAsia"/>
          <w:lang w:eastAsia="ko-KR"/>
        </w:rPr>
      </w:pPr>
      <w:r>
        <w:rPr>
          <w:rFonts w:eastAsiaTheme="minorEastAsia"/>
          <w:lang w:eastAsia="ko-KR"/>
        </w:rPr>
        <w:t>NSTR</w:t>
      </w:r>
      <w:r>
        <w:rPr>
          <w:rFonts w:eastAsiaTheme="minorEastAsia"/>
          <w:lang w:eastAsia="ko-KR"/>
        </w:rPr>
        <w:tab/>
      </w:r>
      <w:r>
        <w:rPr>
          <w:rFonts w:eastAsiaTheme="minorEastAsia"/>
          <w:lang w:eastAsia="ko-KR"/>
        </w:rPr>
        <w:tab/>
        <w:t xml:space="preserve">non-simultaneous transmit and receive </w:t>
      </w:r>
    </w:p>
    <w:p w14:paraId="7746710A" w14:textId="4D56BE89" w:rsidR="00A22606" w:rsidRDefault="00A22606" w:rsidP="00A22606">
      <w:pPr>
        <w:pStyle w:val="T"/>
        <w:rPr>
          <w:rFonts w:eastAsiaTheme="minorEastAsia"/>
          <w:lang w:eastAsia="ko-KR"/>
        </w:rPr>
      </w:pPr>
    </w:p>
    <w:p w14:paraId="622D4BB0" w14:textId="77777777" w:rsidR="000D0AC2" w:rsidRDefault="000D0AC2" w:rsidP="000D0AC2">
      <w:pPr>
        <w:pStyle w:val="T"/>
        <w:rPr>
          <w:b/>
          <w:bCs/>
          <w:i/>
          <w:iCs/>
          <w:w w:val="100"/>
          <w:highlight w:val="yellow"/>
        </w:rPr>
      </w:pPr>
      <w:r w:rsidRPr="001D7D58">
        <w:rPr>
          <w:b/>
          <w:bCs/>
          <w:i/>
          <w:iCs/>
          <w:w w:val="100"/>
          <w:highlight w:val="yellow"/>
        </w:rPr>
        <w:t xml:space="preserve">TGbe editor: </w:t>
      </w:r>
      <w:r>
        <w:rPr>
          <w:b/>
          <w:bCs/>
          <w:i/>
          <w:iCs/>
          <w:w w:val="100"/>
          <w:highlight w:val="yellow"/>
        </w:rPr>
        <w:t>Add the following subclause and editing instructions at an appropriate location within the TGbe draft:</w:t>
      </w:r>
    </w:p>
    <w:p w14:paraId="7A5B5C10" w14:textId="23E9E5DE" w:rsidR="000D0AC2" w:rsidRPr="000D0AC2" w:rsidRDefault="000D0AC2" w:rsidP="00A22606">
      <w:pPr>
        <w:pStyle w:val="T"/>
        <w:rPr>
          <w:rFonts w:ascii="Arial" w:eastAsiaTheme="minorEastAsia" w:hAnsi="Arial" w:cs="Arial"/>
          <w:lang w:eastAsia="ko-KR"/>
        </w:rPr>
      </w:pPr>
      <w:r w:rsidRPr="000D0AC2">
        <w:rPr>
          <w:rFonts w:ascii="Arial" w:hAnsi="Arial" w:cs="Arial"/>
          <w:b/>
          <w:bCs/>
          <w:lang w:eastAsia="ko-KR"/>
        </w:rPr>
        <w:t>10.3.2.9 CTS and DMG CTS procedure</w:t>
      </w:r>
    </w:p>
    <w:p w14:paraId="7681ECC3" w14:textId="50EF0E2D" w:rsidR="000D0AC2" w:rsidRPr="000D0AC2" w:rsidRDefault="000D0AC2" w:rsidP="000D0AC2">
      <w:pPr>
        <w:pStyle w:val="T"/>
        <w:rPr>
          <w:b/>
          <w:bCs/>
          <w:i/>
          <w:iCs/>
          <w:w w:val="100"/>
        </w:rPr>
      </w:pPr>
      <w:r w:rsidRPr="000D0AC2">
        <w:rPr>
          <w:b/>
          <w:bCs/>
          <w:i/>
          <w:iCs/>
          <w:w w:val="100"/>
        </w:rPr>
        <w:t>Change the text as shown:</w:t>
      </w:r>
    </w:p>
    <w:p w14:paraId="3D364A6D" w14:textId="77777777" w:rsidR="000D0AC2" w:rsidRP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77882BB6" w14:textId="579B9637" w:rsidR="00632D7C" w:rsidRDefault="000D0AC2" w:rsidP="00632D7C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r w:rsidRPr="000D0AC2">
        <w:rPr>
          <w:rFonts w:eastAsia="TimesNewRomanPSMT"/>
          <w:color w:val="000000"/>
          <w:sz w:val="20"/>
          <w:lang w:val="en-US" w:eastAsia="ko-KR"/>
        </w:rPr>
        <w:t xml:space="preserve">A STA that receives an RTS frame addressed to it considers the NAV </w:t>
      </w:r>
      <w:ins w:id="1" w:author="Matthew Fischer" w:date="2020-09-02T14:33:00Z">
        <w:r w:rsidR="00632D7C">
          <w:rPr>
            <w:rFonts w:eastAsia="TimesNewRomanPSMT"/>
            <w:color w:val="000000"/>
            <w:sz w:val="20"/>
            <w:lang w:val="en-US" w:eastAsia="ko-KR"/>
          </w:rPr>
          <w:t xml:space="preserve">and NSTR </w:t>
        </w:r>
      </w:ins>
      <w:ins w:id="2" w:author="Matthew Fischer" w:date="2020-09-03T10:10:00Z">
        <w:r w:rsidR="00786861">
          <w:rPr>
            <w:rFonts w:eastAsia="TimesNewRomanPSMT"/>
            <w:color w:val="000000"/>
            <w:sz w:val="20"/>
            <w:lang w:val="en-US" w:eastAsia="ko-KR"/>
          </w:rPr>
          <w:t>limits</w:t>
        </w:r>
      </w:ins>
      <w:ins w:id="3" w:author="Matthew Fischer" w:date="2020-09-02T14:33:00Z">
        <w:r w:rsidR="00632D7C">
          <w:rPr>
            <w:rFonts w:eastAsia="TimesNewRomanPSMT"/>
            <w:color w:val="000000"/>
            <w:sz w:val="20"/>
            <w:lang w:val="en-US" w:eastAsia="ko-KR"/>
          </w:rPr>
          <w:t xml:space="preserve"> </w:t>
        </w:r>
      </w:ins>
      <w:r w:rsidRPr="000D0AC2">
        <w:rPr>
          <w:rFonts w:eastAsia="TimesNewRomanPSMT"/>
          <w:color w:val="000000"/>
          <w:sz w:val="20"/>
          <w:lang w:val="en-US" w:eastAsia="ko-KR"/>
        </w:rPr>
        <w:t>in determining whether to respond</w:t>
      </w:r>
      <w:r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with CTS, unless the NAV was set by a frame originating from the STA sending the RTS frame (see</w:t>
      </w:r>
      <w:r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10.23.2.2 (EDCA backoff procedure)). In this subclause for a non-S1G STA, “NAV indicates idle”</w:t>
      </w:r>
      <w:r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means that the NAV count is 0 or that the NAV count is nonzero but the nonbandwidth signaling TA</w:t>
      </w:r>
      <w:r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obtained from the TA field of the RTS frame matches the saved TXOP holder address. In an S1G</w:t>
      </w:r>
      <w:r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STA, “NAV indicates idle” means that both NAV and RID counters are 0 or that either NAV or RID counter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i</w:t>
      </w:r>
      <w:r w:rsidRPr="000D0AC2">
        <w:rPr>
          <w:rFonts w:eastAsia="TimesNewRomanPSMT"/>
          <w:color w:val="000000"/>
          <w:sz w:val="20"/>
          <w:lang w:val="en-US" w:eastAsia="ko-KR"/>
        </w:rPr>
        <w:t>s nonzero but the TA field of the RTS frame matches the saved TXOP holder address.</w:t>
      </w:r>
      <w:ins w:id="4" w:author="Matthew Fischer" w:date="2020-09-02T14:35:00Z">
        <w:r w:rsidR="00632D7C">
          <w:rPr>
            <w:rFonts w:eastAsia="TimesNewRomanPSMT"/>
            <w:color w:val="000000"/>
            <w:sz w:val="20"/>
            <w:lang w:val="en-US" w:eastAsia="ko-KR"/>
          </w:rPr>
          <w:t xml:space="preserve"> In this subclause</w:t>
        </w:r>
      </w:ins>
      <w:ins w:id="5" w:author="Matthew Fischer" w:date="2020-09-03T10:11:00Z">
        <w:r w:rsidR="00786861">
          <w:rPr>
            <w:rFonts w:eastAsia="TimesNewRomanPSMT"/>
            <w:color w:val="000000"/>
            <w:sz w:val="20"/>
            <w:lang w:val="en-US" w:eastAsia="ko-KR"/>
          </w:rPr>
          <w:t>,</w:t>
        </w:r>
      </w:ins>
      <w:ins w:id="6" w:author="Matthew Fischer" w:date="2020-09-02T14:35:00Z">
        <w:r w:rsidR="00632D7C">
          <w:rPr>
            <w:rFonts w:eastAsia="TimesNewRomanPSMT"/>
            <w:color w:val="000000"/>
            <w:sz w:val="20"/>
            <w:lang w:val="en-US" w:eastAsia="ko-KR"/>
          </w:rPr>
          <w:t xml:space="preserve"> </w:t>
        </w:r>
      </w:ins>
      <w:ins w:id="7" w:author="Matthew Fischer" w:date="2020-09-02T14:48:00Z">
        <w:r w:rsidR="00632D7C">
          <w:rPr>
            <w:rFonts w:eastAsia="TimesNewRomanPSMT"/>
            <w:color w:val="000000"/>
            <w:sz w:val="20"/>
            <w:lang w:val="en-US" w:eastAsia="ko-KR"/>
          </w:rPr>
          <w:t xml:space="preserve">for a STA that is affiliated with an MLD, </w:t>
        </w:r>
      </w:ins>
      <w:ins w:id="8" w:author="Matthew Fischer" w:date="2020-09-02T14:35:00Z">
        <w:r w:rsidR="00632D7C">
          <w:rPr>
            <w:rFonts w:eastAsia="TimesNewRomanPSMT"/>
            <w:color w:val="000000"/>
            <w:sz w:val="20"/>
            <w:lang w:val="en-US" w:eastAsia="ko-KR"/>
          </w:rPr>
          <w:t>“</w:t>
        </w:r>
      </w:ins>
      <w:ins w:id="9" w:author="Matthew Fischer" w:date="2020-09-02T14:46:00Z">
        <w:r w:rsidR="00632D7C">
          <w:rPr>
            <w:rFonts w:eastAsia="TimesNewRomanPSMT"/>
            <w:color w:val="000000"/>
            <w:sz w:val="20"/>
            <w:lang w:val="en-US" w:eastAsia="ko-KR"/>
          </w:rPr>
          <w:t xml:space="preserve">the STA </w:t>
        </w:r>
      </w:ins>
      <w:ins w:id="10" w:author="Matthew Fischer" w:date="2020-09-02T14:36:00Z">
        <w:r w:rsidR="00632D7C">
          <w:rPr>
            <w:rFonts w:eastAsia="TimesNewRomanPSMT"/>
            <w:color w:val="000000"/>
            <w:sz w:val="20"/>
            <w:lang w:val="en-US" w:eastAsia="ko-KR"/>
          </w:rPr>
          <w:t xml:space="preserve">is </w:t>
        </w:r>
      </w:ins>
      <w:ins w:id="11" w:author="Matthew Fischer" w:date="2020-09-02T14:38:00Z">
        <w:r w:rsidR="00632D7C">
          <w:rPr>
            <w:rFonts w:eastAsia="TimesNewRomanPSMT"/>
            <w:color w:val="000000"/>
            <w:sz w:val="20"/>
            <w:lang w:val="en-US" w:eastAsia="ko-KR"/>
          </w:rPr>
          <w:t xml:space="preserve">not </w:t>
        </w:r>
      </w:ins>
      <w:ins w:id="12" w:author="Matthew Fischer" w:date="2020-09-02T14:35:00Z">
        <w:r w:rsidR="00632D7C">
          <w:rPr>
            <w:rFonts w:eastAsia="TimesNewRomanPSMT"/>
            <w:color w:val="000000"/>
            <w:sz w:val="20"/>
            <w:lang w:val="en-US" w:eastAsia="ko-KR"/>
          </w:rPr>
          <w:t xml:space="preserve">NSTR </w:t>
        </w:r>
      </w:ins>
      <w:ins w:id="13" w:author="Matthew Fischer" w:date="2020-09-03T10:11:00Z">
        <w:r w:rsidR="00786861">
          <w:rPr>
            <w:rFonts w:eastAsia="TimesNewRomanPSMT"/>
            <w:color w:val="000000"/>
            <w:sz w:val="20"/>
            <w:lang w:val="en-US" w:eastAsia="ko-KR"/>
          </w:rPr>
          <w:t>limited</w:t>
        </w:r>
      </w:ins>
      <w:ins w:id="14" w:author="Matthew Fischer" w:date="2020-09-02T14:35:00Z">
        <w:r w:rsidR="00632D7C">
          <w:rPr>
            <w:rFonts w:eastAsia="TimesNewRomanPSMT"/>
            <w:color w:val="000000"/>
            <w:sz w:val="20"/>
            <w:lang w:val="en-US" w:eastAsia="ko-KR"/>
          </w:rPr>
          <w:t xml:space="preserve">” </w:t>
        </w:r>
      </w:ins>
      <w:ins w:id="15" w:author="Matthew Fischer" w:date="2020-09-02T14:48:00Z">
        <w:r w:rsidR="00632D7C">
          <w:rPr>
            <w:rFonts w:eastAsia="TimesNewRomanPSMT"/>
            <w:color w:val="000000"/>
            <w:sz w:val="20"/>
            <w:lang w:val="en-US" w:eastAsia="ko-KR"/>
          </w:rPr>
          <w:t>means that</w:t>
        </w:r>
      </w:ins>
      <w:ins w:id="16" w:author="Matthew Fischer" w:date="2020-09-02T14:35:00Z">
        <w:r w:rsidR="00632D7C">
          <w:rPr>
            <w:rFonts w:eastAsia="TimesNewRomanPSMT"/>
            <w:color w:val="000000"/>
            <w:sz w:val="20"/>
            <w:lang w:val="en-US" w:eastAsia="ko-KR"/>
          </w:rPr>
          <w:t xml:space="preserve"> </w:t>
        </w:r>
      </w:ins>
      <w:ins w:id="17" w:author="Matthew Fischer" w:date="2020-09-02T14:39:00Z">
        <w:r w:rsidR="00632D7C">
          <w:rPr>
            <w:rFonts w:eastAsia="TimesNewRomanPSMT"/>
            <w:color w:val="000000"/>
            <w:sz w:val="20"/>
            <w:lang w:val="en-US" w:eastAsia="ko-KR"/>
          </w:rPr>
          <w:t xml:space="preserve">no STA in the MLD is a TXOP holder or TXOP responder on any other link of </w:t>
        </w:r>
      </w:ins>
      <w:ins w:id="18" w:author="Matthew Fischer" w:date="2020-09-02T14:35:00Z">
        <w:r w:rsidR="00632D7C">
          <w:rPr>
            <w:rFonts w:eastAsia="TimesNewRomanPSMT"/>
            <w:color w:val="000000"/>
            <w:sz w:val="20"/>
            <w:lang w:val="en-US" w:eastAsia="ko-KR"/>
          </w:rPr>
          <w:t>an</w:t>
        </w:r>
      </w:ins>
      <w:ins w:id="19" w:author="Matthew Fischer" w:date="2020-09-02T14:39:00Z">
        <w:r w:rsidR="00632D7C">
          <w:rPr>
            <w:rFonts w:eastAsia="TimesNewRomanPSMT"/>
            <w:color w:val="000000"/>
            <w:sz w:val="20"/>
            <w:lang w:val="en-US" w:eastAsia="ko-KR"/>
          </w:rPr>
          <w:t>y</w:t>
        </w:r>
      </w:ins>
      <w:ins w:id="20" w:author="Matthew Fischer" w:date="2020-09-02T14:35:00Z">
        <w:r w:rsidR="00632D7C">
          <w:rPr>
            <w:rFonts w:eastAsia="TimesNewRomanPSMT"/>
            <w:color w:val="000000"/>
            <w:sz w:val="20"/>
            <w:lang w:val="en-US" w:eastAsia="ko-KR"/>
          </w:rPr>
          <w:t xml:space="preserve"> NSTR </w:t>
        </w:r>
      </w:ins>
      <w:ins w:id="21" w:author="Matthew Fischer" w:date="2020-09-03T10:12:00Z">
        <w:r w:rsidR="00786861">
          <w:rPr>
            <w:rFonts w:eastAsia="TimesNewRomanPSMT"/>
            <w:color w:val="000000"/>
            <w:sz w:val="20"/>
            <w:lang w:val="en-US" w:eastAsia="ko-KR"/>
          </w:rPr>
          <w:t>link set</w:t>
        </w:r>
      </w:ins>
      <w:ins w:id="22" w:author="Matthew Fischer" w:date="2020-09-02T14:35:00Z">
        <w:r w:rsidR="00632D7C">
          <w:rPr>
            <w:rFonts w:eastAsia="TimesNewRomanPSMT"/>
            <w:color w:val="000000"/>
            <w:sz w:val="20"/>
            <w:lang w:val="en-US" w:eastAsia="ko-KR"/>
          </w:rPr>
          <w:t xml:space="preserve"> </w:t>
        </w:r>
      </w:ins>
      <w:ins w:id="23" w:author="Matthew Fischer" w:date="2020-09-02T14:39:00Z">
        <w:r w:rsidR="00632D7C">
          <w:rPr>
            <w:rFonts w:eastAsia="TimesNewRomanPSMT"/>
            <w:color w:val="000000"/>
            <w:sz w:val="20"/>
            <w:lang w:val="en-US" w:eastAsia="ko-KR"/>
          </w:rPr>
          <w:t>of which the link on which the RTS was received</w:t>
        </w:r>
      </w:ins>
      <w:ins w:id="24" w:author="Matthew Fischer" w:date="2020-09-02T14:40:00Z">
        <w:r w:rsidR="00632D7C">
          <w:rPr>
            <w:rFonts w:eastAsia="TimesNewRomanPSMT"/>
            <w:color w:val="000000"/>
            <w:sz w:val="20"/>
            <w:lang w:val="en-US" w:eastAsia="ko-KR"/>
          </w:rPr>
          <w:t xml:space="preserve"> is a member. In this subclause</w:t>
        </w:r>
      </w:ins>
      <w:ins w:id="25" w:author="Matthew Fischer" w:date="2020-09-02T14:49:00Z">
        <w:r w:rsidR="00632D7C">
          <w:rPr>
            <w:rFonts w:eastAsia="TimesNewRomanPSMT"/>
            <w:color w:val="000000"/>
            <w:sz w:val="20"/>
            <w:lang w:val="en-US" w:eastAsia="ko-KR"/>
          </w:rPr>
          <w:t>,</w:t>
        </w:r>
      </w:ins>
      <w:ins w:id="26" w:author="Matthew Fischer" w:date="2020-09-02T14:40:00Z">
        <w:r w:rsidR="00632D7C">
          <w:rPr>
            <w:rFonts w:eastAsia="TimesNewRomanPSMT"/>
            <w:color w:val="000000"/>
            <w:sz w:val="20"/>
            <w:lang w:val="en-US" w:eastAsia="ko-KR"/>
          </w:rPr>
          <w:t xml:space="preserve"> </w:t>
        </w:r>
      </w:ins>
      <w:ins w:id="27" w:author="Matthew Fischer" w:date="2020-09-02T14:49:00Z">
        <w:r w:rsidR="00632D7C">
          <w:rPr>
            <w:rFonts w:eastAsia="TimesNewRomanPSMT"/>
            <w:color w:val="000000"/>
            <w:sz w:val="20"/>
            <w:lang w:val="en-US" w:eastAsia="ko-KR"/>
          </w:rPr>
          <w:t>for a STA that is not affiliated with an MLD, t</w:t>
        </w:r>
      </w:ins>
      <w:ins w:id="28" w:author="Matthew Fischer" w:date="2020-09-02T14:46:00Z">
        <w:r w:rsidR="00632D7C">
          <w:rPr>
            <w:rFonts w:eastAsia="TimesNewRomanPSMT"/>
            <w:color w:val="000000"/>
            <w:sz w:val="20"/>
            <w:lang w:val="en-US" w:eastAsia="ko-KR"/>
          </w:rPr>
          <w:t xml:space="preserve">he STA </w:t>
        </w:r>
      </w:ins>
      <w:ins w:id="29" w:author="Matthew Fischer" w:date="2020-09-02T14:41:00Z">
        <w:r w:rsidR="00632D7C">
          <w:rPr>
            <w:rFonts w:eastAsia="TimesNewRomanPSMT"/>
            <w:color w:val="000000"/>
            <w:sz w:val="20"/>
            <w:lang w:val="en-US" w:eastAsia="ko-KR"/>
          </w:rPr>
          <w:t xml:space="preserve">is not NSTR </w:t>
        </w:r>
      </w:ins>
      <w:ins w:id="30" w:author="Matthew Fischer" w:date="2020-09-03T10:11:00Z">
        <w:r w:rsidR="00786861">
          <w:rPr>
            <w:rFonts w:eastAsia="TimesNewRomanPSMT"/>
            <w:color w:val="000000"/>
            <w:sz w:val="20"/>
            <w:lang w:val="en-US" w:eastAsia="ko-KR"/>
          </w:rPr>
          <w:t>limited</w:t>
        </w:r>
      </w:ins>
      <w:ins w:id="31" w:author="Matthew Fischer" w:date="2020-09-02T14:41:00Z">
        <w:r w:rsidR="00632D7C">
          <w:rPr>
            <w:rFonts w:eastAsia="TimesNewRomanPSMT"/>
            <w:color w:val="000000"/>
            <w:sz w:val="20"/>
            <w:lang w:val="en-US" w:eastAsia="ko-KR"/>
          </w:rPr>
          <w:t>.</w:t>
        </w:r>
      </w:ins>
    </w:p>
    <w:p w14:paraId="25FBA037" w14:textId="77777777" w:rsidR="00632D7C" w:rsidRDefault="00632D7C" w:rsidP="00632D7C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45A75C9C" w14:textId="6A2C835E" w:rsidR="000D0AC2" w:rsidRDefault="000D0AC2" w:rsidP="00632D7C">
      <w:pPr>
        <w:autoSpaceDE w:val="0"/>
        <w:autoSpaceDN w:val="0"/>
        <w:adjustRightInd w:val="0"/>
        <w:rPr>
          <w:rFonts w:eastAsia="TimesNewRomanPSMT"/>
          <w:sz w:val="20"/>
          <w:lang w:val="en-US" w:eastAsia="ko-KR"/>
        </w:rPr>
      </w:pPr>
      <w:r w:rsidRPr="000D0AC2">
        <w:rPr>
          <w:rFonts w:eastAsia="TimesNewRomanPSMT"/>
          <w:sz w:val="20"/>
          <w:lang w:val="en-US" w:eastAsia="ko-KR"/>
        </w:rPr>
        <w:t>A VHT STA that is addressed by an RTS frame in a non-HT or non-HT duplicate PPDU that has a</w:t>
      </w:r>
      <w:r>
        <w:rPr>
          <w:rFonts w:eastAsia="TimesNewRomanPSMT"/>
          <w:sz w:val="20"/>
          <w:lang w:val="en-US" w:eastAsia="ko-KR"/>
        </w:rPr>
        <w:t xml:space="preserve"> </w:t>
      </w:r>
      <w:r w:rsidRPr="000D0AC2">
        <w:rPr>
          <w:rFonts w:eastAsia="TimesNewRomanPSMT"/>
          <w:sz w:val="20"/>
          <w:lang w:val="en-US" w:eastAsia="ko-KR"/>
        </w:rPr>
        <w:t>bandwidth signaling TA and that has the RXVECTOR parameter DYN_BANDWIDTH_IN_NON_HT</w:t>
      </w:r>
      <w:r>
        <w:rPr>
          <w:rFonts w:eastAsia="TimesNewRomanPSMT"/>
          <w:sz w:val="20"/>
          <w:lang w:val="en-US" w:eastAsia="ko-KR"/>
        </w:rPr>
        <w:t xml:space="preserve"> </w:t>
      </w:r>
      <w:r w:rsidRPr="000D0AC2">
        <w:rPr>
          <w:rFonts w:eastAsia="TimesNewRomanPSMT"/>
          <w:sz w:val="20"/>
          <w:lang w:val="en-US" w:eastAsia="ko-KR"/>
        </w:rPr>
        <w:t>equal to Static behaves as follows:</w:t>
      </w:r>
    </w:p>
    <w:p w14:paraId="29B44B88" w14:textId="77777777" w:rsidR="00632D7C" w:rsidRPr="000D0AC2" w:rsidRDefault="00632D7C" w:rsidP="00632D7C">
      <w:pPr>
        <w:autoSpaceDE w:val="0"/>
        <w:autoSpaceDN w:val="0"/>
        <w:adjustRightInd w:val="0"/>
        <w:rPr>
          <w:rFonts w:eastAsia="TimesNewRomanPSMT"/>
          <w:sz w:val="20"/>
          <w:lang w:val="en-US" w:eastAsia="ko-KR"/>
        </w:rPr>
      </w:pPr>
    </w:p>
    <w:p w14:paraId="75DEA461" w14:textId="40B83F9C" w:rsidR="000D0AC2" w:rsidRDefault="000D0AC2" w:rsidP="000D0AC2">
      <w:pPr>
        <w:autoSpaceDE w:val="0"/>
        <w:autoSpaceDN w:val="0"/>
        <w:adjustRightInd w:val="0"/>
        <w:rPr>
          <w:rFonts w:eastAsia="TimesNewRomanPSMT"/>
          <w:sz w:val="20"/>
          <w:lang w:val="en-US" w:eastAsia="ko-KR"/>
        </w:rPr>
      </w:pPr>
      <w:r w:rsidRPr="000D0AC2">
        <w:rPr>
          <w:rFonts w:eastAsia="TimesNewRomanPSMT"/>
          <w:sz w:val="20"/>
          <w:lang w:val="en-US" w:eastAsia="ko-KR"/>
        </w:rPr>
        <w:t>— If the NAV indicates idle</w:t>
      </w:r>
      <w:ins w:id="32" w:author="Matthew Fischer" w:date="2020-09-02T14:44:00Z">
        <w:r w:rsidR="00632D7C">
          <w:rPr>
            <w:rFonts w:eastAsia="TimesNewRomanPSMT"/>
            <w:sz w:val="20"/>
            <w:lang w:val="en-US" w:eastAsia="ko-KR"/>
          </w:rPr>
          <w:t xml:space="preserve">, the STA is not NSTR </w:t>
        </w:r>
      </w:ins>
      <w:ins w:id="33" w:author="Matthew Fischer" w:date="2020-09-03T10:11:00Z">
        <w:r w:rsidR="00786861">
          <w:rPr>
            <w:rFonts w:eastAsia="TimesNewRomanPSMT"/>
            <w:sz w:val="20"/>
            <w:lang w:val="en-US" w:eastAsia="ko-KR"/>
          </w:rPr>
          <w:t>limited</w:t>
        </w:r>
      </w:ins>
      <w:r w:rsidRPr="000D0AC2">
        <w:rPr>
          <w:rFonts w:eastAsia="TimesNewRomanPSMT"/>
          <w:sz w:val="20"/>
          <w:lang w:val="en-US" w:eastAsia="ko-KR"/>
        </w:rPr>
        <w:t xml:space="preserve"> and CCA has been idle for all secondary channels (secondary 20 MHz</w:t>
      </w:r>
      <w:r>
        <w:rPr>
          <w:rFonts w:eastAsia="TimesNewRomanPSMT"/>
          <w:sz w:val="20"/>
          <w:lang w:val="en-US" w:eastAsia="ko-KR"/>
        </w:rPr>
        <w:t xml:space="preserve"> </w:t>
      </w:r>
      <w:r w:rsidRPr="000D0AC2">
        <w:rPr>
          <w:rFonts w:eastAsia="TimesNewRomanPSMT"/>
          <w:sz w:val="20"/>
          <w:lang w:val="en-US" w:eastAsia="ko-KR"/>
        </w:rPr>
        <w:t>channel, secondary 40 MHz channel, and secondary 80 MHz channel) in the channel width</w:t>
      </w:r>
      <w:r>
        <w:rPr>
          <w:rFonts w:eastAsia="TimesNewRomanPSMT"/>
          <w:sz w:val="20"/>
          <w:lang w:val="en-US" w:eastAsia="ko-KR"/>
        </w:rPr>
        <w:t xml:space="preserve"> </w:t>
      </w:r>
      <w:r w:rsidRPr="000D0AC2">
        <w:rPr>
          <w:rFonts w:eastAsia="TimesNewRomanPSMT"/>
          <w:sz w:val="20"/>
          <w:lang w:val="en-US" w:eastAsia="ko-KR"/>
        </w:rPr>
        <w:t>indicated by the RTS frame’s RXVECTOR parameter CH_BANDWIDTH_IN_NON_HT for a</w:t>
      </w:r>
      <w:r>
        <w:rPr>
          <w:rFonts w:eastAsia="TimesNewRomanPSMT"/>
          <w:sz w:val="20"/>
          <w:lang w:val="en-US" w:eastAsia="ko-KR"/>
        </w:rPr>
        <w:t xml:space="preserve"> </w:t>
      </w:r>
      <w:r w:rsidRPr="000D0AC2">
        <w:rPr>
          <w:rFonts w:eastAsia="TimesNewRomanPSMT"/>
          <w:sz w:val="20"/>
          <w:lang w:val="en-US" w:eastAsia="ko-KR"/>
        </w:rPr>
        <w:t>PIFS prior to the start of the RTS frame, then the STA shall respond with a CTS frame carried in a</w:t>
      </w:r>
      <w:r>
        <w:rPr>
          <w:rFonts w:eastAsia="TimesNewRomanPSMT"/>
          <w:sz w:val="20"/>
          <w:lang w:val="en-US" w:eastAsia="ko-KR"/>
        </w:rPr>
        <w:t xml:space="preserve"> </w:t>
      </w:r>
      <w:r w:rsidRPr="000D0AC2">
        <w:rPr>
          <w:rFonts w:eastAsia="TimesNewRomanPSMT"/>
          <w:sz w:val="20"/>
          <w:lang w:val="en-US" w:eastAsia="ko-KR"/>
        </w:rPr>
        <w:t>non-HT or non-HT duplicate PPDU after a SIFS. The CTS frame’s TXVECTOR parameters</w:t>
      </w:r>
      <w:r>
        <w:rPr>
          <w:rFonts w:eastAsia="TimesNewRomanPSMT"/>
          <w:sz w:val="20"/>
          <w:lang w:val="en-US" w:eastAsia="ko-KR"/>
        </w:rPr>
        <w:t xml:space="preserve"> </w:t>
      </w:r>
      <w:r w:rsidRPr="000D0AC2">
        <w:rPr>
          <w:rFonts w:eastAsia="TimesNewRomanPSMT"/>
          <w:sz w:val="20"/>
          <w:lang w:val="en-US" w:eastAsia="ko-KR"/>
        </w:rPr>
        <w:t>CH_BANDWIDTH and CH_BANDWIDTH_IN_NON_HT shall be set to the same value as the</w:t>
      </w:r>
      <w:r>
        <w:rPr>
          <w:rFonts w:eastAsia="TimesNewRomanPSMT"/>
          <w:sz w:val="20"/>
          <w:lang w:val="en-US" w:eastAsia="ko-KR"/>
        </w:rPr>
        <w:t xml:space="preserve"> </w:t>
      </w:r>
      <w:r w:rsidRPr="000D0AC2">
        <w:rPr>
          <w:rFonts w:eastAsia="TimesNewRomanPSMT"/>
          <w:sz w:val="20"/>
          <w:lang w:val="en-US" w:eastAsia="ko-KR"/>
        </w:rPr>
        <w:t>RTS frame’s RXVECTOR parameter CH_BANDWIDTH_IN_NON_HT.</w:t>
      </w:r>
    </w:p>
    <w:p w14:paraId="3801AC13" w14:textId="77777777" w:rsidR="000D0AC2" w:rsidRPr="000D0AC2" w:rsidRDefault="000D0AC2" w:rsidP="000D0AC2">
      <w:pPr>
        <w:autoSpaceDE w:val="0"/>
        <w:autoSpaceDN w:val="0"/>
        <w:adjustRightInd w:val="0"/>
        <w:rPr>
          <w:rFonts w:eastAsia="TimesNewRomanPSMT"/>
          <w:sz w:val="20"/>
          <w:lang w:val="en-US" w:eastAsia="ko-KR"/>
        </w:rPr>
      </w:pPr>
    </w:p>
    <w:p w14:paraId="3C9C9232" w14:textId="77777777" w:rsidR="00632D7C" w:rsidRDefault="000D0AC2" w:rsidP="000D0AC2">
      <w:pPr>
        <w:autoSpaceDE w:val="0"/>
        <w:autoSpaceDN w:val="0"/>
        <w:adjustRightInd w:val="0"/>
        <w:rPr>
          <w:rFonts w:eastAsia="TimesNewRomanPSMT"/>
          <w:sz w:val="20"/>
          <w:lang w:val="en-US" w:eastAsia="ko-KR"/>
        </w:rPr>
      </w:pPr>
      <w:r w:rsidRPr="000D0AC2">
        <w:rPr>
          <w:rFonts w:eastAsia="TimesNewRomanPSMT"/>
          <w:sz w:val="20"/>
          <w:lang w:val="en-US" w:eastAsia="ko-KR"/>
        </w:rPr>
        <w:lastRenderedPageBreak/>
        <w:t>— Otherwise, the STA shall not respond with a CTS frame.</w:t>
      </w:r>
    </w:p>
    <w:p w14:paraId="4765B0A0" w14:textId="77777777" w:rsidR="00632D7C" w:rsidRDefault="00632D7C" w:rsidP="000D0AC2">
      <w:pPr>
        <w:autoSpaceDE w:val="0"/>
        <w:autoSpaceDN w:val="0"/>
        <w:adjustRightInd w:val="0"/>
        <w:rPr>
          <w:rFonts w:eastAsia="TimesNewRomanPSMT"/>
          <w:sz w:val="20"/>
          <w:lang w:val="en-US" w:eastAsia="ko-KR"/>
        </w:rPr>
      </w:pPr>
    </w:p>
    <w:p w14:paraId="3E08F8E7" w14:textId="2E86A821" w:rsidR="000D0AC2" w:rsidRPr="000D0AC2" w:rsidRDefault="000D0AC2" w:rsidP="000D0AC2">
      <w:pPr>
        <w:autoSpaceDE w:val="0"/>
        <w:autoSpaceDN w:val="0"/>
        <w:adjustRightInd w:val="0"/>
        <w:rPr>
          <w:rFonts w:eastAsia="TimesNewRomanPSMT"/>
          <w:sz w:val="20"/>
          <w:lang w:val="en-US" w:eastAsia="ko-KR"/>
        </w:rPr>
      </w:pPr>
      <w:r w:rsidRPr="000D0AC2">
        <w:rPr>
          <w:rFonts w:eastAsia="TimesNewRomanPSMT"/>
          <w:sz w:val="20"/>
          <w:lang w:val="en-US" w:eastAsia="ko-KR"/>
        </w:rPr>
        <w:t>A VHT STA that is addressed by an RTS frame in a non-HT or non-HT duplicate PPDU that has a</w:t>
      </w:r>
      <w:r>
        <w:rPr>
          <w:rFonts w:eastAsia="TimesNewRomanPSMT"/>
          <w:sz w:val="20"/>
          <w:lang w:val="en-US" w:eastAsia="ko-KR"/>
        </w:rPr>
        <w:t xml:space="preserve"> </w:t>
      </w:r>
      <w:r w:rsidRPr="000D0AC2">
        <w:rPr>
          <w:rFonts w:eastAsia="TimesNewRomanPSMT"/>
          <w:sz w:val="20"/>
          <w:lang w:val="en-US" w:eastAsia="ko-KR"/>
        </w:rPr>
        <w:t>bandwidth signaling TA and that has the RXVECTOR parameter DYN_BANDWIDTH_IN_NON_HT</w:t>
      </w:r>
      <w:r>
        <w:rPr>
          <w:rFonts w:eastAsia="TimesNewRomanPSMT"/>
          <w:sz w:val="20"/>
          <w:lang w:val="en-US" w:eastAsia="ko-KR"/>
        </w:rPr>
        <w:t xml:space="preserve"> </w:t>
      </w:r>
      <w:r w:rsidRPr="000D0AC2">
        <w:rPr>
          <w:rFonts w:eastAsia="TimesNewRomanPSMT"/>
          <w:sz w:val="20"/>
          <w:lang w:val="en-US" w:eastAsia="ko-KR"/>
        </w:rPr>
        <w:t>equal to Dynamic behaves as follows:</w:t>
      </w:r>
    </w:p>
    <w:p w14:paraId="7BA7077D" w14:textId="5EF10F47" w:rsidR="000D0AC2" w:rsidRP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r w:rsidRPr="000D0AC2">
        <w:rPr>
          <w:rFonts w:eastAsia="TimesNewRomanPSMT"/>
          <w:sz w:val="20"/>
          <w:lang w:val="en-US" w:eastAsia="ko-KR"/>
        </w:rPr>
        <w:t>— If the NAV indicates idle</w:t>
      </w:r>
      <w:ins w:id="34" w:author="Matthew Fischer" w:date="2020-09-02T14:45:00Z">
        <w:r w:rsidR="00632D7C">
          <w:rPr>
            <w:rFonts w:eastAsia="TimesNewRomanPSMT"/>
            <w:sz w:val="20"/>
            <w:lang w:val="en-US" w:eastAsia="ko-KR"/>
          </w:rPr>
          <w:t xml:space="preserve">, the STA is not NSTR </w:t>
        </w:r>
      </w:ins>
      <w:ins w:id="35" w:author="Matthew Fischer" w:date="2020-09-03T10:11:00Z">
        <w:r w:rsidR="00786861">
          <w:rPr>
            <w:rFonts w:eastAsia="TimesNewRomanPSMT"/>
            <w:sz w:val="20"/>
            <w:lang w:val="en-US" w:eastAsia="ko-KR"/>
          </w:rPr>
          <w:t>limited</w:t>
        </w:r>
      </w:ins>
      <w:r w:rsidRPr="000D0AC2">
        <w:rPr>
          <w:rFonts w:eastAsia="TimesNewRomanPSMT"/>
          <w:sz w:val="20"/>
          <w:lang w:val="en-US" w:eastAsia="ko-KR"/>
        </w:rPr>
        <w:t>, then the STA shall respond with a CTS frame in a non-HT or non-HT</w:t>
      </w:r>
      <w:r>
        <w:rPr>
          <w:rFonts w:eastAsia="TimesNewRomanPSMT"/>
          <w:sz w:val="20"/>
          <w:lang w:val="en-US" w:eastAsia="ko-KR"/>
        </w:rPr>
        <w:t xml:space="preserve"> </w:t>
      </w:r>
      <w:r w:rsidRPr="000D0AC2">
        <w:rPr>
          <w:rFonts w:eastAsia="TimesNewRomanPSMT"/>
          <w:sz w:val="20"/>
          <w:lang w:val="en-US" w:eastAsia="ko-KR"/>
        </w:rPr>
        <w:t>duplicate PPDU after a SIFS. The CTS frame’s TXVECTOR parameters CH_BANDWIDTH and</w:t>
      </w:r>
      <w:r>
        <w:rPr>
          <w:rFonts w:eastAsia="TimesNewRomanPSMT"/>
          <w:sz w:val="20"/>
          <w:lang w:val="en-US" w:eastAsia="ko-KR"/>
        </w:rPr>
        <w:t xml:space="preserve"> </w:t>
      </w:r>
      <w:r w:rsidRPr="000D0AC2">
        <w:rPr>
          <w:rFonts w:eastAsia="TimesNewRomanPSMT"/>
          <w:sz w:val="20"/>
          <w:lang w:val="en-US" w:eastAsia="ko-KR"/>
        </w:rPr>
        <w:t>CH_BANDWIDTH_IN_NON_HT shall be set to any channel width for which CCA on all</w:t>
      </w:r>
      <w:r>
        <w:rPr>
          <w:rFonts w:eastAsia="TimesNewRomanPSMT"/>
          <w:sz w:val="20"/>
          <w:lang w:val="en-US" w:eastAsia="ko-KR"/>
        </w:rPr>
        <w:t xml:space="preserve"> </w:t>
      </w:r>
      <w:r w:rsidRPr="000D0AC2">
        <w:rPr>
          <w:rFonts w:eastAsia="TimesNewRomanPSMT"/>
          <w:sz w:val="20"/>
          <w:lang w:val="en-US" w:eastAsia="ko-KR"/>
        </w:rPr>
        <w:t>secondary channels has been idle for a PIFS prior to the start of the RTS frame and that is less than</w:t>
      </w:r>
      <w:r w:rsidRPr="000D0AC2">
        <w:rPr>
          <w:rFonts w:eastAsia="TimesNewRomanPSMT"/>
          <w:color w:val="000000"/>
          <w:sz w:val="20"/>
          <w:lang w:val="en-US" w:eastAsia="ko-KR"/>
        </w:rPr>
        <w:t xml:space="preserve"> or equal to the channel width indicated in the RTS frame’s RXVECTOR parameter</w:t>
      </w:r>
      <w:r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CH_BANDWIDTH_IN_NON_HT.</w:t>
      </w:r>
    </w:p>
    <w:p w14:paraId="7A0597AD" w14:textId="77777777" w:rsid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51D73B73" w14:textId="1C81C631" w:rsid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r w:rsidRPr="000D0AC2">
        <w:rPr>
          <w:rFonts w:eastAsia="TimesNewRomanPSMT"/>
          <w:color w:val="000000"/>
          <w:sz w:val="20"/>
          <w:lang w:val="en-US" w:eastAsia="ko-KR"/>
        </w:rPr>
        <w:t>— Otherwise, the STA shall not respond with a CTS frame.</w:t>
      </w:r>
    </w:p>
    <w:p w14:paraId="399D0DE2" w14:textId="15FE3E3C" w:rsid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182A052E" w14:textId="1B9806AC" w:rsidR="000D0AC2" w:rsidRP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r w:rsidRPr="000D0AC2">
        <w:rPr>
          <w:rFonts w:eastAsia="TimesNewRomanPSMT"/>
          <w:color w:val="000000"/>
          <w:sz w:val="20"/>
          <w:lang w:val="en-US" w:eastAsia="ko-KR"/>
        </w:rPr>
        <w:t>An S1G STA that is addressed by an RTS frame that has the Dynamic Indication field in the Frame</w:t>
      </w:r>
      <w:r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Control field equal to 0 (Static) behaves as follows:</w:t>
      </w:r>
    </w:p>
    <w:p w14:paraId="0CA58C51" w14:textId="77777777" w:rsid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1800A3E1" w14:textId="270B8090" w:rsid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r w:rsidRPr="000D0AC2">
        <w:rPr>
          <w:rFonts w:eastAsia="TimesNewRomanPSMT"/>
          <w:color w:val="000000"/>
          <w:sz w:val="20"/>
          <w:lang w:val="en-US" w:eastAsia="ko-KR"/>
        </w:rPr>
        <w:t>— If the NAV indicates idle</w:t>
      </w:r>
      <w:ins w:id="36" w:author="Matthew Fischer" w:date="2020-09-02T14:45:00Z">
        <w:r w:rsidR="00632D7C">
          <w:rPr>
            <w:rFonts w:eastAsia="TimesNewRomanPSMT"/>
            <w:sz w:val="20"/>
            <w:lang w:val="en-US" w:eastAsia="ko-KR"/>
          </w:rPr>
          <w:t xml:space="preserve">, the STA is not NSTR </w:t>
        </w:r>
      </w:ins>
      <w:ins w:id="37" w:author="Matthew Fischer" w:date="2020-09-03T10:11:00Z">
        <w:r w:rsidR="00786861">
          <w:rPr>
            <w:rFonts w:eastAsia="TimesNewRomanPSMT"/>
            <w:sz w:val="20"/>
            <w:lang w:val="en-US" w:eastAsia="ko-KR"/>
          </w:rPr>
          <w:t>limited</w:t>
        </w:r>
      </w:ins>
      <w:r w:rsidRPr="000D0AC2">
        <w:rPr>
          <w:rFonts w:eastAsia="TimesNewRomanPSMT"/>
          <w:color w:val="000000"/>
          <w:sz w:val="20"/>
          <w:lang w:val="en-US" w:eastAsia="ko-KR"/>
        </w:rPr>
        <w:t xml:space="preserve"> and the CCA has been idle for all secondary channels within the channel</w:t>
      </w:r>
      <w:r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width indicated in the Bandwidth Indication field of the Frame Control field of the RTS frame for a</w:t>
      </w:r>
      <w:r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PIFS period prior to the start of the RTS frame, then the STA shall respond with an (NDP) CTS</w:t>
      </w:r>
      <w:r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frame after a SIFS. The STA shall set the TXVECTOR parameter CH_BANDWIDTH to a value that</w:t>
      </w:r>
      <w:r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is equivalent to the value of the Bandwidth Indication field of the Frame Control field in the received</w:t>
      </w:r>
      <w:r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RTS frame. The (NDP_2M) CTS frame shall have the Bandwidth Indication field set to the value of</w:t>
      </w:r>
      <w:r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the Bandwidth Indication field of the received RTS frame.</w:t>
      </w:r>
    </w:p>
    <w:p w14:paraId="0E22BC52" w14:textId="77777777" w:rsidR="000D0AC2" w:rsidRP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6B9BB3AC" w14:textId="793B21CC" w:rsid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r w:rsidRPr="000D0AC2">
        <w:rPr>
          <w:rFonts w:eastAsia="TimesNewRomanPSMT"/>
          <w:color w:val="000000"/>
          <w:sz w:val="20"/>
          <w:lang w:val="en-US" w:eastAsia="ko-KR"/>
        </w:rPr>
        <w:t>— Otherwise the STA shall not respond with an (NDP) CTS frame.</w:t>
      </w:r>
    </w:p>
    <w:p w14:paraId="6C8C81AC" w14:textId="77777777" w:rsidR="000D0AC2" w:rsidRP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355B5E08" w14:textId="0A9C39BB" w:rsidR="000D0AC2" w:rsidRP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r w:rsidRPr="000D0AC2">
        <w:rPr>
          <w:rFonts w:eastAsia="TimesNewRomanPSMT"/>
          <w:color w:val="000000"/>
          <w:sz w:val="20"/>
          <w:lang w:val="en-US" w:eastAsia="ko-KR"/>
        </w:rPr>
        <w:t>An S1G STA that is addressed by an RTS carried in a 2 MHz duplicate frame that has the Dynamic</w:t>
      </w:r>
      <w:r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Indication field in the Frame Control field equal to 1 (Dynamic) behaves as follows:</w:t>
      </w:r>
    </w:p>
    <w:p w14:paraId="168B26C2" w14:textId="77777777" w:rsid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729E3A14" w14:textId="37424D6B" w:rsidR="000D0AC2" w:rsidRP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r w:rsidRPr="000D0AC2">
        <w:rPr>
          <w:rFonts w:eastAsia="TimesNewRomanPSMT"/>
          <w:color w:val="000000"/>
          <w:sz w:val="20"/>
          <w:lang w:val="en-US" w:eastAsia="ko-KR"/>
        </w:rPr>
        <w:t>— If the NAV indicates idle</w:t>
      </w:r>
      <w:ins w:id="38" w:author="Matthew Fischer" w:date="2020-09-02T14:45:00Z">
        <w:r w:rsidR="00632D7C">
          <w:rPr>
            <w:rFonts w:eastAsia="TimesNewRomanPSMT"/>
            <w:sz w:val="20"/>
            <w:lang w:val="en-US" w:eastAsia="ko-KR"/>
          </w:rPr>
          <w:t xml:space="preserve">, the STA is not NSTR </w:t>
        </w:r>
      </w:ins>
      <w:ins w:id="39" w:author="Matthew Fischer" w:date="2020-09-03T10:11:00Z">
        <w:r w:rsidR="00786861">
          <w:rPr>
            <w:rFonts w:eastAsia="TimesNewRomanPSMT"/>
            <w:sz w:val="20"/>
            <w:lang w:val="en-US" w:eastAsia="ko-KR"/>
          </w:rPr>
          <w:t>limited</w:t>
        </w:r>
      </w:ins>
      <w:r w:rsidRPr="000D0AC2">
        <w:rPr>
          <w:rFonts w:eastAsia="TimesNewRomanPSMT"/>
          <w:color w:val="000000"/>
          <w:sz w:val="20"/>
          <w:lang w:val="en-US" w:eastAsia="ko-KR"/>
        </w:rPr>
        <w:t>, then the STA shall respond with an (NDP_2M) CTS frame after a SIFS.</w:t>
      </w:r>
      <w:r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The (NDP) CTS frame’s TXVECTOR parameter CH_BANDWIDTH may be set to any channel</w:t>
      </w:r>
      <w:r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width for which the CCA on all secondary channels has been idle for a PIFS prior to the start of the</w:t>
      </w:r>
      <w:r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RTS frame and that is equal to or less than the channel width indicated in the Bandwidth Indication</w:t>
      </w:r>
      <w:r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field of the Frame Control field of the RTS frame. The (NDP_2M) CTS frame shall have the</w:t>
      </w:r>
      <w:r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Bandwidth Indication field set to a value that is equivalent to the value of the TXVECTOR</w:t>
      </w:r>
      <w:r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parameter’s CH_BANDWIDTH.</w:t>
      </w:r>
    </w:p>
    <w:p w14:paraId="76357C18" w14:textId="77777777" w:rsid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3B270C60" w14:textId="787D33B4" w:rsid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r w:rsidRPr="000D0AC2">
        <w:rPr>
          <w:rFonts w:eastAsia="TimesNewRomanPSMT"/>
          <w:color w:val="000000"/>
          <w:sz w:val="20"/>
          <w:lang w:val="en-US" w:eastAsia="ko-KR"/>
        </w:rPr>
        <w:t>— Otherwise the STA shall not respond with an (NDP) CTS frame.</w:t>
      </w:r>
    </w:p>
    <w:p w14:paraId="5A37727F" w14:textId="3F07C56A" w:rsid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64128322" w14:textId="3A6BB229" w:rsid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r w:rsidRPr="000D0AC2">
        <w:rPr>
          <w:rFonts w:eastAsia="TimesNewRomanPSMT"/>
          <w:color w:val="000000"/>
          <w:sz w:val="20"/>
          <w:lang w:val="en-US" w:eastAsia="ko-KR"/>
        </w:rPr>
        <w:t>NOTE—The NDP_1M CTS frame is not used for dynamic bandwidth indication.</w:t>
      </w:r>
    </w:p>
    <w:p w14:paraId="509E9EB1" w14:textId="77777777" w:rsidR="00632D7C" w:rsidRPr="000D0AC2" w:rsidRDefault="00632D7C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746252D4" w14:textId="40733237" w:rsid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r w:rsidRPr="000D0AC2">
        <w:rPr>
          <w:rFonts w:eastAsia="TimesNewRomanPSMT"/>
          <w:color w:val="000000"/>
          <w:sz w:val="20"/>
          <w:lang w:val="en-US" w:eastAsia="ko-KR"/>
        </w:rPr>
        <w:t>A non-VHT and non-S1G STA that is addressed by an RTS frame or a VHT STA that is addressed by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an RTS frame carried in a non-HT or non-HT duplicate PPDU that has a nonbandwidth signaling TA or a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VHT STA that is addressed by an RTS frame in a format other than non-HT or non-HT duplicate behaves as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follows:</w:t>
      </w:r>
    </w:p>
    <w:p w14:paraId="1E5A4BDD" w14:textId="77777777" w:rsidR="00632D7C" w:rsidRPr="000D0AC2" w:rsidRDefault="00632D7C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7B10755D" w14:textId="08A654F2" w:rsid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r w:rsidRPr="000D0AC2">
        <w:rPr>
          <w:rFonts w:eastAsia="TimesNewRomanPSMT"/>
          <w:color w:val="000000"/>
          <w:sz w:val="20"/>
          <w:lang w:val="en-US" w:eastAsia="ko-KR"/>
        </w:rPr>
        <w:t>— If the NAV indicates idle</w:t>
      </w:r>
      <w:ins w:id="40" w:author="Matthew Fischer" w:date="2020-09-02T14:46:00Z">
        <w:r w:rsidR="00632D7C">
          <w:rPr>
            <w:rFonts w:eastAsia="TimesNewRomanPSMT"/>
            <w:sz w:val="20"/>
            <w:lang w:val="en-US" w:eastAsia="ko-KR"/>
          </w:rPr>
          <w:t xml:space="preserve">, the STA is not NSTR </w:t>
        </w:r>
      </w:ins>
      <w:ins w:id="41" w:author="Matthew Fischer" w:date="2020-09-03T10:11:00Z">
        <w:r w:rsidR="00786861">
          <w:rPr>
            <w:rFonts w:eastAsia="TimesNewRomanPSMT"/>
            <w:sz w:val="20"/>
            <w:lang w:val="en-US" w:eastAsia="ko-KR"/>
          </w:rPr>
          <w:t>limited</w:t>
        </w:r>
      </w:ins>
      <w:r w:rsidRPr="000D0AC2">
        <w:rPr>
          <w:rFonts w:eastAsia="TimesNewRomanPSMT"/>
          <w:color w:val="000000"/>
          <w:sz w:val="20"/>
          <w:lang w:val="en-US" w:eastAsia="ko-KR"/>
        </w:rPr>
        <w:t>, the STA shall respond with a CTS frame after a SIFS.</w:t>
      </w:r>
    </w:p>
    <w:p w14:paraId="0E1AB2B8" w14:textId="77777777" w:rsidR="00632D7C" w:rsidRPr="000D0AC2" w:rsidRDefault="00632D7C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417375C8" w14:textId="77777777" w:rsidR="000D0AC2" w:rsidRP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r w:rsidRPr="000D0AC2">
        <w:rPr>
          <w:rFonts w:eastAsia="TimesNewRomanPSMT"/>
          <w:color w:val="000000"/>
          <w:sz w:val="20"/>
          <w:lang w:val="en-US" w:eastAsia="ko-KR"/>
        </w:rPr>
        <w:t>— Otherwise, the STA shall not respond with a CTS frame.</w:t>
      </w:r>
    </w:p>
    <w:p w14:paraId="5602E89D" w14:textId="77777777" w:rsidR="00632D7C" w:rsidRDefault="00632D7C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655CEC9B" w14:textId="62672AC6" w:rsidR="000D0AC2" w:rsidRP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r w:rsidRPr="000D0AC2">
        <w:rPr>
          <w:rFonts w:eastAsia="TimesNewRomanPSMT"/>
          <w:color w:val="000000"/>
          <w:sz w:val="20"/>
          <w:lang w:val="en-US" w:eastAsia="ko-KR"/>
        </w:rPr>
        <w:t>The RA field of the CTS frame shall be set to the nonbandwidth signaling TA obtained from the TA field of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the RTS frame to which this CTS frame is a response. The Duration field in the CTS frame shall be the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duration field from the received RTS frame, adjusted by subtraction of aSIFSTime and the number of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microseconds required to transmit the CTS frame at a data rate determined by the rules in 10.6 (Multirate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support).</w:t>
      </w:r>
    </w:p>
    <w:p w14:paraId="5883C34C" w14:textId="77777777" w:rsidR="00632D7C" w:rsidRDefault="00632D7C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1CCD301E" w14:textId="4A5EE24E" w:rsidR="000D0AC2" w:rsidRDefault="000D0AC2" w:rsidP="00632D7C">
      <w:pPr>
        <w:autoSpaceDE w:val="0"/>
        <w:autoSpaceDN w:val="0"/>
        <w:adjustRightInd w:val="0"/>
        <w:rPr>
          <w:rFonts w:eastAsia="TimesNewRomanPSMT"/>
          <w:lang w:eastAsia="ko-KR"/>
        </w:rPr>
      </w:pPr>
      <w:r w:rsidRPr="000D0AC2">
        <w:rPr>
          <w:rFonts w:eastAsia="TimesNewRomanPSMT"/>
          <w:color w:val="000000"/>
          <w:sz w:val="20"/>
          <w:lang w:val="en-US" w:eastAsia="ko-KR"/>
        </w:rPr>
        <w:t>After transmitting an RTS frame, the STA shall wait for a CTSTimeout interval with a value of aSIFSTime +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aSlotTime + aRxPHYStartDelay. This interval begins when the MAC receives a PHY-TXEND.confirm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primitive. If a PHY-RXSTART.indication primitive does not occur during the CTSTimeout interval, the STA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shall conclude that the transmission of the RTS frame has failed, and this STA shall invoke its backoff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procedure upon expiration of the CTSTimeout interval. If a PHY-RXSTART.indication primitive does occur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during the CTSTimeout interval, the STA shall wait for the corresponding PHY-RXEND.indication primitive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to determine whether the RTS frame transmission was successful. The recognition of a valid CTS frame sent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by the recipient of the RTS frame, corresponding to this PHY-RXEND.indication primitive, shall be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 xml:space="preserve">interpreted as successful response, permitting the frame exchange sequence to </w:t>
      </w:r>
      <w:r w:rsidRPr="000D0AC2">
        <w:rPr>
          <w:rFonts w:eastAsia="TimesNewRomanPSMT"/>
          <w:color w:val="000000"/>
          <w:sz w:val="20"/>
          <w:lang w:val="en-US" w:eastAsia="ko-KR"/>
        </w:rPr>
        <w:lastRenderedPageBreak/>
        <w:t>continue (see Annex G). The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recognition of anything else, including any other valid frame, shall be interpreted as failure of the RTS frame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transmission. In this instance, the STA shall invoke its backoff procedure at the PHY-RXEND.indication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primitive and may process the received frame.</w:t>
      </w:r>
    </w:p>
    <w:p w14:paraId="3E95C74B" w14:textId="77777777" w:rsidR="00632D7C" w:rsidRPr="000D0AC2" w:rsidRDefault="00632D7C" w:rsidP="000D0AC2">
      <w:pPr>
        <w:pStyle w:val="T"/>
        <w:rPr>
          <w:rFonts w:eastAsiaTheme="minorEastAsia"/>
          <w:lang w:eastAsia="ko-KR"/>
        </w:rPr>
      </w:pPr>
    </w:p>
    <w:p w14:paraId="4AC57F67" w14:textId="316E0153" w:rsid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r w:rsidRPr="000D0AC2">
        <w:rPr>
          <w:rFonts w:eastAsia="TimesNewRomanPSMT"/>
          <w:color w:val="000000"/>
          <w:sz w:val="20"/>
          <w:lang w:val="en-US" w:eastAsia="ko-KR"/>
        </w:rPr>
        <w:t>A DMG STA follows the procedure defined in this subclause, except that it uses a DMG CTS frame instead of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a CTS frame. A non-DMG STA does not transmit DMG CTS frames.</w:t>
      </w:r>
    </w:p>
    <w:p w14:paraId="70027E8D" w14:textId="77777777" w:rsidR="00632D7C" w:rsidRPr="000D0AC2" w:rsidRDefault="00632D7C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7AA74FF3" w14:textId="17D7FC99" w:rsid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r w:rsidRPr="000D0AC2">
        <w:rPr>
          <w:rFonts w:eastAsia="TimesNewRomanPSMT"/>
          <w:color w:val="000000"/>
          <w:sz w:val="20"/>
          <w:lang w:val="en-US" w:eastAsia="ko-KR"/>
        </w:rPr>
        <w:t>An S1G STA shall transmit NDP CTS frames instead of CTS frames with the following exception: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transmission of an CTS frame is required if the link adaptation procedure is negotiated as described in 10.32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(Link adaptation).</w:t>
      </w:r>
    </w:p>
    <w:p w14:paraId="1B9054F1" w14:textId="77777777" w:rsidR="00632D7C" w:rsidRPr="000D0AC2" w:rsidRDefault="00632D7C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7B3BF4C7" w14:textId="27BC9417" w:rsid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r w:rsidRPr="000D0AC2">
        <w:rPr>
          <w:rFonts w:eastAsia="TimesNewRomanPSMT"/>
          <w:color w:val="000000"/>
          <w:sz w:val="20"/>
          <w:lang w:val="en-US" w:eastAsia="ko-KR"/>
        </w:rPr>
        <w:t>The RA/Partial BSSID field of the NDP CTS shall be generated as described in 23.3.12.2.1 (NDP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CTS). The Duration field in the NDP CTS frame shall be set to the same value as the Duration field from the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received RTS frame, adjusted by subtracting the value of aSIFSTime and the NDPTxTime required to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transmit the NDP CTS frame, where NDPTxTime is calculated according to 10.3.2.5.2 (RID update).</w:t>
      </w:r>
    </w:p>
    <w:p w14:paraId="09DD53BA" w14:textId="77777777" w:rsidR="00632D7C" w:rsidRPr="000D0AC2" w:rsidRDefault="00632D7C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673BAA6E" w14:textId="54352B59" w:rsid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r w:rsidRPr="000D0AC2">
        <w:rPr>
          <w:rFonts w:eastAsia="TimesNewRomanPSMT"/>
          <w:color w:val="000000"/>
          <w:sz w:val="20"/>
          <w:lang w:val="en-US" w:eastAsia="ko-KR"/>
        </w:rPr>
        <w:t>An S1G STA that receives an NDP CTS frame should disregard the value of the Duration field of the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NDP CTS frame if any of the following conditions are satisfied:</w:t>
      </w:r>
    </w:p>
    <w:p w14:paraId="16CCCB5A" w14:textId="77777777" w:rsidR="00632D7C" w:rsidRPr="000D0AC2" w:rsidRDefault="00632D7C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2AAFF409" w14:textId="5B712D90" w:rsid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r w:rsidRPr="000D0AC2">
        <w:rPr>
          <w:rFonts w:eastAsia="TimesNewRomanPSMT"/>
          <w:color w:val="000000"/>
          <w:sz w:val="20"/>
          <w:lang w:val="en-US" w:eastAsia="ko-KR"/>
        </w:rPr>
        <w:t>— The Address Indicator field is equal to 1, and the Early Sector Indicator field is equal to 0, and the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RA/PBSSID field is equal to the PBSSID of the AP with which the non-AP STA is associated (see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10.53.4 (TXOP-based sectorization operation)).</w:t>
      </w:r>
    </w:p>
    <w:p w14:paraId="03F49C7B" w14:textId="77777777" w:rsidR="00632D7C" w:rsidRPr="000D0AC2" w:rsidRDefault="00632D7C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493C672F" w14:textId="2E8E3FDC" w:rsid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r w:rsidRPr="000D0AC2">
        <w:rPr>
          <w:rFonts w:eastAsia="TimesNewRomanPSMT"/>
          <w:color w:val="000000"/>
          <w:sz w:val="20"/>
          <w:lang w:val="en-US" w:eastAsia="ko-KR"/>
        </w:rPr>
        <w:t>— The Address Indicator field is equal to 0, and the RA/PBSSID indicates that the STA is the intended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receiver of this frame, and the frame is received during the intervals of time negotiated with the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UL-Sync capable AP (see 10.49 (Sync frame operation(#1072)(#1071)(11ah)(M101))).</w:t>
      </w:r>
    </w:p>
    <w:p w14:paraId="36ACC3CA" w14:textId="77777777" w:rsidR="00632D7C" w:rsidRPr="000D0AC2" w:rsidRDefault="00632D7C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56F8DE4C" w14:textId="6FBAE991" w:rsid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r w:rsidRPr="000D0AC2">
        <w:rPr>
          <w:rFonts w:eastAsia="TimesNewRomanPSMT"/>
          <w:color w:val="000000"/>
          <w:sz w:val="20"/>
          <w:lang w:val="en-US" w:eastAsia="ko-KR"/>
        </w:rPr>
        <w:t>A CMMG STA that receives</w:t>
      </w:r>
      <w:r w:rsidRPr="000D0AC2">
        <w:rPr>
          <w:rFonts w:eastAsia="TimesNewRomanPSMT"/>
          <w:color w:val="218B21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an RTS frame in a CMMG or CMMG duplicate PPDU that has the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RXVECTOR parameter DYN_BANDWIDTH equal to Static behaves as follows:</w:t>
      </w:r>
    </w:p>
    <w:p w14:paraId="709F47F9" w14:textId="77777777" w:rsidR="00632D7C" w:rsidRPr="000D0AC2" w:rsidRDefault="00632D7C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7CDD857C" w14:textId="041CF224" w:rsid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r w:rsidRPr="000D0AC2">
        <w:rPr>
          <w:rFonts w:eastAsia="TimesNewRomanPSMT"/>
          <w:color w:val="000000"/>
          <w:sz w:val="20"/>
          <w:lang w:val="en-US" w:eastAsia="ko-KR"/>
        </w:rPr>
        <w:t>— If the NAV indicates idle</w:t>
      </w:r>
      <w:ins w:id="42" w:author="Matthew Fischer" w:date="2020-09-02T14:46:00Z">
        <w:r w:rsidR="00632D7C">
          <w:rPr>
            <w:rFonts w:eastAsia="TimesNewRomanPSMT"/>
            <w:sz w:val="20"/>
            <w:lang w:val="en-US" w:eastAsia="ko-KR"/>
          </w:rPr>
          <w:t xml:space="preserve">, the STA is not NSTR </w:t>
        </w:r>
      </w:ins>
      <w:ins w:id="43" w:author="Matthew Fischer" w:date="2020-09-03T10:11:00Z">
        <w:r w:rsidR="00786861">
          <w:rPr>
            <w:rFonts w:eastAsia="TimesNewRomanPSMT"/>
            <w:sz w:val="20"/>
            <w:lang w:val="en-US" w:eastAsia="ko-KR"/>
          </w:rPr>
          <w:t>limited</w:t>
        </w:r>
      </w:ins>
      <w:r w:rsidRPr="000D0AC2">
        <w:rPr>
          <w:rFonts w:eastAsia="TimesNewRomanPSMT"/>
          <w:color w:val="000000"/>
          <w:sz w:val="20"/>
          <w:lang w:val="en-US" w:eastAsia="ko-KR"/>
        </w:rPr>
        <w:t xml:space="preserve"> and CCA has been idle for the secondary channel (secondary 540 MHz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channel) in the channel width indicated by the RTS frame’s RXVECTOR parameter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CH_BANDWIDTH for a PIFS period prior to the start of the RTS frame, then the STA shall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respond with a CTS frame carried in a CMMG or CMMG duplicate PPDU after a SIFS. The CTS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frame’s TXVECTOR parameters CH_BANDWIDTH shall be set to the same value as the RTS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frame’s RXVECTOR parameter CH_BANDWIDTH.</w:t>
      </w:r>
    </w:p>
    <w:p w14:paraId="0CC802C2" w14:textId="77777777" w:rsidR="00632D7C" w:rsidRPr="000D0AC2" w:rsidRDefault="00632D7C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5956D923" w14:textId="66245E20" w:rsid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r w:rsidRPr="000D0AC2">
        <w:rPr>
          <w:rFonts w:eastAsia="TimesNewRomanPSMT"/>
          <w:color w:val="000000"/>
          <w:sz w:val="20"/>
          <w:lang w:val="en-US" w:eastAsia="ko-KR"/>
        </w:rPr>
        <w:t>— Otherwise, the STA shall not respond with a CTS frame.</w:t>
      </w:r>
    </w:p>
    <w:p w14:paraId="1C3BDE0C" w14:textId="77777777" w:rsidR="00632D7C" w:rsidRPr="000D0AC2" w:rsidRDefault="00632D7C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4AAA3242" w14:textId="6369CB2E" w:rsid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r w:rsidRPr="000D0AC2">
        <w:rPr>
          <w:rFonts w:eastAsia="TimesNewRomanPSMT"/>
          <w:color w:val="000000"/>
          <w:sz w:val="20"/>
          <w:lang w:val="en-US" w:eastAsia="ko-KR"/>
        </w:rPr>
        <w:t>A CMMG STA that is addressed by an RTS frame in a CMMG or CMMG duplicate PPDU that has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the RXVECTOR parameter DYN_BANDWIDTH equal to Dynamic behaves as follows:</w:t>
      </w:r>
    </w:p>
    <w:p w14:paraId="6CA489D6" w14:textId="77777777" w:rsidR="00632D7C" w:rsidRPr="000D0AC2" w:rsidRDefault="00632D7C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79361DA2" w14:textId="477AD554" w:rsidR="000D0AC2" w:rsidRP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r w:rsidRPr="000D0AC2">
        <w:rPr>
          <w:rFonts w:eastAsia="TimesNewRomanPSMT"/>
          <w:color w:val="000000"/>
          <w:sz w:val="20"/>
          <w:lang w:val="en-US" w:eastAsia="ko-KR"/>
        </w:rPr>
        <w:t>— If the NAV indicates idle</w:t>
      </w:r>
      <w:ins w:id="44" w:author="Matthew Fischer" w:date="2020-09-02T14:46:00Z">
        <w:r w:rsidR="00632D7C">
          <w:rPr>
            <w:rFonts w:eastAsia="TimesNewRomanPSMT"/>
            <w:sz w:val="20"/>
            <w:lang w:val="en-US" w:eastAsia="ko-KR"/>
          </w:rPr>
          <w:t xml:space="preserve">, the STA is not NSTR </w:t>
        </w:r>
      </w:ins>
      <w:ins w:id="45" w:author="Matthew Fischer" w:date="2020-09-03T10:11:00Z">
        <w:r w:rsidR="00786861">
          <w:rPr>
            <w:rFonts w:eastAsia="TimesNewRomanPSMT"/>
            <w:sz w:val="20"/>
            <w:lang w:val="en-US" w:eastAsia="ko-KR"/>
          </w:rPr>
          <w:t>limited</w:t>
        </w:r>
      </w:ins>
      <w:r w:rsidRPr="000D0AC2">
        <w:rPr>
          <w:rFonts w:eastAsia="TimesNewRomanPSMT"/>
          <w:color w:val="000000"/>
          <w:sz w:val="20"/>
          <w:lang w:val="en-US" w:eastAsia="ko-KR"/>
        </w:rPr>
        <w:t>, then the STA shall respond with a CTS frame in a CMMG or CMMG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duplicate PPDU after a SIFS. The CTS frame’s TXVECTOR parameters CH_BANDWIDTH may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be set to any channel width for which CCA has been idle for a PIFS prior to the start of the RTS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frame and that is equal to or less than the channel width indicated in the RTS frame’s RXVECTOR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parameter indicated in the RTS frame’s RXVECTOR parameter CH_BANDWIDTH.</w:t>
      </w:r>
    </w:p>
    <w:p w14:paraId="37C2461D" w14:textId="77777777" w:rsidR="00632D7C" w:rsidRPr="000D0AC2" w:rsidRDefault="00632D7C" w:rsidP="00632D7C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5FEA2491" w14:textId="3489B867" w:rsidR="00632D7C" w:rsidRPr="000D0AC2" w:rsidRDefault="000D0AC2" w:rsidP="00632D7C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r w:rsidRPr="000D0AC2">
        <w:rPr>
          <w:rFonts w:eastAsia="TimesNewRomanPSMT"/>
          <w:color w:val="000000"/>
          <w:sz w:val="20"/>
          <w:lang w:val="en-US" w:eastAsia="ko-KR"/>
        </w:rPr>
        <w:t>— Otherwise, the STA shall not respond with a CTS frame.</w:t>
      </w:r>
      <w:r w:rsidR="00632D7C" w:rsidRPr="00632D7C">
        <w:rPr>
          <w:rFonts w:eastAsia="TimesNewRomanPSMT"/>
          <w:color w:val="000000"/>
          <w:sz w:val="20"/>
          <w:lang w:val="en-US" w:eastAsia="ko-KR"/>
        </w:rPr>
        <w:t xml:space="preserve"> </w:t>
      </w:r>
    </w:p>
    <w:p w14:paraId="665D9532" w14:textId="77777777" w:rsidR="00632D7C" w:rsidRPr="000D0AC2" w:rsidRDefault="00632D7C" w:rsidP="00632D7C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62A99F4A" w14:textId="0851A871" w:rsidR="00632D7C" w:rsidRDefault="00632D7C" w:rsidP="00632D7C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3FB7ADAD" w14:textId="77777777" w:rsidR="00632D7C" w:rsidRPr="000D0AC2" w:rsidRDefault="00632D7C" w:rsidP="00632D7C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4509640D" w14:textId="77777777" w:rsidR="00632D7C" w:rsidRPr="000D0AC2" w:rsidRDefault="00632D7C" w:rsidP="00632D7C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3FF95CB7" w14:textId="1E46C20C" w:rsidR="00F5189F" w:rsidRPr="00594207" w:rsidRDefault="00F5189F" w:rsidP="00F5189F">
      <w:pPr>
        <w:pStyle w:val="T"/>
        <w:rPr>
          <w:b/>
          <w:bCs/>
          <w:i/>
          <w:iCs/>
          <w:w w:val="100"/>
          <w:highlight w:val="yellow"/>
        </w:rPr>
      </w:pPr>
      <w:r w:rsidRPr="001D7D58">
        <w:rPr>
          <w:b/>
          <w:bCs/>
          <w:i/>
          <w:iCs/>
          <w:w w:val="100"/>
          <w:highlight w:val="yellow"/>
        </w:rPr>
        <w:t xml:space="preserve">TGbe editor: </w:t>
      </w:r>
      <w:r>
        <w:rPr>
          <w:b/>
          <w:bCs/>
          <w:i/>
          <w:iCs/>
          <w:w w:val="100"/>
          <w:highlight w:val="yellow"/>
        </w:rPr>
        <w:t>Add new a subclause 33.x.</w:t>
      </w:r>
      <w:r w:rsidR="00C834DA">
        <w:rPr>
          <w:b/>
          <w:bCs/>
          <w:i/>
          <w:iCs/>
          <w:w w:val="100"/>
          <w:highlight w:val="yellow"/>
        </w:rPr>
        <w:t>y</w:t>
      </w:r>
      <w:r>
        <w:rPr>
          <w:b/>
          <w:bCs/>
          <w:i/>
          <w:iCs/>
          <w:w w:val="100"/>
          <w:highlight w:val="yellow"/>
        </w:rPr>
        <w:t>.</w:t>
      </w:r>
      <w:r w:rsidR="00A22606">
        <w:rPr>
          <w:b/>
          <w:bCs/>
          <w:i/>
          <w:iCs/>
          <w:w w:val="100"/>
          <w:highlight w:val="yellow"/>
        </w:rPr>
        <w:t>3</w:t>
      </w:r>
      <w:r>
        <w:rPr>
          <w:b/>
          <w:bCs/>
          <w:i/>
          <w:iCs/>
          <w:w w:val="100"/>
          <w:highlight w:val="yellow"/>
        </w:rPr>
        <w:t xml:space="preserve"> </w:t>
      </w:r>
      <w:r w:rsidR="00A22606">
        <w:rPr>
          <w:b/>
          <w:bCs/>
          <w:i/>
          <w:iCs/>
          <w:w w:val="100"/>
          <w:highlight w:val="yellow"/>
        </w:rPr>
        <w:t>Non-s</w:t>
      </w:r>
      <w:r>
        <w:rPr>
          <w:b/>
          <w:bCs/>
          <w:i/>
          <w:iCs/>
          <w:w w:val="100"/>
          <w:highlight w:val="yellow"/>
        </w:rPr>
        <w:t>imultaneous transmission and reception (</w:t>
      </w:r>
      <w:r w:rsidR="00A22606">
        <w:rPr>
          <w:b/>
          <w:bCs/>
          <w:i/>
          <w:iCs/>
          <w:w w:val="100"/>
          <w:highlight w:val="yellow"/>
        </w:rPr>
        <w:t>N</w:t>
      </w:r>
      <w:r>
        <w:rPr>
          <w:b/>
          <w:bCs/>
          <w:i/>
          <w:iCs/>
          <w:w w:val="100"/>
          <w:highlight w:val="yellow"/>
        </w:rPr>
        <w:t>STR)</w:t>
      </w:r>
      <w:r w:rsidR="00A22606">
        <w:rPr>
          <w:b/>
          <w:bCs/>
          <w:i/>
          <w:iCs/>
          <w:w w:val="100"/>
          <w:highlight w:val="yellow"/>
        </w:rPr>
        <w:t xml:space="preserve"> within</w:t>
      </w:r>
      <w:r>
        <w:rPr>
          <w:b/>
          <w:bCs/>
          <w:i/>
          <w:iCs/>
          <w:w w:val="100"/>
          <w:highlight w:val="yellow"/>
        </w:rPr>
        <w:t xml:space="preserve"> clause 33 </w:t>
      </w:r>
      <w:r w:rsidRPr="00594207">
        <w:rPr>
          <w:b/>
          <w:bCs/>
          <w:i/>
          <w:iCs/>
          <w:w w:val="100"/>
          <w:highlight w:val="yellow"/>
        </w:rPr>
        <w:t>as follows:</w:t>
      </w:r>
    </w:p>
    <w:p w14:paraId="5840C344" w14:textId="77777777" w:rsidR="00C55E77" w:rsidRPr="00F5189F" w:rsidRDefault="00C55E77" w:rsidP="007C0FA7">
      <w:pPr>
        <w:rPr>
          <w:b/>
          <w:u w:val="single"/>
          <w:lang w:val="en-US" w:eastAsia="ko-KR"/>
        </w:rPr>
      </w:pPr>
    </w:p>
    <w:p w14:paraId="7D0B05F7" w14:textId="77777777" w:rsidR="00C55E77" w:rsidRDefault="00C55E77" w:rsidP="00C55E77">
      <w:pPr>
        <w:pStyle w:val="H4"/>
        <w:rPr>
          <w:w w:val="100"/>
        </w:rPr>
      </w:pPr>
      <w:r w:rsidRPr="00594207">
        <w:rPr>
          <w:w w:val="100"/>
        </w:rPr>
        <w:lastRenderedPageBreak/>
        <w:t>3</w:t>
      </w:r>
      <w:r>
        <w:rPr>
          <w:w w:val="100"/>
        </w:rPr>
        <w:t>3</w:t>
      </w:r>
      <w:r w:rsidRPr="00594207">
        <w:rPr>
          <w:w w:val="100"/>
        </w:rPr>
        <w:t>. Extreme High Throughput (EHT) MAC specification</w:t>
      </w:r>
    </w:p>
    <w:p w14:paraId="55D5498F" w14:textId="33DD23FC" w:rsidR="007C6A9A" w:rsidRDefault="007C6A9A" w:rsidP="007C0FA7">
      <w:pPr>
        <w:pStyle w:val="H3"/>
        <w:rPr>
          <w:w w:val="100"/>
          <w:lang w:eastAsia="ko-KR"/>
        </w:rPr>
      </w:pPr>
      <w:r>
        <w:rPr>
          <w:w w:val="100"/>
          <w:lang w:eastAsia="ko-KR"/>
        </w:rPr>
        <w:t>33</w:t>
      </w:r>
      <w:r w:rsidR="00F368C1">
        <w:rPr>
          <w:rFonts w:hint="eastAsia"/>
          <w:w w:val="100"/>
          <w:lang w:eastAsia="ko-KR"/>
        </w:rPr>
        <w:t>.</w:t>
      </w:r>
      <w:r w:rsidR="0056753D">
        <w:rPr>
          <w:w w:val="100"/>
          <w:lang w:eastAsia="ko-KR"/>
        </w:rPr>
        <w:t>x</w:t>
      </w:r>
      <w:r w:rsidR="000719FF">
        <w:rPr>
          <w:rFonts w:hint="eastAsia"/>
          <w:w w:val="100"/>
          <w:lang w:eastAsia="ko-KR"/>
        </w:rPr>
        <w:t xml:space="preserve">. </w:t>
      </w:r>
      <w:r w:rsidR="00AC21FC">
        <w:rPr>
          <w:w w:val="100"/>
          <w:lang w:eastAsia="ko-KR"/>
        </w:rPr>
        <w:t>Multi-link operation</w:t>
      </w:r>
    </w:p>
    <w:p w14:paraId="0B8959F3" w14:textId="6156AD98" w:rsidR="00F5189F" w:rsidRDefault="00AC21FC" w:rsidP="00F5189F">
      <w:pPr>
        <w:pStyle w:val="H3"/>
        <w:rPr>
          <w:w w:val="100"/>
          <w:lang w:eastAsia="ko-KR"/>
        </w:rPr>
      </w:pPr>
      <w:r>
        <w:rPr>
          <w:w w:val="100"/>
          <w:lang w:eastAsia="ko-KR"/>
        </w:rPr>
        <w:t>33</w:t>
      </w:r>
      <w:r>
        <w:rPr>
          <w:rFonts w:hint="eastAsia"/>
          <w:w w:val="100"/>
          <w:lang w:eastAsia="ko-KR"/>
        </w:rPr>
        <w:t>.</w:t>
      </w:r>
      <w:r>
        <w:rPr>
          <w:w w:val="100"/>
          <w:lang w:eastAsia="ko-KR"/>
        </w:rPr>
        <w:t>x</w:t>
      </w:r>
      <w:r>
        <w:rPr>
          <w:rFonts w:hint="eastAsia"/>
          <w:w w:val="100"/>
          <w:lang w:eastAsia="ko-KR"/>
        </w:rPr>
        <w:t>.</w:t>
      </w:r>
      <w:r>
        <w:rPr>
          <w:w w:val="100"/>
          <w:lang w:eastAsia="ko-KR"/>
        </w:rPr>
        <w:t>y.</w:t>
      </w:r>
      <w:r>
        <w:rPr>
          <w:rFonts w:hint="eastAsia"/>
          <w:w w:val="100"/>
          <w:lang w:eastAsia="ko-KR"/>
        </w:rPr>
        <w:t xml:space="preserve"> </w:t>
      </w:r>
      <w:r>
        <w:rPr>
          <w:w w:val="100"/>
          <w:lang w:eastAsia="ko-KR"/>
        </w:rPr>
        <w:t>Multi-link channel access</w:t>
      </w:r>
    </w:p>
    <w:p w14:paraId="186CBF49" w14:textId="1113D34F" w:rsidR="00F368C1" w:rsidRDefault="007D302F" w:rsidP="007C0FA7">
      <w:pPr>
        <w:pStyle w:val="H3"/>
        <w:rPr>
          <w:w w:val="100"/>
          <w:lang w:eastAsia="ko-KR"/>
        </w:rPr>
      </w:pPr>
      <w:r>
        <w:rPr>
          <w:w w:val="100"/>
          <w:lang w:eastAsia="ko-KR"/>
        </w:rPr>
        <w:t>33.x.y.</w:t>
      </w:r>
      <w:r w:rsidR="00A22606">
        <w:rPr>
          <w:w w:val="100"/>
          <w:lang w:eastAsia="ko-KR"/>
        </w:rPr>
        <w:t>3</w:t>
      </w:r>
      <w:r w:rsidR="00AE6E59">
        <w:rPr>
          <w:w w:val="100"/>
          <w:lang w:eastAsia="ko-KR"/>
        </w:rPr>
        <w:t>.</w:t>
      </w:r>
      <w:r>
        <w:rPr>
          <w:w w:val="100"/>
          <w:lang w:eastAsia="ko-KR"/>
        </w:rPr>
        <w:t xml:space="preserve"> </w:t>
      </w:r>
      <w:r w:rsidR="00A22606">
        <w:rPr>
          <w:w w:val="100"/>
          <w:lang w:eastAsia="ko-KR"/>
        </w:rPr>
        <w:t>Non-s</w:t>
      </w:r>
      <w:r w:rsidR="000719FF">
        <w:rPr>
          <w:w w:val="100"/>
          <w:lang w:eastAsia="ko-KR"/>
        </w:rPr>
        <w:t>imultaneous transmission and reception (</w:t>
      </w:r>
      <w:r w:rsidR="00A22606">
        <w:rPr>
          <w:w w:val="100"/>
          <w:lang w:eastAsia="ko-KR"/>
        </w:rPr>
        <w:t>N</w:t>
      </w:r>
      <w:r w:rsidR="000719FF">
        <w:rPr>
          <w:w w:val="100"/>
          <w:lang w:eastAsia="ko-KR"/>
        </w:rPr>
        <w:t>STR)</w:t>
      </w:r>
    </w:p>
    <w:p w14:paraId="18E1BFF5" w14:textId="79B19EE8" w:rsidR="00632D7C" w:rsidRDefault="00632D7C" w:rsidP="00632D7C">
      <w:pPr>
        <w:pStyle w:val="T"/>
        <w:rPr>
          <w:rFonts w:eastAsiaTheme="minorEastAsia"/>
          <w:lang w:eastAsia="ko-KR"/>
        </w:rPr>
      </w:pPr>
      <w:r>
        <w:rPr>
          <w:rFonts w:eastAsiaTheme="minorEastAsia"/>
          <w:lang w:eastAsia="ko-KR"/>
        </w:rPr>
        <w:t xml:space="preserve">An AP that is affiliated with an STR AP MLD should not transmit a frame on a link of an NSTR </w:t>
      </w:r>
      <w:r w:rsidR="00786861">
        <w:rPr>
          <w:rFonts w:eastAsiaTheme="minorEastAsia"/>
          <w:lang w:eastAsia="ko-KR"/>
        </w:rPr>
        <w:t>link set</w:t>
      </w:r>
      <w:r>
        <w:rPr>
          <w:rFonts w:eastAsiaTheme="minorEastAsia"/>
          <w:lang w:eastAsia="ko-KR"/>
        </w:rPr>
        <w:t xml:space="preserve"> of a</w:t>
      </w:r>
      <w:r w:rsidR="00576CBB">
        <w:rPr>
          <w:rFonts w:eastAsiaTheme="minorEastAsia"/>
          <w:lang w:eastAsia="ko-KR"/>
        </w:rPr>
        <w:t>n</w:t>
      </w:r>
      <w:r>
        <w:rPr>
          <w:rFonts w:eastAsiaTheme="minorEastAsia"/>
          <w:lang w:eastAsia="ko-KR"/>
        </w:rPr>
        <w:t xml:space="preserve"> NSTR non-AP MLD at the same time that another AP that is affiliated with the same MLD is receiving a frame from the same non-AP MLD on one of the other links of the NSTR </w:t>
      </w:r>
      <w:r w:rsidR="00786861">
        <w:rPr>
          <w:rFonts w:eastAsiaTheme="minorEastAsia"/>
          <w:lang w:eastAsia="ko-KR"/>
        </w:rPr>
        <w:t>link set</w:t>
      </w:r>
      <w:r>
        <w:rPr>
          <w:rFonts w:eastAsiaTheme="minorEastAsia"/>
          <w:lang w:eastAsia="ko-KR"/>
        </w:rPr>
        <w:t>.</w:t>
      </w:r>
    </w:p>
    <w:p w14:paraId="3B522BBC" w14:textId="65FAF8BB" w:rsidR="00632D7C" w:rsidRDefault="00A22606" w:rsidP="00363C4D">
      <w:pPr>
        <w:pStyle w:val="T"/>
        <w:rPr>
          <w:rFonts w:eastAsiaTheme="minorEastAsia"/>
          <w:lang w:eastAsia="ko-KR"/>
        </w:rPr>
      </w:pPr>
      <w:r>
        <w:rPr>
          <w:rFonts w:eastAsiaTheme="minorEastAsia"/>
          <w:lang w:eastAsia="ko-KR"/>
        </w:rPr>
        <w:t xml:space="preserve">A </w:t>
      </w:r>
      <w:r w:rsidR="00A3375E">
        <w:rPr>
          <w:rFonts w:eastAsiaTheme="minorEastAsia"/>
          <w:lang w:eastAsia="ko-KR"/>
        </w:rPr>
        <w:t xml:space="preserve">STA that is affiliated with an </w:t>
      </w:r>
      <w:r w:rsidR="00632D7C">
        <w:rPr>
          <w:rFonts w:eastAsiaTheme="minorEastAsia"/>
          <w:lang w:eastAsia="ko-KR"/>
        </w:rPr>
        <w:t xml:space="preserve">NSTR non-AP </w:t>
      </w:r>
      <w:r w:rsidR="000D0AC2">
        <w:rPr>
          <w:rFonts w:eastAsiaTheme="minorEastAsia"/>
          <w:lang w:eastAsia="ko-KR"/>
        </w:rPr>
        <w:t xml:space="preserve">MLD </w:t>
      </w:r>
      <w:r w:rsidR="00B4618A">
        <w:rPr>
          <w:rFonts w:eastAsiaTheme="minorEastAsia"/>
          <w:lang w:eastAsia="ko-KR"/>
        </w:rPr>
        <w:t>should not</w:t>
      </w:r>
      <w:r w:rsidR="0023640E">
        <w:rPr>
          <w:rFonts w:eastAsiaTheme="minorEastAsia"/>
          <w:lang w:eastAsia="ko-KR"/>
        </w:rPr>
        <w:t xml:space="preserve"> transmit </w:t>
      </w:r>
      <w:r w:rsidR="00A3375E">
        <w:rPr>
          <w:rFonts w:eastAsiaTheme="minorEastAsia"/>
          <w:lang w:eastAsia="ko-KR"/>
        </w:rPr>
        <w:t xml:space="preserve">a frame on </w:t>
      </w:r>
      <w:r w:rsidR="000D0AC2">
        <w:rPr>
          <w:rFonts w:eastAsiaTheme="minorEastAsia"/>
          <w:lang w:eastAsia="ko-KR"/>
        </w:rPr>
        <w:t xml:space="preserve">a link of an NSTR </w:t>
      </w:r>
      <w:r w:rsidR="00786861">
        <w:rPr>
          <w:rFonts w:eastAsiaTheme="minorEastAsia"/>
          <w:lang w:eastAsia="ko-KR"/>
        </w:rPr>
        <w:t>link set</w:t>
      </w:r>
      <w:r w:rsidR="00576CBB">
        <w:rPr>
          <w:rFonts w:eastAsiaTheme="minorEastAsia"/>
          <w:lang w:eastAsia="ko-KR"/>
        </w:rPr>
        <w:t xml:space="preserve"> of</w:t>
      </w:r>
      <w:r w:rsidR="00632D7C">
        <w:rPr>
          <w:rFonts w:eastAsiaTheme="minorEastAsia"/>
          <w:lang w:eastAsia="ko-KR"/>
        </w:rPr>
        <w:t xml:space="preserve"> the non-AP MLD </w:t>
      </w:r>
      <w:r w:rsidR="00A3375E">
        <w:rPr>
          <w:rFonts w:eastAsiaTheme="minorEastAsia"/>
          <w:lang w:eastAsia="ko-KR"/>
        </w:rPr>
        <w:t xml:space="preserve">at the same time that another STA that is affiliated with the same MLD is receiving a frame </w:t>
      </w:r>
      <w:r w:rsidR="00B4618A">
        <w:rPr>
          <w:rFonts w:eastAsiaTheme="minorEastAsia"/>
          <w:lang w:eastAsia="ko-KR"/>
        </w:rPr>
        <w:t xml:space="preserve">addressed to itself </w:t>
      </w:r>
      <w:r w:rsidR="00A3375E">
        <w:rPr>
          <w:rFonts w:eastAsiaTheme="minorEastAsia"/>
          <w:lang w:eastAsia="ko-KR"/>
        </w:rPr>
        <w:t xml:space="preserve">on </w:t>
      </w:r>
      <w:r w:rsidR="000D0AC2">
        <w:rPr>
          <w:rFonts w:eastAsiaTheme="minorEastAsia"/>
          <w:lang w:eastAsia="ko-KR"/>
        </w:rPr>
        <w:t xml:space="preserve">one of the other links of the NSTR </w:t>
      </w:r>
      <w:r w:rsidR="00786861">
        <w:rPr>
          <w:rFonts w:eastAsiaTheme="minorEastAsia"/>
          <w:lang w:eastAsia="ko-KR"/>
        </w:rPr>
        <w:t>link set</w:t>
      </w:r>
      <w:r w:rsidR="00632D7C">
        <w:rPr>
          <w:rFonts w:eastAsiaTheme="minorEastAsia"/>
          <w:lang w:eastAsia="ko-KR"/>
        </w:rPr>
        <w:t>.</w:t>
      </w:r>
    </w:p>
    <w:p w14:paraId="4529A19F" w14:textId="77777777" w:rsidR="00632D7C" w:rsidRDefault="00632D7C" w:rsidP="00363C4D">
      <w:pPr>
        <w:pStyle w:val="T"/>
        <w:rPr>
          <w:rFonts w:eastAsiaTheme="minorEastAsia"/>
          <w:lang w:eastAsia="ko-KR"/>
        </w:rPr>
      </w:pPr>
    </w:p>
    <w:sectPr w:rsidR="00632D7C" w:rsidSect="00996772">
      <w:headerReference w:type="default" r:id="rId9"/>
      <w:footerReference w:type="default" r:id="rId10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2F5C53" w14:textId="77777777" w:rsidR="00D25263" w:rsidRDefault="00D25263">
      <w:r>
        <w:separator/>
      </w:r>
    </w:p>
  </w:endnote>
  <w:endnote w:type="continuationSeparator" w:id="0">
    <w:p w14:paraId="796DD8CC" w14:textId="77777777" w:rsidR="00D25263" w:rsidRDefault="00D25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MS Gothic"/>
    <w:panose1 w:val="00000000000000000000"/>
    <w:charset w:val="00"/>
    <w:family w:val="roman"/>
    <w:notTrueType/>
    <w:pitch w:val="default"/>
    <w:sig w:usb0="00000003" w:usb1="080F0000" w:usb2="00000010" w:usb3="00000000" w:csb0="001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31EC6" w14:textId="28091857" w:rsidR="00C13211" w:rsidRDefault="00035DE0" w:rsidP="00A22606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A22606">
        <w:t>Submission</w:t>
      </w:r>
    </w:fldSimple>
    <w:r w:rsidR="00C13211">
      <w:tab/>
      <w:t xml:space="preserve">page </w:t>
    </w:r>
    <w:r w:rsidR="00C13211">
      <w:fldChar w:fldCharType="begin"/>
    </w:r>
    <w:r w:rsidR="00C13211">
      <w:instrText xml:space="preserve">page </w:instrText>
    </w:r>
    <w:r w:rsidR="00C13211">
      <w:fldChar w:fldCharType="separate"/>
    </w:r>
    <w:r w:rsidR="00786861">
      <w:rPr>
        <w:noProof/>
      </w:rPr>
      <w:t>1</w:t>
    </w:r>
    <w:r w:rsidR="00C13211">
      <w:rPr>
        <w:noProof/>
      </w:rPr>
      <w:fldChar w:fldCharType="end"/>
    </w:r>
    <w:r w:rsidR="00C13211">
      <w:tab/>
    </w:r>
    <w:r w:rsidR="00D25263">
      <w:fldChar w:fldCharType="begin"/>
    </w:r>
    <w:r w:rsidR="00D25263">
      <w:instrText xml:space="preserve"> AUTHOR   \* MERGEFORMAT </w:instrText>
    </w:r>
    <w:r w:rsidR="00D25263">
      <w:fldChar w:fldCharType="separate"/>
    </w:r>
    <w:r w:rsidR="00A22606">
      <w:rPr>
        <w:noProof/>
      </w:rPr>
      <w:t>Matthew Fischer (Broadcom)</w:t>
    </w:r>
    <w:r w:rsidR="00D2526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255629" w14:textId="77777777" w:rsidR="00D25263" w:rsidRDefault="00D25263">
      <w:r>
        <w:separator/>
      </w:r>
    </w:p>
  </w:footnote>
  <w:footnote w:type="continuationSeparator" w:id="0">
    <w:p w14:paraId="346654E4" w14:textId="77777777" w:rsidR="00D25263" w:rsidRDefault="00D252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C0E53" w14:textId="0D34D7DE" w:rsidR="00C13211" w:rsidRDefault="00A00A90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September</w:t>
    </w:r>
    <w:r w:rsidR="00C13211">
      <w:rPr>
        <w:lang w:eastAsia="ko-KR"/>
      </w:rPr>
      <w:t xml:space="preserve"> 20</w:t>
    </w:r>
    <w:r>
      <w:rPr>
        <w:lang w:eastAsia="ko-KR"/>
      </w:rPr>
      <w:t>20</w:t>
    </w:r>
    <w:r w:rsidR="00C13211">
      <w:tab/>
    </w:r>
    <w:r w:rsidR="00C13211">
      <w:tab/>
    </w:r>
    <w:fldSimple w:instr=" TITLE  \* MERGEFORMAT ">
      <w:r w:rsidR="00786861">
        <w:t>doc.: IEEE 802.11-20/1395r1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27D231A"/>
    <w:multiLevelType w:val="hybridMultilevel"/>
    <w:tmpl w:val="AF2A4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950BB"/>
    <w:multiLevelType w:val="hybridMultilevel"/>
    <w:tmpl w:val="FF180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4E1363"/>
    <w:multiLevelType w:val="hybridMultilevel"/>
    <w:tmpl w:val="A0823FA0"/>
    <w:lvl w:ilvl="0" w:tplc="5630D5D6">
      <w:start w:val="1"/>
      <w:numFmt w:val="lowerLetter"/>
      <w:lvlText w:val="%1)"/>
      <w:lvlJc w:val="left"/>
      <w:pPr>
        <w:ind w:left="76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174D1F02"/>
    <w:multiLevelType w:val="hybridMultilevel"/>
    <w:tmpl w:val="A142CB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A0A22"/>
    <w:multiLevelType w:val="hybridMultilevel"/>
    <w:tmpl w:val="4F0A83BC"/>
    <w:lvl w:ilvl="0" w:tplc="20E2E6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660D9D"/>
    <w:multiLevelType w:val="hybridMultilevel"/>
    <w:tmpl w:val="B5E8256C"/>
    <w:lvl w:ilvl="0" w:tplc="8A3A65B2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1F7A3AFA"/>
    <w:multiLevelType w:val="hybridMultilevel"/>
    <w:tmpl w:val="E33609B0"/>
    <w:lvl w:ilvl="0" w:tplc="4FBC3154">
      <w:start w:val="16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050132"/>
    <w:multiLevelType w:val="hybridMultilevel"/>
    <w:tmpl w:val="7A92AB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1" w15:restartNumberingAfterBreak="0">
    <w:nsid w:val="2A385920"/>
    <w:multiLevelType w:val="hybridMultilevel"/>
    <w:tmpl w:val="8D3E18FE"/>
    <w:lvl w:ilvl="0" w:tplc="26CCCE1C">
      <w:start w:val="1"/>
      <w:numFmt w:val="lowerLetter"/>
      <w:lvlText w:val="%1)"/>
      <w:lvlJc w:val="left"/>
      <w:pPr>
        <w:ind w:left="760" w:hanging="360"/>
      </w:pPr>
      <w:rPr>
        <w:rFonts w:ascii="Times New Roman" w:eastAsiaTheme="minorEastAsia" w:hAnsi="Times New Roman" w:cs="Times New Roman"/>
        <w:strike/>
        <w:color w:val="FF000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2B534F3F"/>
    <w:multiLevelType w:val="hybridMultilevel"/>
    <w:tmpl w:val="51AC99D0"/>
    <w:lvl w:ilvl="0" w:tplc="3C1C7F92">
      <w:start w:val="1"/>
      <w:numFmt w:val="lowerLetter"/>
      <w:lvlText w:val="%1)"/>
      <w:lvlJc w:val="left"/>
      <w:pPr>
        <w:ind w:left="760" w:hanging="360"/>
      </w:pPr>
      <w:rPr>
        <w:rFonts w:ascii="Times New Roman" w:eastAsiaTheme="minorEastAsia" w:hAnsi="Times New Roman" w:cs="Times New Roman"/>
        <w:strike/>
        <w:color w:val="FF000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2CFF010B"/>
    <w:multiLevelType w:val="hybridMultilevel"/>
    <w:tmpl w:val="9C96BE14"/>
    <w:lvl w:ilvl="0" w:tplc="B940459A">
      <w:start w:val="1"/>
      <w:numFmt w:val="upp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2FC5485C"/>
    <w:multiLevelType w:val="hybridMultilevel"/>
    <w:tmpl w:val="1CCAD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020258"/>
    <w:multiLevelType w:val="hybridMultilevel"/>
    <w:tmpl w:val="5C709666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7" w15:restartNumberingAfterBreak="0">
    <w:nsid w:val="34457B86"/>
    <w:multiLevelType w:val="hybridMultilevel"/>
    <w:tmpl w:val="11F8A3A2"/>
    <w:lvl w:ilvl="0" w:tplc="2980690E">
      <w:start w:val="1"/>
      <w:numFmt w:val="lowerLetter"/>
      <w:lvlText w:val="%1)"/>
      <w:lvlJc w:val="left"/>
      <w:pPr>
        <w:ind w:left="760" w:hanging="360"/>
      </w:pPr>
      <w:rPr>
        <w:rFonts w:hint="default"/>
        <w:b w:val="0"/>
        <w:u w:val="single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36A802CE"/>
    <w:multiLevelType w:val="hybridMultilevel"/>
    <w:tmpl w:val="B5E8256C"/>
    <w:lvl w:ilvl="0" w:tplc="8A3A65B2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0" w15:restartNumberingAfterBreak="0">
    <w:nsid w:val="3A74394A"/>
    <w:multiLevelType w:val="hybridMultilevel"/>
    <w:tmpl w:val="1F8EEE9C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2" w15:restartNumberingAfterBreak="0">
    <w:nsid w:val="3EED5C1D"/>
    <w:multiLevelType w:val="hybridMultilevel"/>
    <w:tmpl w:val="9C9A296E"/>
    <w:lvl w:ilvl="0" w:tplc="61964D02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CD39F7"/>
    <w:multiLevelType w:val="hybridMultilevel"/>
    <w:tmpl w:val="35CADEBC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ED0F91"/>
    <w:multiLevelType w:val="hybridMultilevel"/>
    <w:tmpl w:val="D00AA516"/>
    <w:lvl w:ilvl="0" w:tplc="ACC222E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30B4A12"/>
    <w:multiLevelType w:val="hybridMultilevel"/>
    <w:tmpl w:val="A072B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60378E"/>
    <w:multiLevelType w:val="hybridMultilevel"/>
    <w:tmpl w:val="134223E2"/>
    <w:lvl w:ilvl="0" w:tplc="E7DA3DD2">
      <w:start w:val="20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 w15:restartNumberingAfterBreak="0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A07AE4"/>
    <w:multiLevelType w:val="hybridMultilevel"/>
    <w:tmpl w:val="E2D24A0A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653682"/>
    <w:multiLevelType w:val="hybridMultilevel"/>
    <w:tmpl w:val="B2620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790E43"/>
    <w:multiLevelType w:val="hybridMultilevel"/>
    <w:tmpl w:val="B80C3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9F40A6"/>
    <w:multiLevelType w:val="hybridMultilevel"/>
    <w:tmpl w:val="A0823FA0"/>
    <w:lvl w:ilvl="0" w:tplc="5630D5D6">
      <w:start w:val="1"/>
      <w:numFmt w:val="lowerLetter"/>
      <w:lvlText w:val="%1)"/>
      <w:lvlJc w:val="left"/>
      <w:pPr>
        <w:ind w:left="76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2" w15:restartNumberingAfterBreak="0">
    <w:nsid w:val="73641F62"/>
    <w:multiLevelType w:val="hybridMultilevel"/>
    <w:tmpl w:val="FAEAA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D84698"/>
    <w:multiLevelType w:val="hybridMultilevel"/>
    <w:tmpl w:val="FB1CF380"/>
    <w:lvl w:ilvl="0" w:tplc="30EC5172">
      <w:start w:val="20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4" w15:restartNumberingAfterBreak="0">
    <w:nsid w:val="760F74B8"/>
    <w:multiLevelType w:val="hybridMultilevel"/>
    <w:tmpl w:val="BADC318C"/>
    <w:lvl w:ilvl="0" w:tplc="0F00E5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225F00"/>
    <w:multiLevelType w:val="hybridMultilevel"/>
    <w:tmpl w:val="AB9608A0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6158C5"/>
    <w:multiLevelType w:val="hybridMultilevel"/>
    <w:tmpl w:val="7E38881E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21"/>
  </w:num>
  <w:num w:numId="4">
    <w:abstractNumId w:val="16"/>
  </w:num>
  <w:num w:numId="5">
    <w:abstractNumId w:val="10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27"/>
  </w:num>
  <w:num w:numId="10">
    <w:abstractNumId w:val="6"/>
  </w:num>
  <w:num w:numId="11">
    <w:abstractNumId w:val="20"/>
  </w:num>
  <w:num w:numId="12">
    <w:abstractNumId w:val="22"/>
  </w:num>
  <w:num w:numId="13">
    <w:abstractNumId w:val="5"/>
  </w:num>
  <w:num w:numId="14">
    <w:abstractNumId w:val="3"/>
  </w:num>
  <w:num w:numId="15">
    <w:abstractNumId w:val="24"/>
  </w:num>
  <w:num w:numId="16">
    <w:abstractNumId w:val="23"/>
  </w:num>
  <w:num w:numId="17">
    <w:abstractNumId w:val="34"/>
  </w:num>
  <w:num w:numId="18">
    <w:abstractNumId w:val="23"/>
  </w:num>
  <w:num w:numId="19">
    <w:abstractNumId w:val="34"/>
  </w:num>
  <w:num w:numId="20">
    <w:abstractNumId w:val="36"/>
  </w:num>
  <w:num w:numId="21">
    <w:abstractNumId w:val="15"/>
  </w:num>
  <w:num w:numId="22">
    <w:abstractNumId w:val="28"/>
  </w:num>
  <w:num w:numId="23">
    <w:abstractNumId w:val="35"/>
  </w:num>
  <w:num w:numId="24">
    <w:abstractNumId w:val="29"/>
  </w:num>
  <w:num w:numId="25">
    <w:abstractNumId w:val="9"/>
  </w:num>
  <w:num w:numId="26">
    <w:abstractNumId w:val="8"/>
  </w:num>
  <w:num w:numId="27">
    <w:abstractNumId w:val="0"/>
    <w:lvlOverride w:ilvl="0">
      <w:lvl w:ilvl="0">
        <w:start w:val="1"/>
        <w:numFmt w:val="bullet"/>
        <w:lvlText w:val="32.3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13"/>
  </w:num>
  <w:num w:numId="29">
    <w:abstractNumId w:val="18"/>
  </w:num>
  <w:num w:numId="30">
    <w:abstractNumId w:val="7"/>
  </w:num>
  <w:num w:numId="31">
    <w:abstractNumId w:val="12"/>
  </w:num>
  <w:num w:numId="32">
    <w:abstractNumId w:val="17"/>
  </w:num>
  <w:num w:numId="33">
    <w:abstractNumId w:val="4"/>
  </w:num>
  <w:num w:numId="34">
    <w:abstractNumId w:val="31"/>
  </w:num>
  <w:num w:numId="35">
    <w:abstractNumId w:val="11"/>
  </w:num>
  <w:num w:numId="36">
    <w:abstractNumId w:val="30"/>
  </w:num>
  <w:num w:numId="37">
    <w:abstractNumId w:val="25"/>
  </w:num>
  <w:num w:numId="38">
    <w:abstractNumId w:val="1"/>
  </w:num>
  <w:num w:numId="39">
    <w:abstractNumId w:val="33"/>
  </w:num>
  <w:num w:numId="40">
    <w:abstractNumId w:val="26"/>
  </w:num>
  <w:num w:numId="41">
    <w:abstractNumId w:val="14"/>
  </w:num>
  <w:num w:numId="42">
    <w:abstractNumId w:val="3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0B2"/>
    <w:rsid w:val="0000030D"/>
    <w:rsid w:val="000013EC"/>
    <w:rsid w:val="0000230D"/>
    <w:rsid w:val="000026B9"/>
    <w:rsid w:val="000027A5"/>
    <w:rsid w:val="00003800"/>
    <w:rsid w:val="000045FA"/>
    <w:rsid w:val="000050D2"/>
    <w:rsid w:val="000050FB"/>
    <w:rsid w:val="00006454"/>
    <w:rsid w:val="000067AA"/>
    <w:rsid w:val="00006DBB"/>
    <w:rsid w:val="0000743C"/>
    <w:rsid w:val="0001027F"/>
    <w:rsid w:val="000128DD"/>
    <w:rsid w:val="00013D75"/>
    <w:rsid w:val="00013F87"/>
    <w:rsid w:val="00014031"/>
    <w:rsid w:val="000142B6"/>
    <w:rsid w:val="000157CC"/>
    <w:rsid w:val="00016D9C"/>
    <w:rsid w:val="00017D25"/>
    <w:rsid w:val="0002028F"/>
    <w:rsid w:val="00020947"/>
    <w:rsid w:val="00020DC0"/>
    <w:rsid w:val="00021A27"/>
    <w:rsid w:val="00022086"/>
    <w:rsid w:val="00023A67"/>
    <w:rsid w:val="00023CD8"/>
    <w:rsid w:val="00024344"/>
    <w:rsid w:val="00024487"/>
    <w:rsid w:val="00027D05"/>
    <w:rsid w:val="00031E68"/>
    <w:rsid w:val="000330F2"/>
    <w:rsid w:val="00033648"/>
    <w:rsid w:val="00033B0A"/>
    <w:rsid w:val="00034E6F"/>
    <w:rsid w:val="000353B5"/>
    <w:rsid w:val="000358B3"/>
    <w:rsid w:val="00035DE0"/>
    <w:rsid w:val="00036B82"/>
    <w:rsid w:val="00037AD9"/>
    <w:rsid w:val="00037B1A"/>
    <w:rsid w:val="000405C4"/>
    <w:rsid w:val="00040F76"/>
    <w:rsid w:val="00042959"/>
    <w:rsid w:val="00044DC0"/>
    <w:rsid w:val="000478EE"/>
    <w:rsid w:val="000479A5"/>
    <w:rsid w:val="00052123"/>
    <w:rsid w:val="00053519"/>
    <w:rsid w:val="00054694"/>
    <w:rsid w:val="000567DA"/>
    <w:rsid w:val="0005688B"/>
    <w:rsid w:val="00056A8E"/>
    <w:rsid w:val="00060630"/>
    <w:rsid w:val="000642FC"/>
    <w:rsid w:val="0006469A"/>
    <w:rsid w:val="00066421"/>
    <w:rsid w:val="0006732A"/>
    <w:rsid w:val="00070ABB"/>
    <w:rsid w:val="00071971"/>
    <w:rsid w:val="000719FF"/>
    <w:rsid w:val="00072D2A"/>
    <w:rsid w:val="00073BB4"/>
    <w:rsid w:val="000751BD"/>
    <w:rsid w:val="00075C3C"/>
    <w:rsid w:val="00075E1E"/>
    <w:rsid w:val="00076885"/>
    <w:rsid w:val="00076D41"/>
    <w:rsid w:val="00077B19"/>
    <w:rsid w:val="00077C25"/>
    <w:rsid w:val="000806AE"/>
    <w:rsid w:val="00080ACC"/>
    <w:rsid w:val="00080E1A"/>
    <w:rsid w:val="000815C7"/>
    <w:rsid w:val="00081E62"/>
    <w:rsid w:val="0008222D"/>
    <w:rsid w:val="000823C8"/>
    <w:rsid w:val="000829FF"/>
    <w:rsid w:val="00082B8A"/>
    <w:rsid w:val="0008302D"/>
    <w:rsid w:val="00084297"/>
    <w:rsid w:val="000865AA"/>
    <w:rsid w:val="00086780"/>
    <w:rsid w:val="00090640"/>
    <w:rsid w:val="00091349"/>
    <w:rsid w:val="00092971"/>
    <w:rsid w:val="00092AC6"/>
    <w:rsid w:val="00093AD2"/>
    <w:rsid w:val="00094FFA"/>
    <w:rsid w:val="0009537C"/>
    <w:rsid w:val="0009661D"/>
    <w:rsid w:val="00096697"/>
    <w:rsid w:val="0009713F"/>
    <w:rsid w:val="0009745C"/>
    <w:rsid w:val="000A1C31"/>
    <w:rsid w:val="000A1F25"/>
    <w:rsid w:val="000A4D1E"/>
    <w:rsid w:val="000A505E"/>
    <w:rsid w:val="000A5485"/>
    <w:rsid w:val="000A671D"/>
    <w:rsid w:val="000A7680"/>
    <w:rsid w:val="000B041A"/>
    <w:rsid w:val="000B083E"/>
    <w:rsid w:val="000B0DAF"/>
    <w:rsid w:val="000B2888"/>
    <w:rsid w:val="000B30EA"/>
    <w:rsid w:val="000B37F9"/>
    <w:rsid w:val="000B50F5"/>
    <w:rsid w:val="000B59FE"/>
    <w:rsid w:val="000B62EE"/>
    <w:rsid w:val="000C1B3F"/>
    <w:rsid w:val="000C3193"/>
    <w:rsid w:val="000C4D43"/>
    <w:rsid w:val="000C54F3"/>
    <w:rsid w:val="000C5C01"/>
    <w:rsid w:val="000C6A2F"/>
    <w:rsid w:val="000C6EBA"/>
    <w:rsid w:val="000D0AC2"/>
    <w:rsid w:val="000D174A"/>
    <w:rsid w:val="000D1AD4"/>
    <w:rsid w:val="000D276A"/>
    <w:rsid w:val="000D2F1B"/>
    <w:rsid w:val="000D4A8F"/>
    <w:rsid w:val="000D56C7"/>
    <w:rsid w:val="000D5D00"/>
    <w:rsid w:val="000D5EBD"/>
    <w:rsid w:val="000D674F"/>
    <w:rsid w:val="000D698B"/>
    <w:rsid w:val="000E0494"/>
    <w:rsid w:val="000E1C37"/>
    <w:rsid w:val="000E1D7B"/>
    <w:rsid w:val="000E344A"/>
    <w:rsid w:val="000E4B82"/>
    <w:rsid w:val="000E6539"/>
    <w:rsid w:val="000E6771"/>
    <w:rsid w:val="000E70CA"/>
    <w:rsid w:val="000E720C"/>
    <w:rsid w:val="000E752D"/>
    <w:rsid w:val="000F143D"/>
    <w:rsid w:val="000F238C"/>
    <w:rsid w:val="000F2F7D"/>
    <w:rsid w:val="000F3757"/>
    <w:rsid w:val="000F4937"/>
    <w:rsid w:val="000F5088"/>
    <w:rsid w:val="000F685B"/>
    <w:rsid w:val="000F6BB9"/>
    <w:rsid w:val="001005A8"/>
    <w:rsid w:val="00100937"/>
    <w:rsid w:val="00100E3B"/>
    <w:rsid w:val="001015F8"/>
    <w:rsid w:val="0010469F"/>
    <w:rsid w:val="00105243"/>
    <w:rsid w:val="00105918"/>
    <w:rsid w:val="001101C2"/>
    <w:rsid w:val="001109AA"/>
    <w:rsid w:val="00111A50"/>
    <w:rsid w:val="00111F01"/>
    <w:rsid w:val="00112801"/>
    <w:rsid w:val="00112C6A"/>
    <w:rsid w:val="00112DE9"/>
    <w:rsid w:val="00113B5F"/>
    <w:rsid w:val="00114B35"/>
    <w:rsid w:val="00114E60"/>
    <w:rsid w:val="00114FCA"/>
    <w:rsid w:val="00115A75"/>
    <w:rsid w:val="00115B7B"/>
    <w:rsid w:val="00115C77"/>
    <w:rsid w:val="00117299"/>
    <w:rsid w:val="001178F1"/>
    <w:rsid w:val="00120298"/>
    <w:rsid w:val="00120BD6"/>
    <w:rsid w:val="001215C0"/>
    <w:rsid w:val="00122191"/>
    <w:rsid w:val="00122D51"/>
    <w:rsid w:val="00123FFD"/>
    <w:rsid w:val="00126052"/>
    <w:rsid w:val="001274A8"/>
    <w:rsid w:val="001275D7"/>
    <w:rsid w:val="00127723"/>
    <w:rsid w:val="00130101"/>
    <w:rsid w:val="001323DB"/>
    <w:rsid w:val="00134114"/>
    <w:rsid w:val="00135032"/>
    <w:rsid w:val="0013535C"/>
    <w:rsid w:val="00135B4B"/>
    <w:rsid w:val="0013699E"/>
    <w:rsid w:val="001420E5"/>
    <w:rsid w:val="001448D8"/>
    <w:rsid w:val="001449D1"/>
    <w:rsid w:val="001450BB"/>
    <w:rsid w:val="001454C0"/>
    <w:rsid w:val="001459E7"/>
    <w:rsid w:val="00145C98"/>
    <w:rsid w:val="00146D19"/>
    <w:rsid w:val="00150F68"/>
    <w:rsid w:val="00151729"/>
    <w:rsid w:val="00151BBE"/>
    <w:rsid w:val="00151F98"/>
    <w:rsid w:val="001523EB"/>
    <w:rsid w:val="00154791"/>
    <w:rsid w:val="00154B26"/>
    <w:rsid w:val="00154B27"/>
    <w:rsid w:val="001557CB"/>
    <w:rsid w:val="001559BB"/>
    <w:rsid w:val="00156C4B"/>
    <w:rsid w:val="0016428D"/>
    <w:rsid w:val="00165BE6"/>
    <w:rsid w:val="00170292"/>
    <w:rsid w:val="00170D6D"/>
    <w:rsid w:val="00172489"/>
    <w:rsid w:val="00172DD9"/>
    <w:rsid w:val="001738FD"/>
    <w:rsid w:val="001755EA"/>
    <w:rsid w:val="00175CDF"/>
    <w:rsid w:val="00176480"/>
    <w:rsid w:val="0017659B"/>
    <w:rsid w:val="00176A0F"/>
    <w:rsid w:val="00176BC6"/>
    <w:rsid w:val="00177BCE"/>
    <w:rsid w:val="001812B0"/>
    <w:rsid w:val="00181423"/>
    <w:rsid w:val="001832FC"/>
    <w:rsid w:val="00183698"/>
    <w:rsid w:val="00183F4C"/>
    <w:rsid w:val="0018424E"/>
    <w:rsid w:val="0018577E"/>
    <w:rsid w:val="001869E8"/>
    <w:rsid w:val="00187129"/>
    <w:rsid w:val="0019164F"/>
    <w:rsid w:val="0019263A"/>
    <w:rsid w:val="00192C6E"/>
    <w:rsid w:val="00193C39"/>
    <w:rsid w:val="001943F7"/>
    <w:rsid w:val="00197B92"/>
    <w:rsid w:val="001A0CEC"/>
    <w:rsid w:val="001A0EDB"/>
    <w:rsid w:val="001A100B"/>
    <w:rsid w:val="001A1B7C"/>
    <w:rsid w:val="001A1F3C"/>
    <w:rsid w:val="001A2240"/>
    <w:rsid w:val="001A2687"/>
    <w:rsid w:val="001A2CDE"/>
    <w:rsid w:val="001A5F67"/>
    <w:rsid w:val="001A77FD"/>
    <w:rsid w:val="001B0001"/>
    <w:rsid w:val="001B05CC"/>
    <w:rsid w:val="001B252D"/>
    <w:rsid w:val="001B2904"/>
    <w:rsid w:val="001B63BC"/>
    <w:rsid w:val="001B7137"/>
    <w:rsid w:val="001C3BF3"/>
    <w:rsid w:val="001C501D"/>
    <w:rsid w:val="001C64C4"/>
    <w:rsid w:val="001C6CD8"/>
    <w:rsid w:val="001C78D9"/>
    <w:rsid w:val="001C7C2C"/>
    <w:rsid w:val="001C7CCE"/>
    <w:rsid w:val="001D15ED"/>
    <w:rsid w:val="001D1728"/>
    <w:rsid w:val="001D2A6C"/>
    <w:rsid w:val="001D328B"/>
    <w:rsid w:val="001D3CA6"/>
    <w:rsid w:val="001D4A93"/>
    <w:rsid w:val="001D5F28"/>
    <w:rsid w:val="001D7529"/>
    <w:rsid w:val="001D7948"/>
    <w:rsid w:val="001D7EDC"/>
    <w:rsid w:val="001E0946"/>
    <w:rsid w:val="001E1001"/>
    <w:rsid w:val="001E15F8"/>
    <w:rsid w:val="001E199E"/>
    <w:rsid w:val="001E1C8D"/>
    <w:rsid w:val="001E32FA"/>
    <w:rsid w:val="001E349E"/>
    <w:rsid w:val="001E4DFC"/>
    <w:rsid w:val="001E6267"/>
    <w:rsid w:val="001E7C32"/>
    <w:rsid w:val="001F0210"/>
    <w:rsid w:val="001F0891"/>
    <w:rsid w:val="001F10F7"/>
    <w:rsid w:val="001F130D"/>
    <w:rsid w:val="001F13CA"/>
    <w:rsid w:val="001F1570"/>
    <w:rsid w:val="001F207A"/>
    <w:rsid w:val="001F270E"/>
    <w:rsid w:val="001F29AD"/>
    <w:rsid w:val="001F3DB9"/>
    <w:rsid w:val="001F45A4"/>
    <w:rsid w:val="001F491C"/>
    <w:rsid w:val="001F5AE6"/>
    <w:rsid w:val="001F5C29"/>
    <w:rsid w:val="001F5D16"/>
    <w:rsid w:val="001F61C1"/>
    <w:rsid w:val="001F620B"/>
    <w:rsid w:val="0020013A"/>
    <w:rsid w:val="002002A6"/>
    <w:rsid w:val="0020058A"/>
    <w:rsid w:val="00200717"/>
    <w:rsid w:val="002031C9"/>
    <w:rsid w:val="002035EE"/>
    <w:rsid w:val="0020462A"/>
    <w:rsid w:val="002046A1"/>
    <w:rsid w:val="0020501A"/>
    <w:rsid w:val="002063EC"/>
    <w:rsid w:val="00206C7A"/>
    <w:rsid w:val="00206D24"/>
    <w:rsid w:val="00210DDD"/>
    <w:rsid w:val="002125D6"/>
    <w:rsid w:val="00212E2A"/>
    <w:rsid w:val="002141B2"/>
    <w:rsid w:val="00214B50"/>
    <w:rsid w:val="00215A56"/>
    <w:rsid w:val="00215A82"/>
    <w:rsid w:val="00215E32"/>
    <w:rsid w:val="00215F36"/>
    <w:rsid w:val="00216771"/>
    <w:rsid w:val="00220581"/>
    <w:rsid w:val="002208B9"/>
    <w:rsid w:val="0022139A"/>
    <w:rsid w:val="00222261"/>
    <w:rsid w:val="00222778"/>
    <w:rsid w:val="002239F2"/>
    <w:rsid w:val="00223B55"/>
    <w:rsid w:val="00224133"/>
    <w:rsid w:val="00224237"/>
    <w:rsid w:val="00224D82"/>
    <w:rsid w:val="002251A9"/>
    <w:rsid w:val="00225508"/>
    <w:rsid w:val="00225570"/>
    <w:rsid w:val="00231F3B"/>
    <w:rsid w:val="002323FE"/>
    <w:rsid w:val="00234C13"/>
    <w:rsid w:val="0023640E"/>
    <w:rsid w:val="002369FD"/>
    <w:rsid w:val="00236A7E"/>
    <w:rsid w:val="00236B86"/>
    <w:rsid w:val="0023760F"/>
    <w:rsid w:val="00237985"/>
    <w:rsid w:val="00240895"/>
    <w:rsid w:val="00240A06"/>
    <w:rsid w:val="00241AD7"/>
    <w:rsid w:val="002470AC"/>
    <w:rsid w:val="0024720B"/>
    <w:rsid w:val="00247F01"/>
    <w:rsid w:val="00252D47"/>
    <w:rsid w:val="0025375C"/>
    <w:rsid w:val="002539AB"/>
    <w:rsid w:val="00255A8B"/>
    <w:rsid w:val="00255DD9"/>
    <w:rsid w:val="00262D56"/>
    <w:rsid w:val="00263092"/>
    <w:rsid w:val="0026342D"/>
    <w:rsid w:val="0026408E"/>
    <w:rsid w:val="00264425"/>
    <w:rsid w:val="00264750"/>
    <w:rsid w:val="002662A5"/>
    <w:rsid w:val="002674D1"/>
    <w:rsid w:val="00270171"/>
    <w:rsid w:val="00270F98"/>
    <w:rsid w:val="00273257"/>
    <w:rsid w:val="00273F9F"/>
    <w:rsid w:val="00273FA9"/>
    <w:rsid w:val="00274A4A"/>
    <w:rsid w:val="002773F1"/>
    <w:rsid w:val="00280A1E"/>
    <w:rsid w:val="00281013"/>
    <w:rsid w:val="00281A5D"/>
    <w:rsid w:val="00282053"/>
    <w:rsid w:val="00282EFB"/>
    <w:rsid w:val="002833DD"/>
    <w:rsid w:val="00283DAF"/>
    <w:rsid w:val="00284C5E"/>
    <w:rsid w:val="00286903"/>
    <w:rsid w:val="00287B9F"/>
    <w:rsid w:val="00291097"/>
    <w:rsid w:val="00291614"/>
    <w:rsid w:val="002919E5"/>
    <w:rsid w:val="00291A10"/>
    <w:rsid w:val="0029309B"/>
    <w:rsid w:val="00293B77"/>
    <w:rsid w:val="00294B37"/>
    <w:rsid w:val="00296722"/>
    <w:rsid w:val="00297F3F"/>
    <w:rsid w:val="002A05D5"/>
    <w:rsid w:val="002A195C"/>
    <w:rsid w:val="002A251F"/>
    <w:rsid w:val="002A3510"/>
    <w:rsid w:val="002A3AAB"/>
    <w:rsid w:val="002A4A61"/>
    <w:rsid w:val="002A4C48"/>
    <w:rsid w:val="002A55B1"/>
    <w:rsid w:val="002A6181"/>
    <w:rsid w:val="002B0983"/>
    <w:rsid w:val="002B5901"/>
    <w:rsid w:val="002B5973"/>
    <w:rsid w:val="002B5B92"/>
    <w:rsid w:val="002C271D"/>
    <w:rsid w:val="002C2A2B"/>
    <w:rsid w:val="002C49D8"/>
    <w:rsid w:val="002C4EC1"/>
    <w:rsid w:val="002C6B4F"/>
    <w:rsid w:val="002C6CFB"/>
    <w:rsid w:val="002C72E1"/>
    <w:rsid w:val="002D001B"/>
    <w:rsid w:val="002D1D40"/>
    <w:rsid w:val="002D3073"/>
    <w:rsid w:val="002D3631"/>
    <w:rsid w:val="002D518F"/>
    <w:rsid w:val="002D5D5C"/>
    <w:rsid w:val="002D5FF2"/>
    <w:rsid w:val="002D6F6A"/>
    <w:rsid w:val="002D7ED5"/>
    <w:rsid w:val="002E1B18"/>
    <w:rsid w:val="002E2017"/>
    <w:rsid w:val="002E2D45"/>
    <w:rsid w:val="002E340A"/>
    <w:rsid w:val="002E6FF6"/>
    <w:rsid w:val="002F0915"/>
    <w:rsid w:val="002F0CA0"/>
    <w:rsid w:val="002F1269"/>
    <w:rsid w:val="002F1FEA"/>
    <w:rsid w:val="002F25B2"/>
    <w:rsid w:val="002F2BC5"/>
    <w:rsid w:val="002F376B"/>
    <w:rsid w:val="002F47F4"/>
    <w:rsid w:val="002F499D"/>
    <w:rsid w:val="002F50E3"/>
    <w:rsid w:val="002F5C8C"/>
    <w:rsid w:val="002F5F09"/>
    <w:rsid w:val="002F7199"/>
    <w:rsid w:val="002F7D11"/>
    <w:rsid w:val="0030081B"/>
    <w:rsid w:val="00300978"/>
    <w:rsid w:val="003021B7"/>
    <w:rsid w:val="003024ED"/>
    <w:rsid w:val="0030268D"/>
    <w:rsid w:val="003031A4"/>
    <w:rsid w:val="0030382C"/>
    <w:rsid w:val="003040C0"/>
    <w:rsid w:val="00305D12"/>
    <w:rsid w:val="00305D6E"/>
    <w:rsid w:val="00307037"/>
    <w:rsid w:val="0030782E"/>
    <w:rsid w:val="00307F5F"/>
    <w:rsid w:val="003116AF"/>
    <w:rsid w:val="00311D0B"/>
    <w:rsid w:val="00312639"/>
    <w:rsid w:val="003143D6"/>
    <w:rsid w:val="003144D3"/>
    <w:rsid w:val="00315B52"/>
    <w:rsid w:val="00315DE7"/>
    <w:rsid w:val="00317A7D"/>
    <w:rsid w:val="00320883"/>
    <w:rsid w:val="00320ED2"/>
    <w:rsid w:val="003214E2"/>
    <w:rsid w:val="003222DD"/>
    <w:rsid w:val="003231DA"/>
    <w:rsid w:val="00323C23"/>
    <w:rsid w:val="00324BB2"/>
    <w:rsid w:val="00325AB6"/>
    <w:rsid w:val="00326126"/>
    <w:rsid w:val="003267C0"/>
    <w:rsid w:val="00327A52"/>
    <w:rsid w:val="0033057A"/>
    <w:rsid w:val="003308A8"/>
    <w:rsid w:val="00331749"/>
    <w:rsid w:val="00332A81"/>
    <w:rsid w:val="00332D21"/>
    <w:rsid w:val="00334DEA"/>
    <w:rsid w:val="00335190"/>
    <w:rsid w:val="00336F5F"/>
    <w:rsid w:val="00343554"/>
    <w:rsid w:val="003449F9"/>
    <w:rsid w:val="00344DA5"/>
    <w:rsid w:val="00345650"/>
    <w:rsid w:val="0034581F"/>
    <w:rsid w:val="0034592B"/>
    <w:rsid w:val="00347460"/>
    <w:rsid w:val="003479E4"/>
    <w:rsid w:val="00347C43"/>
    <w:rsid w:val="00350CA7"/>
    <w:rsid w:val="00351EB8"/>
    <w:rsid w:val="0035213C"/>
    <w:rsid w:val="00352DC1"/>
    <w:rsid w:val="00355254"/>
    <w:rsid w:val="0035591D"/>
    <w:rsid w:val="00356265"/>
    <w:rsid w:val="00357F36"/>
    <w:rsid w:val="00360C87"/>
    <w:rsid w:val="003622ED"/>
    <w:rsid w:val="00362BFB"/>
    <w:rsid w:val="00362C5B"/>
    <w:rsid w:val="00363C4D"/>
    <w:rsid w:val="0036472E"/>
    <w:rsid w:val="00366AF0"/>
    <w:rsid w:val="00367676"/>
    <w:rsid w:val="00370F2A"/>
    <w:rsid w:val="003713CA"/>
    <w:rsid w:val="0037201A"/>
    <w:rsid w:val="003724BD"/>
    <w:rsid w:val="003729FC"/>
    <w:rsid w:val="00372FCA"/>
    <w:rsid w:val="00374C87"/>
    <w:rsid w:val="00374CBC"/>
    <w:rsid w:val="00374E5A"/>
    <w:rsid w:val="003762C8"/>
    <w:rsid w:val="003766B9"/>
    <w:rsid w:val="003768CB"/>
    <w:rsid w:val="00376E69"/>
    <w:rsid w:val="00381F98"/>
    <w:rsid w:val="00382C54"/>
    <w:rsid w:val="00383766"/>
    <w:rsid w:val="00383C03"/>
    <w:rsid w:val="00383D1B"/>
    <w:rsid w:val="00383DF3"/>
    <w:rsid w:val="00384158"/>
    <w:rsid w:val="0038516A"/>
    <w:rsid w:val="00385654"/>
    <w:rsid w:val="00385FD6"/>
    <w:rsid w:val="0038601E"/>
    <w:rsid w:val="003860DF"/>
    <w:rsid w:val="003872CB"/>
    <w:rsid w:val="00387A77"/>
    <w:rsid w:val="003900BB"/>
    <w:rsid w:val="003906A1"/>
    <w:rsid w:val="00391845"/>
    <w:rsid w:val="003924F8"/>
    <w:rsid w:val="003945E3"/>
    <w:rsid w:val="00395A50"/>
    <w:rsid w:val="0039787F"/>
    <w:rsid w:val="003A161F"/>
    <w:rsid w:val="003A1693"/>
    <w:rsid w:val="003A1CC7"/>
    <w:rsid w:val="003A1CFA"/>
    <w:rsid w:val="003A22E2"/>
    <w:rsid w:val="003A293A"/>
    <w:rsid w:val="003A29E6"/>
    <w:rsid w:val="003A3196"/>
    <w:rsid w:val="003A36DB"/>
    <w:rsid w:val="003A3ABC"/>
    <w:rsid w:val="003A3EDB"/>
    <w:rsid w:val="003A409E"/>
    <w:rsid w:val="003A478D"/>
    <w:rsid w:val="003A4DBF"/>
    <w:rsid w:val="003A56AA"/>
    <w:rsid w:val="003A56B2"/>
    <w:rsid w:val="003A5BFF"/>
    <w:rsid w:val="003A6244"/>
    <w:rsid w:val="003A6AC1"/>
    <w:rsid w:val="003A74EB"/>
    <w:rsid w:val="003A7B64"/>
    <w:rsid w:val="003B03CE"/>
    <w:rsid w:val="003B373F"/>
    <w:rsid w:val="003B3C5F"/>
    <w:rsid w:val="003B4DAD"/>
    <w:rsid w:val="003B52F2"/>
    <w:rsid w:val="003B6329"/>
    <w:rsid w:val="003B64A5"/>
    <w:rsid w:val="003B6F60"/>
    <w:rsid w:val="003B76BD"/>
    <w:rsid w:val="003B783A"/>
    <w:rsid w:val="003C045C"/>
    <w:rsid w:val="003C2B82"/>
    <w:rsid w:val="003C315D"/>
    <w:rsid w:val="003C47A5"/>
    <w:rsid w:val="003C47D1"/>
    <w:rsid w:val="003C56D8"/>
    <w:rsid w:val="003C58AE"/>
    <w:rsid w:val="003C74FF"/>
    <w:rsid w:val="003D0525"/>
    <w:rsid w:val="003D09D9"/>
    <w:rsid w:val="003D1D90"/>
    <w:rsid w:val="003D2624"/>
    <w:rsid w:val="003D26A5"/>
    <w:rsid w:val="003D3623"/>
    <w:rsid w:val="003D362C"/>
    <w:rsid w:val="003D3F93"/>
    <w:rsid w:val="003D4734"/>
    <w:rsid w:val="003D5013"/>
    <w:rsid w:val="003D559C"/>
    <w:rsid w:val="003D5F14"/>
    <w:rsid w:val="003D664E"/>
    <w:rsid w:val="003D77A3"/>
    <w:rsid w:val="003D78F7"/>
    <w:rsid w:val="003E2C34"/>
    <w:rsid w:val="003E2EAF"/>
    <w:rsid w:val="003E32DF"/>
    <w:rsid w:val="003E3FAD"/>
    <w:rsid w:val="003E416D"/>
    <w:rsid w:val="003E4403"/>
    <w:rsid w:val="003E5916"/>
    <w:rsid w:val="003E5CD9"/>
    <w:rsid w:val="003E5D5A"/>
    <w:rsid w:val="003E5DE7"/>
    <w:rsid w:val="003E6208"/>
    <w:rsid w:val="003E667C"/>
    <w:rsid w:val="003E7414"/>
    <w:rsid w:val="003E7C96"/>
    <w:rsid w:val="003E7F99"/>
    <w:rsid w:val="003F1281"/>
    <w:rsid w:val="003F2B96"/>
    <w:rsid w:val="003F2D6C"/>
    <w:rsid w:val="003F2E7C"/>
    <w:rsid w:val="003F6B76"/>
    <w:rsid w:val="003F793B"/>
    <w:rsid w:val="004010D0"/>
    <w:rsid w:val="004014AE"/>
    <w:rsid w:val="004025A6"/>
    <w:rsid w:val="00403271"/>
    <w:rsid w:val="00403645"/>
    <w:rsid w:val="00403B13"/>
    <w:rsid w:val="00403F46"/>
    <w:rsid w:val="004051EE"/>
    <w:rsid w:val="00407C5B"/>
    <w:rsid w:val="004110BE"/>
    <w:rsid w:val="0041147F"/>
    <w:rsid w:val="00411A99"/>
    <w:rsid w:val="00411C03"/>
    <w:rsid w:val="00411E59"/>
    <w:rsid w:val="0041562C"/>
    <w:rsid w:val="00415C55"/>
    <w:rsid w:val="004209D5"/>
    <w:rsid w:val="00421159"/>
    <w:rsid w:val="00421A46"/>
    <w:rsid w:val="00422546"/>
    <w:rsid w:val="00422D5C"/>
    <w:rsid w:val="00423116"/>
    <w:rsid w:val="00423634"/>
    <w:rsid w:val="00423764"/>
    <w:rsid w:val="00426281"/>
    <w:rsid w:val="004270C7"/>
    <w:rsid w:val="00430648"/>
    <w:rsid w:val="00430E74"/>
    <w:rsid w:val="00432069"/>
    <w:rsid w:val="004339CB"/>
    <w:rsid w:val="00435208"/>
    <w:rsid w:val="00435703"/>
    <w:rsid w:val="00436B89"/>
    <w:rsid w:val="00437814"/>
    <w:rsid w:val="004402C9"/>
    <w:rsid w:val="00440FF1"/>
    <w:rsid w:val="004417F2"/>
    <w:rsid w:val="00442799"/>
    <w:rsid w:val="0044384C"/>
    <w:rsid w:val="00443FBF"/>
    <w:rsid w:val="004452DF"/>
    <w:rsid w:val="004507E7"/>
    <w:rsid w:val="0045084E"/>
    <w:rsid w:val="00450CC0"/>
    <w:rsid w:val="0045273C"/>
    <w:rsid w:val="0045288D"/>
    <w:rsid w:val="004535CB"/>
    <w:rsid w:val="00453A44"/>
    <w:rsid w:val="00455A46"/>
    <w:rsid w:val="00456085"/>
    <w:rsid w:val="00457028"/>
    <w:rsid w:val="00457E3B"/>
    <w:rsid w:val="00457FA3"/>
    <w:rsid w:val="00461C2E"/>
    <w:rsid w:val="00462172"/>
    <w:rsid w:val="004625C3"/>
    <w:rsid w:val="00466B33"/>
    <w:rsid w:val="00466EEB"/>
    <w:rsid w:val="004721EF"/>
    <w:rsid w:val="0047267B"/>
    <w:rsid w:val="00472EA0"/>
    <w:rsid w:val="00473358"/>
    <w:rsid w:val="00474C20"/>
    <w:rsid w:val="00475A71"/>
    <w:rsid w:val="00475D9E"/>
    <w:rsid w:val="00476F40"/>
    <w:rsid w:val="004804A4"/>
    <w:rsid w:val="00481C41"/>
    <w:rsid w:val="004821A5"/>
    <w:rsid w:val="004828D5"/>
    <w:rsid w:val="00482AD0"/>
    <w:rsid w:val="00482AF6"/>
    <w:rsid w:val="004841EB"/>
    <w:rsid w:val="00484651"/>
    <w:rsid w:val="00486EB3"/>
    <w:rsid w:val="00487778"/>
    <w:rsid w:val="00491CAF"/>
    <w:rsid w:val="004921DA"/>
    <w:rsid w:val="0049221F"/>
    <w:rsid w:val="00492A82"/>
    <w:rsid w:val="00493216"/>
    <w:rsid w:val="0049468A"/>
    <w:rsid w:val="004946E9"/>
    <w:rsid w:val="00495B8C"/>
    <w:rsid w:val="00495DAB"/>
    <w:rsid w:val="00497C1D"/>
    <w:rsid w:val="004A0AF4"/>
    <w:rsid w:val="004A0FC9"/>
    <w:rsid w:val="004A2470"/>
    <w:rsid w:val="004A3C16"/>
    <w:rsid w:val="004A434E"/>
    <w:rsid w:val="004A5537"/>
    <w:rsid w:val="004A7935"/>
    <w:rsid w:val="004A7B3B"/>
    <w:rsid w:val="004A7E06"/>
    <w:rsid w:val="004B2117"/>
    <w:rsid w:val="004B493F"/>
    <w:rsid w:val="004B50D1"/>
    <w:rsid w:val="004B50D6"/>
    <w:rsid w:val="004B7780"/>
    <w:rsid w:val="004C004E"/>
    <w:rsid w:val="004C0BD8"/>
    <w:rsid w:val="004C0F0A"/>
    <w:rsid w:val="004C3C2A"/>
    <w:rsid w:val="004C79FF"/>
    <w:rsid w:val="004C7CE0"/>
    <w:rsid w:val="004D03A1"/>
    <w:rsid w:val="004D071D"/>
    <w:rsid w:val="004D0CE4"/>
    <w:rsid w:val="004D0F1C"/>
    <w:rsid w:val="004D2D75"/>
    <w:rsid w:val="004D49E7"/>
    <w:rsid w:val="004D5F1F"/>
    <w:rsid w:val="004D6AB7"/>
    <w:rsid w:val="004D6BE8"/>
    <w:rsid w:val="004D7188"/>
    <w:rsid w:val="004D78EE"/>
    <w:rsid w:val="004E0097"/>
    <w:rsid w:val="004E0209"/>
    <w:rsid w:val="004E040B"/>
    <w:rsid w:val="004E19B8"/>
    <w:rsid w:val="004E2A0B"/>
    <w:rsid w:val="004E4538"/>
    <w:rsid w:val="004E46DF"/>
    <w:rsid w:val="004E4B5B"/>
    <w:rsid w:val="004E66C3"/>
    <w:rsid w:val="004E7E34"/>
    <w:rsid w:val="004F04DC"/>
    <w:rsid w:val="004F0CB7"/>
    <w:rsid w:val="004F1733"/>
    <w:rsid w:val="004F22BE"/>
    <w:rsid w:val="004F4564"/>
    <w:rsid w:val="004F4BBB"/>
    <w:rsid w:val="004F5A90"/>
    <w:rsid w:val="004F74F8"/>
    <w:rsid w:val="004F7BD6"/>
    <w:rsid w:val="005004EC"/>
    <w:rsid w:val="0050128F"/>
    <w:rsid w:val="00501E52"/>
    <w:rsid w:val="005023E3"/>
    <w:rsid w:val="0050363C"/>
    <w:rsid w:val="00503796"/>
    <w:rsid w:val="00503A64"/>
    <w:rsid w:val="00503BF1"/>
    <w:rsid w:val="00504958"/>
    <w:rsid w:val="00504AA2"/>
    <w:rsid w:val="00504BEE"/>
    <w:rsid w:val="005065EB"/>
    <w:rsid w:val="00506863"/>
    <w:rsid w:val="00506A45"/>
    <w:rsid w:val="005072B6"/>
    <w:rsid w:val="00507500"/>
    <w:rsid w:val="0050752C"/>
    <w:rsid w:val="00507B1D"/>
    <w:rsid w:val="0051035D"/>
    <w:rsid w:val="00511772"/>
    <w:rsid w:val="00513528"/>
    <w:rsid w:val="00513AC7"/>
    <w:rsid w:val="0051588E"/>
    <w:rsid w:val="005167F8"/>
    <w:rsid w:val="00516D9D"/>
    <w:rsid w:val="00517ED6"/>
    <w:rsid w:val="00520264"/>
    <w:rsid w:val="00520B8C"/>
    <w:rsid w:val="0052151C"/>
    <w:rsid w:val="00522A49"/>
    <w:rsid w:val="005230B7"/>
    <w:rsid w:val="005235B6"/>
    <w:rsid w:val="005243B4"/>
    <w:rsid w:val="005260D8"/>
    <w:rsid w:val="00526970"/>
    <w:rsid w:val="00527489"/>
    <w:rsid w:val="00527BB3"/>
    <w:rsid w:val="00531734"/>
    <w:rsid w:val="0053254A"/>
    <w:rsid w:val="005325A2"/>
    <w:rsid w:val="0053566B"/>
    <w:rsid w:val="005358EA"/>
    <w:rsid w:val="00537592"/>
    <w:rsid w:val="00540657"/>
    <w:rsid w:val="00540A28"/>
    <w:rsid w:val="0054235E"/>
    <w:rsid w:val="00543CCF"/>
    <w:rsid w:val="0054425D"/>
    <w:rsid w:val="005442D3"/>
    <w:rsid w:val="00544B61"/>
    <w:rsid w:val="00546E09"/>
    <w:rsid w:val="00553C7D"/>
    <w:rsid w:val="0055459B"/>
    <w:rsid w:val="005546A4"/>
    <w:rsid w:val="00554995"/>
    <w:rsid w:val="00554EEF"/>
    <w:rsid w:val="005555B2"/>
    <w:rsid w:val="00557D46"/>
    <w:rsid w:val="00562627"/>
    <w:rsid w:val="00563B85"/>
    <w:rsid w:val="00565751"/>
    <w:rsid w:val="005660CE"/>
    <w:rsid w:val="00566803"/>
    <w:rsid w:val="0056753D"/>
    <w:rsid w:val="00567934"/>
    <w:rsid w:val="005702B6"/>
    <w:rsid w:val="005703A1"/>
    <w:rsid w:val="0057046A"/>
    <w:rsid w:val="005712BF"/>
    <w:rsid w:val="00571574"/>
    <w:rsid w:val="00571583"/>
    <w:rsid w:val="00572BF3"/>
    <w:rsid w:val="00572CFB"/>
    <w:rsid w:val="00572E7A"/>
    <w:rsid w:val="005744BD"/>
    <w:rsid w:val="00574757"/>
    <w:rsid w:val="005750B2"/>
    <w:rsid w:val="00576718"/>
    <w:rsid w:val="00576CBB"/>
    <w:rsid w:val="00583212"/>
    <w:rsid w:val="00584933"/>
    <w:rsid w:val="00584948"/>
    <w:rsid w:val="00585D8F"/>
    <w:rsid w:val="00585DE9"/>
    <w:rsid w:val="00586072"/>
    <w:rsid w:val="0058644C"/>
    <w:rsid w:val="00587F10"/>
    <w:rsid w:val="00591351"/>
    <w:rsid w:val="005960DD"/>
    <w:rsid w:val="00596243"/>
    <w:rsid w:val="00596413"/>
    <w:rsid w:val="00596492"/>
    <w:rsid w:val="00596B6A"/>
    <w:rsid w:val="005A0E73"/>
    <w:rsid w:val="005A139F"/>
    <w:rsid w:val="005A16CF"/>
    <w:rsid w:val="005A1A3D"/>
    <w:rsid w:val="005A23DB"/>
    <w:rsid w:val="005A2ECA"/>
    <w:rsid w:val="005A4504"/>
    <w:rsid w:val="005A5B1F"/>
    <w:rsid w:val="005A624A"/>
    <w:rsid w:val="005A6BC3"/>
    <w:rsid w:val="005A789C"/>
    <w:rsid w:val="005B151D"/>
    <w:rsid w:val="005B1C17"/>
    <w:rsid w:val="005B2B86"/>
    <w:rsid w:val="005B2BA0"/>
    <w:rsid w:val="005B31EA"/>
    <w:rsid w:val="005B34A6"/>
    <w:rsid w:val="005B36E3"/>
    <w:rsid w:val="005B42FF"/>
    <w:rsid w:val="005B47C3"/>
    <w:rsid w:val="005B53A0"/>
    <w:rsid w:val="005B55BC"/>
    <w:rsid w:val="005B55FB"/>
    <w:rsid w:val="005B5728"/>
    <w:rsid w:val="005B68D2"/>
    <w:rsid w:val="005B6C67"/>
    <w:rsid w:val="005B727A"/>
    <w:rsid w:val="005C0CBC"/>
    <w:rsid w:val="005C1D3E"/>
    <w:rsid w:val="005C4204"/>
    <w:rsid w:val="005C45E7"/>
    <w:rsid w:val="005C6389"/>
    <w:rsid w:val="005C6823"/>
    <w:rsid w:val="005D0C43"/>
    <w:rsid w:val="005D1461"/>
    <w:rsid w:val="005D203C"/>
    <w:rsid w:val="005D33B5"/>
    <w:rsid w:val="005D397D"/>
    <w:rsid w:val="005D3D5E"/>
    <w:rsid w:val="005D3F28"/>
    <w:rsid w:val="005D5C6E"/>
    <w:rsid w:val="005D5D93"/>
    <w:rsid w:val="005D645B"/>
    <w:rsid w:val="005D74B0"/>
    <w:rsid w:val="005D7951"/>
    <w:rsid w:val="005E2305"/>
    <w:rsid w:val="005E3E49"/>
    <w:rsid w:val="005E44ED"/>
    <w:rsid w:val="005E4E9C"/>
    <w:rsid w:val="005E58D3"/>
    <w:rsid w:val="005E768D"/>
    <w:rsid w:val="005E7B13"/>
    <w:rsid w:val="005F00B1"/>
    <w:rsid w:val="005F00E7"/>
    <w:rsid w:val="005F19DD"/>
    <w:rsid w:val="005F23B2"/>
    <w:rsid w:val="005F4AD8"/>
    <w:rsid w:val="005F4EC3"/>
    <w:rsid w:val="005F5ADA"/>
    <w:rsid w:val="005F612D"/>
    <w:rsid w:val="005F695C"/>
    <w:rsid w:val="005F71B8"/>
    <w:rsid w:val="005F7C51"/>
    <w:rsid w:val="00600A10"/>
    <w:rsid w:val="00601BCB"/>
    <w:rsid w:val="00602046"/>
    <w:rsid w:val="00606B9C"/>
    <w:rsid w:val="00610293"/>
    <w:rsid w:val="006104BB"/>
    <w:rsid w:val="006111B6"/>
    <w:rsid w:val="006117D4"/>
    <w:rsid w:val="00612605"/>
    <w:rsid w:val="0061374B"/>
    <w:rsid w:val="00613F53"/>
    <w:rsid w:val="00615E8C"/>
    <w:rsid w:val="00616288"/>
    <w:rsid w:val="00620750"/>
    <w:rsid w:val="00620AE0"/>
    <w:rsid w:val="00620F63"/>
    <w:rsid w:val="00621286"/>
    <w:rsid w:val="0062254C"/>
    <w:rsid w:val="0062298E"/>
    <w:rsid w:val="00622E16"/>
    <w:rsid w:val="0062350A"/>
    <w:rsid w:val="0062440B"/>
    <w:rsid w:val="00624F1A"/>
    <w:rsid w:val="006254B0"/>
    <w:rsid w:val="00625C33"/>
    <w:rsid w:val="006267A0"/>
    <w:rsid w:val="00626D26"/>
    <w:rsid w:val="00627C25"/>
    <w:rsid w:val="006302F7"/>
    <w:rsid w:val="00631526"/>
    <w:rsid w:val="00631EB7"/>
    <w:rsid w:val="00632420"/>
    <w:rsid w:val="00632D7C"/>
    <w:rsid w:val="00633A8F"/>
    <w:rsid w:val="006346CB"/>
    <w:rsid w:val="00635200"/>
    <w:rsid w:val="006362D2"/>
    <w:rsid w:val="00636633"/>
    <w:rsid w:val="00637D47"/>
    <w:rsid w:val="006405E4"/>
    <w:rsid w:val="00641457"/>
    <w:rsid w:val="006416FF"/>
    <w:rsid w:val="00643BAA"/>
    <w:rsid w:val="00644E29"/>
    <w:rsid w:val="0064582B"/>
    <w:rsid w:val="006458EA"/>
    <w:rsid w:val="0064617E"/>
    <w:rsid w:val="00646871"/>
    <w:rsid w:val="00650AA0"/>
    <w:rsid w:val="00651442"/>
    <w:rsid w:val="00651FCD"/>
    <w:rsid w:val="0065264D"/>
    <w:rsid w:val="006548B7"/>
    <w:rsid w:val="00654B3B"/>
    <w:rsid w:val="00655C8F"/>
    <w:rsid w:val="00656406"/>
    <w:rsid w:val="00656882"/>
    <w:rsid w:val="00657061"/>
    <w:rsid w:val="00657363"/>
    <w:rsid w:val="00657DBD"/>
    <w:rsid w:val="00660ACE"/>
    <w:rsid w:val="00662343"/>
    <w:rsid w:val="0066236B"/>
    <w:rsid w:val="0066483B"/>
    <w:rsid w:val="00664CCC"/>
    <w:rsid w:val="00665288"/>
    <w:rsid w:val="00665906"/>
    <w:rsid w:val="00666B90"/>
    <w:rsid w:val="00667D96"/>
    <w:rsid w:val="0067069C"/>
    <w:rsid w:val="00671F29"/>
    <w:rsid w:val="006722DB"/>
    <w:rsid w:val="0067305F"/>
    <w:rsid w:val="00673E73"/>
    <w:rsid w:val="00674A28"/>
    <w:rsid w:val="0067737F"/>
    <w:rsid w:val="00680308"/>
    <w:rsid w:val="00680634"/>
    <w:rsid w:val="006813E4"/>
    <w:rsid w:val="0068276E"/>
    <w:rsid w:val="0068429C"/>
    <w:rsid w:val="0068438F"/>
    <w:rsid w:val="0068490F"/>
    <w:rsid w:val="00685816"/>
    <w:rsid w:val="006861D2"/>
    <w:rsid w:val="00686C98"/>
    <w:rsid w:val="00687476"/>
    <w:rsid w:val="00687A6F"/>
    <w:rsid w:val="0069038E"/>
    <w:rsid w:val="00690EB5"/>
    <w:rsid w:val="006915F4"/>
    <w:rsid w:val="006925B5"/>
    <w:rsid w:val="0069501E"/>
    <w:rsid w:val="00696B53"/>
    <w:rsid w:val="006976B8"/>
    <w:rsid w:val="00697D9C"/>
    <w:rsid w:val="006A1A0A"/>
    <w:rsid w:val="006A1B2B"/>
    <w:rsid w:val="006A3117"/>
    <w:rsid w:val="006A3A0E"/>
    <w:rsid w:val="006A3EB3"/>
    <w:rsid w:val="006A46ED"/>
    <w:rsid w:val="006A4F60"/>
    <w:rsid w:val="006A503E"/>
    <w:rsid w:val="006A59BC"/>
    <w:rsid w:val="006A61DF"/>
    <w:rsid w:val="006A67EB"/>
    <w:rsid w:val="006A6A83"/>
    <w:rsid w:val="006A705C"/>
    <w:rsid w:val="006A790E"/>
    <w:rsid w:val="006A7F86"/>
    <w:rsid w:val="006B00E3"/>
    <w:rsid w:val="006C0178"/>
    <w:rsid w:val="006C063A"/>
    <w:rsid w:val="006C1188"/>
    <w:rsid w:val="006C1785"/>
    <w:rsid w:val="006C1FA8"/>
    <w:rsid w:val="006C2C97"/>
    <w:rsid w:val="006C398A"/>
    <w:rsid w:val="006C3C41"/>
    <w:rsid w:val="006C5695"/>
    <w:rsid w:val="006D0997"/>
    <w:rsid w:val="006D3377"/>
    <w:rsid w:val="006D3E5E"/>
    <w:rsid w:val="006D4C00"/>
    <w:rsid w:val="006D5362"/>
    <w:rsid w:val="006D6DCA"/>
    <w:rsid w:val="006E1323"/>
    <w:rsid w:val="006E181A"/>
    <w:rsid w:val="006E21CA"/>
    <w:rsid w:val="006E2520"/>
    <w:rsid w:val="006E2D44"/>
    <w:rsid w:val="006E6EBE"/>
    <w:rsid w:val="006E753D"/>
    <w:rsid w:val="006E75EE"/>
    <w:rsid w:val="006F1498"/>
    <w:rsid w:val="006F14CD"/>
    <w:rsid w:val="006F241A"/>
    <w:rsid w:val="006F36A8"/>
    <w:rsid w:val="006F3DD4"/>
    <w:rsid w:val="006F4E04"/>
    <w:rsid w:val="006F6E4C"/>
    <w:rsid w:val="00700354"/>
    <w:rsid w:val="007005D5"/>
    <w:rsid w:val="00702CA2"/>
    <w:rsid w:val="007045BD"/>
    <w:rsid w:val="007046F5"/>
    <w:rsid w:val="007069D9"/>
    <w:rsid w:val="00711472"/>
    <w:rsid w:val="00711AD3"/>
    <w:rsid w:val="00711E05"/>
    <w:rsid w:val="007121E9"/>
    <w:rsid w:val="00714DE0"/>
    <w:rsid w:val="007164A7"/>
    <w:rsid w:val="00716DFF"/>
    <w:rsid w:val="00720492"/>
    <w:rsid w:val="00721A60"/>
    <w:rsid w:val="007220CF"/>
    <w:rsid w:val="00722163"/>
    <w:rsid w:val="007223A2"/>
    <w:rsid w:val="00723821"/>
    <w:rsid w:val="00724942"/>
    <w:rsid w:val="007257AC"/>
    <w:rsid w:val="0072612D"/>
    <w:rsid w:val="00727341"/>
    <w:rsid w:val="00727426"/>
    <w:rsid w:val="00727E1D"/>
    <w:rsid w:val="00734AC1"/>
    <w:rsid w:val="00734C35"/>
    <w:rsid w:val="00734F1A"/>
    <w:rsid w:val="00736065"/>
    <w:rsid w:val="00736C8F"/>
    <w:rsid w:val="0074006F"/>
    <w:rsid w:val="00741D75"/>
    <w:rsid w:val="007421CA"/>
    <w:rsid w:val="00745008"/>
    <w:rsid w:val="0074621F"/>
    <w:rsid w:val="007463FB"/>
    <w:rsid w:val="007513CD"/>
    <w:rsid w:val="00751F14"/>
    <w:rsid w:val="00752D8F"/>
    <w:rsid w:val="00753465"/>
    <w:rsid w:val="00753BD9"/>
    <w:rsid w:val="007546E8"/>
    <w:rsid w:val="00755880"/>
    <w:rsid w:val="00755D22"/>
    <w:rsid w:val="0075696F"/>
    <w:rsid w:val="00756C4E"/>
    <w:rsid w:val="007571C4"/>
    <w:rsid w:val="00760099"/>
    <w:rsid w:val="0076096A"/>
    <w:rsid w:val="00760E8D"/>
    <w:rsid w:val="00761406"/>
    <w:rsid w:val="0076196C"/>
    <w:rsid w:val="00763239"/>
    <w:rsid w:val="00763661"/>
    <w:rsid w:val="007652F7"/>
    <w:rsid w:val="00765451"/>
    <w:rsid w:val="00766B1A"/>
    <w:rsid w:val="00766DFE"/>
    <w:rsid w:val="00767192"/>
    <w:rsid w:val="00771DCF"/>
    <w:rsid w:val="00772027"/>
    <w:rsid w:val="00775679"/>
    <w:rsid w:val="0077584D"/>
    <w:rsid w:val="007764B8"/>
    <w:rsid w:val="00777246"/>
    <w:rsid w:val="0077797F"/>
    <w:rsid w:val="007802A6"/>
    <w:rsid w:val="00782B50"/>
    <w:rsid w:val="00783B46"/>
    <w:rsid w:val="00784800"/>
    <w:rsid w:val="00786861"/>
    <w:rsid w:val="00786A15"/>
    <w:rsid w:val="00787E22"/>
    <w:rsid w:val="00791426"/>
    <w:rsid w:val="007914E4"/>
    <w:rsid w:val="007914F3"/>
    <w:rsid w:val="00791F2A"/>
    <w:rsid w:val="00792030"/>
    <w:rsid w:val="007926D8"/>
    <w:rsid w:val="00792720"/>
    <w:rsid w:val="0079373D"/>
    <w:rsid w:val="00794BC4"/>
    <w:rsid w:val="00794F1E"/>
    <w:rsid w:val="0079538C"/>
    <w:rsid w:val="00795C50"/>
    <w:rsid w:val="007A098E"/>
    <w:rsid w:val="007A149D"/>
    <w:rsid w:val="007A1CCE"/>
    <w:rsid w:val="007A439D"/>
    <w:rsid w:val="007A5765"/>
    <w:rsid w:val="007A5B89"/>
    <w:rsid w:val="007A77FC"/>
    <w:rsid w:val="007B058E"/>
    <w:rsid w:val="007B0864"/>
    <w:rsid w:val="007B0E05"/>
    <w:rsid w:val="007B2BDF"/>
    <w:rsid w:val="007B3236"/>
    <w:rsid w:val="007B337B"/>
    <w:rsid w:val="007B4723"/>
    <w:rsid w:val="007B5DB4"/>
    <w:rsid w:val="007C0795"/>
    <w:rsid w:val="007C0FA7"/>
    <w:rsid w:val="007C13AC"/>
    <w:rsid w:val="007C14AD"/>
    <w:rsid w:val="007C19CE"/>
    <w:rsid w:val="007C5A6D"/>
    <w:rsid w:val="007C6A9A"/>
    <w:rsid w:val="007C6C61"/>
    <w:rsid w:val="007D08BB"/>
    <w:rsid w:val="007D1085"/>
    <w:rsid w:val="007D1926"/>
    <w:rsid w:val="007D25CF"/>
    <w:rsid w:val="007D302F"/>
    <w:rsid w:val="007D34C6"/>
    <w:rsid w:val="007D3C15"/>
    <w:rsid w:val="007D495A"/>
    <w:rsid w:val="007D4D44"/>
    <w:rsid w:val="007D503E"/>
    <w:rsid w:val="007D50FF"/>
    <w:rsid w:val="007D5668"/>
    <w:rsid w:val="007D58A9"/>
    <w:rsid w:val="007D6B5D"/>
    <w:rsid w:val="007D73E8"/>
    <w:rsid w:val="007D7FFC"/>
    <w:rsid w:val="007E21DF"/>
    <w:rsid w:val="007E362C"/>
    <w:rsid w:val="007E41CB"/>
    <w:rsid w:val="007E5479"/>
    <w:rsid w:val="007E5F8E"/>
    <w:rsid w:val="007E79A4"/>
    <w:rsid w:val="007F072E"/>
    <w:rsid w:val="007F1AED"/>
    <w:rsid w:val="007F2366"/>
    <w:rsid w:val="007F6EC7"/>
    <w:rsid w:val="007F75A8"/>
    <w:rsid w:val="007F7E00"/>
    <w:rsid w:val="007F7EA7"/>
    <w:rsid w:val="00800B72"/>
    <w:rsid w:val="0080216F"/>
    <w:rsid w:val="00802FC5"/>
    <w:rsid w:val="00804590"/>
    <w:rsid w:val="008077DC"/>
    <w:rsid w:val="0081078F"/>
    <w:rsid w:val="008117FD"/>
    <w:rsid w:val="008121A6"/>
    <w:rsid w:val="00812782"/>
    <w:rsid w:val="008138C1"/>
    <w:rsid w:val="008143CA"/>
    <w:rsid w:val="00815DA5"/>
    <w:rsid w:val="00816255"/>
    <w:rsid w:val="00816A54"/>
    <w:rsid w:val="00816B48"/>
    <w:rsid w:val="008204A2"/>
    <w:rsid w:val="008208CB"/>
    <w:rsid w:val="00820B60"/>
    <w:rsid w:val="00821363"/>
    <w:rsid w:val="00822070"/>
    <w:rsid w:val="00822142"/>
    <w:rsid w:val="00822EA3"/>
    <w:rsid w:val="0082437A"/>
    <w:rsid w:val="00830ACB"/>
    <w:rsid w:val="0083127F"/>
    <w:rsid w:val="008312B9"/>
    <w:rsid w:val="008315F8"/>
    <w:rsid w:val="00831EDC"/>
    <w:rsid w:val="00832700"/>
    <w:rsid w:val="00832898"/>
    <w:rsid w:val="00834BCA"/>
    <w:rsid w:val="00835499"/>
    <w:rsid w:val="00835A0A"/>
    <w:rsid w:val="00835AF5"/>
    <w:rsid w:val="00835ECD"/>
    <w:rsid w:val="008369E5"/>
    <w:rsid w:val="00837745"/>
    <w:rsid w:val="008377E3"/>
    <w:rsid w:val="008378E7"/>
    <w:rsid w:val="00840667"/>
    <w:rsid w:val="00842C5E"/>
    <w:rsid w:val="00844800"/>
    <w:rsid w:val="00850365"/>
    <w:rsid w:val="00850566"/>
    <w:rsid w:val="0085123B"/>
    <w:rsid w:val="008523A2"/>
    <w:rsid w:val="00852B3C"/>
    <w:rsid w:val="008532E6"/>
    <w:rsid w:val="00853FF2"/>
    <w:rsid w:val="00855910"/>
    <w:rsid w:val="0085795D"/>
    <w:rsid w:val="00862936"/>
    <w:rsid w:val="0086745D"/>
    <w:rsid w:val="00870BF0"/>
    <w:rsid w:val="008716D8"/>
    <w:rsid w:val="0087408A"/>
    <w:rsid w:val="0087514D"/>
    <w:rsid w:val="00875ABA"/>
    <w:rsid w:val="00875B8A"/>
    <w:rsid w:val="008771D6"/>
    <w:rsid w:val="00877226"/>
    <w:rsid w:val="008776B0"/>
    <w:rsid w:val="0088012D"/>
    <w:rsid w:val="00881C47"/>
    <w:rsid w:val="008831D9"/>
    <w:rsid w:val="008840EE"/>
    <w:rsid w:val="00884237"/>
    <w:rsid w:val="008846E8"/>
    <w:rsid w:val="0088725B"/>
    <w:rsid w:val="00887583"/>
    <w:rsid w:val="00891445"/>
    <w:rsid w:val="008915CE"/>
    <w:rsid w:val="00891C55"/>
    <w:rsid w:val="00892639"/>
    <w:rsid w:val="00892781"/>
    <w:rsid w:val="008927FD"/>
    <w:rsid w:val="008939BF"/>
    <w:rsid w:val="00894C0B"/>
    <w:rsid w:val="00895A28"/>
    <w:rsid w:val="008967EF"/>
    <w:rsid w:val="00897183"/>
    <w:rsid w:val="008A2476"/>
    <w:rsid w:val="008A2992"/>
    <w:rsid w:val="008A4593"/>
    <w:rsid w:val="008A46D9"/>
    <w:rsid w:val="008A52EE"/>
    <w:rsid w:val="008A5AFD"/>
    <w:rsid w:val="008A5E3E"/>
    <w:rsid w:val="008A6CD4"/>
    <w:rsid w:val="008A788A"/>
    <w:rsid w:val="008B3EFA"/>
    <w:rsid w:val="008B47B4"/>
    <w:rsid w:val="008B5396"/>
    <w:rsid w:val="008B581F"/>
    <w:rsid w:val="008B6A57"/>
    <w:rsid w:val="008B6EFF"/>
    <w:rsid w:val="008C054A"/>
    <w:rsid w:val="008C0FD0"/>
    <w:rsid w:val="008C3418"/>
    <w:rsid w:val="008C4913"/>
    <w:rsid w:val="008C4989"/>
    <w:rsid w:val="008C4AB5"/>
    <w:rsid w:val="008C4B46"/>
    <w:rsid w:val="008C5478"/>
    <w:rsid w:val="008C54F6"/>
    <w:rsid w:val="008C57E5"/>
    <w:rsid w:val="008C5AD6"/>
    <w:rsid w:val="008C5D4E"/>
    <w:rsid w:val="008C607E"/>
    <w:rsid w:val="008C6327"/>
    <w:rsid w:val="008C6D0D"/>
    <w:rsid w:val="008C6F09"/>
    <w:rsid w:val="008C7A4B"/>
    <w:rsid w:val="008D0C05"/>
    <w:rsid w:val="008D668D"/>
    <w:rsid w:val="008D71CE"/>
    <w:rsid w:val="008E0651"/>
    <w:rsid w:val="008E0E94"/>
    <w:rsid w:val="008E1234"/>
    <w:rsid w:val="008E197A"/>
    <w:rsid w:val="008E444B"/>
    <w:rsid w:val="008E5787"/>
    <w:rsid w:val="008E5BF1"/>
    <w:rsid w:val="008F039B"/>
    <w:rsid w:val="008F1C67"/>
    <w:rsid w:val="008F238D"/>
    <w:rsid w:val="008F2611"/>
    <w:rsid w:val="008F4312"/>
    <w:rsid w:val="00900228"/>
    <w:rsid w:val="00902A41"/>
    <w:rsid w:val="0090328C"/>
    <w:rsid w:val="00904E35"/>
    <w:rsid w:val="009057D2"/>
    <w:rsid w:val="00905A7F"/>
    <w:rsid w:val="00905EB6"/>
    <w:rsid w:val="00906247"/>
    <w:rsid w:val="009064A2"/>
    <w:rsid w:val="0090694C"/>
    <w:rsid w:val="00910317"/>
    <w:rsid w:val="00910F8F"/>
    <w:rsid w:val="0091118D"/>
    <w:rsid w:val="0091261A"/>
    <w:rsid w:val="009130B5"/>
    <w:rsid w:val="00914B92"/>
    <w:rsid w:val="0091500C"/>
    <w:rsid w:val="00915758"/>
    <w:rsid w:val="00920771"/>
    <w:rsid w:val="00920BF0"/>
    <w:rsid w:val="00920C8A"/>
    <w:rsid w:val="009213D3"/>
    <w:rsid w:val="009225A7"/>
    <w:rsid w:val="00923D3E"/>
    <w:rsid w:val="009256A7"/>
    <w:rsid w:val="00927701"/>
    <w:rsid w:val="009278D5"/>
    <w:rsid w:val="00927FEB"/>
    <w:rsid w:val="00932F94"/>
    <w:rsid w:val="00934BB2"/>
    <w:rsid w:val="00936D66"/>
    <w:rsid w:val="0094033A"/>
    <w:rsid w:val="009407E3"/>
    <w:rsid w:val="0094091B"/>
    <w:rsid w:val="009409F4"/>
    <w:rsid w:val="00940EA4"/>
    <w:rsid w:val="00941581"/>
    <w:rsid w:val="00943027"/>
    <w:rsid w:val="009441DB"/>
    <w:rsid w:val="00944591"/>
    <w:rsid w:val="00944CAA"/>
    <w:rsid w:val="00944EF3"/>
    <w:rsid w:val="009459D6"/>
    <w:rsid w:val="00945D55"/>
    <w:rsid w:val="009460BB"/>
    <w:rsid w:val="00946444"/>
    <w:rsid w:val="00947FF8"/>
    <w:rsid w:val="0095165A"/>
    <w:rsid w:val="00951CE8"/>
    <w:rsid w:val="00952D70"/>
    <w:rsid w:val="00953331"/>
    <w:rsid w:val="00953565"/>
    <w:rsid w:val="00953D56"/>
    <w:rsid w:val="00954C90"/>
    <w:rsid w:val="00955A8E"/>
    <w:rsid w:val="009562A2"/>
    <w:rsid w:val="0095758E"/>
    <w:rsid w:val="00960FA3"/>
    <w:rsid w:val="00961347"/>
    <w:rsid w:val="009618E8"/>
    <w:rsid w:val="00962377"/>
    <w:rsid w:val="00962886"/>
    <w:rsid w:val="00964681"/>
    <w:rsid w:val="00967FC7"/>
    <w:rsid w:val="009723A1"/>
    <w:rsid w:val="00972E97"/>
    <w:rsid w:val="00973614"/>
    <w:rsid w:val="00973CC2"/>
    <w:rsid w:val="009742AB"/>
    <w:rsid w:val="00974841"/>
    <w:rsid w:val="009749B1"/>
    <w:rsid w:val="009749D9"/>
    <w:rsid w:val="0097724C"/>
    <w:rsid w:val="0098048C"/>
    <w:rsid w:val="00980866"/>
    <w:rsid w:val="00980D24"/>
    <w:rsid w:val="00982037"/>
    <w:rsid w:val="009824DF"/>
    <w:rsid w:val="00982BC8"/>
    <w:rsid w:val="0098358E"/>
    <w:rsid w:val="0098405A"/>
    <w:rsid w:val="0098426F"/>
    <w:rsid w:val="009877D2"/>
    <w:rsid w:val="00987845"/>
    <w:rsid w:val="00990477"/>
    <w:rsid w:val="009918B3"/>
    <w:rsid w:val="00991A93"/>
    <w:rsid w:val="00993DD5"/>
    <w:rsid w:val="009948C1"/>
    <w:rsid w:val="00995894"/>
    <w:rsid w:val="00996772"/>
    <w:rsid w:val="00997A7D"/>
    <w:rsid w:val="009A0E5E"/>
    <w:rsid w:val="009A0F09"/>
    <w:rsid w:val="009A12F2"/>
    <w:rsid w:val="009A23A7"/>
    <w:rsid w:val="009A261C"/>
    <w:rsid w:val="009A44FA"/>
    <w:rsid w:val="009A4689"/>
    <w:rsid w:val="009A4CBF"/>
    <w:rsid w:val="009A57C2"/>
    <w:rsid w:val="009A69C6"/>
    <w:rsid w:val="009A750D"/>
    <w:rsid w:val="009A7DBA"/>
    <w:rsid w:val="009B09CD"/>
    <w:rsid w:val="009B2148"/>
    <w:rsid w:val="009B2383"/>
    <w:rsid w:val="009B4356"/>
    <w:rsid w:val="009C0566"/>
    <w:rsid w:val="009C23A8"/>
    <w:rsid w:val="009C2AC9"/>
    <w:rsid w:val="009C2C67"/>
    <w:rsid w:val="009C30AA"/>
    <w:rsid w:val="009C31BF"/>
    <w:rsid w:val="009C43D1"/>
    <w:rsid w:val="009C5608"/>
    <w:rsid w:val="009C59A6"/>
    <w:rsid w:val="009C6A52"/>
    <w:rsid w:val="009D0A30"/>
    <w:rsid w:val="009D0AB2"/>
    <w:rsid w:val="009D0CAF"/>
    <w:rsid w:val="009D117A"/>
    <w:rsid w:val="009D3276"/>
    <w:rsid w:val="009D444C"/>
    <w:rsid w:val="009D4525"/>
    <w:rsid w:val="009D473A"/>
    <w:rsid w:val="009D4B14"/>
    <w:rsid w:val="009D6423"/>
    <w:rsid w:val="009E1533"/>
    <w:rsid w:val="009E2715"/>
    <w:rsid w:val="009E2785"/>
    <w:rsid w:val="009E5559"/>
    <w:rsid w:val="009E5870"/>
    <w:rsid w:val="009F08F6"/>
    <w:rsid w:val="009F0CDB"/>
    <w:rsid w:val="009F317B"/>
    <w:rsid w:val="009F39CB"/>
    <w:rsid w:val="009F3F07"/>
    <w:rsid w:val="009F7B60"/>
    <w:rsid w:val="00A00A90"/>
    <w:rsid w:val="00A00EE5"/>
    <w:rsid w:val="00A049E2"/>
    <w:rsid w:val="00A06AE1"/>
    <w:rsid w:val="00A070C0"/>
    <w:rsid w:val="00A077D4"/>
    <w:rsid w:val="00A1344B"/>
    <w:rsid w:val="00A13908"/>
    <w:rsid w:val="00A14FB0"/>
    <w:rsid w:val="00A154E5"/>
    <w:rsid w:val="00A17B98"/>
    <w:rsid w:val="00A20076"/>
    <w:rsid w:val="00A209B0"/>
    <w:rsid w:val="00A20E13"/>
    <w:rsid w:val="00A219E7"/>
    <w:rsid w:val="00A22606"/>
    <w:rsid w:val="00A2290B"/>
    <w:rsid w:val="00A229E4"/>
    <w:rsid w:val="00A2417A"/>
    <w:rsid w:val="00A246C2"/>
    <w:rsid w:val="00A248AC"/>
    <w:rsid w:val="00A26D8D"/>
    <w:rsid w:val="00A271F2"/>
    <w:rsid w:val="00A27620"/>
    <w:rsid w:val="00A27692"/>
    <w:rsid w:val="00A32A9C"/>
    <w:rsid w:val="00A3306F"/>
    <w:rsid w:val="00A3375E"/>
    <w:rsid w:val="00A3560F"/>
    <w:rsid w:val="00A358FF"/>
    <w:rsid w:val="00A35D4E"/>
    <w:rsid w:val="00A35DD1"/>
    <w:rsid w:val="00A369E6"/>
    <w:rsid w:val="00A36DC1"/>
    <w:rsid w:val="00A4016C"/>
    <w:rsid w:val="00A40884"/>
    <w:rsid w:val="00A42C28"/>
    <w:rsid w:val="00A438C0"/>
    <w:rsid w:val="00A43B6B"/>
    <w:rsid w:val="00A45C7E"/>
    <w:rsid w:val="00A46AF0"/>
    <w:rsid w:val="00A477E6"/>
    <w:rsid w:val="00A4790E"/>
    <w:rsid w:val="00A47C1B"/>
    <w:rsid w:val="00A47DB5"/>
    <w:rsid w:val="00A51BD6"/>
    <w:rsid w:val="00A52632"/>
    <w:rsid w:val="00A5337D"/>
    <w:rsid w:val="00A53557"/>
    <w:rsid w:val="00A55079"/>
    <w:rsid w:val="00A5564B"/>
    <w:rsid w:val="00A57C2D"/>
    <w:rsid w:val="00A57CE8"/>
    <w:rsid w:val="00A61F48"/>
    <w:rsid w:val="00A62DE2"/>
    <w:rsid w:val="00A630E9"/>
    <w:rsid w:val="00A6389A"/>
    <w:rsid w:val="00A63DC8"/>
    <w:rsid w:val="00A66CBC"/>
    <w:rsid w:val="00A70990"/>
    <w:rsid w:val="00A75B8C"/>
    <w:rsid w:val="00A809AC"/>
    <w:rsid w:val="00A80E2F"/>
    <w:rsid w:val="00A81018"/>
    <w:rsid w:val="00A825D5"/>
    <w:rsid w:val="00A83634"/>
    <w:rsid w:val="00A841CC"/>
    <w:rsid w:val="00A844CE"/>
    <w:rsid w:val="00A84FE2"/>
    <w:rsid w:val="00A85364"/>
    <w:rsid w:val="00A8542D"/>
    <w:rsid w:val="00A869D2"/>
    <w:rsid w:val="00A878E8"/>
    <w:rsid w:val="00A90385"/>
    <w:rsid w:val="00A91EAA"/>
    <w:rsid w:val="00A9264B"/>
    <w:rsid w:val="00A95E21"/>
    <w:rsid w:val="00A963A4"/>
    <w:rsid w:val="00A96569"/>
    <w:rsid w:val="00A96727"/>
    <w:rsid w:val="00A96DCC"/>
    <w:rsid w:val="00AA188F"/>
    <w:rsid w:val="00AA2555"/>
    <w:rsid w:val="00AA2B9C"/>
    <w:rsid w:val="00AA3C3D"/>
    <w:rsid w:val="00AA4B61"/>
    <w:rsid w:val="00AA53B0"/>
    <w:rsid w:val="00AA63A9"/>
    <w:rsid w:val="00AA6F19"/>
    <w:rsid w:val="00AA7E07"/>
    <w:rsid w:val="00AB0B3D"/>
    <w:rsid w:val="00AB1112"/>
    <w:rsid w:val="00AB1607"/>
    <w:rsid w:val="00AB17F6"/>
    <w:rsid w:val="00AB31BE"/>
    <w:rsid w:val="00AB4292"/>
    <w:rsid w:val="00AB4E03"/>
    <w:rsid w:val="00AB6CFF"/>
    <w:rsid w:val="00AC1B7C"/>
    <w:rsid w:val="00AC21FC"/>
    <w:rsid w:val="00AC31EB"/>
    <w:rsid w:val="00AC5181"/>
    <w:rsid w:val="00AC60C2"/>
    <w:rsid w:val="00AC76C6"/>
    <w:rsid w:val="00AD11FF"/>
    <w:rsid w:val="00AD268D"/>
    <w:rsid w:val="00AD3749"/>
    <w:rsid w:val="00AD3F85"/>
    <w:rsid w:val="00AD5142"/>
    <w:rsid w:val="00AD5F8C"/>
    <w:rsid w:val="00AD6723"/>
    <w:rsid w:val="00AD6AE6"/>
    <w:rsid w:val="00AD7B8B"/>
    <w:rsid w:val="00AE1B04"/>
    <w:rsid w:val="00AE2223"/>
    <w:rsid w:val="00AE2465"/>
    <w:rsid w:val="00AE265D"/>
    <w:rsid w:val="00AE6E59"/>
    <w:rsid w:val="00AE7BCF"/>
    <w:rsid w:val="00AE7D6D"/>
    <w:rsid w:val="00AF1B15"/>
    <w:rsid w:val="00AF1C91"/>
    <w:rsid w:val="00AF1D18"/>
    <w:rsid w:val="00AF476B"/>
    <w:rsid w:val="00AF53A1"/>
    <w:rsid w:val="00AF5D0F"/>
    <w:rsid w:val="00AF794B"/>
    <w:rsid w:val="00B0051A"/>
    <w:rsid w:val="00B01254"/>
    <w:rsid w:val="00B01D3C"/>
    <w:rsid w:val="00B02952"/>
    <w:rsid w:val="00B03DB7"/>
    <w:rsid w:val="00B04957"/>
    <w:rsid w:val="00B04CB8"/>
    <w:rsid w:val="00B05435"/>
    <w:rsid w:val="00B07F24"/>
    <w:rsid w:val="00B1026E"/>
    <w:rsid w:val="00B10B09"/>
    <w:rsid w:val="00B116A0"/>
    <w:rsid w:val="00B11981"/>
    <w:rsid w:val="00B15372"/>
    <w:rsid w:val="00B16515"/>
    <w:rsid w:val="00B17E41"/>
    <w:rsid w:val="00B17F46"/>
    <w:rsid w:val="00B20519"/>
    <w:rsid w:val="00B20F94"/>
    <w:rsid w:val="00B21293"/>
    <w:rsid w:val="00B22C00"/>
    <w:rsid w:val="00B2361F"/>
    <w:rsid w:val="00B2692B"/>
    <w:rsid w:val="00B2718B"/>
    <w:rsid w:val="00B274D6"/>
    <w:rsid w:val="00B302FA"/>
    <w:rsid w:val="00B3040A"/>
    <w:rsid w:val="00B305D9"/>
    <w:rsid w:val="00B3231C"/>
    <w:rsid w:val="00B348D8"/>
    <w:rsid w:val="00B350FD"/>
    <w:rsid w:val="00B35ECD"/>
    <w:rsid w:val="00B40221"/>
    <w:rsid w:val="00B40CF1"/>
    <w:rsid w:val="00B41FC5"/>
    <w:rsid w:val="00B422A1"/>
    <w:rsid w:val="00B42488"/>
    <w:rsid w:val="00B447D8"/>
    <w:rsid w:val="00B45A5E"/>
    <w:rsid w:val="00B4618A"/>
    <w:rsid w:val="00B51003"/>
    <w:rsid w:val="00B51194"/>
    <w:rsid w:val="00B51DB9"/>
    <w:rsid w:val="00B52374"/>
    <w:rsid w:val="00B5292B"/>
    <w:rsid w:val="00B53D95"/>
    <w:rsid w:val="00B5499F"/>
    <w:rsid w:val="00B54BCB"/>
    <w:rsid w:val="00B56B13"/>
    <w:rsid w:val="00B5776D"/>
    <w:rsid w:val="00B60DD2"/>
    <w:rsid w:val="00B6166F"/>
    <w:rsid w:val="00B626F0"/>
    <w:rsid w:val="00B636A7"/>
    <w:rsid w:val="00B63974"/>
    <w:rsid w:val="00B63977"/>
    <w:rsid w:val="00B63F1C"/>
    <w:rsid w:val="00B64ECD"/>
    <w:rsid w:val="00B65B70"/>
    <w:rsid w:val="00B65F8D"/>
    <w:rsid w:val="00B661D7"/>
    <w:rsid w:val="00B661D9"/>
    <w:rsid w:val="00B7006B"/>
    <w:rsid w:val="00B70D60"/>
    <w:rsid w:val="00B714BA"/>
    <w:rsid w:val="00B71596"/>
    <w:rsid w:val="00B73C63"/>
    <w:rsid w:val="00B74E3D"/>
    <w:rsid w:val="00B753D1"/>
    <w:rsid w:val="00B776D2"/>
    <w:rsid w:val="00B77BB8"/>
    <w:rsid w:val="00B8242B"/>
    <w:rsid w:val="00B83455"/>
    <w:rsid w:val="00B83BBE"/>
    <w:rsid w:val="00B844E8"/>
    <w:rsid w:val="00B850E9"/>
    <w:rsid w:val="00B90476"/>
    <w:rsid w:val="00B91B67"/>
    <w:rsid w:val="00B92315"/>
    <w:rsid w:val="00B9272C"/>
    <w:rsid w:val="00B936F0"/>
    <w:rsid w:val="00B94B98"/>
    <w:rsid w:val="00B94CAC"/>
    <w:rsid w:val="00B96C04"/>
    <w:rsid w:val="00BA06B3"/>
    <w:rsid w:val="00BA2297"/>
    <w:rsid w:val="00BA32BA"/>
    <w:rsid w:val="00BA32CA"/>
    <w:rsid w:val="00BA477A"/>
    <w:rsid w:val="00BA6C7C"/>
    <w:rsid w:val="00BA6D9A"/>
    <w:rsid w:val="00BA7016"/>
    <w:rsid w:val="00BA787B"/>
    <w:rsid w:val="00BB0CDB"/>
    <w:rsid w:val="00BB20F2"/>
    <w:rsid w:val="00BB5178"/>
    <w:rsid w:val="00BB67AE"/>
    <w:rsid w:val="00BB728B"/>
    <w:rsid w:val="00BB7702"/>
    <w:rsid w:val="00BB7718"/>
    <w:rsid w:val="00BC049F"/>
    <w:rsid w:val="00BC2607"/>
    <w:rsid w:val="00BC28F4"/>
    <w:rsid w:val="00BC3609"/>
    <w:rsid w:val="00BC465F"/>
    <w:rsid w:val="00BC5869"/>
    <w:rsid w:val="00BC62F7"/>
    <w:rsid w:val="00BC6B01"/>
    <w:rsid w:val="00BC757F"/>
    <w:rsid w:val="00BD003A"/>
    <w:rsid w:val="00BD0FAD"/>
    <w:rsid w:val="00BD1D45"/>
    <w:rsid w:val="00BD3099"/>
    <w:rsid w:val="00BD3A9F"/>
    <w:rsid w:val="00BD3E62"/>
    <w:rsid w:val="00BD62F8"/>
    <w:rsid w:val="00BD686B"/>
    <w:rsid w:val="00BD73E6"/>
    <w:rsid w:val="00BD7DD1"/>
    <w:rsid w:val="00BE015C"/>
    <w:rsid w:val="00BE21A9"/>
    <w:rsid w:val="00BE263E"/>
    <w:rsid w:val="00BE390A"/>
    <w:rsid w:val="00BE3F11"/>
    <w:rsid w:val="00BE438D"/>
    <w:rsid w:val="00BE50F9"/>
    <w:rsid w:val="00BE603A"/>
    <w:rsid w:val="00BE6CB3"/>
    <w:rsid w:val="00BF2436"/>
    <w:rsid w:val="00BF321B"/>
    <w:rsid w:val="00BF36A4"/>
    <w:rsid w:val="00BF3773"/>
    <w:rsid w:val="00BF3E14"/>
    <w:rsid w:val="00BF4164"/>
    <w:rsid w:val="00BF4644"/>
    <w:rsid w:val="00BF5689"/>
    <w:rsid w:val="00BF6269"/>
    <w:rsid w:val="00BF63AA"/>
    <w:rsid w:val="00BF6C40"/>
    <w:rsid w:val="00C00D18"/>
    <w:rsid w:val="00C03B8D"/>
    <w:rsid w:val="00C0428C"/>
    <w:rsid w:val="00C04532"/>
    <w:rsid w:val="00C06D1A"/>
    <w:rsid w:val="00C078F3"/>
    <w:rsid w:val="00C10A71"/>
    <w:rsid w:val="00C11262"/>
    <w:rsid w:val="00C11CDA"/>
    <w:rsid w:val="00C12A01"/>
    <w:rsid w:val="00C12AEB"/>
    <w:rsid w:val="00C12F60"/>
    <w:rsid w:val="00C13211"/>
    <w:rsid w:val="00C1356B"/>
    <w:rsid w:val="00C14E80"/>
    <w:rsid w:val="00C151D0"/>
    <w:rsid w:val="00C15E0C"/>
    <w:rsid w:val="00C17C1B"/>
    <w:rsid w:val="00C20366"/>
    <w:rsid w:val="00C237F5"/>
    <w:rsid w:val="00C24241"/>
    <w:rsid w:val="00C247D2"/>
    <w:rsid w:val="00C24968"/>
    <w:rsid w:val="00C24A70"/>
    <w:rsid w:val="00C31594"/>
    <w:rsid w:val="00C317AA"/>
    <w:rsid w:val="00C31BDB"/>
    <w:rsid w:val="00C31D95"/>
    <w:rsid w:val="00C325C5"/>
    <w:rsid w:val="00C328F2"/>
    <w:rsid w:val="00C34A7D"/>
    <w:rsid w:val="00C34B1A"/>
    <w:rsid w:val="00C34B73"/>
    <w:rsid w:val="00C3596F"/>
    <w:rsid w:val="00C36247"/>
    <w:rsid w:val="00C3671A"/>
    <w:rsid w:val="00C372F6"/>
    <w:rsid w:val="00C373F2"/>
    <w:rsid w:val="00C4008D"/>
    <w:rsid w:val="00C40424"/>
    <w:rsid w:val="00C4213D"/>
    <w:rsid w:val="00C4276C"/>
    <w:rsid w:val="00C4329D"/>
    <w:rsid w:val="00C43374"/>
    <w:rsid w:val="00C44119"/>
    <w:rsid w:val="00C4431D"/>
    <w:rsid w:val="00C45A69"/>
    <w:rsid w:val="00C45F53"/>
    <w:rsid w:val="00C46AA2"/>
    <w:rsid w:val="00C46C48"/>
    <w:rsid w:val="00C475AA"/>
    <w:rsid w:val="00C500C8"/>
    <w:rsid w:val="00C50BCF"/>
    <w:rsid w:val="00C5217A"/>
    <w:rsid w:val="00C542F0"/>
    <w:rsid w:val="00C55E77"/>
    <w:rsid w:val="00C55F0E"/>
    <w:rsid w:val="00C5709A"/>
    <w:rsid w:val="00C57CDB"/>
    <w:rsid w:val="00C60A9B"/>
    <w:rsid w:val="00C60F8E"/>
    <w:rsid w:val="00C6108B"/>
    <w:rsid w:val="00C62A1D"/>
    <w:rsid w:val="00C62FB2"/>
    <w:rsid w:val="00C641F3"/>
    <w:rsid w:val="00C66B2F"/>
    <w:rsid w:val="00C671C5"/>
    <w:rsid w:val="00C7233D"/>
    <w:rsid w:val="00C723BC"/>
    <w:rsid w:val="00C73810"/>
    <w:rsid w:val="00C73F85"/>
    <w:rsid w:val="00C7480A"/>
    <w:rsid w:val="00C7508B"/>
    <w:rsid w:val="00C76888"/>
    <w:rsid w:val="00C80482"/>
    <w:rsid w:val="00C80C9F"/>
    <w:rsid w:val="00C80D03"/>
    <w:rsid w:val="00C80D37"/>
    <w:rsid w:val="00C8151A"/>
    <w:rsid w:val="00C81770"/>
    <w:rsid w:val="00C81C99"/>
    <w:rsid w:val="00C81DA7"/>
    <w:rsid w:val="00C82355"/>
    <w:rsid w:val="00C824CE"/>
    <w:rsid w:val="00C82609"/>
    <w:rsid w:val="00C82804"/>
    <w:rsid w:val="00C834DA"/>
    <w:rsid w:val="00C855AC"/>
    <w:rsid w:val="00C85C0F"/>
    <w:rsid w:val="00C87821"/>
    <w:rsid w:val="00C8795F"/>
    <w:rsid w:val="00C91E90"/>
    <w:rsid w:val="00C925C3"/>
    <w:rsid w:val="00C92726"/>
    <w:rsid w:val="00C9365B"/>
    <w:rsid w:val="00C94642"/>
    <w:rsid w:val="00C94AEE"/>
    <w:rsid w:val="00C95FF7"/>
    <w:rsid w:val="00C9659A"/>
    <w:rsid w:val="00C96AF0"/>
    <w:rsid w:val="00C975ED"/>
    <w:rsid w:val="00CA1130"/>
    <w:rsid w:val="00CA1F8F"/>
    <w:rsid w:val="00CA2591"/>
    <w:rsid w:val="00CA3E44"/>
    <w:rsid w:val="00CA4C50"/>
    <w:rsid w:val="00CA51BB"/>
    <w:rsid w:val="00CA6689"/>
    <w:rsid w:val="00CA713A"/>
    <w:rsid w:val="00CB00AD"/>
    <w:rsid w:val="00CB147A"/>
    <w:rsid w:val="00CB1CBD"/>
    <w:rsid w:val="00CB285C"/>
    <w:rsid w:val="00CB4BD0"/>
    <w:rsid w:val="00CB57E9"/>
    <w:rsid w:val="00CB6234"/>
    <w:rsid w:val="00CB62CB"/>
    <w:rsid w:val="00CB7A46"/>
    <w:rsid w:val="00CB7DD6"/>
    <w:rsid w:val="00CC0B46"/>
    <w:rsid w:val="00CC0F15"/>
    <w:rsid w:val="00CC3806"/>
    <w:rsid w:val="00CC648A"/>
    <w:rsid w:val="00CC76CE"/>
    <w:rsid w:val="00CD0ABD"/>
    <w:rsid w:val="00CD259C"/>
    <w:rsid w:val="00CD5408"/>
    <w:rsid w:val="00CD5697"/>
    <w:rsid w:val="00CD6674"/>
    <w:rsid w:val="00CE01E4"/>
    <w:rsid w:val="00CE09AE"/>
    <w:rsid w:val="00CE3B09"/>
    <w:rsid w:val="00CE3BEF"/>
    <w:rsid w:val="00CE3DDC"/>
    <w:rsid w:val="00CE3F65"/>
    <w:rsid w:val="00CE3FFA"/>
    <w:rsid w:val="00CE4BAA"/>
    <w:rsid w:val="00CE63EE"/>
    <w:rsid w:val="00CE7EE1"/>
    <w:rsid w:val="00CF12FD"/>
    <w:rsid w:val="00CF16FB"/>
    <w:rsid w:val="00CF2295"/>
    <w:rsid w:val="00CF2E45"/>
    <w:rsid w:val="00CF3BB2"/>
    <w:rsid w:val="00CF3BDE"/>
    <w:rsid w:val="00CF6654"/>
    <w:rsid w:val="00CF6F66"/>
    <w:rsid w:val="00CF7ACE"/>
    <w:rsid w:val="00CF7E12"/>
    <w:rsid w:val="00D020F4"/>
    <w:rsid w:val="00D02A3A"/>
    <w:rsid w:val="00D04391"/>
    <w:rsid w:val="00D05769"/>
    <w:rsid w:val="00D05F32"/>
    <w:rsid w:val="00D06844"/>
    <w:rsid w:val="00D06DE1"/>
    <w:rsid w:val="00D07ABE"/>
    <w:rsid w:val="00D10053"/>
    <w:rsid w:val="00D10338"/>
    <w:rsid w:val="00D10F21"/>
    <w:rsid w:val="00D11A00"/>
    <w:rsid w:val="00D13972"/>
    <w:rsid w:val="00D152E1"/>
    <w:rsid w:val="00D15DEC"/>
    <w:rsid w:val="00D16B13"/>
    <w:rsid w:val="00D17833"/>
    <w:rsid w:val="00D202C0"/>
    <w:rsid w:val="00D22352"/>
    <w:rsid w:val="00D25263"/>
    <w:rsid w:val="00D2694A"/>
    <w:rsid w:val="00D277CF"/>
    <w:rsid w:val="00D30761"/>
    <w:rsid w:val="00D307A6"/>
    <w:rsid w:val="00D312F2"/>
    <w:rsid w:val="00D33C85"/>
    <w:rsid w:val="00D344D7"/>
    <w:rsid w:val="00D36C35"/>
    <w:rsid w:val="00D37C76"/>
    <w:rsid w:val="00D37F72"/>
    <w:rsid w:val="00D40216"/>
    <w:rsid w:val="00D4140D"/>
    <w:rsid w:val="00D41C47"/>
    <w:rsid w:val="00D42073"/>
    <w:rsid w:val="00D423A4"/>
    <w:rsid w:val="00D46843"/>
    <w:rsid w:val="00D472B8"/>
    <w:rsid w:val="00D50050"/>
    <w:rsid w:val="00D51415"/>
    <w:rsid w:val="00D519F0"/>
    <w:rsid w:val="00D52AAA"/>
    <w:rsid w:val="00D52B13"/>
    <w:rsid w:val="00D53033"/>
    <w:rsid w:val="00D53161"/>
    <w:rsid w:val="00D5432B"/>
    <w:rsid w:val="00D5494D"/>
    <w:rsid w:val="00D5681F"/>
    <w:rsid w:val="00D574CA"/>
    <w:rsid w:val="00D57819"/>
    <w:rsid w:val="00D6072C"/>
    <w:rsid w:val="00D60767"/>
    <w:rsid w:val="00D608F4"/>
    <w:rsid w:val="00D618A3"/>
    <w:rsid w:val="00D62195"/>
    <w:rsid w:val="00D62544"/>
    <w:rsid w:val="00D6369D"/>
    <w:rsid w:val="00D645F4"/>
    <w:rsid w:val="00D65117"/>
    <w:rsid w:val="00D654DB"/>
    <w:rsid w:val="00D65620"/>
    <w:rsid w:val="00D65FF8"/>
    <w:rsid w:val="00D6709A"/>
    <w:rsid w:val="00D6710D"/>
    <w:rsid w:val="00D67926"/>
    <w:rsid w:val="00D72906"/>
    <w:rsid w:val="00D72BC8"/>
    <w:rsid w:val="00D72BCE"/>
    <w:rsid w:val="00D73E07"/>
    <w:rsid w:val="00D74654"/>
    <w:rsid w:val="00D74A52"/>
    <w:rsid w:val="00D74DE9"/>
    <w:rsid w:val="00D7707D"/>
    <w:rsid w:val="00D77E65"/>
    <w:rsid w:val="00D80DB1"/>
    <w:rsid w:val="00D8211B"/>
    <w:rsid w:val="00D826B4"/>
    <w:rsid w:val="00D82D05"/>
    <w:rsid w:val="00D84566"/>
    <w:rsid w:val="00D845D5"/>
    <w:rsid w:val="00D84B36"/>
    <w:rsid w:val="00D8531D"/>
    <w:rsid w:val="00D86E8F"/>
    <w:rsid w:val="00D92951"/>
    <w:rsid w:val="00D9485C"/>
    <w:rsid w:val="00D94B05"/>
    <w:rsid w:val="00D9667F"/>
    <w:rsid w:val="00DA0A93"/>
    <w:rsid w:val="00DA122F"/>
    <w:rsid w:val="00DA2283"/>
    <w:rsid w:val="00DA3576"/>
    <w:rsid w:val="00DA3D06"/>
    <w:rsid w:val="00DA3D0C"/>
    <w:rsid w:val="00DA3EDB"/>
    <w:rsid w:val="00DA6202"/>
    <w:rsid w:val="00DA63CC"/>
    <w:rsid w:val="00DA7631"/>
    <w:rsid w:val="00DA7F0D"/>
    <w:rsid w:val="00DB222D"/>
    <w:rsid w:val="00DB3652"/>
    <w:rsid w:val="00DB3F1D"/>
    <w:rsid w:val="00DB4DB4"/>
    <w:rsid w:val="00DB5542"/>
    <w:rsid w:val="00DB5AD9"/>
    <w:rsid w:val="00DB5DF0"/>
    <w:rsid w:val="00DB6B0C"/>
    <w:rsid w:val="00DB7D1B"/>
    <w:rsid w:val="00DC0CA2"/>
    <w:rsid w:val="00DC176F"/>
    <w:rsid w:val="00DC1C04"/>
    <w:rsid w:val="00DC2149"/>
    <w:rsid w:val="00DC2B1D"/>
    <w:rsid w:val="00DC388D"/>
    <w:rsid w:val="00DC40E8"/>
    <w:rsid w:val="00DC77AA"/>
    <w:rsid w:val="00DD0981"/>
    <w:rsid w:val="00DD369B"/>
    <w:rsid w:val="00DD3BD5"/>
    <w:rsid w:val="00DD4535"/>
    <w:rsid w:val="00DD6EB7"/>
    <w:rsid w:val="00DD70FA"/>
    <w:rsid w:val="00DE2E19"/>
    <w:rsid w:val="00DE3143"/>
    <w:rsid w:val="00DE35F8"/>
    <w:rsid w:val="00DE385C"/>
    <w:rsid w:val="00DE6B23"/>
    <w:rsid w:val="00DE6B30"/>
    <w:rsid w:val="00DE6C9F"/>
    <w:rsid w:val="00DE710B"/>
    <w:rsid w:val="00DE780F"/>
    <w:rsid w:val="00DF15D7"/>
    <w:rsid w:val="00DF3527"/>
    <w:rsid w:val="00DF3E12"/>
    <w:rsid w:val="00DF564D"/>
    <w:rsid w:val="00DF69A3"/>
    <w:rsid w:val="00DF6CC2"/>
    <w:rsid w:val="00E006E4"/>
    <w:rsid w:val="00E01AA0"/>
    <w:rsid w:val="00E02800"/>
    <w:rsid w:val="00E02AAD"/>
    <w:rsid w:val="00E02D4E"/>
    <w:rsid w:val="00E03A21"/>
    <w:rsid w:val="00E03A4B"/>
    <w:rsid w:val="00E03C85"/>
    <w:rsid w:val="00E04621"/>
    <w:rsid w:val="00E051FD"/>
    <w:rsid w:val="00E0666D"/>
    <w:rsid w:val="00E0769B"/>
    <w:rsid w:val="00E07E4A"/>
    <w:rsid w:val="00E11083"/>
    <w:rsid w:val="00E1190F"/>
    <w:rsid w:val="00E11C34"/>
    <w:rsid w:val="00E12E9D"/>
    <w:rsid w:val="00E14AFB"/>
    <w:rsid w:val="00E163E8"/>
    <w:rsid w:val="00E16539"/>
    <w:rsid w:val="00E16650"/>
    <w:rsid w:val="00E20BEE"/>
    <w:rsid w:val="00E245D5"/>
    <w:rsid w:val="00E2487B"/>
    <w:rsid w:val="00E31885"/>
    <w:rsid w:val="00E31C35"/>
    <w:rsid w:val="00E32E38"/>
    <w:rsid w:val="00E332E8"/>
    <w:rsid w:val="00E33B8F"/>
    <w:rsid w:val="00E34364"/>
    <w:rsid w:val="00E35242"/>
    <w:rsid w:val="00E35821"/>
    <w:rsid w:val="00E37400"/>
    <w:rsid w:val="00E37995"/>
    <w:rsid w:val="00E40624"/>
    <w:rsid w:val="00E408BF"/>
    <w:rsid w:val="00E41148"/>
    <w:rsid w:val="00E4183C"/>
    <w:rsid w:val="00E41D30"/>
    <w:rsid w:val="00E4329F"/>
    <w:rsid w:val="00E44439"/>
    <w:rsid w:val="00E445AA"/>
    <w:rsid w:val="00E45568"/>
    <w:rsid w:val="00E46262"/>
    <w:rsid w:val="00E46D15"/>
    <w:rsid w:val="00E507FF"/>
    <w:rsid w:val="00E53C1B"/>
    <w:rsid w:val="00E53EDE"/>
    <w:rsid w:val="00E544C1"/>
    <w:rsid w:val="00E54D26"/>
    <w:rsid w:val="00E55DFC"/>
    <w:rsid w:val="00E56930"/>
    <w:rsid w:val="00E5708C"/>
    <w:rsid w:val="00E57DB2"/>
    <w:rsid w:val="00E57F35"/>
    <w:rsid w:val="00E610D6"/>
    <w:rsid w:val="00E62A4F"/>
    <w:rsid w:val="00E63783"/>
    <w:rsid w:val="00E64E83"/>
    <w:rsid w:val="00E65013"/>
    <w:rsid w:val="00E651DE"/>
    <w:rsid w:val="00E65202"/>
    <w:rsid w:val="00E654B6"/>
    <w:rsid w:val="00E657B2"/>
    <w:rsid w:val="00E663E4"/>
    <w:rsid w:val="00E7081C"/>
    <w:rsid w:val="00E71C91"/>
    <w:rsid w:val="00E72D22"/>
    <w:rsid w:val="00E74E87"/>
    <w:rsid w:val="00E75CBD"/>
    <w:rsid w:val="00E80182"/>
    <w:rsid w:val="00E8027B"/>
    <w:rsid w:val="00E806D2"/>
    <w:rsid w:val="00E80D29"/>
    <w:rsid w:val="00E80FBD"/>
    <w:rsid w:val="00E8132C"/>
    <w:rsid w:val="00E81437"/>
    <w:rsid w:val="00E81ECC"/>
    <w:rsid w:val="00E827FE"/>
    <w:rsid w:val="00E83067"/>
    <w:rsid w:val="00E840E7"/>
    <w:rsid w:val="00E85BDE"/>
    <w:rsid w:val="00E86A5A"/>
    <w:rsid w:val="00E873C2"/>
    <w:rsid w:val="00E93EC5"/>
    <w:rsid w:val="00E94093"/>
    <w:rsid w:val="00E94720"/>
    <w:rsid w:val="00E94A6B"/>
    <w:rsid w:val="00E9535F"/>
    <w:rsid w:val="00E95B0F"/>
    <w:rsid w:val="00E95CC4"/>
    <w:rsid w:val="00E95D4F"/>
    <w:rsid w:val="00E961E8"/>
    <w:rsid w:val="00E96E8E"/>
    <w:rsid w:val="00E9732D"/>
    <w:rsid w:val="00EA0BB5"/>
    <w:rsid w:val="00EA2CE4"/>
    <w:rsid w:val="00EA3903"/>
    <w:rsid w:val="00EA467F"/>
    <w:rsid w:val="00EA48D0"/>
    <w:rsid w:val="00EA4986"/>
    <w:rsid w:val="00EA5F8E"/>
    <w:rsid w:val="00EA6A6E"/>
    <w:rsid w:val="00EA6DCB"/>
    <w:rsid w:val="00EB2BE9"/>
    <w:rsid w:val="00EB48F7"/>
    <w:rsid w:val="00EB5AA5"/>
    <w:rsid w:val="00EB5ADB"/>
    <w:rsid w:val="00EB5D4B"/>
    <w:rsid w:val="00EB6218"/>
    <w:rsid w:val="00EB69EF"/>
    <w:rsid w:val="00EB7706"/>
    <w:rsid w:val="00EC4F2E"/>
    <w:rsid w:val="00EC4F39"/>
    <w:rsid w:val="00EC6022"/>
    <w:rsid w:val="00EC693C"/>
    <w:rsid w:val="00EC70E0"/>
    <w:rsid w:val="00EC7497"/>
    <w:rsid w:val="00EC7772"/>
    <w:rsid w:val="00EC79C5"/>
    <w:rsid w:val="00ED3E1B"/>
    <w:rsid w:val="00ED4344"/>
    <w:rsid w:val="00ED4C68"/>
    <w:rsid w:val="00ED5F52"/>
    <w:rsid w:val="00ED6406"/>
    <w:rsid w:val="00ED6892"/>
    <w:rsid w:val="00ED6FC5"/>
    <w:rsid w:val="00ED7FC9"/>
    <w:rsid w:val="00EE12BF"/>
    <w:rsid w:val="00EE13AE"/>
    <w:rsid w:val="00EE25EA"/>
    <w:rsid w:val="00EE276D"/>
    <w:rsid w:val="00EE2AF3"/>
    <w:rsid w:val="00EE34B6"/>
    <w:rsid w:val="00EE553E"/>
    <w:rsid w:val="00EE55B2"/>
    <w:rsid w:val="00EE59BA"/>
    <w:rsid w:val="00EE682B"/>
    <w:rsid w:val="00EE7CAE"/>
    <w:rsid w:val="00EE7DA9"/>
    <w:rsid w:val="00EF0074"/>
    <w:rsid w:val="00EF0397"/>
    <w:rsid w:val="00EF214A"/>
    <w:rsid w:val="00EF34D3"/>
    <w:rsid w:val="00EF38CF"/>
    <w:rsid w:val="00EF3C89"/>
    <w:rsid w:val="00EF6B9E"/>
    <w:rsid w:val="00F027A3"/>
    <w:rsid w:val="00F02F18"/>
    <w:rsid w:val="00F047A1"/>
    <w:rsid w:val="00F04926"/>
    <w:rsid w:val="00F04FF6"/>
    <w:rsid w:val="00F0504C"/>
    <w:rsid w:val="00F100D0"/>
    <w:rsid w:val="00F109FC"/>
    <w:rsid w:val="00F11A69"/>
    <w:rsid w:val="00F13D95"/>
    <w:rsid w:val="00F16057"/>
    <w:rsid w:val="00F16324"/>
    <w:rsid w:val="00F172D4"/>
    <w:rsid w:val="00F2022C"/>
    <w:rsid w:val="00F20FE5"/>
    <w:rsid w:val="00F228D0"/>
    <w:rsid w:val="00F233C0"/>
    <w:rsid w:val="00F2375B"/>
    <w:rsid w:val="00F24F93"/>
    <w:rsid w:val="00F2540A"/>
    <w:rsid w:val="00F2561F"/>
    <w:rsid w:val="00F2637D"/>
    <w:rsid w:val="00F27B9E"/>
    <w:rsid w:val="00F31334"/>
    <w:rsid w:val="00F3376E"/>
    <w:rsid w:val="00F33893"/>
    <w:rsid w:val="00F338FD"/>
    <w:rsid w:val="00F33998"/>
    <w:rsid w:val="00F342FD"/>
    <w:rsid w:val="00F34E9E"/>
    <w:rsid w:val="00F368C1"/>
    <w:rsid w:val="00F36DC0"/>
    <w:rsid w:val="00F400A1"/>
    <w:rsid w:val="00F40B6A"/>
    <w:rsid w:val="00F41684"/>
    <w:rsid w:val="00F418ED"/>
    <w:rsid w:val="00F42EFD"/>
    <w:rsid w:val="00F44755"/>
    <w:rsid w:val="00F451CD"/>
    <w:rsid w:val="00F455E0"/>
    <w:rsid w:val="00F45E7C"/>
    <w:rsid w:val="00F5189F"/>
    <w:rsid w:val="00F525A9"/>
    <w:rsid w:val="00F539A4"/>
    <w:rsid w:val="00F5458D"/>
    <w:rsid w:val="00F54F3A"/>
    <w:rsid w:val="00F55028"/>
    <w:rsid w:val="00F5670E"/>
    <w:rsid w:val="00F57E08"/>
    <w:rsid w:val="00F60892"/>
    <w:rsid w:val="00F61E6F"/>
    <w:rsid w:val="00F62F51"/>
    <w:rsid w:val="00F653A1"/>
    <w:rsid w:val="00F659E1"/>
    <w:rsid w:val="00F668FF"/>
    <w:rsid w:val="00F670F7"/>
    <w:rsid w:val="00F71FAA"/>
    <w:rsid w:val="00F72DA6"/>
    <w:rsid w:val="00F73070"/>
    <w:rsid w:val="00F73385"/>
    <w:rsid w:val="00F73389"/>
    <w:rsid w:val="00F7613D"/>
    <w:rsid w:val="00F7677E"/>
    <w:rsid w:val="00F76F3C"/>
    <w:rsid w:val="00F808C5"/>
    <w:rsid w:val="00F81D0E"/>
    <w:rsid w:val="00F82EAE"/>
    <w:rsid w:val="00F832E1"/>
    <w:rsid w:val="00F85369"/>
    <w:rsid w:val="00F858DD"/>
    <w:rsid w:val="00F878EF"/>
    <w:rsid w:val="00F93870"/>
    <w:rsid w:val="00F93DC9"/>
    <w:rsid w:val="00F93F91"/>
    <w:rsid w:val="00F94872"/>
    <w:rsid w:val="00F9547F"/>
    <w:rsid w:val="00F95BD2"/>
    <w:rsid w:val="00F95FAF"/>
    <w:rsid w:val="00F967E0"/>
    <w:rsid w:val="00F96A6A"/>
    <w:rsid w:val="00F96F78"/>
    <w:rsid w:val="00F97C20"/>
    <w:rsid w:val="00FA08AC"/>
    <w:rsid w:val="00FA156D"/>
    <w:rsid w:val="00FA43B6"/>
    <w:rsid w:val="00FA4C14"/>
    <w:rsid w:val="00FA5D63"/>
    <w:rsid w:val="00FA5D88"/>
    <w:rsid w:val="00FA6D0A"/>
    <w:rsid w:val="00FA751A"/>
    <w:rsid w:val="00FA7AEE"/>
    <w:rsid w:val="00FB0152"/>
    <w:rsid w:val="00FB1482"/>
    <w:rsid w:val="00FB1A63"/>
    <w:rsid w:val="00FB2188"/>
    <w:rsid w:val="00FB29A4"/>
    <w:rsid w:val="00FB33E4"/>
    <w:rsid w:val="00FB3676"/>
    <w:rsid w:val="00FB3858"/>
    <w:rsid w:val="00FB5641"/>
    <w:rsid w:val="00FB6C2B"/>
    <w:rsid w:val="00FB7B3A"/>
    <w:rsid w:val="00FC11FE"/>
    <w:rsid w:val="00FC18E0"/>
    <w:rsid w:val="00FC19AE"/>
    <w:rsid w:val="00FC20C3"/>
    <w:rsid w:val="00FC29BA"/>
    <w:rsid w:val="00FC2E3F"/>
    <w:rsid w:val="00FC3B63"/>
    <w:rsid w:val="00FC3E02"/>
    <w:rsid w:val="00FC5CFA"/>
    <w:rsid w:val="00FC64E4"/>
    <w:rsid w:val="00FC6F24"/>
    <w:rsid w:val="00FD0E81"/>
    <w:rsid w:val="00FD147A"/>
    <w:rsid w:val="00FD24F1"/>
    <w:rsid w:val="00FD33DE"/>
    <w:rsid w:val="00FD554D"/>
    <w:rsid w:val="00FD5B24"/>
    <w:rsid w:val="00FD5ED8"/>
    <w:rsid w:val="00FD6E53"/>
    <w:rsid w:val="00FE1231"/>
    <w:rsid w:val="00FE1734"/>
    <w:rsid w:val="00FE30C5"/>
    <w:rsid w:val="00FE31E9"/>
    <w:rsid w:val="00FE362B"/>
    <w:rsid w:val="00FE37EF"/>
    <w:rsid w:val="00FE5833"/>
    <w:rsid w:val="00FE5C16"/>
    <w:rsid w:val="00FF0D93"/>
    <w:rsid w:val="00FF291B"/>
    <w:rsid w:val="00FF322C"/>
    <w:rsid w:val="00FF32B1"/>
    <w:rsid w:val="00FF373C"/>
    <w:rsid w:val="00FF42CB"/>
    <w:rsid w:val="00FF4C28"/>
    <w:rsid w:val="00FF5499"/>
    <w:rsid w:val="00FF5F15"/>
    <w:rsid w:val="00FF7E7B"/>
    <w:rsid w:val="00FF7EC2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CBD04B"/>
  <w15:docId w15:val="{07954E99-422B-41F5-BCEC-5F7943238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SP9110630">
    <w:name w:val="SP.9.11063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20">
    <w:name w:val="SP.9.11062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02">
    <w:name w:val="SP.9.110602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3">
    <w:name w:val="SP.9.110593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9">
    <w:name w:val="SP.9.110599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644">
    <w:name w:val="SP.9.11064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9192656">
    <w:name w:val="SC.9.192656"/>
    <w:uiPriority w:val="99"/>
    <w:rsid w:val="00D8211B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9110597">
    <w:name w:val="SP.9.110597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596">
    <w:name w:val="SP.9.11059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065575">
    <w:name w:val="SP.10.65575"/>
    <w:basedOn w:val="Default"/>
    <w:next w:val="Default"/>
    <w:uiPriority w:val="99"/>
    <w:rsid w:val="00D8211B"/>
    <w:rPr>
      <w:color w:val="auto"/>
    </w:rPr>
  </w:style>
  <w:style w:type="paragraph" w:customStyle="1" w:styleId="SP1065565">
    <w:name w:val="SP.10.65565"/>
    <w:basedOn w:val="Default"/>
    <w:next w:val="Default"/>
    <w:uiPriority w:val="99"/>
    <w:rsid w:val="00D8211B"/>
    <w:rPr>
      <w:color w:val="auto"/>
    </w:rPr>
  </w:style>
  <w:style w:type="paragraph" w:customStyle="1" w:styleId="SP1065546">
    <w:name w:val="SP.10.65546"/>
    <w:basedOn w:val="Default"/>
    <w:next w:val="Default"/>
    <w:uiPriority w:val="99"/>
    <w:rsid w:val="00D8211B"/>
    <w:rPr>
      <w:color w:val="auto"/>
    </w:rPr>
  </w:style>
  <w:style w:type="paragraph" w:customStyle="1" w:styleId="SP1065537">
    <w:name w:val="SP.10.65537"/>
    <w:basedOn w:val="Default"/>
    <w:next w:val="Default"/>
    <w:uiPriority w:val="99"/>
    <w:rsid w:val="00D8211B"/>
    <w:rPr>
      <w:color w:val="auto"/>
    </w:rPr>
  </w:style>
  <w:style w:type="paragraph" w:customStyle="1" w:styleId="SP1065610">
    <w:name w:val="SP.10.65610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0323607">
    <w:name w:val="SC.10.323607"/>
    <w:uiPriority w:val="99"/>
    <w:rsid w:val="00D8211B"/>
    <w:rPr>
      <w:rFonts w:ascii="Times New Roman" w:hAnsi="Times New Roman" w:cs="Times New Roman"/>
      <w:color w:val="000000"/>
      <w:sz w:val="18"/>
      <w:szCs w:val="18"/>
      <w:u w:val="single"/>
    </w:rPr>
  </w:style>
  <w:style w:type="paragraph" w:customStyle="1" w:styleId="SP1065576">
    <w:name w:val="SP.10.6557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1307227">
    <w:name w:val="SP.11.307227"/>
    <w:basedOn w:val="Default"/>
    <w:next w:val="Default"/>
    <w:uiPriority w:val="99"/>
    <w:rsid w:val="00D8211B"/>
    <w:rPr>
      <w:color w:val="auto"/>
    </w:rPr>
  </w:style>
  <w:style w:type="paragraph" w:customStyle="1" w:styleId="SP11307228">
    <w:name w:val="SP.11.307228"/>
    <w:basedOn w:val="Default"/>
    <w:next w:val="Default"/>
    <w:uiPriority w:val="99"/>
    <w:rsid w:val="00D8211B"/>
    <w:rPr>
      <w:color w:val="auto"/>
    </w:rPr>
  </w:style>
  <w:style w:type="paragraph" w:customStyle="1" w:styleId="SP11307205">
    <w:name w:val="SP.11.307205"/>
    <w:basedOn w:val="Default"/>
    <w:next w:val="Default"/>
    <w:uiPriority w:val="99"/>
    <w:rsid w:val="00D8211B"/>
    <w:rPr>
      <w:color w:val="auto"/>
    </w:rPr>
  </w:style>
  <w:style w:type="paragraph" w:customStyle="1" w:styleId="SP11307211">
    <w:name w:val="SP.11.307211"/>
    <w:basedOn w:val="Default"/>
    <w:next w:val="Default"/>
    <w:uiPriority w:val="99"/>
    <w:rsid w:val="00D8211B"/>
    <w:rPr>
      <w:color w:val="auto"/>
    </w:rPr>
  </w:style>
  <w:style w:type="character" w:customStyle="1" w:styleId="SC11274506">
    <w:name w:val="SC.11.274506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22">
    <w:name w:val="SP.12.221222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1">
    <w:name w:val="SP.12.22119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88">
    <w:name w:val="SP.12.22118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4">
    <w:name w:val="SP.12.22119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04">
    <w:name w:val="SC.12.319504"/>
    <w:uiPriority w:val="99"/>
    <w:rsid w:val="00D8211B"/>
    <w:rPr>
      <w:b/>
      <w:bCs/>
      <w:i/>
      <w:iCs/>
      <w:color w:val="000000"/>
      <w:sz w:val="20"/>
      <w:szCs w:val="20"/>
    </w:rPr>
  </w:style>
  <w:style w:type="paragraph" w:customStyle="1" w:styleId="SP12221185">
    <w:name w:val="SP.12.221185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74">
    <w:name w:val="SC.12.319574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07">
    <w:name w:val="SP.12.221207"/>
    <w:basedOn w:val="Default"/>
    <w:next w:val="Default"/>
    <w:uiPriority w:val="99"/>
    <w:rsid w:val="00D8211B"/>
    <w:rPr>
      <w:color w:val="auto"/>
    </w:rPr>
  </w:style>
  <w:style w:type="character" w:customStyle="1" w:styleId="SC12319576">
    <w:name w:val="SC.12.319576"/>
    <w:uiPriority w:val="99"/>
    <w:rsid w:val="00D8211B"/>
    <w:rPr>
      <w:strike/>
      <w:color w:val="000000"/>
      <w:sz w:val="20"/>
      <w:szCs w:val="20"/>
    </w:rPr>
  </w:style>
  <w:style w:type="paragraph" w:customStyle="1" w:styleId="SP13208943">
    <w:name w:val="SP.13.208943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08">
    <w:name w:val="SP.13.20890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31">
    <w:name w:val="SP.13.20893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18">
    <w:name w:val="SP.13.20891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3303254">
    <w:name w:val="SC.13.303254"/>
    <w:uiPriority w:val="99"/>
    <w:rsid w:val="00D8211B"/>
    <w:rPr>
      <w:b/>
      <w:bCs/>
      <w:color w:val="000000"/>
      <w:sz w:val="20"/>
      <w:szCs w:val="20"/>
    </w:rPr>
  </w:style>
  <w:style w:type="paragraph" w:customStyle="1" w:styleId="SP13209322">
    <w:name w:val="SP.13.209322"/>
    <w:basedOn w:val="Default"/>
    <w:next w:val="Default"/>
    <w:uiPriority w:val="99"/>
    <w:rsid w:val="00D8211B"/>
    <w:rPr>
      <w:color w:val="auto"/>
    </w:rPr>
  </w:style>
  <w:style w:type="paragraph" w:customStyle="1" w:styleId="SP13208905">
    <w:name w:val="SP.13.208905"/>
    <w:basedOn w:val="Default"/>
    <w:next w:val="Default"/>
    <w:uiPriority w:val="99"/>
    <w:rsid w:val="00D8211B"/>
    <w:rPr>
      <w:color w:val="auto"/>
    </w:rPr>
  </w:style>
  <w:style w:type="paragraph" w:customStyle="1" w:styleId="SP13208927">
    <w:name w:val="SP.13.208927"/>
    <w:basedOn w:val="Default"/>
    <w:next w:val="Default"/>
    <w:uiPriority w:val="99"/>
    <w:rsid w:val="00D8211B"/>
    <w:rPr>
      <w:color w:val="auto"/>
    </w:rPr>
  </w:style>
  <w:style w:type="paragraph" w:customStyle="1" w:styleId="SP15319638">
    <w:name w:val="SP.15.31963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62">
    <w:name w:val="SC.15.4062"/>
    <w:uiPriority w:val="99"/>
    <w:rsid w:val="00892639"/>
    <w:rPr>
      <w:b/>
      <w:bCs/>
      <w:color w:val="000000"/>
      <w:sz w:val="28"/>
      <w:szCs w:val="28"/>
    </w:rPr>
  </w:style>
  <w:style w:type="paragraph" w:customStyle="1" w:styleId="SP15319765">
    <w:name w:val="SP.15.319765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28">
    <w:name w:val="SC.15.4028"/>
    <w:uiPriority w:val="99"/>
    <w:rsid w:val="00892639"/>
    <w:rPr>
      <w:color w:val="000000"/>
    </w:rPr>
  </w:style>
  <w:style w:type="paragraph" w:customStyle="1" w:styleId="SP15319663">
    <w:name w:val="SP.15.319663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18">
    <w:name w:val="SP.15.31961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39">
    <w:name w:val="SP.15.319639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04">
    <w:name w:val="SC.15.4004"/>
    <w:uiPriority w:val="99"/>
    <w:rsid w:val="00892639"/>
    <w:rPr>
      <w:b/>
      <w:bCs/>
      <w:color w:val="000000"/>
      <w:sz w:val="22"/>
      <w:szCs w:val="22"/>
    </w:rPr>
  </w:style>
  <w:style w:type="character" w:customStyle="1" w:styleId="SC154050">
    <w:name w:val="SC.15.4050"/>
    <w:uiPriority w:val="99"/>
    <w:rsid w:val="0089263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P1065548">
    <w:name w:val="SP.10.65548"/>
    <w:basedOn w:val="Default"/>
    <w:next w:val="Default"/>
    <w:uiPriority w:val="99"/>
    <w:rsid w:val="00345650"/>
    <w:rPr>
      <w:color w:val="auto"/>
    </w:rPr>
  </w:style>
  <w:style w:type="paragraph" w:customStyle="1" w:styleId="SP1065543">
    <w:name w:val="SP.10.65543"/>
    <w:basedOn w:val="Default"/>
    <w:next w:val="Default"/>
    <w:uiPriority w:val="99"/>
    <w:rsid w:val="001A1F3C"/>
    <w:rPr>
      <w:rFonts w:ascii="Arial" w:hAnsi="Arial" w:cs="Arial"/>
      <w:color w:val="auto"/>
    </w:rPr>
  </w:style>
  <w:style w:type="character" w:styleId="Strong">
    <w:name w:val="Strong"/>
    <w:basedOn w:val="DefaultParagraphFont"/>
    <w:qFormat/>
    <w:rsid w:val="00771DCF"/>
    <w:rPr>
      <w:b/>
      <w:bCs/>
    </w:rPr>
  </w:style>
  <w:style w:type="paragraph" w:styleId="Caption">
    <w:name w:val="caption"/>
    <w:basedOn w:val="Normal"/>
    <w:next w:val="Normal"/>
    <w:unhideWhenUsed/>
    <w:qFormat/>
    <w:rsid w:val="007B4723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956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thew.fischer@broadcom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19_1755r1</b:Tag>
    <b:SourceType>JournalArticle</b:SourceType>
    <b:Guid>{1752F8E7-510E-4AAD-A3EA-4E6E6F5894E8}</b:Guid>
    <b:Author>
      <b:Author>
        <b:Corporate>TGbe</b:Corporate>
      </b:Author>
    </b:Author>
    <b:Title>Compendium of motions related to the contents of the TGbe specification framework</b:Title>
    <b:JournalName>19/1755r1</b:JournalName>
    <b:Year>November 2019</b:Year>
    <b:RefOrder>5</b:RefOrder>
  </b:Source>
  <b:Source>
    <b:Tag>19_1144r6</b:Tag>
    <b:SourceType>JournalArticle</b:SourceType>
    <b:Guid>{C0BF3368-C0F2-410C-BD1D-7D7545E145DB}</b:Guid>
    <b:Author>
      <b:Author>
        <b:Corporate>Insun Jang (LGE)</b:Corporate>
      </b:Author>
    </b:Author>
    <b:Title>Channel access for multi-link operation</b:Title>
    <b:JournalName>19/1144r6</b:JournalName>
    <b:Year>November 2019</b:Year>
    <b:RefOrder>144</b:RefOrder>
  </b:Source>
  <b:Source>
    <b:Tag>19_1755r4</b:Tag>
    <b:SourceType>JournalArticle</b:SourceType>
    <b:Guid>{9CF841AE-A4D0-4C86-974A-4517AB0709DB}</b:Guid>
    <b:Author>
      <b:Author>
        <b:Corporate>TGbe</b:Corporate>
      </b:Author>
    </b:Author>
    <b:Title>Compendium of motions related to the contents of the TGbe specification framework document</b:Title>
    <b:JournalName>19/1755r4</b:JournalName>
    <b:Year>June 2020</b:Year>
    <b:RefOrder>15</b:RefOrder>
  </b:Source>
  <b:Source>
    <b:Tag>20_0026r4</b:Tag>
    <b:SourceType>JournalArticle</b:SourceType>
    <b:Guid>{59D6A09A-F8F2-4420-84F6-D4975599642E}</b:Guid>
    <b:Author>
      <b:Author>
        <b:Corporate>Duncan Ho (Qualcomm)</b:Corporate>
      </b:Author>
    </b:Author>
    <b:Title>MLO: Sync PPDUs</b:Title>
    <b:JournalName>20/0026r4</b:JournalName>
    <b:Year>April 2020</b:Year>
    <b:RefOrder>166</b:RefOrder>
  </b:Source>
  <b:Source>
    <b:Tag>19_1959r1</b:Tag>
    <b:SourceType>JournalArticle</b:SourceType>
    <b:Guid>{8624FE1A-164E-4536-909B-BF7D5837EAE3}</b:Guid>
    <b:Author>
      <b:Author>
        <b:Corporate>Yongho Seok (MediaTek)</b:Corporate>
      </b:Author>
    </b:Author>
    <b:Title>Constrained multi-link operation</b:Title>
    <b:JournalName>19/1959r1</b:JournalName>
    <b:Year>March 2020</b:Year>
    <b:RefOrder>167</b:RefOrder>
  </b:Source>
</b:Sources>
</file>

<file path=customXml/itemProps1.xml><?xml version="1.0" encoding="utf-8"?>
<ds:datastoreItem xmlns:ds="http://schemas.openxmlformats.org/officeDocument/2006/customXml" ds:itemID="{8F8D94BA-22BC-4CC3-84FE-3F53CEF7A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1945</Words>
  <Characters>11090</Characters>
  <Application>Microsoft Office Word</Application>
  <DocSecurity>0</DocSecurity>
  <Lines>92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doc.: IEEE 802.11-20/1395r1</vt:lpstr>
      <vt:lpstr>doc.: IEEE 802.11-15/xxxxr0</vt:lpstr>
    </vt:vector>
  </TitlesOfParts>
  <Manager/>
  <Company/>
  <LinksUpToDate>false</LinksUpToDate>
  <CharactersWithSpaces>13009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802.11-20/1395r1</dc:title>
  <dc:subject>Submission</dc:subject>
  <dc:creator>Matthew Fischer (Broadcom)</dc:creator>
  <cp:keywords>September 2020</cp:keywords>
  <dc:description/>
  <cp:lastModifiedBy>Matthew Fischer</cp:lastModifiedBy>
  <cp:revision>3</cp:revision>
  <cp:lastPrinted>2010-05-04T03:47:00Z</cp:lastPrinted>
  <dcterms:created xsi:type="dcterms:W3CDTF">2020-09-03T17:08:00Z</dcterms:created>
  <dcterms:modified xsi:type="dcterms:W3CDTF">2020-09-03T17:44:00Z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