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BFA3FB4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</w:t>
            </w:r>
            <w:r w:rsidR="00A22606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  <w:lang w:val="en-US" w:eastAsia="ko-KR"/>
              </w:rPr>
              <w:t>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77777777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77777777" w:rsidR="00A22606" w:rsidRDefault="00A22606" w:rsidP="0018424E">
      <w:pPr>
        <w:jc w:val="both"/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 xml:space="preserve">definition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6EFC0470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constrained link</w:t>
      </w:r>
      <w:r w:rsidR="000D0AC2" w:rsidRPr="00E31885">
        <w:rPr>
          <w:rFonts w:eastAsiaTheme="minorEastAsia"/>
          <w:b/>
          <w:lang w:eastAsia="ko-KR"/>
        </w:rPr>
        <w:t xml:space="preserve"> set (CLS)</w:t>
      </w:r>
      <w:r>
        <w:rPr>
          <w:rFonts w:eastAsiaTheme="minorEastAsia"/>
          <w:lang w:eastAsia="ko-KR"/>
        </w:rPr>
        <w:t xml:space="preserve">: A </w:t>
      </w:r>
      <w:r w:rsidR="000D0AC2">
        <w:rPr>
          <w:rFonts w:eastAsiaTheme="minorEastAsia"/>
          <w:lang w:eastAsia="ko-KR"/>
        </w:rPr>
        <w:t xml:space="preserve">set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a </w:t>
      </w:r>
      <w:proofErr w:type="spellStart"/>
      <w:r>
        <w:rPr>
          <w:rFonts w:eastAsiaTheme="minorEastAsia"/>
          <w:lang w:eastAsia="ko-KR"/>
        </w:rPr>
        <w:t>multi link</w:t>
      </w:r>
      <w:proofErr w:type="spellEnd"/>
      <w:r>
        <w:rPr>
          <w:rFonts w:eastAsiaTheme="minorEastAsia"/>
          <w:lang w:eastAsia="ko-KR"/>
        </w:rPr>
        <w:t xml:space="preserve"> device (MLD) </w:t>
      </w:r>
      <w:r w:rsidR="000D0AC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which the transmission of a PPDU </w:t>
      </w:r>
      <w:r w:rsidR="000D0AC2">
        <w:rPr>
          <w:rFonts w:eastAsiaTheme="minorEastAsia"/>
          <w:lang w:eastAsia="ko-KR"/>
        </w:rPr>
        <w:t xml:space="preserve">in one of the links </w:t>
      </w:r>
      <w:r>
        <w:rPr>
          <w:rFonts w:eastAsiaTheme="minorEastAsia"/>
          <w:lang w:eastAsia="ko-KR"/>
        </w:rPr>
        <w:t>causes the in</w:t>
      </w:r>
      <w:r w:rsidR="000D0AC2">
        <w:rPr>
          <w:rFonts w:eastAsiaTheme="minorEastAsia"/>
          <w:lang w:eastAsia="ko-KR"/>
        </w:rPr>
        <w:t xml:space="preserve">ability to receive a PPDU on the </w:t>
      </w:r>
      <w:r>
        <w:rPr>
          <w:rFonts w:eastAsiaTheme="minorEastAsia"/>
          <w:lang w:eastAsia="ko-KR"/>
        </w:rPr>
        <w:t>other 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the </w:t>
      </w:r>
      <w:r w:rsidR="000D0AC2">
        <w:rPr>
          <w:rFonts w:eastAsiaTheme="minorEastAsia"/>
          <w:lang w:eastAsia="ko-KR"/>
        </w:rPr>
        <w:t>set</w:t>
      </w:r>
    </w:p>
    <w:p w14:paraId="31875ED3" w14:textId="5C2DDD0E" w:rsidR="00A22606" w:rsidRDefault="00A22606" w:rsidP="00A22606">
      <w:pPr>
        <w:rPr>
          <w:b/>
          <w:u w:val="single"/>
          <w:lang w:val="en-US" w:eastAsia="ko-KR"/>
        </w:rPr>
      </w:pP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</w:t>
      </w:r>
      <w:r>
        <w:rPr>
          <w:b/>
          <w:bCs/>
          <w:i/>
          <w:iCs/>
          <w:w w:val="100"/>
          <w:highlight w:val="yellow"/>
        </w:rPr>
        <w:t>4 Abbreviations and acronyms</w:t>
      </w:r>
      <w:r>
        <w:rPr>
          <w:b/>
          <w:bCs/>
          <w:i/>
          <w:iCs/>
          <w:w w:val="100"/>
          <w:highlight w:val="yellow"/>
        </w:rPr>
        <w:t>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</w:t>
      </w:r>
      <w:r>
        <w:rPr>
          <w:w w:val="100"/>
          <w:lang w:eastAsia="ko-KR"/>
        </w:rPr>
        <w:t>4</w:t>
      </w:r>
      <w:r>
        <w:rPr>
          <w:w w:val="100"/>
          <w:lang w:eastAsia="ko-KR"/>
        </w:rPr>
        <w:t xml:space="preserve"> </w:t>
      </w:r>
      <w:r>
        <w:rPr>
          <w:w w:val="100"/>
          <w:lang w:eastAsia="ko-KR"/>
        </w:rPr>
        <w:t>Abbreviations and acronym</w:t>
      </w:r>
      <w:r>
        <w:rPr>
          <w:w w:val="100"/>
          <w:lang w:eastAsia="ko-KR"/>
        </w:rPr>
        <w:t>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23F96A68" w14:textId="77777777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CLS</w:t>
      </w:r>
      <w:r w:rsidR="00A22606">
        <w:rPr>
          <w:rFonts w:eastAsiaTheme="minorEastAsia"/>
          <w:lang w:eastAsia="ko-KR"/>
        </w:rPr>
        <w:tab/>
      </w:r>
      <w:r w:rsidR="00A22606"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>constrained link set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 xml:space="preserve">the following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and editing instructions at an appropriate location within the </w:t>
      </w: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 xml:space="preserve">Change the </w:t>
      </w:r>
      <w:r w:rsidRPr="000D0AC2">
        <w:rPr>
          <w:b/>
          <w:bCs/>
          <w:i/>
          <w:iCs/>
          <w:w w:val="100"/>
        </w:rPr>
        <w:t>t</w:t>
      </w:r>
      <w:r w:rsidRPr="000D0AC2">
        <w:rPr>
          <w:b/>
          <w:bCs/>
          <w:i/>
          <w:iCs/>
          <w:w w:val="100"/>
        </w:rPr>
        <w:t>ext as shown</w:t>
      </w:r>
      <w:r w:rsidRPr="000D0AC2">
        <w:rPr>
          <w:b/>
          <w:bCs/>
          <w:i/>
          <w:iCs/>
          <w:w w:val="100"/>
        </w:rPr>
        <w:t>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7882BB6" w14:textId="2F1D2F23" w:rsidR="00632D7C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1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2" w:author="Matthew Fischer" w:date="2020-09-02T15:06:00Z">
        <w:r w:rsidR="00576CBB">
          <w:rPr>
            <w:rFonts w:eastAsia="TimesNewRomanPSMT"/>
            <w:color w:val="000000"/>
            <w:sz w:val="20"/>
            <w:lang w:val="en-US" w:eastAsia="ko-KR"/>
          </w:rPr>
          <w:t>constrained</w:t>
        </w:r>
      </w:ins>
      <w:ins w:id="3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conditions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10.23.2.2 (EDCA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procedure)).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for a non-S1G STA, “NAV indicates idle”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means that the NAV count is 0 or that the NAV count is nonzero but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STA, “NAV indicates idle” means that both NAV and RID counters are 0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>s nonzero but the TA field of the RTS frame matches the saved TXOP holder address.</w:t>
      </w:r>
      <w:ins w:id="4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In this </w:t>
        </w:r>
        <w:proofErr w:type="spellStart"/>
        <w:r w:rsidR="00632D7C">
          <w:rPr>
            <w:rFonts w:eastAsia="TimesNewRomanPSMT"/>
            <w:color w:val="000000"/>
            <w:sz w:val="20"/>
            <w:lang w:val="en-US" w:eastAsia="ko-KR"/>
          </w:rPr>
          <w:t>subclause</w:t>
        </w:r>
        <w:proofErr w:type="spellEnd"/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5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>for a STA that is affiliated with an MLD</w:t>
        </w:r>
        <w:r w:rsidR="00632D7C">
          <w:rPr>
            <w:rFonts w:eastAsia="TimesNewRomanPSMT"/>
            <w:color w:val="000000"/>
            <w:sz w:val="20"/>
            <w:lang w:val="en-US" w:eastAsia="ko-KR"/>
          </w:rPr>
          <w:t>,</w:t>
        </w:r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6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“</w:t>
        </w:r>
      </w:ins>
      <w:ins w:id="7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the STA </w:t>
        </w:r>
      </w:ins>
      <w:ins w:id="8" w:author="Matthew Fischer" w:date="2020-09-02T14:3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</w:t>
        </w:r>
      </w:ins>
      <w:ins w:id="9" w:author="Matthew Fischer" w:date="2020-09-02T14:3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not </w:t>
        </w:r>
      </w:ins>
      <w:ins w:id="10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NSTR constrained” </w:t>
        </w:r>
      </w:ins>
      <w:ins w:id="11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>means that</w:t>
        </w:r>
      </w:ins>
      <w:ins w:id="12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13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 STA in the MLD is a TXOP holder or TXOP responder on any other link of </w:t>
        </w:r>
      </w:ins>
      <w:ins w:id="14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an</w:t>
        </w:r>
      </w:ins>
      <w:ins w:id="15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y</w:t>
        </w:r>
      </w:ins>
      <w:ins w:id="16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NSTR CLS </w:t>
        </w:r>
      </w:ins>
      <w:ins w:id="17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of which the link on which the RTS was received</w:t>
        </w:r>
      </w:ins>
      <w:ins w:id="18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is a member. In this </w:t>
        </w:r>
        <w:proofErr w:type="spellStart"/>
        <w:r w:rsidR="00632D7C">
          <w:rPr>
            <w:rFonts w:eastAsia="TimesNewRomanPSMT"/>
            <w:color w:val="000000"/>
            <w:sz w:val="20"/>
            <w:lang w:val="en-US" w:eastAsia="ko-KR"/>
          </w:rPr>
          <w:t>subclause</w:t>
        </w:r>
      </w:ins>
      <w:proofErr w:type="spellEnd"/>
      <w:ins w:id="19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20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1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for a STA that is </w:t>
        </w:r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not </w:t>
        </w:r>
        <w:r w:rsidR="00632D7C">
          <w:rPr>
            <w:rFonts w:eastAsia="TimesNewRomanPSMT"/>
            <w:color w:val="000000"/>
            <w:sz w:val="20"/>
            <w:lang w:val="en-US" w:eastAsia="ko-KR"/>
          </w:rPr>
          <w:t>affiliated with an MLD</w:t>
        </w:r>
        <w:r w:rsidR="00632D7C">
          <w:rPr>
            <w:rFonts w:eastAsia="TimesNewRomanPSMT"/>
            <w:color w:val="000000"/>
            <w:sz w:val="20"/>
            <w:lang w:val="en-US" w:eastAsia="ko-KR"/>
          </w:rPr>
          <w:t>, t</w:t>
        </w:r>
      </w:ins>
      <w:ins w:id="22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he STA </w:t>
        </w:r>
      </w:ins>
      <w:ins w:id="23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>is not NSTR constrained.</w:t>
        </w:r>
      </w:ins>
    </w:p>
    <w:p w14:paraId="25FBA037" w14:textId="77777777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4540347D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24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>, the STA is not NSTR constrained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 xml:space="preserve">non-HT or non-HT duplicate PPDU after a SIFS. The </w:t>
      </w:r>
      <w:r w:rsidRPr="000D0AC2">
        <w:rPr>
          <w:rFonts w:eastAsia="TimesNewRomanPSMT"/>
          <w:sz w:val="20"/>
          <w:lang w:val="en-US" w:eastAsia="ko-KR"/>
        </w:rPr>
        <w:lastRenderedPageBreak/>
        <w:t>CTS frame’s 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801AC13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77777777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3974005D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25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>, the STA is not NSTR constrained</w:t>
        </w:r>
      </w:ins>
      <w:r w:rsidRPr="000D0AC2">
        <w:rPr>
          <w:rFonts w:eastAsia="TimesNewRomanPSMT"/>
          <w:sz w:val="20"/>
          <w:lang w:val="en-US" w:eastAsia="ko-KR"/>
        </w:rPr>
        <w:t>, then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duplicate PPDU after a SIFS. 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</w:p>
    <w:p w14:paraId="7A0597AD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15FE3E3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2A1921AD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26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>, the STA is not NSTR constrained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0E22BC52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684928A5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27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>, the STA is not NSTR constrained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Bandwidth Indication field set to a value 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CH_BANDWIDTH.</w:t>
      </w:r>
    </w:p>
    <w:p w14:paraId="76357C18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NOTE—The NDP_1M CTS frame is not used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an RTS frame carried in a non-HT or non-HT duplicate PPDU that has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387D8F9D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28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>, the STA is not NSTR constrained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The RA field of the CTS frame shall be set to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duration field from the received RTS frame, adjusted by subtraction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Multirate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After transmitting an RTS frame, the STA shall wait for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 with a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aSlotTime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aRxPHYStartDelay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. This interval begins when the MAC receives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TXEND.confirm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not occur 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shall conclude that the transmission of the RTS frame has failed, and this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procedure upon expiration of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 </w:t>
      </w:r>
      <w:r w:rsidRPr="000D0AC2">
        <w:rPr>
          <w:rFonts w:eastAsia="TimesNewRomanPSMT"/>
          <w:color w:val="000000"/>
          <w:sz w:val="20"/>
          <w:lang w:val="en-US" w:eastAsia="ko-KR"/>
        </w:rPr>
        <w:lastRenderedPageBreak/>
        <w:t>shall wait for the corresponding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primitive, 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interpreted as successful response, permitting the frame exchange sequence to 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recognition of anything else, including any other valid frame, shall be interpreted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transmission. In this instance, the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 at the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DMG STA follows the procedure defined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 of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an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RA/Partial BSSID field of the NDP CTS shall be generated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received RTS frame, adjusted by subtracting the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transmit the NDP CTS frame, where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1,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10.53.4 (TXOP-based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sectorization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UL-Sync capable AP (see 10.49 (Sync frame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operation(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#1072)(#1071)(11ah)(M101))).</w:t>
      </w:r>
    </w:p>
    <w:p w14:paraId="36ACC3C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5D09BB1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29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>, the STA is not NSTR constrained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0CC802C2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is addressed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1904FE5A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30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>, the STA is not NSTR constrained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37C2461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new a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lastRenderedPageBreak/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</w:t>
      </w:r>
      <w:proofErr w:type="gramEnd"/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1113D34F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w w:val="100"/>
          <w:lang w:eastAsia="ko-KR"/>
        </w:rPr>
        <w:t>.x.y.</w:t>
      </w:r>
      <w:r w:rsidR="00A22606">
        <w:rPr>
          <w:w w:val="100"/>
          <w:lang w:eastAsia="ko-KR"/>
        </w:rPr>
        <w:t>3</w:t>
      </w:r>
      <w:proofErr w:type="gramEnd"/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transmission and reception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</w:p>
    <w:p w14:paraId="18E1BFF5" w14:textId="23AC3275" w:rsidR="00632D7C" w:rsidRDefault="00632D7C" w:rsidP="00632D7C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A</w:t>
      </w:r>
      <w:r>
        <w:rPr>
          <w:rFonts w:eastAsiaTheme="minorEastAsia"/>
          <w:lang w:eastAsia="ko-KR"/>
        </w:rPr>
        <w:t>n AP that is affiliated with an STR AP MLD should not</w:t>
      </w:r>
      <w:r>
        <w:rPr>
          <w:rFonts w:eastAsiaTheme="minorEastAsia"/>
          <w:lang w:eastAsia="ko-KR"/>
        </w:rPr>
        <w:t xml:space="preserve"> transmit a frame on a link of an NSTR </w:t>
      </w:r>
      <w:r w:rsidR="00576CBB">
        <w:rPr>
          <w:rFonts w:eastAsiaTheme="minorEastAsia"/>
          <w:lang w:eastAsia="ko-KR"/>
        </w:rPr>
        <w:t>CLS</w:t>
      </w:r>
      <w:r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of a</w:t>
      </w:r>
      <w:r w:rsidR="00576CBB">
        <w:rPr>
          <w:rFonts w:eastAsiaTheme="minorEastAsia"/>
          <w:lang w:eastAsia="ko-KR"/>
        </w:rPr>
        <w:t>n</w:t>
      </w:r>
      <w:r>
        <w:rPr>
          <w:rFonts w:eastAsiaTheme="minorEastAsia"/>
          <w:lang w:eastAsia="ko-KR"/>
        </w:rPr>
        <w:t xml:space="preserve"> NSTR non-AP MLD </w:t>
      </w:r>
      <w:r>
        <w:rPr>
          <w:rFonts w:eastAsiaTheme="minorEastAsia"/>
          <w:lang w:eastAsia="ko-KR"/>
        </w:rPr>
        <w:t xml:space="preserve">at the same time that another </w:t>
      </w:r>
      <w:r>
        <w:rPr>
          <w:rFonts w:eastAsiaTheme="minorEastAsia"/>
          <w:lang w:eastAsia="ko-KR"/>
        </w:rPr>
        <w:t>AP</w:t>
      </w:r>
      <w:r>
        <w:rPr>
          <w:rFonts w:eastAsiaTheme="minorEastAsia"/>
          <w:lang w:eastAsia="ko-KR"/>
        </w:rPr>
        <w:t xml:space="preserve"> that is affiliated with the same MLD is receiving a frame </w:t>
      </w:r>
      <w:r>
        <w:rPr>
          <w:rFonts w:eastAsiaTheme="minorEastAsia"/>
          <w:lang w:eastAsia="ko-KR"/>
        </w:rPr>
        <w:t xml:space="preserve">from the same non-AP MLD </w:t>
      </w:r>
      <w:r>
        <w:rPr>
          <w:rFonts w:eastAsiaTheme="minorEastAsia"/>
          <w:lang w:eastAsia="ko-KR"/>
        </w:rPr>
        <w:t>on one of the other links of the NSTR CLS.</w:t>
      </w:r>
    </w:p>
    <w:p w14:paraId="3B522BBC" w14:textId="6A02BE19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 xml:space="preserve">STA that is affiliated with an </w:t>
      </w:r>
      <w:r w:rsidR="00632D7C">
        <w:rPr>
          <w:rFonts w:eastAsiaTheme="minorEastAsia"/>
          <w:lang w:eastAsia="ko-KR"/>
        </w:rPr>
        <w:t xml:space="preserve">NSTR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an NSTR </w:t>
      </w:r>
      <w:r w:rsidR="00576CBB">
        <w:rPr>
          <w:rFonts w:eastAsiaTheme="minorEastAsia"/>
          <w:lang w:eastAsia="ko-KR"/>
        </w:rPr>
        <w:t>CLS of</w:t>
      </w:r>
      <w:r w:rsidR="00632D7C">
        <w:rPr>
          <w:rFonts w:eastAsiaTheme="minorEastAsia"/>
          <w:lang w:eastAsia="ko-KR"/>
        </w:rPr>
        <w:t xml:space="preserve"> the non-AP MLD </w:t>
      </w:r>
      <w:r w:rsidR="00A3375E">
        <w:rPr>
          <w:rFonts w:eastAsiaTheme="minorEastAsia"/>
          <w:lang w:eastAsia="ko-KR"/>
        </w:rPr>
        <w:t xml:space="preserve">at the same time that another STA that is affiliated with the same MLD is receiving a frame </w:t>
      </w:r>
      <w:r w:rsidR="00B4618A">
        <w:rPr>
          <w:rFonts w:eastAsiaTheme="minorEastAsia"/>
          <w:lang w:eastAsia="ko-KR"/>
        </w:rPr>
        <w:t xml:space="preserve">addressed to itself </w:t>
      </w:r>
      <w:r w:rsidR="00A3375E">
        <w:rPr>
          <w:rFonts w:eastAsiaTheme="minorEastAsia"/>
          <w:lang w:eastAsia="ko-KR"/>
        </w:rPr>
        <w:t xml:space="preserve">on </w:t>
      </w:r>
      <w:r w:rsidR="000D0AC2">
        <w:rPr>
          <w:rFonts w:eastAsiaTheme="minorEastAsia"/>
          <w:lang w:eastAsia="ko-KR"/>
        </w:rPr>
        <w:t>one of the other links of the NSTR CLS</w:t>
      </w:r>
      <w:r w:rsidR="00632D7C">
        <w:rPr>
          <w:rFonts w:eastAsiaTheme="minorEastAsia"/>
          <w:lang w:eastAsia="ko-KR"/>
        </w:rPr>
        <w:t>.</w:t>
      </w: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A0EE0" w14:textId="77777777" w:rsidR="00035DE0" w:rsidRDefault="00035DE0">
      <w:r>
        <w:separator/>
      </w:r>
    </w:p>
  </w:endnote>
  <w:endnote w:type="continuationSeparator" w:id="0">
    <w:p w14:paraId="3AAE258E" w14:textId="77777777" w:rsidR="00035DE0" w:rsidRDefault="0003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639833AF" w:rsidR="00C13211" w:rsidRDefault="00035DE0" w:rsidP="00A2260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fldSimple w:instr=" AUTHOR   \* MERGEFORMAT ">
      <w:r w:rsidR="00A22606">
        <w:rPr>
          <w:noProof/>
        </w:rPr>
        <w:t>Matthew Fischer (Broadcom)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4DE6" w14:textId="77777777" w:rsidR="00035DE0" w:rsidRDefault="00035DE0">
      <w:r>
        <w:separator/>
      </w:r>
    </w:p>
  </w:footnote>
  <w:footnote w:type="continuationSeparator" w:id="0">
    <w:p w14:paraId="2916DA72" w14:textId="77777777" w:rsidR="00035DE0" w:rsidRDefault="0003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289BEB61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035DE0">
      <w:fldChar w:fldCharType="begin"/>
    </w:r>
    <w:r w:rsidR="00035DE0">
      <w:instrText xml:space="preserve"> TITLE  \* MERGEFORMAT </w:instrText>
    </w:r>
    <w:r w:rsidR="00035DE0">
      <w:fldChar w:fldCharType="separate"/>
    </w:r>
    <w:r w:rsidR="00384158">
      <w:t>doc.: IEEE 802.11-20/1395r0</w:t>
    </w:r>
    <w:r w:rsidR="00035DE0">
      <w:rPr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4"/>
  </w:num>
  <w:num w:numId="18">
    <w:abstractNumId w:val="23"/>
  </w:num>
  <w:num w:numId="19">
    <w:abstractNumId w:val="34"/>
  </w:num>
  <w:num w:numId="20">
    <w:abstractNumId w:val="36"/>
  </w:num>
  <w:num w:numId="21">
    <w:abstractNumId w:val="15"/>
  </w:num>
  <w:num w:numId="22">
    <w:abstractNumId w:val="28"/>
  </w:num>
  <w:num w:numId="23">
    <w:abstractNumId w:val="35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1"/>
  </w:num>
  <w:num w:numId="39">
    <w:abstractNumId w:val="33"/>
  </w:num>
  <w:num w:numId="40">
    <w:abstractNumId w:val="26"/>
  </w:num>
  <w:num w:numId="41">
    <w:abstractNumId w:val="14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979084D2-334C-4A99-84C2-A0A0910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8501</TotalTime>
  <Pages>5</Pages>
  <Words>1931</Words>
  <Characters>11009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12915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Matthew Fischer</cp:lastModifiedBy>
  <cp:revision>175</cp:revision>
  <cp:lastPrinted>2010-05-04T03:47:00Z</cp:lastPrinted>
  <dcterms:created xsi:type="dcterms:W3CDTF">2018-06-04T01:32:00Z</dcterms:created>
  <dcterms:modified xsi:type="dcterms:W3CDTF">2020-09-02T22:15:00Z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