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trPr>
          <w:trHeight w:val="485"/>
          <w:jc w:val="center"/>
        </w:trPr>
        <w:tc>
          <w:tcPr>
            <w:tcW w:w="9576" w:type="dxa"/>
            <w:gridSpan w:val="5"/>
            <w:vAlign w:val="center"/>
          </w:tcPr>
          <w:p w14:paraId="08DA3637" w14:textId="3CAB9474" w:rsidR="00CA09B2" w:rsidRDefault="004A66C1">
            <w:pPr>
              <w:pStyle w:val="T2"/>
            </w:pPr>
            <w:proofErr w:type="spellStart"/>
            <w:r>
              <w:t>Misc</w:t>
            </w:r>
            <w:proofErr w:type="spellEnd"/>
            <w:r>
              <w:t xml:space="preserve"> CR for Clause 11</w:t>
            </w:r>
          </w:p>
        </w:tc>
      </w:tr>
      <w:tr w:rsidR="00CA09B2" w14:paraId="58E4C526" w14:textId="77777777">
        <w:trPr>
          <w:trHeight w:val="359"/>
          <w:jc w:val="center"/>
        </w:trPr>
        <w:tc>
          <w:tcPr>
            <w:tcW w:w="9576" w:type="dxa"/>
            <w:gridSpan w:val="5"/>
            <w:vAlign w:val="center"/>
          </w:tcPr>
          <w:p w14:paraId="626507B0" w14:textId="52A36626" w:rsidR="00CA09B2" w:rsidRDefault="00CA09B2">
            <w:pPr>
              <w:pStyle w:val="T2"/>
              <w:ind w:left="0"/>
              <w:rPr>
                <w:sz w:val="20"/>
              </w:rPr>
            </w:pPr>
            <w:r>
              <w:rPr>
                <w:sz w:val="20"/>
              </w:rPr>
              <w:t>Date:</w:t>
            </w:r>
            <w:r>
              <w:rPr>
                <w:b w:val="0"/>
                <w:sz w:val="20"/>
              </w:rPr>
              <w:t xml:space="preserve">  </w:t>
            </w:r>
            <w:r w:rsidR="002F1F12">
              <w:rPr>
                <w:b w:val="0"/>
                <w:sz w:val="20"/>
              </w:rPr>
              <w:t>2020-09-10</w:t>
            </w:r>
          </w:p>
        </w:tc>
      </w:tr>
      <w:tr w:rsidR="00CA09B2" w14:paraId="61930992" w14:textId="77777777">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CA09B2" w14:paraId="0FD54C22" w14:textId="77777777">
        <w:trPr>
          <w:jc w:val="center"/>
        </w:trPr>
        <w:tc>
          <w:tcPr>
            <w:tcW w:w="1336" w:type="dxa"/>
            <w:vAlign w:val="center"/>
          </w:tcPr>
          <w:p w14:paraId="76C3702A" w14:textId="748C6CC0" w:rsidR="00CA09B2" w:rsidRDefault="008B5B3F">
            <w:pPr>
              <w:pStyle w:val="T2"/>
              <w:spacing w:after="0"/>
              <w:ind w:left="0" w:right="0"/>
              <w:rPr>
                <w:b w:val="0"/>
                <w:sz w:val="20"/>
              </w:rPr>
            </w:pPr>
            <w:r>
              <w:rPr>
                <w:b w:val="0"/>
                <w:sz w:val="20"/>
              </w:rPr>
              <w:t>Dibakar Das</w:t>
            </w:r>
          </w:p>
        </w:tc>
        <w:tc>
          <w:tcPr>
            <w:tcW w:w="2064" w:type="dxa"/>
            <w:vAlign w:val="center"/>
          </w:tcPr>
          <w:p w14:paraId="42B2EC40" w14:textId="7383EF22" w:rsidR="00CA09B2" w:rsidRDefault="008B5B3F">
            <w:pPr>
              <w:pStyle w:val="T2"/>
              <w:spacing w:after="0"/>
              <w:ind w:left="0" w:right="0"/>
              <w:rPr>
                <w:b w:val="0"/>
                <w:sz w:val="20"/>
              </w:rPr>
            </w:pPr>
            <w:r>
              <w:rPr>
                <w:b w:val="0"/>
                <w:sz w:val="20"/>
              </w:rPr>
              <w:t>Intel</w:t>
            </w:r>
          </w:p>
        </w:tc>
        <w:tc>
          <w:tcPr>
            <w:tcW w:w="2814" w:type="dxa"/>
            <w:vAlign w:val="center"/>
          </w:tcPr>
          <w:p w14:paraId="651E29CA" w14:textId="77777777" w:rsidR="00CA09B2" w:rsidRDefault="00CA09B2">
            <w:pPr>
              <w:pStyle w:val="T2"/>
              <w:spacing w:after="0"/>
              <w:ind w:left="0" w:right="0"/>
              <w:rPr>
                <w:b w:val="0"/>
                <w:sz w:val="20"/>
              </w:rPr>
            </w:pPr>
          </w:p>
        </w:tc>
        <w:tc>
          <w:tcPr>
            <w:tcW w:w="1715" w:type="dxa"/>
            <w:vAlign w:val="center"/>
          </w:tcPr>
          <w:p w14:paraId="513622B8" w14:textId="77777777" w:rsidR="00CA09B2" w:rsidRDefault="00CA09B2">
            <w:pPr>
              <w:pStyle w:val="T2"/>
              <w:spacing w:after="0"/>
              <w:ind w:left="0" w:right="0"/>
              <w:rPr>
                <w:b w:val="0"/>
                <w:sz w:val="20"/>
              </w:rPr>
            </w:pPr>
          </w:p>
        </w:tc>
        <w:tc>
          <w:tcPr>
            <w:tcW w:w="1647" w:type="dxa"/>
            <w:vAlign w:val="center"/>
          </w:tcPr>
          <w:p w14:paraId="24DEBBBF" w14:textId="191797FA" w:rsidR="00CA09B2" w:rsidRDefault="006B43A0">
            <w:pPr>
              <w:pStyle w:val="T2"/>
              <w:spacing w:after="0"/>
              <w:ind w:left="0" w:right="0"/>
              <w:rPr>
                <w:b w:val="0"/>
                <w:sz w:val="16"/>
              </w:rPr>
            </w:pPr>
            <w:hyperlink r:id="rId7" w:history="1">
              <w:r w:rsidR="008B5B3F" w:rsidRPr="00B45EA2">
                <w:rPr>
                  <w:rStyle w:val="Hyperlink"/>
                  <w:b w:val="0"/>
                  <w:sz w:val="16"/>
                </w:rPr>
                <w:t>Dibakar.das@intel.com</w:t>
              </w:r>
            </w:hyperlink>
          </w:p>
        </w:tc>
      </w:tr>
      <w:tr w:rsidR="00CA09B2" w14:paraId="2F15DBFD" w14:textId="77777777">
        <w:trPr>
          <w:jc w:val="center"/>
        </w:trPr>
        <w:tc>
          <w:tcPr>
            <w:tcW w:w="1336" w:type="dxa"/>
            <w:vAlign w:val="center"/>
          </w:tcPr>
          <w:p w14:paraId="04D65B3E" w14:textId="72BCC6E2" w:rsidR="00CA09B2" w:rsidRDefault="008B5B3F">
            <w:pPr>
              <w:pStyle w:val="T2"/>
              <w:spacing w:after="0"/>
              <w:ind w:left="0" w:right="0"/>
              <w:rPr>
                <w:b w:val="0"/>
                <w:sz w:val="20"/>
              </w:rPr>
            </w:pPr>
            <w:r>
              <w:rPr>
                <w:b w:val="0"/>
                <w:sz w:val="20"/>
              </w:rPr>
              <w:t>Jonathan Segev</w:t>
            </w:r>
          </w:p>
        </w:tc>
        <w:tc>
          <w:tcPr>
            <w:tcW w:w="2064" w:type="dxa"/>
            <w:vAlign w:val="center"/>
          </w:tcPr>
          <w:p w14:paraId="2E77176A" w14:textId="575B7208" w:rsidR="00CA09B2" w:rsidRDefault="008B5B3F">
            <w:pPr>
              <w:pStyle w:val="T2"/>
              <w:spacing w:after="0"/>
              <w:ind w:left="0" w:right="0"/>
              <w:rPr>
                <w:b w:val="0"/>
                <w:sz w:val="20"/>
              </w:rPr>
            </w:pPr>
            <w:r>
              <w:rPr>
                <w:b w:val="0"/>
                <w:sz w:val="20"/>
              </w:rPr>
              <w:t>Intel</w:t>
            </w:r>
          </w:p>
        </w:tc>
        <w:tc>
          <w:tcPr>
            <w:tcW w:w="2814" w:type="dxa"/>
            <w:vAlign w:val="center"/>
          </w:tcPr>
          <w:p w14:paraId="29CA18B2" w14:textId="77777777" w:rsidR="00CA09B2" w:rsidRDefault="00CA09B2">
            <w:pPr>
              <w:pStyle w:val="T2"/>
              <w:spacing w:after="0"/>
              <w:ind w:left="0" w:right="0"/>
              <w:rPr>
                <w:b w:val="0"/>
                <w:sz w:val="20"/>
              </w:rPr>
            </w:pPr>
          </w:p>
        </w:tc>
        <w:tc>
          <w:tcPr>
            <w:tcW w:w="1715" w:type="dxa"/>
            <w:vAlign w:val="center"/>
          </w:tcPr>
          <w:p w14:paraId="492240AD" w14:textId="77777777" w:rsidR="00CA09B2" w:rsidRDefault="00CA09B2">
            <w:pPr>
              <w:pStyle w:val="T2"/>
              <w:spacing w:after="0"/>
              <w:ind w:left="0" w:right="0"/>
              <w:rPr>
                <w:b w:val="0"/>
                <w:sz w:val="20"/>
              </w:rPr>
            </w:pPr>
          </w:p>
        </w:tc>
        <w:tc>
          <w:tcPr>
            <w:tcW w:w="1647" w:type="dxa"/>
            <w:vAlign w:val="center"/>
          </w:tcPr>
          <w:p w14:paraId="421808C9" w14:textId="173E6C68" w:rsidR="00CA09B2" w:rsidRDefault="008B5B3F">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48E8AD87"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w:t>
                            </w:r>
                            <w:r w:rsidR="008C1548">
                              <w:rPr>
                                <w:lang w:eastAsia="ko-KR"/>
                              </w:rPr>
                              <w:t xml:space="preserve">Clause </w:t>
                            </w:r>
                            <w:r w:rsidR="00BD438E">
                              <w:rPr>
                                <w:lang w:eastAsia="ko-KR"/>
                              </w:rPr>
                              <w:t xml:space="preserve">11: </w:t>
                            </w:r>
                            <w:r w:rsidR="005C77C0">
                              <w:rPr>
                                <w:lang w:eastAsia="ko-KR"/>
                              </w:rPr>
                              <w:t xml:space="preserve">3127 3299 3814 3816 3116 3861 3543 3537 3544 </w:t>
                            </w:r>
                          </w:p>
                          <w:p w14:paraId="57D92CB3" w14:textId="606F5E7D" w:rsidR="0029020B" w:rsidRDefault="0029020B" w:rsidP="000E6632">
                            <w:pPr>
                              <w:jc w:val="both"/>
                            </w:pPr>
                          </w:p>
                          <w:p w14:paraId="2B88C3F1" w14:textId="77777777"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48E8AD87"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w:t>
                      </w:r>
                      <w:r w:rsidR="008C1548">
                        <w:rPr>
                          <w:lang w:eastAsia="ko-KR"/>
                        </w:rPr>
                        <w:t xml:space="preserve">Clause </w:t>
                      </w:r>
                      <w:r w:rsidR="00BD438E">
                        <w:rPr>
                          <w:lang w:eastAsia="ko-KR"/>
                        </w:rPr>
                        <w:t xml:space="preserve">11: </w:t>
                      </w:r>
                      <w:r w:rsidR="005C77C0">
                        <w:rPr>
                          <w:lang w:eastAsia="ko-KR"/>
                        </w:rPr>
                        <w:t xml:space="preserve">3127 3299 3814 3816 3116 3861 3543 3537 3544 </w:t>
                      </w:r>
                    </w:p>
                    <w:p w14:paraId="57D92CB3" w14:textId="606F5E7D" w:rsidR="0029020B" w:rsidRDefault="0029020B" w:rsidP="000E6632">
                      <w:pPr>
                        <w:jc w:val="both"/>
                      </w:pPr>
                    </w:p>
                    <w:p w14:paraId="2B88C3F1" w14:textId="77777777"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9359B0" w14:paraId="298D43A1" w14:textId="77777777" w:rsidTr="008C1548">
        <w:trPr>
          <w:trHeight w:val="1002"/>
        </w:trPr>
        <w:tc>
          <w:tcPr>
            <w:tcW w:w="721" w:type="dxa"/>
            <w:tcBorders>
              <w:top w:val="single" w:sz="4" w:space="0" w:color="000000"/>
              <w:left w:val="single" w:sz="4" w:space="0" w:color="000000"/>
              <w:bottom w:val="single" w:sz="4" w:space="0" w:color="000000"/>
              <w:right w:val="single" w:sz="4" w:space="0" w:color="000000"/>
            </w:tcBorders>
          </w:tcPr>
          <w:p w14:paraId="0D6091FF" w14:textId="69088AFE" w:rsidR="009359B0" w:rsidRDefault="00DD2EC7">
            <w:pPr>
              <w:rPr>
                <w:rFonts w:ascii="Arial" w:hAnsi="Arial" w:cs="Arial"/>
                <w:b/>
                <w:color w:val="000000"/>
                <w:sz w:val="20"/>
                <w:lang w:val="en-US"/>
              </w:rPr>
            </w:pPr>
            <w:r>
              <w:rPr>
                <w:rFonts w:ascii="Arial" w:hAnsi="Arial" w:cs="Arial"/>
                <w:b/>
                <w:color w:val="000000"/>
                <w:sz w:val="20"/>
                <w:lang w:val="en-US"/>
              </w:rPr>
              <w:t>3127</w:t>
            </w:r>
          </w:p>
        </w:tc>
        <w:tc>
          <w:tcPr>
            <w:tcW w:w="720" w:type="dxa"/>
            <w:tcBorders>
              <w:top w:val="single" w:sz="4" w:space="0" w:color="000000"/>
              <w:left w:val="single" w:sz="4" w:space="0" w:color="000000"/>
              <w:bottom w:val="single" w:sz="4" w:space="0" w:color="000000"/>
              <w:right w:val="single" w:sz="4" w:space="0" w:color="000000"/>
            </w:tcBorders>
          </w:tcPr>
          <w:p w14:paraId="4CCDAB45" w14:textId="5965A3F8" w:rsidR="009359B0" w:rsidRDefault="00DD2EC7">
            <w:pPr>
              <w:rPr>
                <w:rFonts w:ascii="Arial" w:hAnsi="Arial" w:cs="Arial"/>
                <w:color w:val="000000"/>
                <w:sz w:val="20"/>
              </w:rPr>
            </w:pPr>
            <w:r>
              <w:rPr>
                <w:rFonts w:ascii="Arial" w:hAnsi="Arial" w:cs="Arial"/>
                <w:color w:val="000000"/>
                <w:sz w:val="20"/>
              </w:rPr>
              <w:t>175.28</w:t>
            </w:r>
          </w:p>
        </w:tc>
        <w:tc>
          <w:tcPr>
            <w:tcW w:w="810" w:type="dxa"/>
            <w:tcBorders>
              <w:top w:val="single" w:sz="4" w:space="0" w:color="000000"/>
              <w:left w:val="single" w:sz="4" w:space="0" w:color="000000"/>
              <w:bottom w:val="single" w:sz="4" w:space="0" w:color="000000"/>
              <w:right w:val="single" w:sz="4" w:space="0" w:color="000000"/>
            </w:tcBorders>
          </w:tcPr>
          <w:p w14:paraId="0930426C" w14:textId="4DDCBE9D" w:rsidR="009359B0" w:rsidRDefault="00DD2EC7">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1B70E03C" w14:textId="3A0B9EB6" w:rsidR="009359B0" w:rsidRDefault="00DD2EC7">
            <w:pPr>
              <w:rPr>
                <w:rFonts w:ascii="Arial" w:hAnsi="Arial" w:cs="Arial"/>
                <w:color w:val="000000"/>
                <w:sz w:val="20"/>
                <w:lang w:val="en-US"/>
              </w:rPr>
            </w:pPr>
            <w:r w:rsidRPr="00DD2EC7">
              <w:rPr>
                <w:rFonts w:ascii="Arial" w:hAnsi="Arial" w:cs="Arial"/>
                <w:color w:val="000000"/>
                <w:sz w:val="20"/>
                <w:lang w:val="en-US"/>
              </w:rPr>
              <w:t>Is there a need to limit ISTA's transmission to RSTA only during the availability window for TB Ranging? If so add "inside availability window for TB Ranging" at the end of the first sentence.</w:t>
            </w:r>
          </w:p>
        </w:tc>
        <w:tc>
          <w:tcPr>
            <w:tcW w:w="2255" w:type="dxa"/>
            <w:tcBorders>
              <w:top w:val="single" w:sz="4" w:space="0" w:color="000000"/>
              <w:left w:val="single" w:sz="4" w:space="0" w:color="000000"/>
              <w:bottom w:val="single" w:sz="4" w:space="0" w:color="000000"/>
              <w:right w:val="single" w:sz="4" w:space="0" w:color="000000"/>
            </w:tcBorders>
          </w:tcPr>
          <w:p w14:paraId="54571DB6" w14:textId="54D30D52" w:rsidR="009359B0" w:rsidRDefault="00DD2EC7">
            <w:pPr>
              <w:rPr>
                <w:rFonts w:ascii="Arial" w:hAnsi="Arial" w:cs="Arial"/>
                <w:color w:val="000000"/>
                <w:sz w:val="20"/>
              </w:rPr>
            </w:pPr>
            <w:r w:rsidRPr="00DD2EC7">
              <w:rPr>
                <w:rFonts w:ascii="Arial" w:hAnsi="Arial" w:cs="Arial"/>
                <w:color w:val="000000"/>
                <w:sz w:val="20"/>
              </w:rPr>
              <w:t>As per comment</w:t>
            </w:r>
          </w:p>
        </w:tc>
        <w:tc>
          <w:tcPr>
            <w:tcW w:w="2578" w:type="dxa"/>
            <w:tcBorders>
              <w:top w:val="single" w:sz="4" w:space="0" w:color="000000"/>
              <w:left w:val="single" w:sz="4" w:space="0" w:color="000000"/>
              <w:bottom w:val="single" w:sz="4" w:space="0" w:color="000000"/>
              <w:right w:val="single" w:sz="4" w:space="0" w:color="000000"/>
            </w:tcBorders>
          </w:tcPr>
          <w:p w14:paraId="187D986D" w14:textId="77777777" w:rsidR="009A1E22" w:rsidRDefault="009A1E22" w:rsidP="009A1E22">
            <w:pPr>
              <w:autoSpaceDE w:val="0"/>
              <w:autoSpaceDN w:val="0"/>
              <w:adjustRightInd w:val="0"/>
              <w:rPr>
                <w:rFonts w:ascii="Arial" w:hAnsi="Arial" w:cs="Arial"/>
                <w:b/>
                <w:sz w:val="20"/>
              </w:rPr>
            </w:pPr>
            <w:r>
              <w:rPr>
                <w:rFonts w:ascii="Arial" w:hAnsi="Arial" w:cs="Arial"/>
                <w:b/>
                <w:sz w:val="20"/>
              </w:rPr>
              <w:t xml:space="preserve">Revised. </w:t>
            </w:r>
          </w:p>
          <w:p w14:paraId="254D4B1E" w14:textId="77777777" w:rsidR="009A1E22" w:rsidRDefault="009A1E22" w:rsidP="009A1E22">
            <w:pPr>
              <w:autoSpaceDE w:val="0"/>
              <w:autoSpaceDN w:val="0"/>
              <w:adjustRightInd w:val="0"/>
              <w:rPr>
                <w:rFonts w:ascii="Arial" w:hAnsi="Arial" w:cs="Arial"/>
                <w:b/>
                <w:sz w:val="20"/>
              </w:rPr>
            </w:pPr>
          </w:p>
          <w:p w14:paraId="6D54740D" w14:textId="3DFC72A8" w:rsidR="004F778D" w:rsidRDefault="009A1E22" w:rsidP="009A1E22">
            <w:pPr>
              <w:autoSpaceDE w:val="0"/>
              <w:autoSpaceDN w:val="0"/>
              <w:adjustRightInd w:val="0"/>
              <w:rPr>
                <w:rFonts w:ascii="Arial" w:hAnsi="Arial" w:cs="Arial"/>
                <w:bCs/>
                <w:sz w:val="20"/>
              </w:rPr>
            </w:pPr>
            <w:r>
              <w:rPr>
                <w:rFonts w:ascii="Arial" w:hAnsi="Arial" w:cs="Arial"/>
                <w:bCs/>
                <w:sz w:val="20"/>
              </w:rPr>
              <w:t xml:space="preserve">Agree in principle. </w:t>
            </w:r>
            <w:r w:rsidR="004F778D">
              <w:rPr>
                <w:rFonts w:ascii="Arial" w:hAnsi="Arial" w:cs="Arial"/>
                <w:bCs/>
                <w:sz w:val="20"/>
              </w:rPr>
              <w:t xml:space="preserve">However, this is already clarified in draft 2.3 P141L3. Also, see the resolution of CID 3671 in and in </w:t>
            </w:r>
            <w:r w:rsidR="00330C53">
              <w:rPr>
                <w:rFonts w:ascii="Arial" w:hAnsi="Arial" w:cs="Arial"/>
                <w:bCs/>
                <w:sz w:val="20"/>
              </w:rPr>
              <w:t>11-20</w:t>
            </w:r>
            <w:r w:rsidR="00330C53">
              <w:rPr>
                <w:rFonts w:ascii="Arial" w:hAnsi="Arial" w:cs="Arial"/>
                <w:bCs/>
                <w:sz w:val="20"/>
              </w:rPr>
              <w:t>-</w:t>
            </w:r>
            <w:r w:rsidR="00330C53">
              <w:rPr>
                <w:rFonts w:ascii="Arial" w:hAnsi="Arial" w:cs="Arial"/>
                <w:bCs/>
                <w:sz w:val="20"/>
              </w:rPr>
              <w:t>1219</w:t>
            </w:r>
            <w:r>
              <w:rPr>
                <w:rFonts w:ascii="Arial" w:hAnsi="Arial" w:cs="Arial"/>
                <w:bCs/>
                <w:sz w:val="20"/>
              </w:rPr>
              <w:t>.</w:t>
            </w:r>
            <w:r w:rsidR="004F778D">
              <w:rPr>
                <w:rFonts w:ascii="Arial" w:hAnsi="Arial" w:cs="Arial"/>
                <w:bCs/>
                <w:sz w:val="20"/>
              </w:rPr>
              <w:t xml:space="preserve"> </w:t>
            </w:r>
            <w:r w:rsidR="007127FF">
              <w:rPr>
                <w:rFonts w:ascii="Arial" w:hAnsi="Arial" w:cs="Arial"/>
                <w:bCs/>
                <w:sz w:val="20"/>
              </w:rPr>
              <w:t>Further clarification on allowing session termination within an Availability Window is provided in</w:t>
            </w:r>
            <w:r w:rsidR="004F778D">
              <w:rPr>
                <w:rFonts w:ascii="Arial" w:hAnsi="Arial" w:cs="Arial"/>
                <w:bCs/>
                <w:sz w:val="20"/>
              </w:rPr>
              <w:t xml:space="preserve"> 11-20-1394</w:t>
            </w:r>
            <w:r w:rsidR="007127FF">
              <w:rPr>
                <w:rFonts w:ascii="Arial" w:hAnsi="Arial" w:cs="Arial"/>
                <w:bCs/>
                <w:sz w:val="20"/>
              </w:rPr>
              <w:t>.</w:t>
            </w:r>
          </w:p>
          <w:p w14:paraId="63160415" w14:textId="77777777" w:rsidR="004F778D" w:rsidRDefault="004F778D" w:rsidP="009A1E22">
            <w:pPr>
              <w:autoSpaceDE w:val="0"/>
              <w:autoSpaceDN w:val="0"/>
              <w:adjustRightInd w:val="0"/>
              <w:rPr>
                <w:rFonts w:ascii="Arial" w:hAnsi="Arial" w:cs="Arial"/>
                <w:bCs/>
                <w:sz w:val="20"/>
              </w:rPr>
            </w:pPr>
          </w:p>
          <w:p w14:paraId="2177B46C" w14:textId="77777777" w:rsidR="00EB25F4" w:rsidRDefault="009A1E22" w:rsidP="00EB25F4">
            <w:pPr>
              <w:autoSpaceDE w:val="0"/>
              <w:autoSpaceDN w:val="0"/>
              <w:adjustRightInd w:val="0"/>
              <w:rPr>
                <w:rFonts w:ascii="Arial" w:hAnsi="Arial" w:cs="Arial"/>
                <w:bCs/>
                <w:sz w:val="20"/>
              </w:rPr>
            </w:pPr>
            <w:r>
              <w:rPr>
                <w:rFonts w:ascii="Arial" w:hAnsi="Arial" w:cs="Arial"/>
                <w:bCs/>
                <w:sz w:val="20"/>
              </w:rPr>
              <w:t xml:space="preserve"> </w:t>
            </w:r>
            <w:proofErr w:type="spellStart"/>
            <w:r w:rsidR="00EB25F4">
              <w:rPr>
                <w:rFonts w:ascii="Arial" w:hAnsi="Arial" w:cs="Arial"/>
                <w:bCs/>
                <w:sz w:val="20"/>
              </w:rPr>
              <w:t>TGaz</w:t>
            </w:r>
            <w:proofErr w:type="spellEnd"/>
            <w:r w:rsidR="00EB25F4">
              <w:rPr>
                <w:rFonts w:ascii="Arial" w:hAnsi="Arial" w:cs="Arial"/>
                <w:bCs/>
                <w:sz w:val="20"/>
              </w:rPr>
              <w:t xml:space="preserve"> editor make the changes identified below.</w:t>
            </w:r>
          </w:p>
          <w:p w14:paraId="2147763F" w14:textId="08516715" w:rsidR="009A1E22" w:rsidRDefault="009A1E22" w:rsidP="009A1E22">
            <w:pPr>
              <w:autoSpaceDE w:val="0"/>
              <w:autoSpaceDN w:val="0"/>
              <w:adjustRightInd w:val="0"/>
              <w:rPr>
                <w:rFonts w:ascii="Arial" w:hAnsi="Arial" w:cs="Arial"/>
                <w:bCs/>
                <w:sz w:val="20"/>
              </w:rPr>
            </w:pPr>
          </w:p>
          <w:p w14:paraId="18D474B0" w14:textId="6E8D7DDF" w:rsidR="006B0556" w:rsidRDefault="006B0556">
            <w:pPr>
              <w:autoSpaceDE w:val="0"/>
              <w:autoSpaceDN w:val="0"/>
              <w:adjustRightInd w:val="0"/>
              <w:rPr>
                <w:rFonts w:ascii="Arial" w:hAnsi="Arial" w:cs="Arial"/>
                <w:sz w:val="20"/>
              </w:rPr>
            </w:pPr>
          </w:p>
        </w:tc>
      </w:tr>
      <w:tr w:rsidR="009359B0" w14:paraId="67171B2E"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58E860" w14:textId="00A0DE2E" w:rsidR="009359B0" w:rsidRDefault="00DD2EC7">
            <w:pPr>
              <w:rPr>
                <w:rFonts w:ascii="Arial" w:hAnsi="Arial" w:cs="Arial"/>
                <w:b/>
                <w:color w:val="000000"/>
                <w:sz w:val="20"/>
                <w:lang w:val="en-US"/>
              </w:rPr>
            </w:pPr>
            <w:r>
              <w:rPr>
                <w:rFonts w:ascii="Arial" w:hAnsi="Arial" w:cs="Arial"/>
                <w:b/>
                <w:color w:val="000000"/>
                <w:sz w:val="20"/>
                <w:lang w:val="en-US"/>
              </w:rPr>
              <w:t>3299</w:t>
            </w:r>
          </w:p>
        </w:tc>
        <w:tc>
          <w:tcPr>
            <w:tcW w:w="720" w:type="dxa"/>
            <w:tcBorders>
              <w:top w:val="single" w:sz="4" w:space="0" w:color="000000"/>
              <w:left w:val="single" w:sz="4" w:space="0" w:color="000000"/>
              <w:bottom w:val="single" w:sz="4" w:space="0" w:color="000000"/>
              <w:right w:val="single" w:sz="4" w:space="0" w:color="000000"/>
            </w:tcBorders>
          </w:tcPr>
          <w:p w14:paraId="61D75283" w14:textId="69BB93D1" w:rsidR="009359B0" w:rsidRDefault="00DD2EC7">
            <w:pPr>
              <w:rPr>
                <w:rFonts w:ascii="Arial" w:hAnsi="Arial" w:cs="Arial"/>
                <w:color w:val="000000"/>
                <w:sz w:val="20"/>
              </w:rPr>
            </w:pPr>
            <w:r>
              <w:rPr>
                <w:rFonts w:ascii="Arial" w:hAnsi="Arial" w:cs="Arial"/>
                <w:color w:val="000000"/>
                <w:sz w:val="20"/>
              </w:rPr>
              <w:t>175.4</w:t>
            </w:r>
          </w:p>
        </w:tc>
        <w:tc>
          <w:tcPr>
            <w:tcW w:w="810" w:type="dxa"/>
            <w:tcBorders>
              <w:top w:val="single" w:sz="4" w:space="0" w:color="000000"/>
              <w:left w:val="single" w:sz="4" w:space="0" w:color="000000"/>
              <w:bottom w:val="single" w:sz="4" w:space="0" w:color="000000"/>
              <w:right w:val="single" w:sz="4" w:space="0" w:color="000000"/>
            </w:tcBorders>
          </w:tcPr>
          <w:p w14:paraId="1C8548CE" w14:textId="1D7003CA" w:rsidR="009359B0" w:rsidRPr="009359B0" w:rsidRDefault="00DD2EC7">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4046B8D0" w14:textId="58565463" w:rsidR="009359B0" w:rsidRPr="009359B0" w:rsidRDefault="00DD2EC7" w:rsidP="009359B0">
            <w:pPr>
              <w:rPr>
                <w:rFonts w:ascii="Arial" w:hAnsi="Arial" w:cs="Arial"/>
                <w:color w:val="000000"/>
                <w:sz w:val="20"/>
                <w:lang w:val="en-US"/>
              </w:rPr>
            </w:pPr>
            <w:r w:rsidRPr="00DD2EC7">
              <w:rPr>
                <w:rFonts w:ascii="Arial" w:hAnsi="Arial" w:cs="Arial"/>
                <w:color w:val="000000"/>
                <w:sz w:val="20"/>
                <w:lang w:val="en-US"/>
              </w:rPr>
              <w:t xml:space="preserve">We should </w:t>
            </w:r>
            <w:proofErr w:type="spellStart"/>
            <w:r w:rsidRPr="00DD2EC7">
              <w:rPr>
                <w:rFonts w:ascii="Arial" w:hAnsi="Arial" w:cs="Arial"/>
                <w:color w:val="000000"/>
                <w:sz w:val="20"/>
                <w:lang w:val="en-US"/>
              </w:rPr>
              <w:t>alllow</w:t>
            </w:r>
            <w:proofErr w:type="spellEnd"/>
            <w:r w:rsidRPr="00DD2EC7">
              <w:rPr>
                <w:rFonts w:ascii="Arial" w:hAnsi="Arial" w:cs="Arial"/>
                <w:color w:val="000000"/>
                <w:sz w:val="20"/>
                <w:lang w:val="en-US"/>
              </w:rPr>
              <w:t xml:space="preserve"> to have multiple FTM ranging sessions to go on between an RSTA and an ISTA pair at the same time. There are many reasons why this is desired. Right now we are limited to having only one FTM ranging session going on between an RSTA-ISTA pair. A reason for this is that we don't have a way to identify a ranging session and as such specify which, assuming we have more than one, ranging session to terminate when we request to terminate an FTM ranging session.  For this reason we should introduce the concept of an identifier, e.g. a number, for a ranging session. In a request to terminate an FTM ranging session we can then refer to th</w:t>
            </w:r>
            <w:r w:rsidR="00823476">
              <w:rPr>
                <w:rFonts w:ascii="Arial" w:hAnsi="Arial" w:cs="Arial"/>
                <w:color w:val="000000"/>
                <w:sz w:val="20"/>
                <w:lang w:val="en-US"/>
              </w:rPr>
              <w:t>is number.</w:t>
            </w:r>
          </w:p>
        </w:tc>
        <w:tc>
          <w:tcPr>
            <w:tcW w:w="2255" w:type="dxa"/>
            <w:tcBorders>
              <w:top w:val="single" w:sz="4" w:space="0" w:color="000000"/>
              <w:left w:val="single" w:sz="4" w:space="0" w:color="000000"/>
              <w:bottom w:val="single" w:sz="4" w:space="0" w:color="000000"/>
              <w:right w:val="single" w:sz="4" w:space="0" w:color="000000"/>
            </w:tcBorders>
          </w:tcPr>
          <w:p w14:paraId="742CE351" w14:textId="1928A430" w:rsidR="009359B0" w:rsidRPr="009359B0" w:rsidRDefault="00DD2EC7">
            <w:pPr>
              <w:rPr>
                <w:rFonts w:ascii="Arial" w:hAnsi="Arial" w:cs="Arial"/>
                <w:color w:val="000000"/>
                <w:sz w:val="20"/>
              </w:rPr>
            </w:pPr>
            <w:r w:rsidRPr="00DD2EC7">
              <w:rPr>
                <w:rFonts w:ascii="Arial" w:hAnsi="Arial" w:cs="Arial"/>
                <w:color w:val="000000"/>
                <w:sz w:val="20"/>
              </w:rPr>
              <w:t>As per comment.</w:t>
            </w:r>
          </w:p>
        </w:tc>
        <w:tc>
          <w:tcPr>
            <w:tcW w:w="2578" w:type="dxa"/>
            <w:tcBorders>
              <w:top w:val="single" w:sz="4" w:space="0" w:color="000000"/>
              <w:left w:val="single" w:sz="4" w:space="0" w:color="000000"/>
              <w:bottom w:val="single" w:sz="4" w:space="0" w:color="000000"/>
              <w:right w:val="single" w:sz="4" w:space="0" w:color="000000"/>
            </w:tcBorders>
          </w:tcPr>
          <w:p w14:paraId="3335F213" w14:textId="77777777" w:rsidR="00823476" w:rsidRDefault="00823476" w:rsidP="00823476">
            <w:pPr>
              <w:autoSpaceDE w:val="0"/>
              <w:autoSpaceDN w:val="0"/>
              <w:adjustRightInd w:val="0"/>
              <w:rPr>
                <w:rFonts w:ascii="Arial" w:hAnsi="Arial" w:cs="Arial"/>
                <w:b/>
                <w:sz w:val="20"/>
              </w:rPr>
            </w:pPr>
            <w:r>
              <w:rPr>
                <w:rFonts w:ascii="Arial" w:hAnsi="Arial" w:cs="Arial"/>
                <w:b/>
                <w:sz w:val="20"/>
              </w:rPr>
              <w:t xml:space="preserve">Reject. </w:t>
            </w:r>
          </w:p>
          <w:p w14:paraId="37948A9C" w14:textId="77777777" w:rsidR="00823476" w:rsidRDefault="00823476" w:rsidP="00823476">
            <w:pPr>
              <w:autoSpaceDE w:val="0"/>
              <w:autoSpaceDN w:val="0"/>
              <w:adjustRightInd w:val="0"/>
              <w:rPr>
                <w:rFonts w:ascii="Arial" w:hAnsi="Arial" w:cs="Arial"/>
                <w:b/>
                <w:sz w:val="20"/>
              </w:rPr>
            </w:pPr>
          </w:p>
          <w:p w14:paraId="79199FDF" w14:textId="589655FE" w:rsidR="00131723" w:rsidRDefault="00823476" w:rsidP="00823476">
            <w:pPr>
              <w:autoSpaceDE w:val="0"/>
              <w:autoSpaceDN w:val="0"/>
              <w:adjustRightInd w:val="0"/>
              <w:rPr>
                <w:rFonts w:ascii="Arial" w:hAnsi="Arial" w:cs="Arial"/>
                <w:sz w:val="20"/>
              </w:rPr>
            </w:pPr>
            <w:r>
              <w:rPr>
                <w:rFonts w:ascii="Arial" w:hAnsi="Arial" w:cs="Arial"/>
                <w:bCs/>
                <w:sz w:val="20"/>
              </w:rPr>
              <w:t xml:space="preserve">The commenter failed to identify a problem with current scheme in enough details.  </w:t>
            </w:r>
          </w:p>
        </w:tc>
      </w:tr>
      <w:tr w:rsidR="00DD2EC7" w14:paraId="7A993C2F"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191C0239" w14:textId="04AA0AC6" w:rsidR="00DD2EC7" w:rsidRDefault="00DD2EC7">
            <w:pPr>
              <w:rPr>
                <w:rFonts w:ascii="Arial" w:hAnsi="Arial" w:cs="Arial"/>
                <w:b/>
                <w:color w:val="000000"/>
                <w:sz w:val="20"/>
                <w:lang w:val="en-US"/>
              </w:rPr>
            </w:pPr>
            <w:r>
              <w:rPr>
                <w:rFonts w:ascii="Arial" w:hAnsi="Arial" w:cs="Arial"/>
                <w:b/>
                <w:color w:val="000000"/>
                <w:sz w:val="20"/>
                <w:lang w:val="en-US"/>
              </w:rPr>
              <w:t>3814</w:t>
            </w:r>
          </w:p>
        </w:tc>
        <w:tc>
          <w:tcPr>
            <w:tcW w:w="720" w:type="dxa"/>
            <w:tcBorders>
              <w:top w:val="single" w:sz="4" w:space="0" w:color="000000"/>
              <w:left w:val="single" w:sz="4" w:space="0" w:color="000000"/>
              <w:bottom w:val="single" w:sz="4" w:space="0" w:color="000000"/>
              <w:right w:val="single" w:sz="4" w:space="0" w:color="000000"/>
            </w:tcBorders>
          </w:tcPr>
          <w:p w14:paraId="628DF110" w14:textId="0ACA501D" w:rsidR="00DD2EC7" w:rsidRDefault="00DD2EC7">
            <w:pPr>
              <w:rPr>
                <w:rFonts w:ascii="Arial" w:hAnsi="Arial" w:cs="Arial"/>
                <w:color w:val="000000"/>
                <w:sz w:val="20"/>
              </w:rPr>
            </w:pPr>
            <w:r>
              <w:rPr>
                <w:rFonts w:ascii="Arial" w:hAnsi="Arial" w:cs="Arial"/>
                <w:color w:val="000000"/>
                <w:sz w:val="20"/>
              </w:rPr>
              <w:t>175.18</w:t>
            </w:r>
          </w:p>
        </w:tc>
        <w:tc>
          <w:tcPr>
            <w:tcW w:w="810" w:type="dxa"/>
            <w:tcBorders>
              <w:top w:val="single" w:sz="4" w:space="0" w:color="000000"/>
              <w:left w:val="single" w:sz="4" w:space="0" w:color="000000"/>
              <w:bottom w:val="single" w:sz="4" w:space="0" w:color="000000"/>
              <w:right w:val="single" w:sz="4" w:space="0" w:color="000000"/>
            </w:tcBorders>
          </w:tcPr>
          <w:p w14:paraId="7A65E107" w14:textId="2DA6C742" w:rsidR="00DD2EC7" w:rsidRDefault="00DD2EC7">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3176D12A" w14:textId="5DABCF7C" w:rsidR="00DD2EC7" w:rsidRPr="00DD2EC7" w:rsidRDefault="00DD2EC7" w:rsidP="009359B0">
            <w:pPr>
              <w:rPr>
                <w:rFonts w:ascii="Arial" w:hAnsi="Arial" w:cs="Arial"/>
                <w:color w:val="000000"/>
                <w:sz w:val="20"/>
                <w:lang w:val="en-US"/>
              </w:rPr>
            </w:pPr>
            <w:r w:rsidRPr="00DD2EC7">
              <w:rPr>
                <w:rFonts w:ascii="Arial" w:hAnsi="Arial" w:cs="Arial"/>
                <w:color w:val="000000"/>
                <w:sz w:val="20"/>
                <w:lang w:val="en-US"/>
              </w:rPr>
              <w:t xml:space="preserve">" in the Ranging addressed to it Parameters field" -- </w:t>
            </w:r>
            <w:proofErr w:type="spellStart"/>
            <w:r w:rsidRPr="00DD2EC7">
              <w:rPr>
                <w:rFonts w:ascii="Arial" w:hAnsi="Arial" w:cs="Arial"/>
                <w:color w:val="000000"/>
                <w:sz w:val="20"/>
                <w:lang w:val="en-US"/>
              </w:rPr>
              <w:t>wut</w:t>
            </w:r>
            <w:proofErr w:type="spellEnd"/>
            <w:r w:rsidRPr="00DD2EC7">
              <w:rPr>
                <w:rFonts w:ascii="Arial" w:hAnsi="Arial" w:cs="Arial"/>
                <w:color w:val="000000"/>
                <w:sz w:val="20"/>
                <w:lang w:val="en-US"/>
              </w:rPr>
              <w:t>?</w:t>
            </w:r>
          </w:p>
        </w:tc>
        <w:tc>
          <w:tcPr>
            <w:tcW w:w="2255" w:type="dxa"/>
            <w:tcBorders>
              <w:top w:val="single" w:sz="4" w:space="0" w:color="000000"/>
              <w:left w:val="single" w:sz="4" w:space="0" w:color="000000"/>
              <w:bottom w:val="single" w:sz="4" w:space="0" w:color="000000"/>
              <w:right w:val="single" w:sz="4" w:space="0" w:color="000000"/>
            </w:tcBorders>
          </w:tcPr>
          <w:p w14:paraId="36430968" w14:textId="7DC2989A" w:rsidR="00DD2EC7" w:rsidRPr="00DD2EC7" w:rsidRDefault="00DD2EC7">
            <w:pPr>
              <w:rPr>
                <w:rFonts w:ascii="Arial" w:hAnsi="Arial" w:cs="Arial"/>
                <w:color w:val="000000"/>
                <w:sz w:val="20"/>
              </w:rPr>
            </w:pPr>
            <w:r w:rsidRPr="00DD2EC7">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20C2D009" w14:textId="77777777" w:rsidR="002D1E15" w:rsidRDefault="002D1E15" w:rsidP="002D1E15">
            <w:pPr>
              <w:autoSpaceDE w:val="0"/>
              <w:autoSpaceDN w:val="0"/>
              <w:adjustRightInd w:val="0"/>
              <w:rPr>
                <w:rFonts w:ascii="Arial" w:hAnsi="Arial" w:cs="Arial"/>
                <w:b/>
                <w:sz w:val="20"/>
              </w:rPr>
            </w:pPr>
            <w:r>
              <w:rPr>
                <w:rFonts w:ascii="Arial" w:hAnsi="Arial" w:cs="Arial"/>
                <w:b/>
                <w:sz w:val="20"/>
              </w:rPr>
              <w:t xml:space="preserve">Revised. </w:t>
            </w:r>
          </w:p>
          <w:p w14:paraId="6CB3A1B0" w14:textId="77777777" w:rsidR="002D1E15" w:rsidRDefault="002D1E15" w:rsidP="002D1E15">
            <w:pPr>
              <w:autoSpaceDE w:val="0"/>
              <w:autoSpaceDN w:val="0"/>
              <w:adjustRightInd w:val="0"/>
              <w:rPr>
                <w:rFonts w:ascii="Arial" w:hAnsi="Arial" w:cs="Arial"/>
                <w:bCs/>
                <w:strike/>
                <w:sz w:val="20"/>
              </w:rPr>
            </w:pPr>
            <w:r>
              <w:rPr>
                <w:rFonts w:ascii="Arial" w:hAnsi="Arial" w:cs="Arial"/>
                <w:bCs/>
                <w:sz w:val="20"/>
              </w:rPr>
              <w:t xml:space="preserve">Agree with the commenter refer to revised text in </w:t>
            </w:r>
          </w:p>
          <w:p w14:paraId="424ED486" w14:textId="445CD6E2" w:rsidR="002D1E15" w:rsidRDefault="002D1E15" w:rsidP="002D1E15">
            <w:pPr>
              <w:autoSpaceDE w:val="0"/>
              <w:autoSpaceDN w:val="0"/>
              <w:adjustRightInd w:val="0"/>
              <w:rPr>
                <w:rFonts w:ascii="Arial" w:hAnsi="Arial" w:cs="Arial"/>
                <w:bCs/>
                <w:sz w:val="20"/>
              </w:rPr>
            </w:pPr>
            <w:r>
              <w:rPr>
                <w:rFonts w:ascii="Arial" w:hAnsi="Arial" w:cs="Arial"/>
                <w:bCs/>
                <w:sz w:val="20"/>
              </w:rPr>
              <w:t>11-20-</w:t>
            </w:r>
            <w:r w:rsidR="009D7ADD">
              <w:rPr>
                <w:rFonts w:ascii="Arial" w:hAnsi="Arial" w:cs="Arial"/>
                <w:bCs/>
                <w:sz w:val="20"/>
              </w:rPr>
              <w:t>1394</w:t>
            </w:r>
            <w:r>
              <w:rPr>
                <w:rFonts w:ascii="Arial" w:hAnsi="Arial" w:cs="Arial"/>
                <w:bCs/>
                <w:sz w:val="20"/>
              </w:rPr>
              <w:t>.</w:t>
            </w:r>
          </w:p>
          <w:p w14:paraId="653BEE9F" w14:textId="77777777" w:rsidR="002D1E15" w:rsidRDefault="002D1E15" w:rsidP="002D1E15">
            <w:pPr>
              <w:autoSpaceDE w:val="0"/>
              <w:autoSpaceDN w:val="0"/>
              <w:adjustRightInd w:val="0"/>
              <w:rPr>
                <w:rFonts w:ascii="Arial" w:hAnsi="Arial" w:cs="Arial"/>
                <w:bCs/>
                <w:sz w:val="20"/>
              </w:rPr>
            </w:pPr>
          </w:p>
          <w:p w14:paraId="473E30B7" w14:textId="77777777" w:rsidR="002D1E15" w:rsidRDefault="002D1E15" w:rsidP="002D1E15">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44CCA9C1" w14:textId="77777777" w:rsidR="00DD2EC7" w:rsidRDefault="00DD2EC7">
            <w:pPr>
              <w:autoSpaceDE w:val="0"/>
              <w:autoSpaceDN w:val="0"/>
              <w:adjustRightInd w:val="0"/>
              <w:rPr>
                <w:rFonts w:ascii="Arial" w:hAnsi="Arial" w:cs="Arial"/>
                <w:sz w:val="20"/>
              </w:rPr>
            </w:pPr>
          </w:p>
        </w:tc>
      </w:tr>
      <w:tr w:rsidR="00885993" w14:paraId="16AC949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0D19860" w14:textId="131944E5" w:rsidR="00885993" w:rsidRDefault="00885993">
            <w:pPr>
              <w:rPr>
                <w:rFonts w:ascii="Arial" w:hAnsi="Arial" w:cs="Arial"/>
                <w:b/>
                <w:color w:val="000000"/>
                <w:sz w:val="20"/>
                <w:lang w:val="en-US"/>
              </w:rPr>
            </w:pPr>
            <w:r>
              <w:rPr>
                <w:rFonts w:ascii="Arial" w:hAnsi="Arial" w:cs="Arial"/>
                <w:b/>
                <w:color w:val="000000"/>
                <w:sz w:val="20"/>
                <w:lang w:val="en-US"/>
              </w:rPr>
              <w:t>3816</w:t>
            </w:r>
          </w:p>
        </w:tc>
        <w:tc>
          <w:tcPr>
            <w:tcW w:w="720" w:type="dxa"/>
            <w:tcBorders>
              <w:top w:val="single" w:sz="4" w:space="0" w:color="000000"/>
              <w:left w:val="single" w:sz="4" w:space="0" w:color="000000"/>
              <w:bottom w:val="single" w:sz="4" w:space="0" w:color="000000"/>
              <w:right w:val="single" w:sz="4" w:space="0" w:color="000000"/>
            </w:tcBorders>
          </w:tcPr>
          <w:p w14:paraId="43CF7BAF" w14:textId="432561BE" w:rsidR="00885993" w:rsidRDefault="00885993">
            <w:pPr>
              <w:rPr>
                <w:rFonts w:ascii="Arial" w:hAnsi="Arial" w:cs="Arial"/>
                <w:color w:val="000000"/>
                <w:sz w:val="20"/>
              </w:rPr>
            </w:pPr>
            <w:r>
              <w:rPr>
                <w:rFonts w:ascii="Arial" w:hAnsi="Arial" w:cs="Arial"/>
                <w:color w:val="000000"/>
                <w:sz w:val="20"/>
              </w:rPr>
              <w:t>175.30</w:t>
            </w:r>
          </w:p>
        </w:tc>
        <w:tc>
          <w:tcPr>
            <w:tcW w:w="810" w:type="dxa"/>
            <w:tcBorders>
              <w:top w:val="single" w:sz="4" w:space="0" w:color="000000"/>
              <w:left w:val="single" w:sz="4" w:space="0" w:color="000000"/>
              <w:bottom w:val="single" w:sz="4" w:space="0" w:color="000000"/>
              <w:right w:val="single" w:sz="4" w:space="0" w:color="000000"/>
            </w:tcBorders>
          </w:tcPr>
          <w:p w14:paraId="09C8B621" w14:textId="2CD62E99" w:rsidR="00885993" w:rsidRDefault="00885993">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73FFC363" w14:textId="6B22BCC9" w:rsidR="00885993" w:rsidRPr="00DD2EC7" w:rsidRDefault="00885993" w:rsidP="009359B0">
            <w:pPr>
              <w:rPr>
                <w:rFonts w:ascii="Arial" w:hAnsi="Arial" w:cs="Arial"/>
                <w:color w:val="000000"/>
                <w:sz w:val="20"/>
                <w:lang w:val="en-US"/>
              </w:rPr>
            </w:pPr>
            <w:r w:rsidRPr="00885993">
              <w:rPr>
                <w:rFonts w:ascii="Arial" w:hAnsi="Arial" w:cs="Arial"/>
                <w:color w:val="000000"/>
                <w:sz w:val="20"/>
                <w:lang w:val="en-US"/>
              </w:rPr>
              <w:t>A Ranging Parameters field is present in a Ranging Parameters element and nowhere else, right?</w:t>
            </w:r>
          </w:p>
        </w:tc>
        <w:tc>
          <w:tcPr>
            <w:tcW w:w="2255" w:type="dxa"/>
            <w:tcBorders>
              <w:top w:val="single" w:sz="4" w:space="0" w:color="000000"/>
              <w:left w:val="single" w:sz="4" w:space="0" w:color="000000"/>
              <w:bottom w:val="single" w:sz="4" w:space="0" w:color="000000"/>
              <w:right w:val="single" w:sz="4" w:space="0" w:color="000000"/>
            </w:tcBorders>
          </w:tcPr>
          <w:p w14:paraId="35F79E08" w14:textId="399F33DE" w:rsidR="00885993" w:rsidRPr="00DD2EC7" w:rsidRDefault="00885993">
            <w:pPr>
              <w:rPr>
                <w:rFonts w:ascii="Arial" w:hAnsi="Arial" w:cs="Arial"/>
                <w:color w:val="000000"/>
                <w:sz w:val="20"/>
              </w:rPr>
            </w:pPr>
            <w:r w:rsidRPr="00885993">
              <w:rPr>
                <w:rFonts w:ascii="Arial" w:hAnsi="Arial" w:cs="Arial"/>
                <w:color w:val="000000"/>
                <w:sz w:val="20"/>
              </w:rPr>
              <w:t>Change "field" to "element"</w:t>
            </w:r>
          </w:p>
        </w:tc>
        <w:tc>
          <w:tcPr>
            <w:tcW w:w="2578" w:type="dxa"/>
            <w:tcBorders>
              <w:top w:val="single" w:sz="4" w:space="0" w:color="000000"/>
              <w:left w:val="single" w:sz="4" w:space="0" w:color="000000"/>
              <w:bottom w:val="single" w:sz="4" w:space="0" w:color="000000"/>
              <w:right w:val="single" w:sz="4" w:space="0" w:color="000000"/>
            </w:tcBorders>
          </w:tcPr>
          <w:p w14:paraId="64DFD527" w14:textId="42DA8A05" w:rsidR="00885993" w:rsidRDefault="00885993" w:rsidP="00885993">
            <w:pPr>
              <w:autoSpaceDE w:val="0"/>
              <w:autoSpaceDN w:val="0"/>
              <w:adjustRightInd w:val="0"/>
              <w:rPr>
                <w:rFonts w:ascii="Arial" w:hAnsi="Arial" w:cs="Arial"/>
                <w:b/>
                <w:sz w:val="20"/>
              </w:rPr>
            </w:pPr>
            <w:r>
              <w:rPr>
                <w:rFonts w:ascii="Arial" w:hAnsi="Arial" w:cs="Arial"/>
                <w:b/>
                <w:sz w:val="20"/>
              </w:rPr>
              <w:t xml:space="preserve">Revised. </w:t>
            </w:r>
          </w:p>
          <w:p w14:paraId="7A012A28" w14:textId="77777777" w:rsidR="00885993" w:rsidRDefault="00885993" w:rsidP="00885993">
            <w:pPr>
              <w:autoSpaceDE w:val="0"/>
              <w:autoSpaceDN w:val="0"/>
              <w:adjustRightInd w:val="0"/>
              <w:rPr>
                <w:rFonts w:ascii="Arial" w:hAnsi="Arial" w:cs="Arial"/>
                <w:b/>
                <w:sz w:val="20"/>
              </w:rPr>
            </w:pPr>
          </w:p>
          <w:p w14:paraId="7026BE1E" w14:textId="6F91CBD3" w:rsidR="00885993" w:rsidRDefault="00885993" w:rsidP="00885993">
            <w:pPr>
              <w:autoSpaceDE w:val="0"/>
              <w:autoSpaceDN w:val="0"/>
              <w:adjustRightInd w:val="0"/>
              <w:rPr>
                <w:rFonts w:ascii="Arial" w:hAnsi="Arial" w:cs="Arial"/>
                <w:bCs/>
                <w:sz w:val="20"/>
              </w:rPr>
            </w:pPr>
            <w:r w:rsidRPr="00794332">
              <w:rPr>
                <w:rFonts w:ascii="Arial" w:hAnsi="Arial" w:cs="Arial"/>
                <w:bCs/>
                <w:sz w:val="20"/>
              </w:rPr>
              <w:t>See 11-20-</w:t>
            </w:r>
            <w:r>
              <w:rPr>
                <w:rFonts w:ascii="Arial" w:hAnsi="Arial" w:cs="Arial"/>
                <w:bCs/>
                <w:sz w:val="20"/>
              </w:rPr>
              <w:t>1394.</w:t>
            </w:r>
          </w:p>
          <w:p w14:paraId="1958803C" w14:textId="77777777" w:rsidR="00885993" w:rsidRDefault="00885993" w:rsidP="00885993">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7776767D" w14:textId="270B1B65" w:rsidR="00885993" w:rsidRDefault="00885993" w:rsidP="00885993">
            <w:pPr>
              <w:autoSpaceDE w:val="0"/>
              <w:autoSpaceDN w:val="0"/>
              <w:adjustRightInd w:val="0"/>
              <w:rPr>
                <w:rFonts w:ascii="Arial" w:hAnsi="Arial" w:cs="Arial"/>
                <w:b/>
                <w:sz w:val="20"/>
              </w:rPr>
            </w:pPr>
          </w:p>
        </w:tc>
      </w:tr>
      <w:tr w:rsidR="00DD2EC7" w14:paraId="13D1BEC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162EACE" w14:textId="3830A0F1" w:rsidR="00DD2EC7" w:rsidRDefault="00DD2EC7">
            <w:pPr>
              <w:rPr>
                <w:rFonts w:ascii="Arial" w:hAnsi="Arial" w:cs="Arial"/>
                <w:b/>
                <w:color w:val="000000"/>
                <w:sz w:val="20"/>
                <w:lang w:val="en-US"/>
              </w:rPr>
            </w:pPr>
            <w:r>
              <w:rPr>
                <w:rFonts w:ascii="Arial" w:hAnsi="Arial" w:cs="Arial"/>
                <w:b/>
                <w:color w:val="000000"/>
                <w:sz w:val="20"/>
                <w:lang w:val="en-US"/>
              </w:rPr>
              <w:lastRenderedPageBreak/>
              <w:t>3</w:t>
            </w:r>
            <w:r w:rsidR="000A2E36">
              <w:rPr>
                <w:rFonts w:ascii="Arial" w:hAnsi="Arial" w:cs="Arial"/>
                <w:b/>
                <w:color w:val="000000"/>
                <w:sz w:val="20"/>
                <w:lang w:val="en-US"/>
              </w:rPr>
              <w:t>1</w:t>
            </w:r>
            <w:r>
              <w:rPr>
                <w:rFonts w:ascii="Arial" w:hAnsi="Arial" w:cs="Arial"/>
                <w:b/>
                <w:color w:val="000000"/>
                <w:sz w:val="20"/>
                <w:lang w:val="en-US"/>
              </w:rPr>
              <w:t>16</w:t>
            </w:r>
          </w:p>
        </w:tc>
        <w:tc>
          <w:tcPr>
            <w:tcW w:w="720" w:type="dxa"/>
            <w:tcBorders>
              <w:top w:val="single" w:sz="4" w:space="0" w:color="000000"/>
              <w:left w:val="single" w:sz="4" w:space="0" w:color="000000"/>
              <w:bottom w:val="single" w:sz="4" w:space="0" w:color="000000"/>
              <w:right w:val="single" w:sz="4" w:space="0" w:color="000000"/>
            </w:tcBorders>
          </w:tcPr>
          <w:p w14:paraId="3AD6BBCD" w14:textId="48400631" w:rsidR="00DD2EC7" w:rsidRDefault="00DD2EC7">
            <w:pPr>
              <w:rPr>
                <w:rFonts w:ascii="Arial" w:hAnsi="Arial" w:cs="Arial"/>
                <w:color w:val="000000"/>
                <w:sz w:val="20"/>
              </w:rPr>
            </w:pPr>
            <w:r>
              <w:rPr>
                <w:rFonts w:ascii="Arial" w:hAnsi="Arial" w:cs="Arial"/>
                <w:color w:val="000000"/>
                <w:sz w:val="20"/>
              </w:rPr>
              <w:t>137.12</w:t>
            </w:r>
          </w:p>
        </w:tc>
        <w:tc>
          <w:tcPr>
            <w:tcW w:w="810" w:type="dxa"/>
            <w:tcBorders>
              <w:top w:val="single" w:sz="4" w:space="0" w:color="000000"/>
              <w:left w:val="single" w:sz="4" w:space="0" w:color="000000"/>
              <w:bottom w:val="single" w:sz="4" w:space="0" w:color="000000"/>
              <w:right w:val="single" w:sz="4" w:space="0" w:color="000000"/>
            </w:tcBorders>
          </w:tcPr>
          <w:p w14:paraId="5AEF6E94" w14:textId="2E363079" w:rsidR="00DD2EC7" w:rsidRDefault="00DD2EC7">
            <w:pPr>
              <w:rPr>
                <w:rFonts w:ascii="Arial" w:hAnsi="Arial" w:cs="Arial"/>
                <w:sz w:val="20"/>
              </w:rPr>
            </w:pPr>
            <w:r w:rsidRPr="00DD2EC7">
              <w:rPr>
                <w:rFonts w:ascii="Arial" w:hAnsi="Arial" w:cs="Arial"/>
                <w:sz w:val="20"/>
              </w:rPr>
              <w:t>11.22.6.4.3.2</w:t>
            </w:r>
          </w:p>
        </w:tc>
        <w:tc>
          <w:tcPr>
            <w:tcW w:w="2966" w:type="dxa"/>
            <w:tcBorders>
              <w:top w:val="single" w:sz="4" w:space="0" w:color="000000"/>
              <w:left w:val="single" w:sz="4" w:space="0" w:color="000000"/>
              <w:bottom w:val="single" w:sz="4" w:space="0" w:color="000000"/>
              <w:right w:val="single" w:sz="4" w:space="0" w:color="000000"/>
            </w:tcBorders>
          </w:tcPr>
          <w:p w14:paraId="2E720C11" w14:textId="18F96DA1" w:rsidR="00DD2EC7" w:rsidRPr="00DD2EC7" w:rsidRDefault="00DD2EC7" w:rsidP="009359B0">
            <w:pPr>
              <w:rPr>
                <w:rFonts w:ascii="Arial" w:hAnsi="Arial" w:cs="Arial"/>
                <w:color w:val="000000"/>
                <w:sz w:val="20"/>
                <w:lang w:val="en-US"/>
              </w:rPr>
            </w:pPr>
            <w:r w:rsidRPr="00DD2EC7">
              <w:rPr>
                <w:rFonts w:ascii="Arial" w:hAnsi="Arial" w:cs="Arial"/>
                <w:color w:val="000000"/>
                <w:sz w:val="20"/>
                <w:lang w:val="en-US"/>
              </w:rPr>
              <w:t>Modify the text "Each polling phase instance includes a single (#1890) a Ranging Trigger frame of subvariant Poll" to "Each polling phase instance includes a single (#1890) Ranging Trigger frame of subvariant Poll when at least one ISTA responses to the Poll"</w:t>
            </w:r>
          </w:p>
        </w:tc>
        <w:tc>
          <w:tcPr>
            <w:tcW w:w="2255" w:type="dxa"/>
            <w:tcBorders>
              <w:top w:val="single" w:sz="4" w:space="0" w:color="000000"/>
              <w:left w:val="single" w:sz="4" w:space="0" w:color="000000"/>
              <w:bottom w:val="single" w:sz="4" w:space="0" w:color="000000"/>
              <w:right w:val="single" w:sz="4" w:space="0" w:color="000000"/>
            </w:tcBorders>
          </w:tcPr>
          <w:p w14:paraId="6845BC05" w14:textId="444DAFF8" w:rsidR="00DD2EC7" w:rsidRPr="00DD2EC7" w:rsidRDefault="00DD2EC7">
            <w:pPr>
              <w:rPr>
                <w:rFonts w:ascii="Arial" w:hAnsi="Arial" w:cs="Arial"/>
                <w:color w:val="000000"/>
                <w:sz w:val="20"/>
              </w:rPr>
            </w:pPr>
            <w:r w:rsidRPr="00DD2EC7">
              <w:rPr>
                <w:rFonts w:ascii="Arial" w:hAnsi="Arial" w:cs="Arial"/>
                <w:color w:val="000000"/>
                <w:sz w:val="20"/>
              </w:rPr>
              <w:t>As per comment</w:t>
            </w:r>
          </w:p>
        </w:tc>
        <w:tc>
          <w:tcPr>
            <w:tcW w:w="2578" w:type="dxa"/>
            <w:tcBorders>
              <w:top w:val="single" w:sz="4" w:space="0" w:color="000000"/>
              <w:left w:val="single" w:sz="4" w:space="0" w:color="000000"/>
              <w:bottom w:val="single" w:sz="4" w:space="0" w:color="000000"/>
              <w:right w:val="single" w:sz="4" w:space="0" w:color="000000"/>
            </w:tcBorders>
          </w:tcPr>
          <w:p w14:paraId="3006BB15" w14:textId="154EA154" w:rsidR="00251033" w:rsidRPr="00251033" w:rsidRDefault="00251033" w:rsidP="00E76DAF">
            <w:pPr>
              <w:autoSpaceDE w:val="0"/>
              <w:autoSpaceDN w:val="0"/>
              <w:adjustRightInd w:val="0"/>
              <w:rPr>
                <w:rFonts w:ascii="Arial" w:hAnsi="Arial" w:cs="Arial"/>
                <w:b/>
                <w:bCs/>
                <w:sz w:val="20"/>
              </w:rPr>
            </w:pPr>
            <w:r w:rsidRPr="00251033">
              <w:rPr>
                <w:rFonts w:ascii="Arial" w:hAnsi="Arial" w:cs="Arial"/>
                <w:b/>
                <w:bCs/>
                <w:sz w:val="20"/>
              </w:rPr>
              <w:t xml:space="preserve">Revised. </w:t>
            </w:r>
          </w:p>
          <w:p w14:paraId="048FD2C2" w14:textId="77777777" w:rsidR="00251033" w:rsidRDefault="00251033" w:rsidP="00E76DAF">
            <w:pPr>
              <w:autoSpaceDE w:val="0"/>
              <w:autoSpaceDN w:val="0"/>
              <w:adjustRightInd w:val="0"/>
              <w:rPr>
                <w:rFonts w:ascii="Arial" w:hAnsi="Arial" w:cs="Arial"/>
                <w:sz w:val="20"/>
              </w:rPr>
            </w:pPr>
          </w:p>
          <w:p w14:paraId="5652A2EC" w14:textId="57CA4CBC" w:rsidR="00E76DAF" w:rsidRDefault="00E76DAF" w:rsidP="00E76DAF">
            <w:pPr>
              <w:autoSpaceDE w:val="0"/>
              <w:autoSpaceDN w:val="0"/>
              <w:adjustRightInd w:val="0"/>
              <w:rPr>
                <w:rFonts w:ascii="Arial" w:hAnsi="Arial" w:cs="Arial"/>
                <w:sz w:val="20"/>
              </w:rPr>
            </w:pPr>
            <w:r w:rsidRPr="008E40B4">
              <w:rPr>
                <w:rFonts w:ascii="Arial" w:hAnsi="Arial" w:cs="Arial"/>
                <w:sz w:val="20"/>
              </w:rPr>
              <w:t xml:space="preserve">It is possible that no ISTA responds to the Trigger frame Poll. </w:t>
            </w:r>
            <w:r>
              <w:rPr>
                <w:rFonts w:ascii="Arial" w:hAnsi="Arial" w:cs="Arial"/>
                <w:sz w:val="20"/>
              </w:rPr>
              <w:t>However, in order to clarify that there could be more than one TF Ranging Poll before the measurement, we replaced the word “single” with “</w:t>
            </w:r>
            <w:proofErr w:type="spellStart"/>
            <w:r>
              <w:rPr>
                <w:rFonts w:ascii="Arial" w:hAnsi="Arial" w:cs="Arial"/>
                <w:sz w:val="20"/>
              </w:rPr>
              <w:t>atleast</w:t>
            </w:r>
            <w:proofErr w:type="spellEnd"/>
            <w:r>
              <w:rPr>
                <w:rFonts w:ascii="Arial" w:hAnsi="Arial" w:cs="Arial"/>
                <w:sz w:val="20"/>
              </w:rPr>
              <w:t xml:space="preserve"> one”. See 11-20-</w:t>
            </w:r>
            <w:r>
              <w:rPr>
                <w:rFonts w:ascii="Arial" w:hAnsi="Arial" w:cs="Arial"/>
                <w:sz w:val="20"/>
              </w:rPr>
              <w:t>1394</w:t>
            </w:r>
            <w:r>
              <w:rPr>
                <w:rFonts w:ascii="Arial" w:hAnsi="Arial" w:cs="Arial"/>
                <w:sz w:val="20"/>
              </w:rPr>
              <w:t xml:space="preserve">. </w:t>
            </w:r>
          </w:p>
          <w:p w14:paraId="06EEAEA7" w14:textId="0DAEF4CB" w:rsidR="00C8447B" w:rsidRDefault="00C8447B" w:rsidP="00E76DAF">
            <w:pPr>
              <w:autoSpaceDE w:val="0"/>
              <w:autoSpaceDN w:val="0"/>
              <w:adjustRightInd w:val="0"/>
              <w:rPr>
                <w:rFonts w:ascii="Arial" w:hAnsi="Arial" w:cs="Arial"/>
                <w:sz w:val="20"/>
              </w:rPr>
            </w:pPr>
          </w:p>
          <w:p w14:paraId="55231025" w14:textId="77777777" w:rsidR="00C8447B" w:rsidRDefault="00C8447B" w:rsidP="00C8447B">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BF1C519" w14:textId="77777777" w:rsidR="00C8447B" w:rsidRDefault="00C8447B" w:rsidP="00E76DAF">
            <w:pPr>
              <w:autoSpaceDE w:val="0"/>
              <w:autoSpaceDN w:val="0"/>
              <w:adjustRightInd w:val="0"/>
              <w:rPr>
                <w:rFonts w:ascii="Arial" w:hAnsi="Arial" w:cs="Arial"/>
                <w:sz w:val="20"/>
              </w:rPr>
            </w:pPr>
          </w:p>
          <w:p w14:paraId="564AEF78" w14:textId="77777777" w:rsidR="00DD2EC7" w:rsidRDefault="00DD2EC7">
            <w:pPr>
              <w:autoSpaceDE w:val="0"/>
              <w:autoSpaceDN w:val="0"/>
              <w:adjustRightInd w:val="0"/>
              <w:rPr>
                <w:rFonts w:ascii="Arial" w:hAnsi="Arial" w:cs="Arial"/>
                <w:sz w:val="20"/>
              </w:rPr>
            </w:pPr>
          </w:p>
        </w:tc>
      </w:tr>
      <w:tr w:rsidR="00DD2EC7" w14:paraId="22C12445"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083E7B9" w14:textId="5C3236E5" w:rsidR="00DD2EC7" w:rsidRDefault="00DD2EC7">
            <w:pPr>
              <w:rPr>
                <w:rFonts w:ascii="Arial" w:hAnsi="Arial" w:cs="Arial"/>
                <w:b/>
                <w:color w:val="000000"/>
                <w:sz w:val="20"/>
                <w:lang w:val="en-US"/>
              </w:rPr>
            </w:pPr>
            <w:r>
              <w:rPr>
                <w:rFonts w:ascii="Arial" w:hAnsi="Arial" w:cs="Arial"/>
                <w:b/>
                <w:color w:val="000000"/>
                <w:sz w:val="20"/>
                <w:lang w:val="en-US"/>
              </w:rPr>
              <w:t>3861</w:t>
            </w:r>
          </w:p>
        </w:tc>
        <w:tc>
          <w:tcPr>
            <w:tcW w:w="720" w:type="dxa"/>
            <w:tcBorders>
              <w:top w:val="single" w:sz="4" w:space="0" w:color="000000"/>
              <w:left w:val="single" w:sz="4" w:space="0" w:color="000000"/>
              <w:bottom w:val="single" w:sz="4" w:space="0" w:color="000000"/>
              <w:right w:val="single" w:sz="4" w:space="0" w:color="000000"/>
            </w:tcBorders>
          </w:tcPr>
          <w:p w14:paraId="1F5D8923" w14:textId="468B8262" w:rsidR="00DD2EC7" w:rsidRDefault="00DD2EC7">
            <w:pPr>
              <w:rPr>
                <w:rFonts w:ascii="Arial" w:hAnsi="Arial" w:cs="Arial"/>
                <w:color w:val="000000"/>
                <w:sz w:val="20"/>
              </w:rPr>
            </w:pPr>
            <w:r>
              <w:rPr>
                <w:rFonts w:ascii="Arial" w:hAnsi="Arial" w:cs="Arial"/>
                <w:color w:val="000000"/>
                <w:sz w:val="20"/>
              </w:rPr>
              <w:t>110.26</w:t>
            </w:r>
          </w:p>
        </w:tc>
        <w:tc>
          <w:tcPr>
            <w:tcW w:w="810" w:type="dxa"/>
            <w:tcBorders>
              <w:top w:val="single" w:sz="4" w:space="0" w:color="000000"/>
              <w:left w:val="single" w:sz="4" w:space="0" w:color="000000"/>
              <w:bottom w:val="single" w:sz="4" w:space="0" w:color="000000"/>
              <w:right w:val="single" w:sz="4" w:space="0" w:color="000000"/>
            </w:tcBorders>
          </w:tcPr>
          <w:p w14:paraId="6262D0E4" w14:textId="382EB3ED" w:rsidR="00DD2EC7" w:rsidRPr="00DD2EC7" w:rsidRDefault="00DD2EC7">
            <w:pPr>
              <w:rPr>
                <w:rFonts w:ascii="Arial" w:hAnsi="Arial" w:cs="Arial"/>
                <w:sz w:val="20"/>
              </w:rPr>
            </w:pPr>
            <w:r>
              <w:rPr>
                <w:rFonts w:ascii="Arial" w:hAnsi="Arial" w:cs="Arial"/>
                <w:sz w:val="20"/>
              </w:rPr>
              <w:t>11.22.6.1.2</w:t>
            </w:r>
          </w:p>
        </w:tc>
        <w:tc>
          <w:tcPr>
            <w:tcW w:w="2966" w:type="dxa"/>
            <w:tcBorders>
              <w:top w:val="single" w:sz="4" w:space="0" w:color="000000"/>
              <w:left w:val="single" w:sz="4" w:space="0" w:color="000000"/>
              <w:bottom w:val="single" w:sz="4" w:space="0" w:color="000000"/>
              <w:right w:val="single" w:sz="4" w:space="0" w:color="000000"/>
            </w:tcBorders>
          </w:tcPr>
          <w:p w14:paraId="03F4981E" w14:textId="1143AE65" w:rsidR="00DD2EC7" w:rsidRPr="00DD2EC7" w:rsidRDefault="00DD2EC7" w:rsidP="009359B0">
            <w:pPr>
              <w:rPr>
                <w:rFonts w:ascii="Arial" w:hAnsi="Arial" w:cs="Arial"/>
                <w:color w:val="000000"/>
                <w:sz w:val="20"/>
                <w:lang w:val="en-US"/>
              </w:rPr>
            </w:pPr>
            <w:r w:rsidRPr="00DD2EC7">
              <w:rPr>
                <w:rFonts w:ascii="Arial" w:hAnsi="Arial" w:cs="Arial"/>
                <w:color w:val="000000"/>
                <w:sz w:val="20"/>
                <w:lang w:val="en-US"/>
              </w:rPr>
              <w:t>F11-35a seems to suggest that FTM frames cannot be sent at times where both RSTAs are available, but there is no justification and indeed the text below suggests either RSTA would be available if addressed during those times</w:t>
            </w:r>
          </w:p>
        </w:tc>
        <w:tc>
          <w:tcPr>
            <w:tcW w:w="2255" w:type="dxa"/>
            <w:tcBorders>
              <w:top w:val="single" w:sz="4" w:space="0" w:color="000000"/>
              <w:left w:val="single" w:sz="4" w:space="0" w:color="000000"/>
              <w:bottom w:val="single" w:sz="4" w:space="0" w:color="000000"/>
              <w:right w:val="single" w:sz="4" w:space="0" w:color="000000"/>
            </w:tcBorders>
          </w:tcPr>
          <w:p w14:paraId="7A0321BE" w14:textId="77777777" w:rsidR="00DD2EC7" w:rsidRPr="00DD2EC7" w:rsidRDefault="00DD2EC7" w:rsidP="00DD2EC7">
            <w:pPr>
              <w:rPr>
                <w:rFonts w:ascii="Arial" w:hAnsi="Arial" w:cs="Arial"/>
                <w:color w:val="000000"/>
                <w:sz w:val="20"/>
              </w:rPr>
            </w:pPr>
            <w:r w:rsidRPr="00DD2EC7">
              <w:rPr>
                <w:rFonts w:ascii="Arial" w:hAnsi="Arial" w:cs="Arial"/>
                <w:color w:val="000000"/>
                <w:sz w:val="20"/>
              </w:rPr>
              <w:t>Show one double-ended arrow overlapping with one dotted bubble.  (Note: resolution to CID 2121 was "Agree that two RSTAs may be available to initiate measurement exchange with an ISTA. However, an ISTA at any point in time can initiate measurement exchange with one (and only one) RSTA (and when two or more RSTAs become available, the ISTA will have to make a determination to choose one and send the FTMR to initiate the measurement exchange).</w:t>
            </w:r>
          </w:p>
          <w:p w14:paraId="653269C9" w14:textId="77777777" w:rsidR="00DD2EC7" w:rsidRPr="00DD2EC7" w:rsidRDefault="00DD2EC7" w:rsidP="00DD2EC7">
            <w:pPr>
              <w:rPr>
                <w:rFonts w:ascii="Arial" w:hAnsi="Arial" w:cs="Arial"/>
                <w:color w:val="000000"/>
                <w:sz w:val="20"/>
              </w:rPr>
            </w:pPr>
          </w:p>
          <w:p w14:paraId="5A113649" w14:textId="77777777" w:rsidR="00DD2EC7" w:rsidRPr="00DD2EC7" w:rsidRDefault="00DD2EC7" w:rsidP="00DD2EC7">
            <w:pPr>
              <w:rPr>
                <w:rFonts w:ascii="Arial" w:hAnsi="Arial" w:cs="Arial"/>
                <w:color w:val="000000"/>
                <w:sz w:val="20"/>
              </w:rPr>
            </w:pPr>
            <w:r w:rsidRPr="00DD2EC7">
              <w:rPr>
                <w:rFonts w:ascii="Arial" w:hAnsi="Arial" w:cs="Arial"/>
                <w:color w:val="000000"/>
                <w:sz w:val="20"/>
              </w:rPr>
              <w:t>In addition, the referred figures in Clause 11 are exemplary illustrations and are not intended to address all possible scenarios.".</w:t>
            </w:r>
          </w:p>
          <w:p w14:paraId="615C686F" w14:textId="77777777" w:rsidR="00DD2EC7" w:rsidRPr="00DD2EC7" w:rsidRDefault="00DD2EC7" w:rsidP="00DD2EC7">
            <w:pPr>
              <w:rPr>
                <w:rFonts w:ascii="Arial" w:hAnsi="Arial" w:cs="Arial"/>
                <w:color w:val="000000"/>
                <w:sz w:val="20"/>
              </w:rPr>
            </w:pPr>
          </w:p>
          <w:p w14:paraId="597C6FD8" w14:textId="311F42F7" w:rsidR="00DD2EC7" w:rsidRPr="00DD2EC7" w:rsidRDefault="00DD2EC7" w:rsidP="00DD2EC7">
            <w:pPr>
              <w:rPr>
                <w:rFonts w:ascii="Arial" w:hAnsi="Arial" w:cs="Arial"/>
                <w:color w:val="000000"/>
                <w:sz w:val="20"/>
              </w:rPr>
            </w:pPr>
            <w:r w:rsidRPr="00DD2EC7">
              <w:rPr>
                <w:rFonts w:ascii="Arial" w:hAnsi="Arial" w:cs="Arial"/>
                <w:color w:val="000000"/>
                <w:sz w:val="20"/>
              </w:rPr>
              <w:t xml:space="preserve">The first para is exactly agreeing with the comment.  The second para is going down the wrong way because (a) F11-35a is not specified to be an "exemplary </w:t>
            </w:r>
            <w:r w:rsidRPr="00DD2EC7">
              <w:rPr>
                <w:rFonts w:ascii="Arial" w:hAnsi="Arial" w:cs="Arial"/>
                <w:color w:val="000000"/>
                <w:sz w:val="20"/>
              </w:rPr>
              <w:lastRenderedPageBreak/>
              <w:t xml:space="preserve">illustration" and (b) </w:t>
            </w:r>
            <w:proofErr w:type="spellStart"/>
            <w:r w:rsidRPr="00DD2EC7">
              <w:rPr>
                <w:rFonts w:ascii="Arial" w:hAnsi="Arial" w:cs="Arial"/>
                <w:color w:val="000000"/>
                <w:sz w:val="20"/>
              </w:rPr>
              <w:t>TGmd</w:t>
            </w:r>
            <w:proofErr w:type="spellEnd"/>
            <w:r w:rsidRPr="00DD2EC7">
              <w:rPr>
                <w:rFonts w:ascii="Arial" w:hAnsi="Arial" w:cs="Arial"/>
                <w:color w:val="000000"/>
                <w:sz w:val="20"/>
              </w:rPr>
              <w:t xml:space="preserve"> was warned off having informative material in normative clauses)</w:t>
            </w:r>
          </w:p>
        </w:tc>
        <w:tc>
          <w:tcPr>
            <w:tcW w:w="2578" w:type="dxa"/>
            <w:tcBorders>
              <w:top w:val="single" w:sz="4" w:space="0" w:color="000000"/>
              <w:left w:val="single" w:sz="4" w:space="0" w:color="000000"/>
              <w:bottom w:val="single" w:sz="4" w:space="0" w:color="000000"/>
              <w:right w:val="single" w:sz="4" w:space="0" w:color="000000"/>
            </w:tcBorders>
          </w:tcPr>
          <w:p w14:paraId="42B7E554" w14:textId="744E8775" w:rsidR="00DD2EC7" w:rsidRDefault="00A27509">
            <w:pPr>
              <w:autoSpaceDE w:val="0"/>
              <w:autoSpaceDN w:val="0"/>
              <w:adjustRightInd w:val="0"/>
              <w:rPr>
                <w:rFonts w:ascii="Arial" w:hAnsi="Arial" w:cs="Arial"/>
                <w:b/>
                <w:bCs/>
                <w:sz w:val="20"/>
              </w:rPr>
            </w:pPr>
            <w:r>
              <w:rPr>
                <w:rFonts w:ascii="Arial" w:hAnsi="Arial" w:cs="Arial"/>
                <w:b/>
                <w:bCs/>
                <w:sz w:val="20"/>
              </w:rPr>
              <w:lastRenderedPageBreak/>
              <w:t>Revised.</w:t>
            </w:r>
          </w:p>
          <w:p w14:paraId="23D1D0A6" w14:textId="1873CC49" w:rsidR="00C8447B" w:rsidRDefault="00C8447B">
            <w:pPr>
              <w:autoSpaceDE w:val="0"/>
              <w:autoSpaceDN w:val="0"/>
              <w:adjustRightInd w:val="0"/>
              <w:rPr>
                <w:rFonts w:ascii="Arial" w:hAnsi="Arial" w:cs="Arial"/>
                <w:b/>
                <w:bCs/>
                <w:sz w:val="20"/>
              </w:rPr>
            </w:pPr>
          </w:p>
          <w:p w14:paraId="11400082" w14:textId="77777777" w:rsidR="002630BB" w:rsidRDefault="002630BB" w:rsidP="00C8447B">
            <w:pPr>
              <w:autoSpaceDE w:val="0"/>
              <w:autoSpaceDN w:val="0"/>
              <w:adjustRightInd w:val="0"/>
              <w:rPr>
                <w:rFonts w:ascii="Arial" w:hAnsi="Arial" w:cs="Arial"/>
                <w:b/>
                <w:bCs/>
                <w:sz w:val="20"/>
              </w:rPr>
            </w:pPr>
            <w:r w:rsidRPr="002630BB">
              <w:rPr>
                <w:rFonts w:ascii="Arial" w:hAnsi="Arial" w:cs="Arial"/>
                <w:sz w:val="20"/>
              </w:rPr>
              <w:t xml:space="preserve">Agree in principle that the caption does not clarify its an example. </w:t>
            </w:r>
            <w:r w:rsidR="00C8447B" w:rsidRPr="002630BB">
              <w:rPr>
                <w:rFonts w:ascii="Arial" w:hAnsi="Arial" w:cs="Arial"/>
                <w:sz w:val="20"/>
              </w:rPr>
              <w:t>See 11-20-1394.</w:t>
            </w:r>
            <w:r w:rsidR="00C8447B">
              <w:rPr>
                <w:rFonts w:ascii="Arial" w:hAnsi="Arial" w:cs="Arial"/>
                <w:b/>
                <w:bCs/>
                <w:sz w:val="20"/>
              </w:rPr>
              <w:t xml:space="preserve"> </w:t>
            </w:r>
          </w:p>
          <w:p w14:paraId="065A132C" w14:textId="77777777" w:rsidR="002630BB" w:rsidRDefault="002630BB" w:rsidP="00C8447B">
            <w:pPr>
              <w:autoSpaceDE w:val="0"/>
              <w:autoSpaceDN w:val="0"/>
              <w:adjustRightInd w:val="0"/>
              <w:rPr>
                <w:rFonts w:ascii="Arial" w:hAnsi="Arial" w:cs="Arial"/>
                <w:b/>
                <w:bCs/>
                <w:sz w:val="20"/>
              </w:rPr>
            </w:pPr>
          </w:p>
          <w:p w14:paraId="58D968C8" w14:textId="5F602436" w:rsidR="00C8447B" w:rsidRPr="002630BB" w:rsidRDefault="00C8447B" w:rsidP="00C8447B">
            <w:pPr>
              <w:autoSpaceDE w:val="0"/>
              <w:autoSpaceDN w:val="0"/>
              <w:adjustRightInd w:val="0"/>
              <w:rPr>
                <w:rFonts w:ascii="Arial" w:hAnsi="Arial" w:cs="Arial"/>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D70DDAB" w14:textId="2795A776" w:rsidR="00C8447B" w:rsidRPr="00A27509" w:rsidRDefault="00C8447B">
            <w:pPr>
              <w:autoSpaceDE w:val="0"/>
              <w:autoSpaceDN w:val="0"/>
              <w:adjustRightInd w:val="0"/>
              <w:rPr>
                <w:rFonts w:ascii="Arial" w:hAnsi="Arial" w:cs="Arial"/>
                <w:b/>
                <w:bCs/>
                <w:sz w:val="20"/>
              </w:rPr>
            </w:pPr>
          </w:p>
          <w:p w14:paraId="3AA59AA8" w14:textId="77777777" w:rsidR="00A27509" w:rsidRDefault="00A27509">
            <w:pPr>
              <w:autoSpaceDE w:val="0"/>
              <w:autoSpaceDN w:val="0"/>
              <w:adjustRightInd w:val="0"/>
              <w:rPr>
                <w:rFonts w:ascii="Arial" w:hAnsi="Arial" w:cs="Arial"/>
                <w:sz w:val="20"/>
              </w:rPr>
            </w:pPr>
          </w:p>
          <w:p w14:paraId="15DB8D1C" w14:textId="23E59C30" w:rsidR="00A27509" w:rsidRDefault="00A27509">
            <w:pPr>
              <w:autoSpaceDE w:val="0"/>
              <w:autoSpaceDN w:val="0"/>
              <w:adjustRightInd w:val="0"/>
              <w:rPr>
                <w:rFonts w:ascii="Arial" w:hAnsi="Arial" w:cs="Arial"/>
                <w:sz w:val="20"/>
              </w:rPr>
            </w:pPr>
          </w:p>
        </w:tc>
      </w:tr>
      <w:tr w:rsidR="00DD2EC7" w14:paraId="54AF9592"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594ABD3" w14:textId="01695EB4" w:rsidR="00DD2EC7" w:rsidRDefault="00DD2EC7">
            <w:pPr>
              <w:rPr>
                <w:rFonts w:ascii="Arial" w:hAnsi="Arial" w:cs="Arial"/>
                <w:b/>
                <w:color w:val="000000"/>
                <w:sz w:val="20"/>
                <w:lang w:val="en-US"/>
              </w:rPr>
            </w:pPr>
            <w:r>
              <w:rPr>
                <w:rFonts w:ascii="Arial" w:hAnsi="Arial" w:cs="Arial"/>
                <w:b/>
                <w:color w:val="000000"/>
                <w:sz w:val="20"/>
                <w:lang w:val="en-US"/>
              </w:rPr>
              <w:t>3543</w:t>
            </w:r>
          </w:p>
        </w:tc>
        <w:tc>
          <w:tcPr>
            <w:tcW w:w="720" w:type="dxa"/>
            <w:tcBorders>
              <w:top w:val="single" w:sz="4" w:space="0" w:color="000000"/>
              <w:left w:val="single" w:sz="4" w:space="0" w:color="000000"/>
              <w:bottom w:val="single" w:sz="4" w:space="0" w:color="000000"/>
              <w:right w:val="single" w:sz="4" w:space="0" w:color="000000"/>
            </w:tcBorders>
          </w:tcPr>
          <w:p w14:paraId="539089DB" w14:textId="191FDC9E" w:rsidR="00DD2EC7" w:rsidRDefault="00DD2EC7">
            <w:pPr>
              <w:rPr>
                <w:rFonts w:ascii="Arial" w:hAnsi="Arial" w:cs="Arial"/>
                <w:color w:val="000000"/>
                <w:sz w:val="20"/>
              </w:rPr>
            </w:pPr>
            <w:r>
              <w:rPr>
                <w:rFonts w:ascii="Arial" w:hAnsi="Arial" w:cs="Arial"/>
                <w:color w:val="000000"/>
                <w:sz w:val="20"/>
              </w:rPr>
              <w:t>109.6</w:t>
            </w:r>
          </w:p>
        </w:tc>
        <w:tc>
          <w:tcPr>
            <w:tcW w:w="810" w:type="dxa"/>
            <w:tcBorders>
              <w:top w:val="single" w:sz="4" w:space="0" w:color="000000"/>
              <w:left w:val="single" w:sz="4" w:space="0" w:color="000000"/>
              <w:bottom w:val="single" w:sz="4" w:space="0" w:color="000000"/>
              <w:right w:val="single" w:sz="4" w:space="0" w:color="000000"/>
            </w:tcBorders>
          </w:tcPr>
          <w:p w14:paraId="6B0565FB" w14:textId="1CB0F8A7" w:rsidR="00DD2EC7" w:rsidRDefault="00DD2EC7">
            <w:pPr>
              <w:rPr>
                <w:rFonts w:ascii="Arial" w:hAnsi="Arial" w:cs="Arial"/>
                <w:sz w:val="20"/>
              </w:rPr>
            </w:pPr>
            <w:r>
              <w:rPr>
                <w:rFonts w:ascii="Arial" w:hAnsi="Arial" w:cs="Arial"/>
                <w:sz w:val="20"/>
              </w:rPr>
              <w:t>11.22.6.1.1</w:t>
            </w:r>
          </w:p>
        </w:tc>
        <w:tc>
          <w:tcPr>
            <w:tcW w:w="2966" w:type="dxa"/>
            <w:tcBorders>
              <w:top w:val="single" w:sz="4" w:space="0" w:color="000000"/>
              <w:left w:val="single" w:sz="4" w:space="0" w:color="000000"/>
              <w:bottom w:val="single" w:sz="4" w:space="0" w:color="000000"/>
              <w:right w:val="single" w:sz="4" w:space="0" w:color="000000"/>
            </w:tcBorders>
          </w:tcPr>
          <w:p w14:paraId="75AD2AEE" w14:textId="77777777"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"the  negotiation phase" -- this is the first time the notion of phases has been mentioned in this clause.  Above there's "An</w:t>
            </w:r>
          </w:p>
          <w:p w14:paraId="49263CB4" w14:textId="0F54D716" w:rsidR="00DD2EC7" w:rsidRPr="00DD2EC7" w:rsidRDefault="00DD2EC7" w:rsidP="00DD2EC7">
            <w:pPr>
              <w:rPr>
                <w:rFonts w:ascii="Arial" w:hAnsi="Arial" w:cs="Arial"/>
                <w:b/>
                <w:bCs/>
                <w:color w:val="000000"/>
                <w:sz w:val="20"/>
                <w:lang w:val="en-US"/>
              </w:rPr>
            </w:pPr>
            <w:r w:rsidRPr="00DD2EC7">
              <w:rPr>
                <w:rFonts w:ascii="Arial" w:hAnsi="Arial" w:cs="Arial"/>
                <w:color w:val="000000"/>
                <w:sz w:val="20"/>
                <w:lang w:val="en-US"/>
              </w:rPr>
              <w:t>FTM session is composed of a negotiation, measurement exchange and termination. " but these are not referred to as phases</w:t>
            </w:r>
          </w:p>
        </w:tc>
        <w:tc>
          <w:tcPr>
            <w:tcW w:w="2255" w:type="dxa"/>
            <w:tcBorders>
              <w:top w:val="single" w:sz="4" w:space="0" w:color="000000"/>
              <w:left w:val="single" w:sz="4" w:space="0" w:color="000000"/>
              <w:bottom w:val="single" w:sz="4" w:space="0" w:color="000000"/>
              <w:right w:val="single" w:sz="4" w:space="0" w:color="000000"/>
            </w:tcBorders>
          </w:tcPr>
          <w:p w14:paraId="5AF39C3B" w14:textId="3C44DA6A" w:rsidR="00DD2EC7" w:rsidRPr="00DD2EC7" w:rsidRDefault="00DD2EC7" w:rsidP="00DD2EC7">
            <w:pPr>
              <w:rPr>
                <w:rFonts w:ascii="Arial" w:hAnsi="Arial" w:cs="Arial"/>
                <w:color w:val="000000"/>
                <w:sz w:val="20"/>
              </w:rPr>
            </w:pPr>
            <w:r w:rsidRPr="00DD2EC7">
              <w:rPr>
                <w:rFonts w:ascii="Arial" w:hAnsi="Arial" w:cs="Arial"/>
                <w:color w:val="000000"/>
                <w:sz w:val="20"/>
              </w:rPr>
              <w:t>Introduce the concept of phases first</w:t>
            </w:r>
          </w:p>
        </w:tc>
        <w:tc>
          <w:tcPr>
            <w:tcW w:w="2578" w:type="dxa"/>
            <w:tcBorders>
              <w:top w:val="single" w:sz="4" w:space="0" w:color="000000"/>
              <w:left w:val="single" w:sz="4" w:space="0" w:color="000000"/>
              <w:bottom w:val="single" w:sz="4" w:space="0" w:color="000000"/>
              <w:right w:val="single" w:sz="4" w:space="0" w:color="000000"/>
            </w:tcBorders>
          </w:tcPr>
          <w:p w14:paraId="77C7F38F" w14:textId="77777777" w:rsidR="00DD2EC7" w:rsidRPr="00B71D5E" w:rsidRDefault="00D55D90">
            <w:pPr>
              <w:autoSpaceDE w:val="0"/>
              <w:autoSpaceDN w:val="0"/>
              <w:adjustRightInd w:val="0"/>
              <w:rPr>
                <w:rFonts w:ascii="Arial" w:hAnsi="Arial" w:cs="Arial"/>
                <w:b/>
                <w:bCs/>
                <w:sz w:val="20"/>
              </w:rPr>
            </w:pPr>
            <w:r w:rsidRPr="00B71D5E">
              <w:rPr>
                <w:rFonts w:ascii="Arial" w:hAnsi="Arial" w:cs="Arial"/>
                <w:b/>
                <w:bCs/>
                <w:sz w:val="20"/>
              </w:rPr>
              <w:t xml:space="preserve">Revised. </w:t>
            </w:r>
          </w:p>
          <w:p w14:paraId="0B9DBBB6" w14:textId="77777777" w:rsidR="00D55D90" w:rsidRDefault="00D55D90">
            <w:pPr>
              <w:autoSpaceDE w:val="0"/>
              <w:autoSpaceDN w:val="0"/>
              <w:adjustRightInd w:val="0"/>
              <w:rPr>
                <w:rFonts w:ascii="Arial" w:hAnsi="Arial" w:cs="Arial"/>
                <w:sz w:val="20"/>
              </w:rPr>
            </w:pPr>
          </w:p>
          <w:p w14:paraId="2202ECDC" w14:textId="77777777" w:rsidR="00D55D90" w:rsidRDefault="00D55D90">
            <w:pPr>
              <w:autoSpaceDE w:val="0"/>
              <w:autoSpaceDN w:val="0"/>
              <w:adjustRightInd w:val="0"/>
              <w:rPr>
                <w:rFonts w:ascii="Arial" w:hAnsi="Arial" w:cs="Arial"/>
                <w:sz w:val="20"/>
              </w:rPr>
            </w:pPr>
            <w:r>
              <w:rPr>
                <w:rFonts w:ascii="Arial" w:hAnsi="Arial" w:cs="Arial"/>
                <w:sz w:val="20"/>
              </w:rPr>
              <w:t>We remove the word “phase”. See 11-20-1394.</w:t>
            </w:r>
            <w:r>
              <w:rPr>
                <w:rFonts w:ascii="Arial" w:hAnsi="Arial" w:cs="Arial"/>
                <w:sz w:val="20"/>
              </w:rPr>
              <w:br/>
            </w:r>
          </w:p>
          <w:p w14:paraId="65457C3A" w14:textId="77777777" w:rsidR="00D55D90" w:rsidRPr="002630BB" w:rsidRDefault="00D55D90" w:rsidP="00D55D90">
            <w:pPr>
              <w:autoSpaceDE w:val="0"/>
              <w:autoSpaceDN w:val="0"/>
              <w:adjustRightInd w:val="0"/>
              <w:rPr>
                <w:rFonts w:ascii="Arial" w:hAnsi="Arial" w:cs="Arial"/>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4EBD7147" w14:textId="42D5E019" w:rsidR="00D55D90" w:rsidRDefault="00D55D90">
            <w:pPr>
              <w:autoSpaceDE w:val="0"/>
              <w:autoSpaceDN w:val="0"/>
              <w:adjustRightInd w:val="0"/>
              <w:rPr>
                <w:rFonts w:ascii="Arial" w:hAnsi="Arial" w:cs="Arial"/>
                <w:sz w:val="20"/>
              </w:rPr>
            </w:pPr>
            <w:r>
              <w:rPr>
                <w:rFonts w:ascii="Arial" w:hAnsi="Arial" w:cs="Arial"/>
                <w:sz w:val="20"/>
              </w:rPr>
              <w:t xml:space="preserve"> </w:t>
            </w:r>
          </w:p>
        </w:tc>
      </w:tr>
      <w:tr w:rsidR="00DD2EC7" w14:paraId="4A06D8C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256558" w14:textId="46BE31CF" w:rsidR="00DD2EC7" w:rsidRDefault="00DD2EC7">
            <w:pPr>
              <w:rPr>
                <w:rFonts w:ascii="Arial" w:hAnsi="Arial" w:cs="Arial"/>
                <w:b/>
                <w:color w:val="000000"/>
                <w:sz w:val="20"/>
                <w:lang w:val="en-US"/>
              </w:rPr>
            </w:pPr>
            <w:r>
              <w:rPr>
                <w:rFonts w:ascii="Arial" w:hAnsi="Arial" w:cs="Arial"/>
                <w:b/>
                <w:color w:val="000000"/>
                <w:sz w:val="20"/>
                <w:lang w:val="en-US"/>
              </w:rPr>
              <w:t>3537</w:t>
            </w:r>
          </w:p>
        </w:tc>
        <w:tc>
          <w:tcPr>
            <w:tcW w:w="720" w:type="dxa"/>
            <w:tcBorders>
              <w:top w:val="single" w:sz="4" w:space="0" w:color="000000"/>
              <w:left w:val="single" w:sz="4" w:space="0" w:color="000000"/>
              <w:bottom w:val="single" w:sz="4" w:space="0" w:color="000000"/>
              <w:right w:val="single" w:sz="4" w:space="0" w:color="000000"/>
            </w:tcBorders>
          </w:tcPr>
          <w:p w14:paraId="2DADC36D" w14:textId="4BF6131A" w:rsidR="00DD2EC7" w:rsidRDefault="00DD2EC7">
            <w:pPr>
              <w:rPr>
                <w:rFonts w:ascii="Arial" w:hAnsi="Arial" w:cs="Arial"/>
                <w:color w:val="000000"/>
                <w:sz w:val="20"/>
              </w:rPr>
            </w:pPr>
            <w:r>
              <w:rPr>
                <w:rFonts w:ascii="Arial" w:hAnsi="Arial" w:cs="Arial"/>
                <w:color w:val="000000"/>
                <w:sz w:val="20"/>
              </w:rPr>
              <w:t>108.21</w:t>
            </w:r>
          </w:p>
        </w:tc>
        <w:tc>
          <w:tcPr>
            <w:tcW w:w="810" w:type="dxa"/>
            <w:tcBorders>
              <w:top w:val="single" w:sz="4" w:space="0" w:color="000000"/>
              <w:left w:val="single" w:sz="4" w:space="0" w:color="000000"/>
              <w:bottom w:val="single" w:sz="4" w:space="0" w:color="000000"/>
              <w:right w:val="single" w:sz="4" w:space="0" w:color="000000"/>
            </w:tcBorders>
          </w:tcPr>
          <w:p w14:paraId="7E2EF9FF" w14:textId="612585B1" w:rsidR="00DD2EC7" w:rsidRDefault="00DD2EC7">
            <w:pPr>
              <w:rPr>
                <w:rFonts w:ascii="Arial" w:hAnsi="Arial" w:cs="Arial"/>
                <w:sz w:val="20"/>
              </w:rPr>
            </w:pPr>
            <w:r>
              <w:rPr>
                <w:rFonts w:ascii="Arial" w:hAnsi="Arial" w:cs="Arial"/>
                <w:sz w:val="20"/>
              </w:rPr>
              <w:t>11.22.6.1</w:t>
            </w:r>
          </w:p>
        </w:tc>
        <w:tc>
          <w:tcPr>
            <w:tcW w:w="2966" w:type="dxa"/>
            <w:tcBorders>
              <w:top w:val="single" w:sz="4" w:space="0" w:color="000000"/>
              <w:left w:val="single" w:sz="4" w:space="0" w:color="000000"/>
              <w:bottom w:val="single" w:sz="4" w:space="0" w:color="000000"/>
              <w:right w:val="single" w:sz="4" w:space="0" w:color="000000"/>
            </w:tcBorders>
          </w:tcPr>
          <w:p w14:paraId="095CDEE9" w14:textId="77777777"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"The FTM procedure allows a STA to determine its range (#1699), relative range and its direction  21</w:t>
            </w:r>
          </w:p>
          <w:p w14:paraId="6B399DD3" w14:textId="4AE04A90"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to or from another STA" -- FTM does not give direction</w:t>
            </w:r>
          </w:p>
        </w:tc>
        <w:tc>
          <w:tcPr>
            <w:tcW w:w="2255" w:type="dxa"/>
            <w:tcBorders>
              <w:top w:val="single" w:sz="4" w:space="0" w:color="000000"/>
              <w:left w:val="single" w:sz="4" w:space="0" w:color="000000"/>
              <w:bottom w:val="single" w:sz="4" w:space="0" w:color="000000"/>
              <w:right w:val="single" w:sz="4" w:space="0" w:color="000000"/>
            </w:tcBorders>
          </w:tcPr>
          <w:p w14:paraId="1C68A0F7" w14:textId="36F6B9A5" w:rsidR="00DD2EC7" w:rsidRPr="00DD2EC7" w:rsidRDefault="00DD2EC7" w:rsidP="00DD2EC7">
            <w:pPr>
              <w:rPr>
                <w:rFonts w:ascii="Arial" w:hAnsi="Arial" w:cs="Arial"/>
                <w:color w:val="000000"/>
                <w:sz w:val="20"/>
              </w:rPr>
            </w:pPr>
            <w:r w:rsidRPr="00DD2EC7">
              <w:rPr>
                <w:rFonts w:ascii="Arial" w:hAnsi="Arial" w:cs="Arial"/>
                <w:color w:val="000000"/>
                <w:sz w:val="20"/>
              </w:rPr>
              <w:t>Delete "and its direction "</w:t>
            </w:r>
          </w:p>
        </w:tc>
        <w:tc>
          <w:tcPr>
            <w:tcW w:w="2578" w:type="dxa"/>
            <w:tcBorders>
              <w:top w:val="single" w:sz="4" w:space="0" w:color="000000"/>
              <w:left w:val="single" w:sz="4" w:space="0" w:color="000000"/>
              <w:bottom w:val="single" w:sz="4" w:space="0" w:color="000000"/>
              <w:right w:val="single" w:sz="4" w:space="0" w:color="000000"/>
            </w:tcBorders>
          </w:tcPr>
          <w:p w14:paraId="6FDA78BE" w14:textId="77777777" w:rsidR="00DD2EC7" w:rsidRPr="00B71D5E" w:rsidRDefault="00B71D5E">
            <w:pPr>
              <w:autoSpaceDE w:val="0"/>
              <w:autoSpaceDN w:val="0"/>
              <w:adjustRightInd w:val="0"/>
              <w:rPr>
                <w:rFonts w:ascii="Arial" w:hAnsi="Arial" w:cs="Arial"/>
                <w:b/>
                <w:bCs/>
                <w:sz w:val="20"/>
              </w:rPr>
            </w:pPr>
            <w:r w:rsidRPr="00B71D5E">
              <w:rPr>
                <w:rFonts w:ascii="Arial" w:hAnsi="Arial" w:cs="Arial"/>
                <w:b/>
                <w:bCs/>
                <w:sz w:val="20"/>
              </w:rPr>
              <w:t xml:space="preserve">Reject. </w:t>
            </w:r>
          </w:p>
          <w:p w14:paraId="429F1976" w14:textId="6CA0947D" w:rsidR="00B71D5E" w:rsidRDefault="00B71D5E">
            <w:pPr>
              <w:autoSpaceDE w:val="0"/>
              <w:autoSpaceDN w:val="0"/>
              <w:adjustRightInd w:val="0"/>
              <w:rPr>
                <w:rFonts w:ascii="Arial" w:hAnsi="Arial" w:cs="Arial"/>
                <w:sz w:val="20"/>
              </w:rPr>
            </w:pPr>
          </w:p>
          <w:p w14:paraId="676D6A55" w14:textId="41DE68F6" w:rsidR="00B71D5E" w:rsidRDefault="00B71D5E">
            <w:pPr>
              <w:autoSpaceDE w:val="0"/>
              <w:autoSpaceDN w:val="0"/>
              <w:adjustRightInd w:val="0"/>
              <w:rPr>
                <w:rFonts w:ascii="Arial" w:hAnsi="Arial" w:cs="Arial"/>
                <w:sz w:val="20"/>
              </w:rPr>
            </w:pPr>
            <w:r>
              <w:rPr>
                <w:rFonts w:ascii="Arial" w:hAnsi="Arial" w:cs="Arial"/>
                <w:sz w:val="20"/>
              </w:rPr>
              <w:t>As clarified in P22</w:t>
            </w:r>
            <w:r w:rsidR="004E64FC">
              <w:rPr>
                <w:rFonts w:ascii="Arial" w:hAnsi="Arial" w:cs="Arial"/>
                <w:sz w:val="20"/>
              </w:rPr>
              <w:t>L10 the FTM procedure allows a STA to find its relative position</w:t>
            </w:r>
            <w:r w:rsidR="00863761">
              <w:rPr>
                <w:rFonts w:ascii="Arial" w:hAnsi="Arial" w:cs="Arial"/>
                <w:sz w:val="20"/>
              </w:rPr>
              <w:t xml:space="preserve"> </w:t>
            </w:r>
            <w:r w:rsidR="004E64FC">
              <w:rPr>
                <w:rFonts w:ascii="Arial" w:hAnsi="Arial" w:cs="Arial"/>
                <w:sz w:val="20"/>
              </w:rPr>
              <w:t>with respect to a peer STA: “</w:t>
            </w:r>
            <w:r w:rsidR="004E64FC" w:rsidRPr="004E64FC">
              <w:rPr>
                <w:rFonts w:ascii="TimesNewRomanPSMT" w:eastAsia="Times New Roman" w:hAnsi="TimesNewRomanPSMT"/>
                <w:color w:val="000000"/>
                <w:szCs w:val="22"/>
                <w:lang w:eastAsia="en-US"/>
              </w:rPr>
              <w:t>A STA executes the Fine Timing</w:t>
            </w:r>
            <w:r w:rsidR="004E64FC" w:rsidRPr="004E64FC">
              <w:rPr>
                <w:rFonts w:ascii="TimesNewRomanPSMT" w:eastAsia="Times New Roman" w:hAnsi="TimesNewRomanPSMT"/>
                <w:color w:val="000000"/>
                <w:szCs w:val="22"/>
                <w:lang w:eastAsia="en-US"/>
              </w:rPr>
              <w:br/>
              <w:t>Measurement procedure with multiple peers and uses the resulting relative location estimates</w:t>
            </w:r>
            <w:r w:rsidR="004E64FC" w:rsidRPr="004E64FC">
              <w:rPr>
                <w:rFonts w:ascii="TimesNewRomanPSMT" w:eastAsia="Times New Roman" w:hAnsi="TimesNewRomanPSMT"/>
                <w:color w:val="000000"/>
                <w:szCs w:val="22"/>
                <w:lang w:eastAsia="en-US"/>
              </w:rPr>
              <w:br/>
              <w:t>along with the absolute position of each of the peers to determine its position in geo-spatial</w:t>
            </w:r>
            <w:r w:rsidR="004E64FC" w:rsidRPr="004E64FC">
              <w:rPr>
                <w:rFonts w:ascii="TimesNewRomanPSMT" w:eastAsia="Times New Roman" w:hAnsi="TimesNewRomanPSMT"/>
                <w:color w:val="000000"/>
                <w:szCs w:val="22"/>
                <w:lang w:eastAsia="en-US"/>
              </w:rPr>
              <w:br/>
              <w:t>coordinates</w:t>
            </w:r>
            <w:r w:rsidR="004E64FC">
              <w:rPr>
                <w:rFonts w:ascii="TimesNewRomanPSMT" w:eastAsia="Times New Roman" w:hAnsi="TimesNewRomanPSMT"/>
                <w:color w:val="000000"/>
                <w:szCs w:val="22"/>
                <w:lang w:eastAsia="en-US"/>
              </w:rPr>
              <w:t>”</w:t>
            </w:r>
            <w:r w:rsidR="004E64FC">
              <w:rPr>
                <w:rFonts w:ascii="Arial" w:hAnsi="Arial" w:cs="Arial"/>
                <w:sz w:val="20"/>
              </w:rPr>
              <w:t xml:space="preserve">.  </w:t>
            </w:r>
          </w:p>
          <w:p w14:paraId="74F3DA33" w14:textId="2B56F91A" w:rsidR="00B71D5E" w:rsidRDefault="00B71D5E">
            <w:pPr>
              <w:autoSpaceDE w:val="0"/>
              <w:autoSpaceDN w:val="0"/>
              <w:adjustRightInd w:val="0"/>
              <w:rPr>
                <w:rFonts w:ascii="Arial" w:hAnsi="Arial" w:cs="Arial"/>
                <w:sz w:val="20"/>
              </w:rPr>
            </w:pPr>
          </w:p>
        </w:tc>
      </w:tr>
      <w:tr w:rsidR="00DD2EC7" w14:paraId="0F424A6E"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9F36EF3" w14:textId="0AFFF428" w:rsidR="00DD2EC7" w:rsidRDefault="00DD2EC7">
            <w:pPr>
              <w:rPr>
                <w:rFonts w:ascii="Arial" w:hAnsi="Arial" w:cs="Arial"/>
                <w:b/>
                <w:color w:val="000000"/>
                <w:sz w:val="20"/>
                <w:lang w:val="en-US"/>
              </w:rPr>
            </w:pPr>
            <w:r>
              <w:rPr>
                <w:rFonts w:ascii="Arial" w:hAnsi="Arial" w:cs="Arial"/>
                <w:b/>
                <w:color w:val="000000"/>
                <w:sz w:val="20"/>
                <w:lang w:val="en-US"/>
              </w:rPr>
              <w:t>3544</w:t>
            </w:r>
          </w:p>
        </w:tc>
        <w:tc>
          <w:tcPr>
            <w:tcW w:w="720" w:type="dxa"/>
            <w:tcBorders>
              <w:top w:val="single" w:sz="4" w:space="0" w:color="000000"/>
              <w:left w:val="single" w:sz="4" w:space="0" w:color="000000"/>
              <w:bottom w:val="single" w:sz="4" w:space="0" w:color="000000"/>
              <w:right w:val="single" w:sz="4" w:space="0" w:color="000000"/>
            </w:tcBorders>
          </w:tcPr>
          <w:p w14:paraId="4AF44402" w14:textId="77777777" w:rsidR="00DD2EC7" w:rsidRDefault="00DD2EC7">
            <w:pPr>
              <w:rPr>
                <w:rFonts w:ascii="Arial" w:hAnsi="Arial" w:cs="Arial"/>
                <w:color w:val="000000"/>
                <w:sz w:val="20"/>
              </w:rPr>
            </w:pPr>
          </w:p>
        </w:tc>
        <w:tc>
          <w:tcPr>
            <w:tcW w:w="810" w:type="dxa"/>
            <w:tcBorders>
              <w:top w:val="single" w:sz="4" w:space="0" w:color="000000"/>
              <w:left w:val="single" w:sz="4" w:space="0" w:color="000000"/>
              <w:bottom w:val="single" w:sz="4" w:space="0" w:color="000000"/>
              <w:right w:val="single" w:sz="4" w:space="0" w:color="000000"/>
            </w:tcBorders>
          </w:tcPr>
          <w:p w14:paraId="17E1D181" w14:textId="3101563C" w:rsidR="00DD2EC7" w:rsidRDefault="00DD2EC7">
            <w:pPr>
              <w:rPr>
                <w:rFonts w:ascii="Arial" w:hAnsi="Arial" w:cs="Arial"/>
                <w:sz w:val="20"/>
              </w:rPr>
            </w:pPr>
            <w:r>
              <w:rPr>
                <w:rFonts w:ascii="Arial" w:hAnsi="Arial" w:cs="Arial"/>
                <w:sz w:val="20"/>
              </w:rPr>
              <w:t>11.22.6.1</w:t>
            </w:r>
          </w:p>
        </w:tc>
        <w:tc>
          <w:tcPr>
            <w:tcW w:w="2966" w:type="dxa"/>
            <w:tcBorders>
              <w:top w:val="single" w:sz="4" w:space="0" w:color="000000"/>
              <w:left w:val="single" w:sz="4" w:space="0" w:color="000000"/>
              <w:bottom w:val="single" w:sz="4" w:space="0" w:color="000000"/>
              <w:right w:val="single" w:sz="4" w:space="0" w:color="000000"/>
            </w:tcBorders>
          </w:tcPr>
          <w:p w14:paraId="4D2EEDFF" w14:textId="037176D9"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 xml:space="preserve">11.22.6.1 suggests that there are three phases: negotiation, measurement exchange and termination.  However, other phases are mentioned elsewhere:  measurement sounding phase, ranging phase, measurement reporting phase, polling phase and possibly some </w:t>
            </w:r>
            <w:proofErr w:type="spellStart"/>
            <w:r w:rsidRPr="00DD2EC7">
              <w:rPr>
                <w:rFonts w:ascii="Arial" w:hAnsi="Arial" w:cs="Arial"/>
                <w:color w:val="000000"/>
                <w:sz w:val="20"/>
                <w:lang w:val="en-US"/>
              </w:rPr>
              <w:t>exrta</w:t>
            </w:r>
            <w:proofErr w:type="spellEnd"/>
            <w:r w:rsidRPr="00DD2EC7">
              <w:rPr>
                <w:rFonts w:ascii="Arial" w:hAnsi="Arial" w:cs="Arial"/>
                <w:color w:val="000000"/>
                <w:sz w:val="20"/>
                <w:lang w:val="en-US"/>
              </w:rPr>
              <w:t xml:space="preserve"> DMG phases: setup phase, receive training phase, BRP TXSS phase</w:t>
            </w:r>
          </w:p>
        </w:tc>
        <w:tc>
          <w:tcPr>
            <w:tcW w:w="2255" w:type="dxa"/>
            <w:tcBorders>
              <w:top w:val="single" w:sz="4" w:space="0" w:color="000000"/>
              <w:left w:val="single" w:sz="4" w:space="0" w:color="000000"/>
              <w:bottom w:val="single" w:sz="4" w:space="0" w:color="000000"/>
              <w:right w:val="single" w:sz="4" w:space="0" w:color="000000"/>
            </w:tcBorders>
          </w:tcPr>
          <w:p w14:paraId="04A52B3D" w14:textId="77777777" w:rsidR="00DD2EC7" w:rsidRPr="00DD2EC7" w:rsidRDefault="00DD2EC7" w:rsidP="00DD2EC7">
            <w:pPr>
              <w:rPr>
                <w:rFonts w:ascii="Arial" w:hAnsi="Arial" w:cs="Arial"/>
                <w:color w:val="000000"/>
                <w:sz w:val="20"/>
              </w:rPr>
            </w:pPr>
            <w:r w:rsidRPr="00DD2EC7">
              <w:rPr>
                <w:rFonts w:ascii="Arial" w:hAnsi="Arial" w:cs="Arial"/>
                <w:color w:val="000000"/>
                <w:sz w:val="20"/>
              </w:rPr>
              <w:t>Enumerate the phases (including any subphases; it seems per e.g. Figure 11036a that the Polling phase, Measurement Sounding Phase and Measurement Reporting Phase are at least sometimes subphases of a Measurement</w:t>
            </w:r>
          </w:p>
          <w:p w14:paraId="1C6D28F4" w14:textId="4F787ECD" w:rsidR="00DD2EC7" w:rsidRPr="00DD2EC7" w:rsidRDefault="00DD2EC7" w:rsidP="00DD2EC7">
            <w:pPr>
              <w:rPr>
                <w:rFonts w:ascii="Arial" w:hAnsi="Arial" w:cs="Arial"/>
                <w:color w:val="000000"/>
                <w:sz w:val="20"/>
              </w:rPr>
            </w:pPr>
            <w:r w:rsidRPr="00DD2EC7">
              <w:rPr>
                <w:rFonts w:ascii="Arial" w:hAnsi="Arial" w:cs="Arial"/>
                <w:color w:val="000000"/>
                <w:sz w:val="20"/>
              </w:rPr>
              <w:t>phase?) and make sure they are always referred to with one of the enumerated (sub)phase names</w:t>
            </w:r>
          </w:p>
        </w:tc>
        <w:tc>
          <w:tcPr>
            <w:tcW w:w="2578" w:type="dxa"/>
            <w:tcBorders>
              <w:top w:val="single" w:sz="4" w:space="0" w:color="000000"/>
              <w:left w:val="single" w:sz="4" w:space="0" w:color="000000"/>
              <w:bottom w:val="single" w:sz="4" w:space="0" w:color="000000"/>
              <w:right w:val="single" w:sz="4" w:space="0" w:color="000000"/>
            </w:tcBorders>
          </w:tcPr>
          <w:p w14:paraId="6AE7271A" w14:textId="77777777" w:rsidR="00DD2EC7" w:rsidRPr="00EB38ED" w:rsidRDefault="00EB38ED">
            <w:pPr>
              <w:autoSpaceDE w:val="0"/>
              <w:autoSpaceDN w:val="0"/>
              <w:adjustRightInd w:val="0"/>
              <w:rPr>
                <w:rFonts w:ascii="Arial" w:hAnsi="Arial" w:cs="Arial"/>
                <w:b/>
                <w:bCs/>
                <w:sz w:val="20"/>
              </w:rPr>
            </w:pPr>
            <w:r w:rsidRPr="00EB38ED">
              <w:rPr>
                <w:rFonts w:ascii="Arial" w:hAnsi="Arial" w:cs="Arial"/>
                <w:b/>
                <w:bCs/>
                <w:sz w:val="20"/>
              </w:rPr>
              <w:t xml:space="preserve">Revised. </w:t>
            </w:r>
          </w:p>
          <w:p w14:paraId="20B81743" w14:textId="77777777" w:rsidR="00EB38ED" w:rsidRDefault="00EB38ED">
            <w:pPr>
              <w:autoSpaceDE w:val="0"/>
              <w:autoSpaceDN w:val="0"/>
              <w:adjustRightInd w:val="0"/>
              <w:rPr>
                <w:rFonts w:ascii="Arial" w:hAnsi="Arial" w:cs="Arial"/>
                <w:sz w:val="20"/>
              </w:rPr>
            </w:pPr>
          </w:p>
          <w:p w14:paraId="4576208A" w14:textId="77777777" w:rsidR="00EB38ED" w:rsidRDefault="00EB38ED">
            <w:pPr>
              <w:autoSpaceDE w:val="0"/>
              <w:autoSpaceDN w:val="0"/>
              <w:adjustRightInd w:val="0"/>
              <w:rPr>
                <w:rFonts w:ascii="Arial" w:hAnsi="Arial" w:cs="Arial"/>
                <w:sz w:val="20"/>
              </w:rPr>
            </w:pPr>
            <w:r>
              <w:rPr>
                <w:rFonts w:ascii="Arial" w:hAnsi="Arial" w:cs="Arial"/>
                <w:sz w:val="20"/>
              </w:rPr>
              <w:t>We remove reference to “phase” in 11.22.6.1. See 11-20-1394.</w:t>
            </w:r>
          </w:p>
          <w:p w14:paraId="0F4DB2B1" w14:textId="77777777" w:rsidR="00EB25F4" w:rsidRDefault="00EB25F4">
            <w:pPr>
              <w:autoSpaceDE w:val="0"/>
              <w:autoSpaceDN w:val="0"/>
              <w:adjustRightInd w:val="0"/>
              <w:rPr>
                <w:rFonts w:ascii="Arial" w:hAnsi="Arial" w:cs="Arial"/>
                <w:sz w:val="20"/>
              </w:rPr>
            </w:pPr>
          </w:p>
          <w:p w14:paraId="32CCFB15" w14:textId="77777777" w:rsidR="00EB25F4" w:rsidRDefault="00EB25F4" w:rsidP="00EB25F4">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2C8DFE6" w14:textId="5FCB24C0" w:rsidR="00EB25F4" w:rsidRDefault="00EB25F4">
            <w:pPr>
              <w:autoSpaceDE w:val="0"/>
              <w:autoSpaceDN w:val="0"/>
              <w:adjustRightInd w:val="0"/>
              <w:rPr>
                <w:rFonts w:ascii="Arial" w:hAnsi="Arial" w:cs="Arial"/>
                <w:sz w:val="20"/>
              </w:rPr>
            </w:pPr>
          </w:p>
        </w:tc>
      </w:tr>
    </w:tbl>
    <w:p w14:paraId="0A1C62A6" w14:textId="77777777" w:rsidR="009359B0" w:rsidRDefault="009359B0"/>
    <w:p w14:paraId="113D0130" w14:textId="77777777" w:rsidR="009359B0" w:rsidRDefault="009359B0"/>
    <w:p w14:paraId="3DD11274" w14:textId="4C96A023" w:rsidR="006B0556" w:rsidRDefault="00183C80">
      <w:pPr>
        <w:rPr>
          <w:rFonts w:ascii="Arial-BoldMT" w:hAnsi="Arial-BoldMT"/>
          <w:b/>
          <w:bCs/>
          <w:color w:val="000000"/>
          <w:sz w:val="20"/>
        </w:rPr>
      </w:pPr>
      <w:r w:rsidRPr="00183C80">
        <w:rPr>
          <w:rFonts w:ascii="Arial-BoldMT" w:hAnsi="Arial-BoldMT"/>
          <w:b/>
          <w:bCs/>
          <w:color w:val="000000"/>
          <w:sz w:val="20"/>
        </w:rPr>
        <w:t>11.22.6.4.3 TB Ranging measurement exchange</w:t>
      </w:r>
    </w:p>
    <w:p w14:paraId="498A2DD7" w14:textId="550D63C0" w:rsidR="00183C80" w:rsidRDefault="00183C80">
      <w:pPr>
        <w:rPr>
          <w:rFonts w:ascii="Arial-BoldMT" w:hAnsi="Arial-BoldMT"/>
          <w:b/>
          <w:bCs/>
          <w:color w:val="000000"/>
          <w:sz w:val="20"/>
        </w:rPr>
      </w:pPr>
    </w:p>
    <w:p w14:paraId="1A4462FF" w14:textId="77777777" w:rsidR="00183C80" w:rsidRDefault="00183C80">
      <w:pPr>
        <w:rPr>
          <w:rStyle w:val="fontstyle01"/>
        </w:rPr>
      </w:pPr>
    </w:p>
    <w:p w14:paraId="43472105" w14:textId="77BA5552" w:rsidR="006B0556" w:rsidRPr="006B0556" w:rsidRDefault="006B0556">
      <w:pPr>
        <w:rPr>
          <w:b/>
          <w:bCs/>
          <w:i/>
          <w:iCs/>
        </w:rPr>
      </w:pPr>
      <w:proofErr w:type="spellStart"/>
      <w:r w:rsidRPr="006B0556">
        <w:rPr>
          <w:b/>
          <w:bCs/>
          <w:i/>
          <w:iCs/>
          <w:highlight w:val="yellow"/>
        </w:rPr>
        <w:t>TGaz</w:t>
      </w:r>
      <w:proofErr w:type="spellEnd"/>
      <w:r w:rsidRPr="006B0556">
        <w:rPr>
          <w:b/>
          <w:bCs/>
          <w:i/>
          <w:iCs/>
          <w:highlight w:val="yellow"/>
        </w:rPr>
        <w:t xml:space="preserve"> Editor: Modify the </w:t>
      </w:r>
      <w:r w:rsidR="00183C80">
        <w:rPr>
          <w:b/>
          <w:bCs/>
          <w:i/>
          <w:iCs/>
          <w:highlight w:val="yellow"/>
        </w:rPr>
        <w:t>text</w:t>
      </w:r>
      <w:r w:rsidRPr="006B0556">
        <w:rPr>
          <w:b/>
          <w:bCs/>
          <w:i/>
          <w:iCs/>
          <w:highlight w:val="yellow"/>
        </w:rPr>
        <w:t xml:space="preserve"> </w:t>
      </w:r>
      <w:r w:rsidR="00B66C62">
        <w:rPr>
          <w:b/>
          <w:bCs/>
          <w:i/>
          <w:iCs/>
          <w:highlight w:val="yellow"/>
        </w:rPr>
        <w:t xml:space="preserve">in 11.22.6.4.3.1 </w:t>
      </w:r>
      <w:r w:rsidRPr="006B0556">
        <w:rPr>
          <w:b/>
          <w:bCs/>
          <w:i/>
          <w:iCs/>
          <w:highlight w:val="yellow"/>
        </w:rPr>
        <w:t>starting in P</w:t>
      </w:r>
      <w:r w:rsidR="00183C80">
        <w:rPr>
          <w:b/>
          <w:bCs/>
          <w:i/>
          <w:iCs/>
          <w:highlight w:val="yellow"/>
        </w:rPr>
        <w:t>139</w:t>
      </w:r>
      <w:r w:rsidRPr="006B0556">
        <w:rPr>
          <w:b/>
          <w:bCs/>
          <w:i/>
          <w:iCs/>
          <w:highlight w:val="yellow"/>
        </w:rPr>
        <w:t>L</w:t>
      </w:r>
      <w:r w:rsidR="00183C80">
        <w:rPr>
          <w:b/>
          <w:bCs/>
          <w:i/>
          <w:iCs/>
          <w:highlight w:val="yellow"/>
        </w:rPr>
        <w:t>27</w:t>
      </w:r>
      <w:r w:rsidRPr="006B0556">
        <w:rPr>
          <w:b/>
          <w:bCs/>
          <w:i/>
          <w:iCs/>
          <w:highlight w:val="yellow"/>
        </w:rPr>
        <w:t xml:space="preserve"> of draft 2.3 as follows:</w:t>
      </w:r>
    </w:p>
    <w:p w14:paraId="7815969B" w14:textId="00060B02" w:rsidR="009359B0" w:rsidRDefault="009359B0"/>
    <w:p w14:paraId="02E10D98" w14:textId="575646B5" w:rsidR="00183C80" w:rsidRDefault="00183C80">
      <w:pPr>
        <w:rPr>
          <w:rFonts w:ascii="TimesNewRomanPSMT" w:hAnsi="TimesNewRomanPSMT"/>
          <w:color w:val="000000"/>
          <w:szCs w:val="22"/>
        </w:rPr>
      </w:pPr>
      <w:r w:rsidRPr="00183C80">
        <w:rPr>
          <w:rFonts w:ascii="TimesNewRomanPSMT" w:hAnsi="TimesNewRomanPSMT"/>
          <w:color w:val="000000"/>
          <w:szCs w:val="22"/>
        </w:rPr>
        <w:lastRenderedPageBreak/>
        <w:t>Within each availability window the RSTA and ISTAs shall not transmit or trigger transmission of</w:t>
      </w:r>
      <w:r w:rsidRPr="00183C80">
        <w:rPr>
          <w:rFonts w:ascii="TimesNewRomanPSMT" w:hAnsi="TimesNewRomanPSMT"/>
          <w:color w:val="000000"/>
          <w:szCs w:val="22"/>
        </w:rPr>
        <w:br/>
        <w:t>any Data frames; they shall only perform ranging activities related to polling, measurement</w:t>
      </w:r>
      <w:r w:rsidRPr="00183C80">
        <w:rPr>
          <w:rFonts w:ascii="TimesNewRomanPSMT" w:hAnsi="TimesNewRomanPSMT"/>
          <w:color w:val="000000"/>
          <w:szCs w:val="22"/>
        </w:rPr>
        <w:br/>
        <w:t xml:space="preserve">sounding and measurement reporting, as well as </w:t>
      </w:r>
      <w:proofErr w:type="spellStart"/>
      <w:r w:rsidRPr="00183C80">
        <w:rPr>
          <w:rFonts w:ascii="TimesNewRomanPSMT" w:hAnsi="TimesNewRomanPSMT"/>
          <w:color w:val="000000"/>
          <w:szCs w:val="22"/>
        </w:rPr>
        <w:t>signaling</w:t>
      </w:r>
      <w:proofErr w:type="spellEnd"/>
      <w:r w:rsidRPr="00183C80">
        <w:rPr>
          <w:rFonts w:ascii="TimesNewRomanPSMT" w:hAnsi="TimesNewRomanPSMT"/>
          <w:color w:val="000000"/>
          <w:szCs w:val="22"/>
        </w:rPr>
        <w:t xml:space="preserve"> of modification of availability window</w:t>
      </w:r>
      <w:r w:rsidRPr="00183C80">
        <w:rPr>
          <w:rFonts w:ascii="TimesNewRomanPSMT" w:hAnsi="TimesNewRomanPSMT"/>
          <w:color w:val="000000"/>
          <w:szCs w:val="22"/>
        </w:rPr>
        <w:br/>
        <w:t xml:space="preserve">parameters; see </w:t>
      </w:r>
      <w:r w:rsidRPr="00183C80">
        <w:rPr>
          <w:rFonts w:ascii="TimesNewRomanPSMT" w:hAnsi="TimesNewRomanPSMT"/>
          <w:color w:val="0000FF"/>
          <w:szCs w:val="22"/>
        </w:rPr>
        <w:t xml:space="preserve">11.22.6.5.1 </w:t>
      </w:r>
      <w:r w:rsidRPr="00183C80">
        <w:rPr>
          <w:rFonts w:ascii="TimesNewRomanPSMT" w:hAnsi="TimesNewRomanPSMT"/>
          <w:color w:val="000000"/>
          <w:szCs w:val="22"/>
        </w:rPr>
        <w:t>(Availability window parameter modification)</w:t>
      </w:r>
      <w:ins w:id="0" w:author="Das, Dibakar" w:date="2020-09-12T23:15:00Z">
        <w:r w:rsidR="00ED685B">
          <w:rPr>
            <w:rFonts w:ascii="TimesNewRomanPSMT" w:hAnsi="TimesNewRomanPSMT"/>
            <w:color w:val="000000"/>
            <w:szCs w:val="22"/>
          </w:rPr>
          <w:t xml:space="preserve"> </w:t>
        </w:r>
        <w:r w:rsidR="00ED685B">
          <w:rPr>
            <w:rFonts w:ascii="TimesNewRomanPSMT" w:hAnsi="TimesNewRomanPSMT"/>
            <w:color w:val="000000"/>
            <w:szCs w:val="22"/>
          </w:rPr>
          <w:t>and TB ranging session termination, see 11.22.6.6.2 (</w:t>
        </w:r>
        <w:r w:rsidR="00ED685B">
          <w:rPr>
            <w:rFonts w:ascii="Arial-BoldMT" w:hAnsi="Arial-BoldMT"/>
            <w:color w:val="000000"/>
            <w:sz w:val="20"/>
          </w:rPr>
          <w:t>TB ranging and non-TB ranging session termination) (#3127)</w:t>
        </w:r>
      </w:ins>
      <w:r w:rsidRPr="00183C80">
        <w:rPr>
          <w:rFonts w:ascii="TimesNewRomanPSMT" w:hAnsi="TimesNewRomanPSMT"/>
          <w:color w:val="000000"/>
          <w:szCs w:val="22"/>
        </w:rPr>
        <w:t>.</w:t>
      </w:r>
    </w:p>
    <w:p w14:paraId="23E36D4A" w14:textId="66E47A0F" w:rsidR="001727AD" w:rsidRDefault="001727AD">
      <w:pPr>
        <w:rPr>
          <w:rFonts w:ascii="TimesNewRomanPSMT" w:hAnsi="TimesNewRomanPSMT"/>
          <w:color w:val="000000"/>
          <w:szCs w:val="22"/>
        </w:rPr>
      </w:pPr>
    </w:p>
    <w:p w14:paraId="1F924E27" w14:textId="593F8689" w:rsidR="001727AD" w:rsidRPr="006B0556" w:rsidRDefault="001727AD" w:rsidP="001727AD">
      <w:pPr>
        <w:rPr>
          <w:b/>
          <w:bCs/>
          <w:i/>
          <w:iCs/>
        </w:rPr>
      </w:pPr>
      <w:proofErr w:type="spellStart"/>
      <w:r w:rsidRPr="006B0556">
        <w:rPr>
          <w:b/>
          <w:bCs/>
          <w:i/>
          <w:iCs/>
          <w:highlight w:val="yellow"/>
        </w:rPr>
        <w:t>TGaz</w:t>
      </w:r>
      <w:proofErr w:type="spellEnd"/>
      <w:r w:rsidRPr="006B0556">
        <w:rPr>
          <w:b/>
          <w:bCs/>
          <w:i/>
          <w:iCs/>
          <w:highlight w:val="yellow"/>
        </w:rPr>
        <w:t xml:space="preserve"> Editor: Modify the </w:t>
      </w:r>
      <w:r>
        <w:rPr>
          <w:b/>
          <w:bCs/>
          <w:i/>
          <w:iCs/>
          <w:highlight w:val="yellow"/>
        </w:rPr>
        <w:t>text</w:t>
      </w:r>
      <w:r w:rsidRPr="006B0556">
        <w:rPr>
          <w:b/>
          <w:bCs/>
          <w:i/>
          <w:iCs/>
          <w:highlight w:val="yellow"/>
        </w:rPr>
        <w:t xml:space="preserve"> </w:t>
      </w:r>
      <w:r>
        <w:rPr>
          <w:b/>
          <w:bCs/>
          <w:i/>
          <w:iCs/>
          <w:highlight w:val="yellow"/>
        </w:rPr>
        <w:t>in 11.22.6.</w:t>
      </w:r>
      <w:r w:rsidR="000A05FA">
        <w:rPr>
          <w:b/>
          <w:bCs/>
          <w:i/>
          <w:iCs/>
          <w:highlight w:val="yellow"/>
        </w:rPr>
        <w:t>6</w:t>
      </w:r>
      <w:r>
        <w:rPr>
          <w:b/>
          <w:bCs/>
          <w:i/>
          <w:iCs/>
          <w:highlight w:val="yellow"/>
        </w:rPr>
        <w:t>.</w:t>
      </w:r>
      <w:r w:rsidR="000A05FA">
        <w:rPr>
          <w:b/>
          <w:bCs/>
          <w:i/>
          <w:iCs/>
          <w:highlight w:val="yellow"/>
        </w:rPr>
        <w:t>2</w:t>
      </w:r>
      <w:r>
        <w:rPr>
          <w:b/>
          <w:bCs/>
          <w:i/>
          <w:iCs/>
          <w:highlight w:val="yellow"/>
        </w:rPr>
        <w:t xml:space="preserve"> </w:t>
      </w:r>
      <w:r w:rsidRPr="006B0556">
        <w:rPr>
          <w:b/>
          <w:bCs/>
          <w:i/>
          <w:iCs/>
          <w:highlight w:val="yellow"/>
        </w:rPr>
        <w:t>starting in P</w:t>
      </w:r>
      <w:r w:rsidR="000A05FA">
        <w:rPr>
          <w:b/>
          <w:bCs/>
          <w:i/>
          <w:iCs/>
          <w:highlight w:val="yellow"/>
        </w:rPr>
        <w:t>180</w:t>
      </w:r>
      <w:r w:rsidRPr="006B0556">
        <w:rPr>
          <w:b/>
          <w:bCs/>
          <w:i/>
          <w:iCs/>
          <w:highlight w:val="yellow"/>
        </w:rPr>
        <w:t>L</w:t>
      </w:r>
      <w:r>
        <w:rPr>
          <w:b/>
          <w:bCs/>
          <w:i/>
          <w:iCs/>
          <w:highlight w:val="yellow"/>
        </w:rPr>
        <w:t>2</w:t>
      </w:r>
      <w:r w:rsidR="000A05FA">
        <w:rPr>
          <w:b/>
          <w:bCs/>
          <w:i/>
          <w:iCs/>
          <w:highlight w:val="yellow"/>
        </w:rPr>
        <w:t>4</w:t>
      </w:r>
      <w:r w:rsidRPr="006B0556">
        <w:rPr>
          <w:b/>
          <w:bCs/>
          <w:i/>
          <w:iCs/>
          <w:highlight w:val="yellow"/>
        </w:rPr>
        <w:t xml:space="preserve"> of draft 2.3 as follows:</w:t>
      </w:r>
    </w:p>
    <w:p w14:paraId="022D513D" w14:textId="77777777" w:rsidR="001727AD" w:rsidRDefault="001727AD">
      <w:pPr>
        <w:rPr>
          <w:rFonts w:ascii="TimesNewRomanPSMT" w:hAnsi="TimesNewRomanPSMT"/>
          <w:color w:val="000000"/>
          <w:szCs w:val="22"/>
        </w:rPr>
      </w:pPr>
    </w:p>
    <w:p w14:paraId="662B8AE8" w14:textId="5660D9A6" w:rsidR="001727AD" w:rsidRDefault="001727AD">
      <w:pPr>
        <w:rPr>
          <w:rFonts w:ascii="TimesNewRomanPSMT" w:hAnsi="TimesNewRomanPSMT"/>
          <w:color w:val="000000"/>
          <w:szCs w:val="22"/>
        </w:rPr>
      </w:pPr>
      <w:r w:rsidRPr="001727AD">
        <w:rPr>
          <w:rFonts w:ascii="TimesNewRomanPSMT" w:hAnsi="TimesNewRomanPSMT"/>
          <w:color w:val="000000"/>
          <w:szCs w:val="22"/>
        </w:rPr>
        <w:t xml:space="preserve">The length of this interval is equal to the duration </w:t>
      </w:r>
      <w:proofErr w:type="spellStart"/>
      <w:r w:rsidRPr="001727AD">
        <w:rPr>
          <w:rFonts w:ascii="TimesNewRomanPSMT" w:hAnsi="TimesNewRomanPSMT"/>
          <w:color w:val="000000"/>
          <w:szCs w:val="22"/>
        </w:rPr>
        <w:t>signaled</w:t>
      </w:r>
      <w:proofErr w:type="spellEnd"/>
      <w:r w:rsidRPr="001727AD">
        <w:rPr>
          <w:rFonts w:ascii="TimesNewRomanPSMT" w:hAnsi="TimesNewRomanPSMT"/>
          <w:color w:val="000000"/>
          <w:szCs w:val="22"/>
        </w:rPr>
        <w:t xml:space="preserve"> in the Max Session Exp field,</w:t>
      </w:r>
      <w:r w:rsidRPr="001727AD">
        <w:rPr>
          <w:rFonts w:ascii="TimesNewRomanPSMT" w:hAnsi="TimesNewRomanPSMT"/>
          <w:color w:val="000000"/>
          <w:szCs w:val="22"/>
        </w:rPr>
        <w:br/>
        <w:t xml:space="preserve">present in the TB Ranging Specific </w:t>
      </w:r>
      <w:proofErr w:type="spellStart"/>
      <w:r w:rsidRPr="001727AD">
        <w:rPr>
          <w:rFonts w:ascii="TimesNewRomanPSMT" w:hAnsi="TimesNewRomanPSMT"/>
          <w:color w:val="000000"/>
          <w:szCs w:val="22"/>
        </w:rPr>
        <w:t>subelement</w:t>
      </w:r>
      <w:proofErr w:type="spellEnd"/>
      <w:r w:rsidRPr="001727AD">
        <w:rPr>
          <w:rFonts w:ascii="TimesNewRomanPSMT" w:hAnsi="TimesNewRomanPSMT"/>
          <w:color w:val="000000"/>
          <w:szCs w:val="22"/>
        </w:rPr>
        <w:t xml:space="preserve"> in the Ranging </w:t>
      </w:r>
      <w:del w:id="1" w:author="Das, Dibakar" w:date="2020-09-12T23:24:00Z">
        <w:r w:rsidRPr="001727AD" w:rsidDel="000A05FA">
          <w:rPr>
            <w:rFonts w:ascii="TimesNewRomanPSMT" w:hAnsi="TimesNewRomanPSMT"/>
            <w:color w:val="000000"/>
            <w:szCs w:val="22"/>
          </w:rPr>
          <w:delText xml:space="preserve">addressed to it </w:delText>
        </w:r>
      </w:del>
      <w:r w:rsidRPr="001727AD">
        <w:rPr>
          <w:rFonts w:ascii="TimesNewRomanPSMT" w:hAnsi="TimesNewRomanPSMT"/>
          <w:color w:val="000000"/>
          <w:szCs w:val="22"/>
        </w:rPr>
        <w:t>Parameters field in</w:t>
      </w:r>
      <w:r w:rsidRPr="001727AD">
        <w:rPr>
          <w:rFonts w:ascii="TimesNewRomanPSMT" w:hAnsi="TimesNewRomanPSMT"/>
          <w:color w:val="000000"/>
          <w:szCs w:val="22"/>
        </w:rPr>
        <w:br/>
        <w:t>the initial FTM frame. (#</w:t>
      </w:r>
      <w:r w:rsidRPr="001727AD">
        <w:rPr>
          <w:rFonts w:ascii="TimesNewRomanPS-BoldMT" w:hAnsi="TimesNewRomanPS-BoldMT"/>
          <w:b/>
          <w:bCs/>
          <w:color w:val="000000"/>
          <w:szCs w:val="22"/>
        </w:rPr>
        <w:t>1475</w:t>
      </w:r>
      <w:ins w:id="2" w:author="Das, Dibakar" w:date="2020-09-12T23:24:00Z">
        <w:r w:rsidR="000A05FA">
          <w:rPr>
            <w:rFonts w:ascii="TimesNewRomanPS-BoldMT" w:hAnsi="TimesNewRomanPS-BoldMT"/>
            <w:b/>
            <w:bCs/>
            <w:color w:val="000000"/>
            <w:szCs w:val="22"/>
          </w:rPr>
          <w:t>, 3814</w:t>
        </w:r>
      </w:ins>
      <w:r w:rsidRPr="001727AD">
        <w:rPr>
          <w:rFonts w:ascii="TimesNewRomanPSMT" w:hAnsi="TimesNewRomanPSMT"/>
          <w:color w:val="000000"/>
          <w:szCs w:val="22"/>
        </w:rPr>
        <w:t>)</w:t>
      </w:r>
    </w:p>
    <w:p w14:paraId="5C8A9C7B" w14:textId="4CA1F918" w:rsidR="00B1292D" w:rsidRDefault="00B1292D">
      <w:pPr>
        <w:rPr>
          <w:rFonts w:ascii="TimesNewRomanPSMT" w:hAnsi="TimesNewRomanPSMT"/>
          <w:color w:val="000000"/>
          <w:szCs w:val="22"/>
        </w:rPr>
      </w:pPr>
    </w:p>
    <w:p w14:paraId="6745B36A" w14:textId="4643B7E5" w:rsidR="00B1292D" w:rsidRDefault="00B1292D" w:rsidP="00B1292D">
      <w:pPr>
        <w:rPr>
          <w:b/>
          <w:i/>
        </w:rPr>
      </w:pPr>
      <w:proofErr w:type="spellStart"/>
      <w:r w:rsidRPr="00C8447B">
        <w:rPr>
          <w:b/>
          <w:i/>
          <w:highlight w:val="yellow"/>
        </w:rPr>
        <w:t>TGaz</w:t>
      </w:r>
      <w:proofErr w:type="spellEnd"/>
      <w:r w:rsidRPr="00C8447B">
        <w:rPr>
          <w:b/>
          <w:i/>
          <w:highlight w:val="yellow"/>
        </w:rPr>
        <w:t xml:space="preserve"> editor: Modify the text in 11.22.6.6.2 in Page 1</w:t>
      </w:r>
      <w:r w:rsidR="008E1527" w:rsidRPr="00C8447B">
        <w:rPr>
          <w:b/>
          <w:i/>
          <w:highlight w:val="yellow"/>
        </w:rPr>
        <w:t>7</w:t>
      </w:r>
      <w:r w:rsidRPr="00C8447B">
        <w:rPr>
          <w:b/>
          <w:i/>
          <w:highlight w:val="yellow"/>
        </w:rPr>
        <w:t>5L</w:t>
      </w:r>
      <w:r w:rsidR="008E1527" w:rsidRPr="00C8447B">
        <w:rPr>
          <w:b/>
          <w:i/>
          <w:highlight w:val="yellow"/>
        </w:rPr>
        <w:t>29</w:t>
      </w:r>
      <w:r w:rsidRPr="00C8447B">
        <w:rPr>
          <w:b/>
          <w:i/>
          <w:highlight w:val="yellow"/>
        </w:rPr>
        <w:t xml:space="preserve"> </w:t>
      </w:r>
      <w:r w:rsidR="00C8447B">
        <w:rPr>
          <w:b/>
          <w:i/>
          <w:highlight w:val="yellow"/>
        </w:rPr>
        <w:t>of draft 2.3</w:t>
      </w:r>
      <w:r w:rsidR="00C8447B" w:rsidRPr="00C8447B">
        <w:rPr>
          <w:b/>
          <w:i/>
          <w:highlight w:val="yellow"/>
        </w:rPr>
        <w:t xml:space="preserve"> </w:t>
      </w:r>
      <w:r w:rsidRPr="00C8447B">
        <w:rPr>
          <w:b/>
          <w:i/>
          <w:highlight w:val="yellow"/>
        </w:rPr>
        <w:t>as</w:t>
      </w:r>
      <w:r w:rsidR="008E1527" w:rsidRPr="00C8447B">
        <w:rPr>
          <w:b/>
          <w:i/>
          <w:highlight w:val="yellow"/>
        </w:rPr>
        <w:t>:</w:t>
      </w:r>
    </w:p>
    <w:p w14:paraId="7800CEBC" w14:textId="77777777" w:rsidR="00B1292D" w:rsidRDefault="00B1292D" w:rsidP="00B1292D">
      <w:pPr>
        <w:rPr>
          <w:b/>
          <w:u w:val="single"/>
        </w:rPr>
      </w:pPr>
    </w:p>
    <w:p w14:paraId="5207EB58" w14:textId="530D32C0" w:rsidR="00B1292D" w:rsidRDefault="00B1292D" w:rsidP="00B1292D">
      <w:pPr>
        <w:rPr>
          <w:b/>
          <w:u w:val="single"/>
        </w:rPr>
      </w:pPr>
      <w:r w:rsidRPr="00794332">
        <w:rPr>
          <w:color w:val="000000"/>
          <w:szCs w:val="22"/>
        </w:rPr>
        <w:t>This frame shall not include the following:</w:t>
      </w:r>
      <w:r w:rsidRPr="00794332">
        <w:rPr>
          <w:color w:val="000000"/>
          <w:szCs w:val="22"/>
        </w:rPr>
        <w:br/>
      </w:r>
      <w:r>
        <w:rPr>
          <w:color w:val="000000"/>
          <w:sz w:val="24"/>
          <w:szCs w:val="24"/>
        </w:rPr>
        <w:t xml:space="preserve">     </w:t>
      </w:r>
      <w:r w:rsidRPr="00794332">
        <w:rPr>
          <w:color w:val="000000"/>
          <w:sz w:val="24"/>
          <w:szCs w:val="24"/>
        </w:rPr>
        <w:t xml:space="preserve"> </w:t>
      </w:r>
      <w:r w:rsidRPr="00794332">
        <w:rPr>
          <w:color w:val="000000"/>
          <w:szCs w:val="22"/>
        </w:rPr>
        <w:t xml:space="preserve">— Ranging Parameters </w:t>
      </w:r>
      <w:ins w:id="3" w:author="Das, Dibakar" w:date="2020-09-12T23:28:00Z">
        <w:r w:rsidR="002221F7">
          <w:rPr>
            <w:color w:val="000000"/>
            <w:szCs w:val="22"/>
          </w:rPr>
          <w:t>element (#</w:t>
        </w:r>
      </w:ins>
      <w:ins w:id="4" w:author="Das, Dibakar" w:date="2020-09-12T23:29:00Z">
        <w:r w:rsidR="002221F7">
          <w:rPr>
            <w:color w:val="000000"/>
            <w:szCs w:val="22"/>
          </w:rPr>
          <w:t>3816)</w:t>
        </w:r>
      </w:ins>
      <w:del w:id="5" w:author="Das, Dibakar" w:date="2020-09-12T23:28:00Z">
        <w:r w:rsidR="008E1527" w:rsidDel="002221F7">
          <w:rPr>
            <w:color w:val="000000"/>
            <w:szCs w:val="22"/>
          </w:rPr>
          <w:delText>field</w:delText>
        </w:r>
      </w:del>
      <w:r w:rsidRPr="00794332">
        <w:rPr>
          <w:color w:val="000000"/>
          <w:szCs w:val="22"/>
        </w:rPr>
        <w:t>.</w:t>
      </w:r>
      <w:r w:rsidRPr="00794332">
        <w:rPr>
          <w:color w:val="000000"/>
          <w:szCs w:val="22"/>
        </w:rPr>
        <w:br/>
      </w:r>
      <w:r>
        <w:rPr>
          <w:color w:val="000000"/>
          <w:sz w:val="24"/>
          <w:szCs w:val="24"/>
        </w:rPr>
        <w:t xml:space="preserve">      </w:t>
      </w:r>
      <w:r w:rsidRPr="00794332">
        <w:rPr>
          <w:color w:val="000000"/>
          <w:szCs w:val="22"/>
        </w:rPr>
        <w:t>— Measurement Request element</w:t>
      </w:r>
    </w:p>
    <w:p w14:paraId="7CDDE276" w14:textId="425D2F4D" w:rsidR="00B1292D" w:rsidRDefault="00B1292D"/>
    <w:p w14:paraId="0BEC71CC" w14:textId="37709309" w:rsidR="00251033" w:rsidRDefault="00251033"/>
    <w:p w14:paraId="248E2A9C" w14:textId="56A2FFFF" w:rsidR="00251033" w:rsidRDefault="00251033" w:rsidP="00251033">
      <w:pPr>
        <w:rPr>
          <w:b/>
          <w:i/>
        </w:rPr>
      </w:pPr>
      <w:proofErr w:type="spellStart"/>
      <w:r w:rsidRPr="00C8447B">
        <w:rPr>
          <w:b/>
          <w:i/>
          <w:highlight w:val="yellow"/>
        </w:rPr>
        <w:t>TGaz</w:t>
      </w:r>
      <w:proofErr w:type="spellEnd"/>
      <w:r w:rsidRPr="00C8447B">
        <w:rPr>
          <w:b/>
          <w:i/>
          <w:highlight w:val="yellow"/>
        </w:rPr>
        <w:t xml:space="preserve"> editor: Modify the text in </w:t>
      </w:r>
      <w:r w:rsidR="00727E50" w:rsidRPr="00C8447B">
        <w:rPr>
          <w:b/>
          <w:bCs/>
          <w:i/>
          <w:highlight w:val="yellow"/>
        </w:rPr>
        <w:t xml:space="preserve">11.22.6.4.3.2 </w:t>
      </w:r>
      <w:r w:rsidRPr="00C8447B">
        <w:rPr>
          <w:b/>
          <w:i/>
          <w:highlight w:val="yellow"/>
        </w:rPr>
        <w:t>in Page 1</w:t>
      </w:r>
      <w:r w:rsidR="00727E50" w:rsidRPr="00C8447B">
        <w:rPr>
          <w:b/>
          <w:i/>
          <w:highlight w:val="yellow"/>
        </w:rPr>
        <w:t>42</w:t>
      </w:r>
      <w:r w:rsidRPr="00C8447B">
        <w:rPr>
          <w:b/>
          <w:i/>
          <w:highlight w:val="yellow"/>
        </w:rPr>
        <w:t>L</w:t>
      </w:r>
      <w:r w:rsidR="00727E50" w:rsidRPr="00C8447B">
        <w:rPr>
          <w:b/>
          <w:i/>
          <w:highlight w:val="yellow"/>
        </w:rPr>
        <w:t>3</w:t>
      </w:r>
      <w:r w:rsidRPr="00C8447B">
        <w:rPr>
          <w:b/>
          <w:i/>
          <w:highlight w:val="yellow"/>
        </w:rPr>
        <w:t xml:space="preserve"> </w:t>
      </w:r>
      <w:r w:rsidR="00C8447B">
        <w:rPr>
          <w:b/>
          <w:i/>
          <w:highlight w:val="yellow"/>
        </w:rPr>
        <w:t>of draft 2.3</w:t>
      </w:r>
      <w:r w:rsidR="00C8447B" w:rsidRPr="00C8447B">
        <w:rPr>
          <w:b/>
          <w:i/>
          <w:highlight w:val="yellow"/>
        </w:rPr>
        <w:t xml:space="preserve"> </w:t>
      </w:r>
      <w:r w:rsidRPr="00C8447B">
        <w:rPr>
          <w:b/>
          <w:i/>
          <w:highlight w:val="yellow"/>
        </w:rPr>
        <w:t>as:</w:t>
      </w:r>
    </w:p>
    <w:p w14:paraId="74C5A4AC" w14:textId="5D4B439B" w:rsidR="00251033" w:rsidRDefault="00251033"/>
    <w:p w14:paraId="2B6D8B85" w14:textId="77777777" w:rsidR="00251033" w:rsidRDefault="00251033"/>
    <w:p w14:paraId="1EF7AF84" w14:textId="4555F284" w:rsidR="00251033" w:rsidRDefault="00251033">
      <w:pPr>
        <w:rPr>
          <w:rFonts w:ascii="TimesNewRomanPSMT" w:hAnsi="TimesNewRomanPSMT"/>
          <w:color w:val="000000"/>
          <w:szCs w:val="22"/>
        </w:rPr>
      </w:pPr>
      <w:r w:rsidRPr="00251033">
        <w:rPr>
          <w:rFonts w:ascii="TimesNewRomanPSMT" w:hAnsi="TimesNewRomanPSMT"/>
          <w:color w:val="000000"/>
          <w:szCs w:val="22"/>
        </w:rPr>
        <w:t xml:space="preserve">Each polling phase instance includes </w:t>
      </w:r>
      <w:del w:id="6" w:author="Das, Dibakar" w:date="2020-09-12T23:34:00Z">
        <w:r w:rsidRPr="00251033" w:rsidDel="009F4953">
          <w:rPr>
            <w:rFonts w:ascii="TimesNewRomanPSMT" w:hAnsi="TimesNewRomanPSMT"/>
            <w:color w:val="000000"/>
            <w:szCs w:val="22"/>
          </w:rPr>
          <w:delText>a single</w:delText>
        </w:r>
      </w:del>
      <w:ins w:id="7" w:author="Das, Dibakar" w:date="2020-09-12T23:34:00Z">
        <w:r w:rsidR="009F4953">
          <w:rPr>
            <w:rFonts w:ascii="TimesNewRomanPSMT" w:hAnsi="TimesNewRomanPSMT"/>
            <w:color w:val="000000"/>
            <w:szCs w:val="22"/>
          </w:rPr>
          <w:t>at least one</w:t>
        </w:r>
      </w:ins>
      <w:r w:rsidRPr="00251033">
        <w:rPr>
          <w:rFonts w:ascii="TimesNewRomanPSMT" w:hAnsi="TimesNewRomanPSMT"/>
          <w:color w:val="000000"/>
          <w:szCs w:val="22"/>
        </w:rPr>
        <w:t xml:space="preserve"> (#</w:t>
      </w:r>
      <w:r w:rsidRPr="00251033">
        <w:rPr>
          <w:rFonts w:ascii="TimesNewRomanPS-BoldMT" w:hAnsi="TimesNewRomanPS-BoldMT"/>
          <w:b/>
          <w:bCs/>
          <w:color w:val="000000"/>
          <w:szCs w:val="22"/>
        </w:rPr>
        <w:t>1890</w:t>
      </w:r>
      <w:r w:rsidRPr="00251033">
        <w:rPr>
          <w:rFonts w:ascii="TimesNewRomanPSMT" w:hAnsi="TimesNewRomanPSMT"/>
          <w:color w:val="000000"/>
          <w:szCs w:val="22"/>
        </w:rPr>
        <w:t>) Ranging Trigger frame of subvariant Poll</w:t>
      </w:r>
      <w:ins w:id="8" w:author="Das, Dibakar" w:date="2020-09-13T00:47:00Z">
        <w:r w:rsidR="007930B5">
          <w:rPr>
            <w:rFonts w:ascii="TimesNewRomanPSMT" w:hAnsi="TimesNewRomanPSMT"/>
            <w:color w:val="000000"/>
            <w:szCs w:val="22"/>
          </w:rPr>
          <w:t xml:space="preserve"> and at most one </w:t>
        </w:r>
      </w:ins>
      <w:ins w:id="9" w:author="Das, Dibakar" w:date="2020-09-13T00:48:00Z">
        <w:r w:rsidR="00713A49">
          <w:rPr>
            <w:rFonts w:ascii="TimesNewRomanPSMT" w:hAnsi="TimesNewRomanPSMT"/>
            <w:color w:val="000000"/>
            <w:szCs w:val="22"/>
          </w:rPr>
          <w:t>for which it receives respon</w:t>
        </w:r>
      </w:ins>
      <w:ins w:id="10" w:author="Das, Dibakar" w:date="2020-09-13T00:49:00Z">
        <w:r w:rsidR="00713A49">
          <w:rPr>
            <w:rFonts w:ascii="TimesNewRomanPSMT" w:hAnsi="TimesNewRomanPSMT"/>
            <w:color w:val="000000"/>
            <w:szCs w:val="22"/>
          </w:rPr>
          <w:t>se from an ISTA</w:t>
        </w:r>
      </w:ins>
      <w:ins w:id="11" w:author="Das, Dibakar" w:date="2020-09-13T00:52:00Z">
        <w:r w:rsidR="00C50AD7">
          <w:rPr>
            <w:rFonts w:ascii="TimesNewRomanPSMT" w:hAnsi="TimesNewRomanPSMT"/>
            <w:color w:val="000000"/>
            <w:szCs w:val="22"/>
          </w:rPr>
          <w:t xml:space="preserve"> </w:t>
        </w:r>
        <w:r w:rsidR="002A01E4">
          <w:rPr>
            <w:rFonts w:ascii="TimesNewRomanPS-BoldMT" w:hAnsi="TimesNewRomanPS-BoldMT"/>
            <w:b/>
            <w:bCs/>
            <w:color w:val="000000"/>
            <w:szCs w:val="22"/>
          </w:rPr>
          <w:t>(</w:t>
        </w:r>
        <w:r w:rsidR="00C50AD7">
          <w:rPr>
            <w:rFonts w:ascii="TimesNewRomanPS-BoldMT" w:hAnsi="TimesNewRomanPS-BoldMT"/>
            <w:b/>
            <w:bCs/>
            <w:color w:val="000000"/>
            <w:szCs w:val="22"/>
          </w:rPr>
          <w:t>#3116</w:t>
        </w:r>
        <w:r w:rsidR="002A01E4">
          <w:rPr>
            <w:rFonts w:ascii="TimesNewRomanPS-BoldMT" w:hAnsi="TimesNewRomanPS-BoldMT"/>
            <w:b/>
            <w:bCs/>
            <w:color w:val="000000"/>
            <w:szCs w:val="22"/>
          </w:rPr>
          <w:t>)</w:t>
        </w:r>
      </w:ins>
      <w:bookmarkStart w:id="12" w:name="_GoBack"/>
      <w:bookmarkEnd w:id="12"/>
      <w:r w:rsidRPr="00251033">
        <w:rPr>
          <w:rFonts w:ascii="TimesNewRomanPSMT" w:hAnsi="TimesNewRomanPSMT"/>
          <w:color w:val="000000"/>
          <w:szCs w:val="22"/>
        </w:rPr>
        <w:t>;</w:t>
      </w:r>
      <w:ins w:id="13" w:author="Das, Dibakar" w:date="2020-09-12T23:35:00Z">
        <w:r w:rsidR="00025D19">
          <w:rPr>
            <w:rFonts w:ascii="TimesNewRomanPSMT" w:hAnsi="TimesNewRomanPSMT"/>
            <w:color w:val="000000"/>
            <w:szCs w:val="22"/>
          </w:rPr>
          <w:t xml:space="preserve"> </w:t>
        </w:r>
      </w:ins>
      <w:del w:id="14" w:author="Das, Dibakar" w:date="2020-09-12T23:35:00Z">
        <w:r w:rsidRPr="00251033" w:rsidDel="00025D19">
          <w:rPr>
            <w:rFonts w:ascii="TimesNewRomanPSMT" w:hAnsi="TimesNewRomanPSMT"/>
            <w:color w:val="000000"/>
            <w:szCs w:val="22"/>
          </w:rPr>
          <w:br/>
        </w:r>
      </w:del>
      <w:r w:rsidRPr="00251033">
        <w:rPr>
          <w:rFonts w:ascii="TimesNewRomanPSMT" w:hAnsi="TimesNewRomanPSMT"/>
          <w:color w:val="000000"/>
          <w:szCs w:val="22"/>
        </w:rPr>
        <w:t xml:space="preserve">see </w:t>
      </w:r>
      <w:r w:rsidRPr="00251033">
        <w:rPr>
          <w:rFonts w:ascii="TimesNewRomanPSMT" w:hAnsi="TimesNewRomanPSMT"/>
          <w:color w:val="0000FF"/>
          <w:szCs w:val="22"/>
        </w:rPr>
        <w:t xml:space="preserve">9.3.1.22.10 </w:t>
      </w:r>
      <w:r w:rsidRPr="00251033">
        <w:rPr>
          <w:rFonts w:ascii="TimesNewRomanPSMT" w:hAnsi="TimesNewRomanPSMT"/>
          <w:color w:val="000000"/>
          <w:szCs w:val="22"/>
        </w:rPr>
        <w:t>(Ranging Trigger variant).</w:t>
      </w:r>
    </w:p>
    <w:p w14:paraId="22B12CAD" w14:textId="020BAB2A" w:rsidR="00C8447B" w:rsidRDefault="00C8447B">
      <w:pPr>
        <w:rPr>
          <w:rFonts w:ascii="TimesNewRomanPSMT" w:hAnsi="TimesNewRomanPSMT"/>
          <w:color w:val="000000"/>
          <w:szCs w:val="22"/>
        </w:rPr>
      </w:pPr>
    </w:p>
    <w:p w14:paraId="0AE5C372" w14:textId="61133E7D" w:rsidR="00C8447B" w:rsidRDefault="00C8447B" w:rsidP="00C8447B">
      <w:pPr>
        <w:rPr>
          <w:b/>
          <w:i/>
        </w:rPr>
      </w:pPr>
      <w:proofErr w:type="spellStart"/>
      <w:r w:rsidRPr="00C8447B">
        <w:rPr>
          <w:b/>
          <w:i/>
          <w:highlight w:val="yellow"/>
        </w:rPr>
        <w:t>TGaz</w:t>
      </w:r>
      <w:proofErr w:type="spellEnd"/>
      <w:r w:rsidRPr="00C8447B">
        <w:rPr>
          <w:b/>
          <w:i/>
          <w:highlight w:val="yellow"/>
        </w:rPr>
        <w:t xml:space="preserve"> editor: Modify the </w:t>
      </w:r>
      <w:r>
        <w:rPr>
          <w:b/>
          <w:i/>
          <w:highlight w:val="yellow"/>
        </w:rPr>
        <w:t>caption of Figure 11-35a in P114L21 of draft 2.3</w:t>
      </w:r>
      <w:r w:rsidRPr="00C8447B">
        <w:rPr>
          <w:b/>
          <w:i/>
          <w:highlight w:val="yellow"/>
        </w:rPr>
        <w:t xml:space="preserve"> as:</w:t>
      </w:r>
    </w:p>
    <w:p w14:paraId="14B21438" w14:textId="16F5722F" w:rsidR="00C8447B" w:rsidRDefault="00C8447B">
      <w:pPr>
        <w:rPr>
          <w:rFonts w:ascii="TimesNewRomanPSMT" w:hAnsi="TimesNewRomanPSMT"/>
          <w:color w:val="000000"/>
          <w:szCs w:val="22"/>
        </w:rPr>
      </w:pPr>
    </w:p>
    <w:p w14:paraId="612A3057" w14:textId="77777777" w:rsidR="00C8447B" w:rsidRDefault="00C8447B">
      <w:pPr>
        <w:rPr>
          <w:rFonts w:ascii="TimesNewRomanPSMT" w:hAnsi="TimesNewRomanPSMT"/>
          <w:color w:val="000000"/>
          <w:szCs w:val="22"/>
        </w:rPr>
      </w:pPr>
    </w:p>
    <w:p w14:paraId="3BF7405F" w14:textId="5E5E80C0" w:rsidR="00C8447B" w:rsidRDefault="00C8447B">
      <w:pPr>
        <w:rPr>
          <w:rFonts w:ascii="Arial-BoldMT" w:hAnsi="Arial-BoldMT"/>
          <w:b/>
          <w:bCs/>
          <w:color w:val="000000"/>
          <w:sz w:val="20"/>
        </w:rPr>
      </w:pPr>
      <w:r w:rsidRPr="00C8447B">
        <w:rPr>
          <w:rFonts w:ascii="Arial-BoldMT" w:hAnsi="Arial-BoldMT"/>
          <w:b/>
          <w:bCs/>
          <w:color w:val="000000"/>
          <w:sz w:val="20"/>
        </w:rPr>
        <w:t xml:space="preserve">Figure 11-35a— </w:t>
      </w:r>
      <w:ins w:id="15" w:author="Das, Dibakar" w:date="2020-09-12T23:45:00Z">
        <w:r w:rsidR="00BE118F">
          <w:rPr>
            <w:rFonts w:ascii="Arial-BoldMT" w:hAnsi="Arial-BoldMT"/>
            <w:b/>
            <w:bCs/>
            <w:color w:val="000000"/>
            <w:sz w:val="20"/>
          </w:rPr>
          <w:t xml:space="preserve">Example of </w:t>
        </w:r>
        <w:r w:rsidR="00BE118F" w:rsidRPr="00C8447B">
          <w:rPr>
            <w:rFonts w:ascii="Arial-BoldMT" w:hAnsi="Arial-BoldMT"/>
            <w:b/>
            <w:bCs/>
            <w:color w:val="000000"/>
            <w:sz w:val="20"/>
          </w:rPr>
          <w:t xml:space="preserve">concurrent </w:t>
        </w:r>
      </w:ins>
      <w:r w:rsidRPr="00C8447B">
        <w:rPr>
          <w:rFonts w:ascii="Arial-BoldMT" w:hAnsi="Arial-BoldMT"/>
          <w:b/>
          <w:bCs/>
          <w:color w:val="000000"/>
          <w:sz w:val="20"/>
        </w:rPr>
        <w:t xml:space="preserve">Non-TB ranging </w:t>
      </w:r>
      <w:del w:id="16" w:author="Das, Dibakar" w:date="2020-09-12T23:45:00Z">
        <w:r w:rsidRPr="00C8447B" w:rsidDel="00BE118F">
          <w:rPr>
            <w:rFonts w:ascii="Arial-BoldMT" w:hAnsi="Arial-BoldMT"/>
            <w:b/>
            <w:bCs/>
            <w:color w:val="000000"/>
            <w:sz w:val="20"/>
          </w:rPr>
          <w:delText xml:space="preserve">concurrent </w:delText>
        </w:r>
      </w:del>
      <w:r w:rsidRPr="00C8447B">
        <w:rPr>
          <w:rFonts w:ascii="Arial-BoldMT" w:hAnsi="Arial-BoldMT"/>
          <w:b/>
          <w:bCs/>
          <w:color w:val="000000"/>
          <w:sz w:val="20"/>
        </w:rPr>
        <w:t>FTM sessions</w:t>
      </w:r>
      <w:r w:rsidR="00D8699F">
        <w:rPr>
          <w:rFonts w:ascii="Arial-BoldMT" w:hAnsi="Arial-BoldMT"/>
          <w:b/>
          <w:bCs/>
          <w:color w:val="000000"/>
          <w:sz w:val="20"/>
        </w:rPr>
        <w:t xml:space="preserve"> (#3861)</w:t>
      </w:r>
    </w:p>
    <w:p w14:paraId="6A7E346B" w14:textId="5464D579" w:rsidR="0028506B" w:rsidRDefault="0028506B">
      <w:pPr>
        <w:rPr>
          <w:rFonts w:ascii="Arial-BoldMT" w:hAnsi="Arial-BoldMT"/>
          <w:b/>
          <w:bCs/>
          <w:color w:val="000000"/>
          <w:sz w:val="20"/>
        </w:rPr>
      </w:pPr>
    </w:p>
    <w:p w14:paraId="3B5E55C1" w14:textId="2D0C9BF0" w:rsidR="0028506B" w:rsidRDefault="0028506B">
      <w:pPr>
        <w:rPr>
          <w:rFonts w:ascii="Arial-BoldMT" w:hAnsi="Arial-BoldMT"/>
          <w:b/>
          <w:bCs/>
          <w:color w:val="000000"/>
          <w:sz w:val="20"/>
        </w:rPr>
      </w:pPr>
    </w:p>
    <w:p w14:paraId="0DA2F887" w14:textId="2ED52D1A" w:rsidR="0028506B" w:rsidRDefault="0028506B" w:rsidP="0028506B">
      <w:pPr>
        <w:rPr>
          <w:b/>
          <w:i/>
        </w:rPr>
      </w:pPr>
      <w:proofErr w:type="spellStart"/>
      <w:r w:rsidRPr="00C8447B">
        <w:rPr>
          <w:b/>
          <w:i/>
          <w:highlight w:val="yellow"/>
        </w:rPr>
        <w:t>TGaz</w:t>
      </w:r>
      <w:proofErr w:type="spellEnd"/>
      <w:r w:rsidRPr="00C8447B">
        <w:rPr>
          <w:b/>
          <w:i/>
          <w:highlight w:val="yellow"/>
        </w:rPr>
        <w:t xml:space="preserve"> editor: Modify the </w:t>
      </w:r>
      <w:r w:rsidR="003E1E54">
        <w:rPr>
          <w:b/>
          <w:i/>
          <w:highlight w:val="yellow"/>
        </w:rPr>
        <w:t>text in 11.22.6.1.1</w:t>
      </w:r>
      <w:r>
        <w:rPr>
          <w:b/>
          <w:i/>
          <w:highlight w:val="yellow"/>
        </w:rPr>
        <w:t xml:space="preserve"> P11</w:t>
      </w:r>
      <w:r w:rsidR="003E1E54">
        <w:rPr>
          <w:b/>
          <w:i/>
          <w:highlight w:val="yellow"/>
        </w:rPr>
        <w:t>3</w:t>
      </w:r>
      <w:r>
        <w:rPr>
          <w:b/>
          <w:i/>
          <w:highlight w:val="yellow"/>
        </w:rPr>
        <w:t>L2 of draft 2.3</w:t>
      </w:r>
      <w:r w:rsidRPr="00C8447B">
        <w:rPr>
          <w:b/>
          <w:i/>
          <w:highlight w:val="yellow"/>
        </w:rPr>
        <w:t xml:space="preserve"> as:</w:t>
      </w:r>
    </w:p>
    <w:p w14:paraId="57C72352" w14:textId="77777777" w:rsidR="0028506B" w:rsidRDefault="0028506B">
      <w:pPr>
        <w:rPr>
          <w:rFonts w:ascii="Arial-BoldMT" w:hAnsi="Arial-BoldMT"/>
          <w:b/>
          <w:bCs/>
          <w:color w:val="000000"/>
          <w:sz w:val="20"/>
        </w:rPr>
      </w:pPr>
    </w:p>
    <w:p w14:paraId="554DD309" w14:textId="25A5E9EC" w:rsidR="0028506B" w:rsidRDefault="0028506B">
      <w:pPr>
        <w:rPr>
          <w:rFonts w:ascii="Arial-BoldMT" w:hAnsi="Arial-BoldMT"/>
          <w:b/>
          <w:bCs/>
          <w:color w:val="000000"/>
          <w:sz w:val="20"/>
        </w:rPr>
      </w:pPr>
    </w:p>
    <w:p w14:paraId="690BBA8E" w14:textId="51F60FC1" w:rsidR="0028506B" w:rsidRDefault="0028506B">
      <w:pPr>
        <w:rPr>
          <w:rFonts w:ascii="TimesNewRomanPSMT" w:hAnsi="TimesNewRomanPSMT"/>
          <w:color w:val="000000"/>
          <w:szCs w:val="22"/>
        </w:rPr>
      </w:pPr>
      <w:r w:rsidRPr="0028506B">
        <w:rPr>
          <w:rFonts w:ascii="TimesNewRomanPSMT" w:hAnsi="TimesNewRomanPSMT"/>
          <w:color w:val="000000"/>
          <w:szCs w:val="22"/>
        </w:rPr>
        <w:t xml:space="preserve">To support the constraints of both the initiating and RSTAs, during </w:t>
      </w:r>
      <w:del w:id="17" w:author="Das, Dibakar" w:date="2020-09-12T23:58:00Z">
        <w:r w:rsidRPr="0028506B" w:rsidDel="003E1E54">
          <w:rPr>
            <w:rFonts w:ascii="TimesNewRomanPSMT" w:hAnsi="TimesNewRomanPSMT"/>
            <w:color w:val="000000"/>
            <w:szCs w:val="22"/>
          </w:rPr>
          <w:delText xml:space="preserve">the </w:delText>
        </w:r>
      </w:del>
      <w:r w:rsidRPr="0028506B">
        <w:rPr>
          <w:rFonts w:ascii="TimesNewRomanPSMT" w:hAnsi="TimesNewRomanPSMT"/>
          <w:color w:val="000000"/>
          <w:szCs w:val="22"/>
        </w:rPr>
        <w:t xml:space="preserve">negotiation </w:t>
      </w:r>
      <w:del w:id="18" w:author="Das, Dibakar" w:date="2020-09-12T23:58:00Z">
        <w:r w:rsidRPr="0028506B" w:rsidDel="003E1E54">
          <w:rPr>
            <w:rFonts w:ascii="TimesNewRomanPSMT" w:hAnsi="TimesNewRomanPSMT"/>
            <w:color w:val="000000"/>
            <w:szCs w:val="22"/>
          </w:rPr>
          <w:delText xml:space="preserve">phase </w:delText>
        </w:r>
      </w:del>
      <w:r w:rsidRPr="0028506B">
        <w:rPr>
          <w:rFonts w:ascii="TimesNewRomanPSMT" w:hAnsi="TimesNewRomanPSMT"/>
          <w:color w:val="000000"/>
          <w:szCs w:val="22"/>
        </w:rPr>
        <w:t>the ISTA</w:t>
      </w:r>
      <w:r w:rsidRPr="0028506B">
        <w:rPr>
          <w:rFonts w:ascii="TimesNewRomanPSMT" w:hAnsi="TimesNewRomanPSMT"/>
          <w:color w:val="000000"/>
          <w:szCs w:val="22"/>
        </w:rPr>
        <w:br/>
        <w:t>initially requests a preferred periodic time window allocation</w:t>
      </w:r>
      <w:ins w:id="19" w:author="Das, Dibakar" w:date="2020-09-12T23:58:00Z">
        <w:r w:rsidR="003E1E54">
          <w:rPr>
            <w:rFonts w:ascii="TimesNewRomanPSMT" w:hAnsi="TimesNewRomanPSMT"/>
            <w:color w:val="000000"/>
            <w:szCs w:val="22"/>
          </w:rPr>
          <w:t xml:space="preserve"> (#</w:t>
        </w:r>
      </w:ins>
      <w:ins w:id="20" w:author="Das, Dibakar" w:date="2020-09-12T23:59:00Z">
        <w:r w:rsidR="003E1E54">
          <w:rPr>
            <w:rFonts w:ascii="TimesNewRomanPSMT" w:hAnsi="TimesNewRomanPSMT"/>
            <w:color w:val="000000"/>
            <w:szCs w:val="22"/>
          </w:rPr>
          <w:t>3543</w:t>
        </w:r>
      </w:ins>
      <w:ins w:id="21" w:author="Das, Dibakar" w:date="2020-09-13T00:16:00Z">
        <w:r w:rsidR="006B1C22">
          <w:rPr>
            <w:rFonts w:ascii="TimesNewRomanPSMT" w:hAnsi="TimesNewRomanPSMT"/>
            <w:color w:val="000000"/>
            <w:szCs w:val="22"/>
          </w:rPr>
          <w:t>, 3544</w:t>
        </w:r>
      </w:ins>
      <w:ins w:id="22" w:author="Das, Dibakar" w:date="2020-09-12T23:59:00Z">
        <w:r w:rsidR="003E1E54">
          <w:rPr>
            <w:rFonts w:ascii="TimesNewRomanPSMT" w:hAnsi="TimesNewRomanPSMT"/>
            <w:color w:val="000000"/>
            <w:szCs w:val="22"/>
          </w:rPr>
          <w:t>)</w:t>
        </w:r>
      </w:ins>
      <w:r w:rsidRPr="0028506B">
        <w:rPr>
          <w:rFonts w:ascii="TimesNewRomanPSMT" w:hAnsi="TimesNewRomanPSMT"/>
          <w:color w:val="000000"/>
          <w:szCs w:val="22"/>
        </w:rPr>
        <w:t>.</w:t>
      </w:r>
    </w:p>
    <w:p w14:paraId="67C750A1" w14:textId="03E8FD72" w:rsidR="006B1C22" w:rsidRDefault="006B1C22">
      <w:pPr>
        <w:rPr>
          <w:rFonts w:ascii="TimesNewRomanPSMT" w:hAnsi="TimesNewRomanPSMT"/>
          <w:color w:val="000000"/>
          <w:szCs w:val="22"/>
        </w:rPr>
      </w:pPr>
    </w:p>
    <w:p w14:paraId="1C4FBC3B" w14:textId="39F4F7A7" w:rsidR="006B1C22" w:rsidRDefault="006B1C22">
      <w:pPr>
        <w:rPr>
          <w:rFonts w:ascii="TimesNewRomanPSMT" w:hAnsi="TimesNewRomanPSMT"/>
          <w:color w:val="000000"/>
          <w:szCs w:val="22"/>
        </w:rPr>
      </w:pPr>
    </w:p>
    <w:p w14:paraId="3CC51109" w14:textId="08E080E6" w:rsidR="006B1C22" w:rsidRDefault="006B1C22" w:rsidP="006B1C22">
      <w:pPr>
        <w:rPr>
          <w:b/>
          <w:i/>
        </w:rPr>
      </w:pPr>
      <w:proofErr w:type="spellStart"/>
      <w:r w:rsidRPr="00C8447B">
        <w:rPr>
          <w:b/>
          <w:i/>
          <w:highlight w:val="yellow"/>
        </w:rPr>
        <w:t>TGaz</w:t>
      </w:r>
      <w:proofErr w:type="spellEnd"/>
      <w:r w:rsidRPr="00C8447B">
        <w:rPr>
          <w:b/>
          <w:i/>
          <w:highlight w:val="yellow"/>
        </w:rPr>
        <w:t xml:space="preserve"> editor: Modify the </w:t>
      </w:r>
      <w:r>
        <w:rPr>
          <w:b/>
          <w:i/>
          <w:highlight w:val="yellow"/>
        </w:rPr>
        <w:t>text in 11.22.6.1.</w:t>
      </w:r>
      <w:r w:rsidR="003C7585">
        <w:rPr>
          <w:b/>
          <w:i/>
          <w:highlight w:val="yellow"/>
        </w:rPr>
        <w:t>2</w:t>
      </w:r>
      <w:r>
        <w:rPr>
          <w:b/>
          <w:i/>
          <w:highlight w:val="yellow"/>
        </w:rPr>
        <w:t xml:space="preserve"> P11</w:t>
      </w:r>
      <w:r w:rsidR="003C7585">
        <w:rPr>
          <w:b/>
          <w:i/>
          <w:highlight w:val="yellow"/>
        </w:rPr>
        <w:t>4</w:t>
      </w:r>
      <w:r>
        <w:rPr>
          <w:b/>
          <w:i/>
          <w:highlight w:val="yellow"/>
        </w:rPr>
        <w:t>L</w:t>
      </w:r>
      <w:r w:rsidR="003C7585">
        <w:rPr>
          <w:b/>
          <w:i/>
          <w:highlight w:val="yellow"/>
        </w:rPr>
        <w:t>14</w:t>
      </w:r>
      <w:r>
        <w:rPr>
          <w:b/>
          <w:i/>
          <w:highlight w:val="yellow"/>
        </w:rPr>
        <w:t xml:space="preserve"> of draft 2.3</w:t>
      </w:r>
      <w:r w:rsidRPr="00C8447B">
        <w:rPr>
          <w:b/>
          <w:i/>
          <w:highlight w:val="yellow"/>
        </w:rPr>
        <w:t xml:space="preserve"> as:</w:t>
      </w:r>
    </w:p>
    <w:p w14:paraId="05CDA1CE" w14:textId="77777777" w:rsidR="006B1C22" w:rsidRDefault="006B1C22">
      <w:pPr>
        <w:rPr>
          <w:rFonts w:ascii="TimesNewRomanPSMT" w:hAnsi="TimesNewRomanPSMT"/>
          <w:color w:val="000000"/>
          <w:szCs w:val="22"/>
        </w:rPr>
      </w:pPr>
    </w:p>
    <w:p w14:paraId="4AB59633" w14:textId="4CFD3ED9" w:rsidR="006B1C22" w:rsidRDefault="006B1C22">
      <w:pPr>
        <w:rPr>
          <w:rFonts w:ascii="TimesNewRomanPSMT" w:hAnsi="TimesNewRomanPSMT"/>
          <w:color w:val="000000"/>
          <w:szCs w:val="22"/>
        </w:rPr>
      </w:pPr>
      <w:r w:rsidRPr="006B1C22">
        <w:rPr>
          <w:rFonts w:ascii="TimesNewRomanPSMT" w:hAnsi="TimesNewRomanPSMT"/>
          <w:color w:val="000000"/>
          <w:szCs w:val="22"/>
        </w:rPr>
        <w:t>The</w:t>
      </w:r>
      <w:r>
        <w:rPr>
          <w:rFonts w:ascii="TimesNewRomanPSMT" w:hAnsi="TimesNewRomanPSMT"/>
          <w:color w:val="000000"/>
          <w:szCs w:val="22"/>
        </w:rPr>
        <w:t xml:space="preserve"> </w:t>
      </w:r>
      <w:r w:rsidRPr="006B1C22">
        <w:rPr>
          <w:rFonts w:ascii="TimesNewRomanPSMT" w:hAnsi="TimesNewRomanPSMT"/>
          <w:color w:val="000000"/>
          <w:szCs w:val="22"/>
        </w:rPr>
        <w:t xml:space="preserve">dotted region in Figure </w:t>
      </w:r>
      <w:r w:rsidRPr="006B1C22">
        <w:rPr>
          <w:rFonts w:ascii="TimesNewRomanPSMT" w:hAnsi="TimesNewRomanPSMT"/>
          <w:color w:val="0000FF"/>
          <w:szCs w:val="22"/>
        </w:rPr>
        <w:t xml:space="preserve">11-35a </w:t>
      </w:r>
      <w:r w:rsidRPr="006B1C22">
        <w:rPr>
          <w:rFonts w:ascii="TimesNewRomanPSMT" w:hAnsi="TimesNewRomanPSMT"/>
          <w:color w:val="000000"/>
          <w:szCs w:val="22"/>
        </w:rPr>
        <w:t>(Non-TB ranging concurrent FTM sessions) indicates that the Non-</w:t>
      </w:r>
      <w:r w:rsidRPr="006B1C22">
        <w:rPr>
          <w:rFonts w:ascii="TimesNewRomanPSMT" w:hAnsi="TimesNewRomanPSMT"/>
          <w:color w:val="000000"/>
          <w:szCs w:val="22"/>
        </w:rPr>
        <w:br/>
        <w:t xml:space="preserve">TB Ranging measurement exchange </w:t>
      </w:r>
      <w:del w:id="23" w:author="Das, Dibakar" w:date="2020-09-13T00:17:00Z">
        <w:r w:rsidRPr="006B1C22" w:rsidDel="003C7585">
          <w:rPr>
            <w:rFonts w:ascii="TimesNewRomanPSMT" w:hAnsi="TimesNewRomanPSMT"/>
            <w:color w:val="000000"/>
            <w:szCs w:val="22"/>
          </w:rPr>
          <w:delText xml:space="preserve">phase </w:delText>
        </w:r>
      </w:del>
      <w:r w:rsidRPr="006B1C22">
        <w:rPr>
          <w:rFonts w:ascii="TimesNewRomanPSMT" w:hAnsi="TimesNewRomanPSMT"/>
          <w:color w:val="000000"/>
          <w:szCs w:val="22"/>
        </w:rPr>
        <w:t>does not always (#</w:t>
      </w:r>
      <w:r w:rsidRPr="006B1C22">
        <w:rPr>
          <w:rFonts w:ascii="TimesNewRomanPS-BoldMT" w:hAnsi="TimesNewRomanPS-BoldMT"/>
          <w:b/>
          <w:bCs/>
          <w:color w:val="000000"/>
          <w:szCs w:val="22"/>
        </w:rPr>
        <w:t>1999</w:t>
      </w:r>
      <w:r w:rsidRPr="006B1C22">
        <w:rPr>
          <w:rFonts w:ascii="TimesNewRomanPSMT" w:hAnsi="TimesNewRomanPSMT"/>
          <w:color w:val="000000"/>
          <w:szCs w:val="22"/>
        </w:rPr>
        <w:t>) start at the beginning of the</w:t>
      </w:r>
      <w:r w:rsidRPr="006B1C22">
        <w:rPr>
          <w:rFonts w:ascii="TimesNewRomanPSMT" w:hAnsi="TimesNewRomanPSMT"/>
          <w:color w:val="000000"/>
          <w:szCs w:val="22"/>
        </w:rPr>
        <w:br/>
      </w:r>
      <w:r w:rsidRPr="006B1C22">
        <w:rPr>
          <w:rFonts w:ascii="TimesNewRomanPSMT" w:hAnsi="TimesNewRomanPSMT"/>
          <w:color w:val="000000"/>
          <w:sz w:val="24"/>
          <w:szCs w:val="24"/>
        </w:rPr>
        <w:t xml:space="preserve"> </w:t>
      </w:r>
      <w:r w:rsidRPr="006B1C22">
        <w:rPr>
          <w:rFonts w:ascii="TimesNewRomanPSMT" w:hAnsi="TimesNewRomanPSMT"/>
          <w:color w:val="000000"/>
          <w:szCs w:val="22"/>
        </w:rPr>
        <w:t>time window since the ISTA may have been active on another channel</w:t>
      </w:r>
      <w:ins w:id="24" w:author="Das, Dibakar" w:date="2020-09-13T00:17:00Z">
        <w:r w:rsidR="003C7585">
          <w:rPr>
            <w:rFonts w:ascii="TimesNewRomanPSMT" w:hAnsi="TimesNewRomanPSMT"/>
            <w:color w:val="000000"/>
            <w:szCs w:val="22"/>
          </w:rPr>
          <w:t xml:space="preserve"> (#3544)</w:t>
        </w:r>
      </w:ins>
      <w:r w:rsidRPr="006B1C22">
        <w:rPr>
          <w:rFonts w:ascii="TimesNewRomanPSMT" w:hAnsi="TimesNewRomanPSMT"/>
          <w:color w:val="000000"/>
          <w:szCs w:val="22"/>
        </w:rPr>
        <w:t>.</w:t>
      </w:r>
    </w:p>
    <w:p w14:paraId="2A60EF2A" w14:textId="347D7766" w:rsidR="004F72CF" w:rsidRDefault="004F72CF">
      <w:pPr>
        <w:rPr>
          <w:rFonts w:ascii="TimesNewRomanPSMT" w:hAnsi="TimesNewRomanPSMT"/>
          <w:color w:val="000000"/>
          <w:szCs w:val="22"/>
        </w:rPr>
      </w:pPr>
    </w:p>
    <w:p w14:paraId="3EAEEFF2" w14:textId="047D5798" w:rsidR="004F72CF" w:rsidRDefault="004F72CF" w:rsidP="004F72CF">
      <w:pPr>
        <w:rPr>
          <w:b/>
          <w:i/>
        </w:rPr>
      </w:pPr>
      <w:proofErr w:type="spellStart"/>
      <w:r w:rsidRPr="00C8447B">
        <w:rPr>
          <w:b/>
          <w:i/>
          <w:highlight w:val="yellow"/>
        </w:rPr>
        <w:t>TGaz</w:t>
      </w:r>
      <w:proofErr w:type="spellEnd"/>
      <w:r w:rsidRPr="00C8447B">
        <w:rPr>
          <w:b/>
          <w:i/>
          <w:highlight w:val="yellow"/>
        </w:rPr>
        <w:t xml:space="preserve"> editor: Modify the </w:t>
      </w:r>
      <w:r>
        <w:rPr>
          <w:b/>
          <w:i/>
          <w:highlight w:val="yellow"/>
        </w:rPr>
        <w:t>text in 11.22.6.1.</w:t>
      </w:r>
      <w:r>
        <w:rPr>
          <w:b/>
          <w:i/>
          <w:highlight w:val="yellow"/>
        </w:rPr>
        <w:t>3</w:t>
      </w:r>
      <w:r>
        <w:rPr>
          <w:b/>
          <w:i/>
          <w:highlight w:val="yellow"/>
        </w:rPr>
        <w:t xml:space="preserve"> P11</w:t>
      </w:r>
      <w:r>
        <w:rPr>
          <w:b/>
          <w:i/>
          <w:highlight w:val="yellow"/>
        </w:rPr>
        <w:t>5</w:t>
      </w:r>
      <w:r>
        <w:rPr>
          <w:b/>
          <w:i/>
          <w:highlight w:val="yellow"/>
        </w:rPr>
        <w:t>L</w:t>
      </w:r>
      <w:r>
        <w:rPr>
          <w:b/>
          <w:i/>
          <w:highlight w:val="yellow"/>
        </w:rPr>
        <w:t>31</w:t>
      </w:r>
      <w:r>
        <w:rPr>
          <w:b/>
          <w:i/>
          <w:highlight w:val="yellow"/>
        </w:rPr>
        <w:t xml:space="preserve"> of draft 2.3</w:t>
      </w:r>
      <w:r w:rsidRPr="00C8447B">
        <w:rPr>
          <w:b/>
          <w:i/>
          <w:highlight w:val="yellow"/>
        </w:rPr>
        <w:t xml:space="preserve"> as:</w:t>
      </w:r>
    </w:p>
    <w:p w14:paraId="4C5A48FD" w14:textId="77777777" w:rsidR="004F72CF" w:rsidRDefault="004F72CF">
      <w:pPr>
        <w:rPr>
          <w:rFonts w:ascii="TimesNewRomanPSMT" w:hAnsi="TimesNewRomanPSMT"/>
          <w:color w:val="000000"/>
          <w:szCs w:val="22"/>
        </w:rPr>
      </w:pPr>
    </w:p>
    <w:p w14:paraId="6B90FC9C" w14:textId="3437EF59" w:rsidR="004F72CF" w:rsidRDefault="004F72CF">
      <w:pPr>
        <w:rPr>
          <w:rFonts w:ascii="TimesNewRomanPSMT" w:hAnsi="TimesNewRomanPSMT"/>
          <w:color w:val="000000"/>
          <w:szCs w:val="22"/>
        </w:rPr>
      </w:pPr>
    </w:p>
    <w:p w14:paraId="60E5FAC7" w14:textId="6C79348A" w:rsidR="004F72CF" w:rsidRDefault="004F72CF" w:rsidP="004F72CF">
      <w:pPr>
        <w:pStyle w:val="ListParagraph"/>
        <w:numPr>
          <w:ilvl w:val="0"/>
          <w:numId w:val="2"/>
        </w:numPr>
      </w:pPr>
      <w:r w:rsidRPr="004F72CF">
        <w:rPr>
          <w:rFonts w:ascii="TimesNewRomanPSMT" w:hAnsi="TimesNewRomanPSMT"/>
          <w:color w:val="000000"/>
          <w:szCs w:val="22"/>
        </w:rPr>
        <w:t xml:space="preserve">The RSTA send the Primus and </w:t>
      </w:r>
      <w:proofErr w:type="spellStart"/>
      <w:r w:rsidRPr="004F72CF">
        <w:rPr>
          <w:rFonts w:ascii="TimesNewRomanPSMT" w:hAnsi="TimesNewRomanPSMT"/>
          <w:color w:val="000000"/>
          <w:szCs w:val="22"/>
        </w:rPr>
        <w:t>Secundus</w:t>
      </w:r>
      <w:proofErr w:type="spellEnd"/>
      <w:r w:rsidRPr="004F72CF">
        <w:rPr>
          <w:rFonts w:ascii="TimesNewRomanPSMT" w:hAnsi="TimesNewRomanPSMT"/>
          <w:color w:val="000000"/>
          <w:szCs w:val="22"/>
        </w:rPr>
        <w:t xml:space="preserve"> RSTA Broadcast Passive TB Ranging</w:t>
      </w:r>
      <w:r w:rsidRPr="004F72CF">
        <w:rPr>
          <w:rFonts w:ascii="TimesNewRomanPSMT" w:hAnsi="TimesNewRomanPSMT"/>
          <w:color w:val="000000"/>
          <w:szCs w:val="22"/>
        </w:rPr>
        <w:br/>
        <w:t xml:space="preserve">Measurement Report frames at the end of the measurement </w:t>
      </w:r>
      <w:del w:id="25" w:author="Das, Dibakar" w:date="2020-09-13T00:23:00Z">
        <w:r w:rsidRPr="004F72CF" w:rsidDel="004F72CF">
          <w:rPr>
            <w:rFonts w:ascii="TimesNewRomanPSMT" w:hAnsi="TimesNewRomanPSMT"/>
            <w:color w:val="000000"/>
            <w:szCs w:val="22"/>
          </w:rPr>
          <w:delText>reporting phase</w:delText>
        </w:r>
      </w:del>
      <w:ins w:id="26" w:author="Das, Dibakar" w:date="2020-09-13T00:23:00Z">
        <w:r>
          <w:rPr>
            <w:rFonts w:ascii="TimesNewRomanPSMT" w:hAnsi="TimesNewRomanPSMT"/>
            <w:color w:val="000000"/>
            <w:szCs w:val="22"/>
          </w:rPr>
          <w:t>exchange</w:t>
        </w:r>
        <w:r w:rsidR="00A277DA">
          <w:rPr>
            <w:rFonts w:ascii="TimesNewRomanPSMT" w:hAnsi="TimesNewRomanPSMT"/>
            <w:color w:val="000000"/>
            <w:szCs w:val="22"/>
          </w:rPr>
          <w:t xml:space="preserve"> (#3544)</w:t>
        </w:r>
      </w:ins>
      <w:r w:rsidRPr="004F72CF">
        <w:rPr>
          <w:rFonts w:ascii="TimesNewRomanPSMT" w:hAnsi="TimesNewRomanPSMT"/>
          <w:color w:val="000000"/>
          <w:szCs w:val="22"/>
        </w:rPr>
        <w:t>.</w:t>
      </w:r>
    </w:p>
    <w:sectPr w:rsidR="004F72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6FCF" w14:textId="77777777" w:rsidR="006B43A0" w:rsidRDefault="006B43A0">
      <w:r>
        <w:separator/>
      </w:r>
    </w:p>
  </w:endnote>
  <w:endnote w:type="continuationSeparator" w:id="0">
    <w:p w14:paraId="1E9C9A67" w14:textId="77777777" w:rsidR="006B43A0" w:rsidRDefault="006B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810A" w14:textId="77777777" w:rsidR="004A66C1" w:rsidRDefault="004A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6B43A0">
    <w:pPr>
      <w:pStyle w:val="Footer"/>
      <w:tabs>
        <w:tab w:val="clear" w:pos="6480"/>
        <w:tab w:val="center" w:pos="4680"/>
        <w:tab w:val="right" w:pos="9360"/>
      </w:tabs>
    </w:pPr>
    <w:r>
      <w:fldChar w:fldCharType="begin"/>
    </w:r>
    <w:r>
      <w:instrText xml:space="preserve"> SUBJECT  \* MERGEFORMAT </w:instrText>
    </w:r>
    <w:r>
      <w:fldChar w:fldCharType="separate"/>
    </w:r>
    <w:r w:rsidR="002F1F1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3850" w14:textId="77777777" w:rsidR="004A66C1" w:rsidRDefault="004A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70CF" w14:textId="77777777" w:rsidR="006B43A0" w:rsidRDefault="006B43A0">
      <w:r>
        <w:separator/>
      </w:r>
    </w:p>
  </w:footnote>
  <w:footnote w:type="continuationSeparator" w:id="0">
    <w:p w14:paraId="537E1BC9" w14:textId="77777777" w:rsidR="006B43A0" w:rsidRDefault="006B4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01AD" w14:textId="77777777" w:rsidR="004A66C1" w:rsidRDefault="004A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08C2EED1" w:rsidR="0029020B" w:rsidRDefault="002F1F12">
    <w:pPr>
      <w:pStyle w:val="Header"/>
      <w:tabs>
        <w:tab w:val="clear" w:pos="6480"/>
        <w:tab w:val="center" w:pos="4680"/>
        <w:tab w:val="right" w:pos="9360"/>
      </w:tabs>
    </w:pPr>
    <w:r>
      <w:t>September 2020</w:t>
    </w:r>
    <w:r w:rsidR="0029020B">
      <w:tab/>
    </w:r>
    <w:r w:rsidR="0029020B">
      <w:tab/>
    </w:r>
    <w:r w:rsidR="006B43A0">
      <w:fldChar w:fldCharType="begin"/>
    </w:r>
    <w:r w:rsidR="006B43A0">
      <w:instrText xml:space="preserve"> TITLE  \* MERGEFORMAT </w:instrText>
    </w:r>
    <w:r w:rsidR="006B43A0">
      <w:fldChar w:fldCharType="separate"/>
    </w:r>
    <w:r>
      <w:t>doc.: IEEE 802.11-20/139</w:t>
    </w:r>
    <w:r w:rsidR="004A66C1">
      <w:t>4</w:t>
    </w:r>
    <w:r>
      <w:t>r0</w:t>
    </w:r>
    <w:r w:rsidR="006B43A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4C16" w14:textId="77777777" w:rsidR="004A66C1" w:rsidRDefault="004A6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356E"/>
    <w:multiLevelType w:val="hybridMultilevel"/>
    <w:tmpl w:val="ED4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25D19"/>
    <w:rsid w:val="00031815"/>
    <w:rsid w:val="000320F5"/>
    <w:rsid w:val="000446BA"/>
    <w:rsid w:val="000719BD"/>
    <w:rsid w:val="00082C8D"/>
    <w:rsid w:val="00086ADC"/>
    <w:rsid w:val="00097FF5"/>
    <w:rsid w:val="000A05FA"/>
    <w:rsid w:val="000A2E36"/>
    <w:rsid w:val="000B3C08"/>
    <w:rsid w:val="000C45A1"/>
    <w:rsid w:val="000C7064"/>
    <w:rsid w:val="000D48AC"/>
    <w:rsid w:val="000E36F7"/>
    <w:rsid w:val="000E6632"/>
    <w:rsid w:val="000F2A66"/>
    <w:rsid w:val="000F745C"/>
    <w:rsid w:val="00120E6F"/>
    <w:rsid w:val="00124D91"/>
    <w:rsid w:val="00127B67"/>
    <w:rsid w:val="00131723"/>
    <w:rsid w:val="00142D31"/>
    <w:rsid w:val="001528C7"/>
    <w:rsid w:val="001606CA"/>
    <w:rsid w:val="001727AD"/>
    <w:rsid w:val="00177A34"/>
    <w:rsid w:val="00183C80"/>
    <w:rsid w:val="001B5A8F"/>
    <w:rsid w:val="001D723B"/>
    <w:rsid w:val="001F6C18"/>
    <w:rsid w:val="0021764A"/>
    <w:rsid w:val="002221F7"/>
    <w:rsid w:val="0023337A"/>
    <w:rsid w:val="00251033"/>
    <w:rsid w:val="002630BB"/>
    <w:rsid w:val="002734A8"/>
    <w:rsid w:val="002735E0"/>
    <w:rsid w:val="0028506B"/>
    <w:rsid w:val="0029020B"/>
    <w:rsid w:val="002A01E4"/>
    <w:rsid w:val="002D1E15"/>
    <w:rsid w:val="002D44BE"/>
    <w:rsid w:val="002F1F12"/>
    <w:rsid w:val="00323072"/>
    <w:rsid w:val="00325B51"/>
    <w:rsid w:val="00330C53"/>
    <w:rsid w:val="003C7585"/>
    <w:rsid w:val="003D1C75"/>
    <w:rsid w:val="003E1E54"/>
    <w:rsid w:val="003F017E"/>
    <w:rsid w:val="00442037"/>
    <w:rsid w:val="004A66C1"/>
    <w:rsid w:val="004B064B"/>
    <w:rsid w:val="004E64FC"/>
    <w:rsid w:val="004F72CF"/>
    <w:rsid w:val="004F778D"/>
    <w:rsid w:val="00505E54"/>
    <w:rsid w:val="00544311"/>
    <w:rsid w:val="005515D5"/>
    <w:rsid w:val="005955C5"/>
    <w:rsid w:val="005A26CC"/>
    <w:rsid w:val="005C72C6"/>
    <w:rsid w:val="005C77C0"/>
    <w:rsid w:val="005E1EEA"/>
    <w:rsid w:val="0061247E"/>
    <w:rsid w:val="0062440B"/>
    <w:rsid w:val="00641F9D"/>
    <w:rsid w:val="006A62B3"/>
    <w:rsid w:val="006B0556"/>
    <w:rsid w:val="006B1C22"/>
    <w:rsid w:val="006B27E3"/>
    <w:rsid w:val="006B43A0"/>
    <w:rsid w:val="006C0727"/>
    <w:rsid w:val="006C5F09"/>
    <w:rsid w:val="006E145F"/>
    <w:rsid w:val="006F1478"/>
    <w:rsid w:val="006F289D"/>
    <w:rsid w:val="006F4E20"/>
    <w:rsid w:val="00703F48"/>
    <w:rsid w:val="007127FF"/>
    <w:rsid w:val="00713A49"/>
    <w:rsid w:val="00727E50"/>
    <w:rsid w:val="00770572"/>
    <w:rsid w:val="007930B5"/>
    <w:rsid w:val="00820D44"/>
    <w:rsid w:val="00823476"/>
    <w:rsid w:val="00863761"/>
    <w:rsid w:val="00872D50"/>
    <w:rsid w:val="00885993"/>
    <w:rsid w:val="00886C84"/>
    <w:rsid w:val="008B5B3F"/>
    <w:rsid w:val="008C1548"/>
    <w:rsid w:val="008E1527"/>
    <w:rsid w:val="008E41C1"/>
    <w:rsid w:val="008F7EF6"/>
    <w:rsid w:val="009359B0"/>
    <w:rsid w:val="009734AE"/>
    <w:rsid w:val="00984220"/>
    <w:rsid w:val="009A185B"/>
    <w:rsid w:val="009A1E22"/>
    <w:rsid w:val="009A544C"/>
    <w:rsid w:val="009D7ADD"/>
    <w:rsid w:val="009E39C9"/>
    <w:rsid w:val="009F2FBC"/>
    <w:rsid w:val="009F4953"/>
    <w:rsid w:val="00A077D6"/>
    <w:rsid w:val="00A27509"/>
    <w:rsid w:val="00A277DA"/>
    <w:rsid w:val="00A57FE6"/>
    <w:rsid w:val="00A630B7"/>
    <w:rsid w:val="00A7075B"/>
    <w:rsid w:val="00A75452"/>
    <w:rsid w:val="00A8524E"/>
    <w:rsid w:val="00AA427C"/>
    <w:rsid w:val="00AE44C5"/>
    <w:rsid w:val="00B021DB"/>
    <w:rsid w:val="00B0657A"/>
    <w:rsid w:val="00B079C7"/>
    <w:rsid w:val="00B1292D"/>
    <w:rsid w:val="00B22ED0"/>
    <w:rsid w:val="00B40BE7"/>
    <w:rsid w:val="00B56BE3"/>
    <w:rsid w:val="00B66C62"/>
    <w:rsid w:val="00B71D5E"/>
    <w:rsid w:val="00B724FA"/>
    <w:rsid w:val="00B8021A"/>
    <w:rsid w:val="00B93F10"/>
    <w:rsid w:val="00BB41F8"/>
    <w:rsid w:val="00BC7C7D"/>
    <w:rsid w:val="00BD438E"/>
    <w:rsid w:val="00BE118F"/>
    <w:rsid w:val="00BE5EB1"/>
    <w:rsid w:val="00BE68C2"/>
    <w:rsid w:val="00C107E3"/>
    <w:rsid w:val="00C2288A"/>
    <w:rsid w:val="00C50AD7"/>
    <w:rsid w:val="00C53C11"/>
    <w:rsid w:val="00C679FD"/>
    <w:rsid w:val="00C82A3C"/>
    <w:rsid w:val="00C8447B"/>
    <w:rsid w:val="00CA09B2"/>
    <w:rsid w:val="00CA397E"/>
    <w:rsid w:val="00CC777D"/>
    <w:rsid w:val="00CD6BFE"/>
    <w:rsid w:val="00CD7857"/>
    <w:rsid w:val="00CE26D0"/>
    <w:rsid w:val="00CF3FB6"/>
    <w:rsid w:val="00D0711E"/>
    <w:rsid w:val="00D17AC0"/>
    <w:rsid w:val="00D20B0C"/>
    <w:rsid w:val="00D32E21"/>
    <w:rsid w:val="00D55D90"/>
    <w:rsid w:val="00D8699F"/>
    <w:rsid w:val="00DB0EE6"/>
    <w:rsid w:val="00DC4E2D"/>
    <w:rsid w:val="00DC5A7B"/>
    <w:rsid w:val="00DD2EC7"/>
    <w:rsid w:val="00E14C8A"/>
    <w:rsid w:val="00E518B8"/>
    <w:rsid w:val="00E54873"/>
    <w:rsid w:val="00E76DAF"/>
    <w:rsid w:val="00E93A22"/>
    <w:rsid w:val="00EB25F4"/>
    <w:rsid w:val="00EB38ED"/>
    <w:rsid w:val="00EC59DC"/>
    <w:rsid w:val="00ED685B"/>
    <w:rsid w:val="00EF256C"/>
    <w:rsid w:val="00EF32BA"/>
    <w:rsid w:val="00EF77F1"/>
    <w:rsid w:val="00F2141D"/>
    <w:rsid w:val="00F36081"/>
    <w:rsid w:val="00F44BF6"/>
    <w:rsid w:val="00F63AA4"/>
    <w:rsid w:val="00F65D7F"/>
    <w:rsid w:val="00F92C02"/>
    <w:rsid w:val="00FB1E1E"/>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263149877">
      <w:bodyDiv w:val="1"/>
      <w:marLeft w:val="0"/>
      <w:marRight w:val="0"/>
      <w:marTop w:val="0"/>
      <w:marBottom w:val="0"/>
      <w:divBdr>
        <w:top w:val="none" w:sz="0" w:space="0" w:color="auto"/>
        <w:left w:val="none" w:sz="0" w:space="0" w:color="auto"/>
        <w:bottom w:val="none" w:sz="0" w:space="0" w:color="auto"/>
        <w:right w:val="none" w:sz="0" w:space="0" w:color="auto"/>
      </w:divBdr>
    </w:div>
    <w:div w:id="852113773">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315571106">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116</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802.11-20/1394r0</dc:title>
  <dc:subject>Submission</dc:subject>
  <dc:creator>Das, Dibakar</dc:creator>
  <cp:keywords>September 2020</cp:keywords>
  <dc:description>John Doe, Some Company</dc:description>
  <cp:lastModifiedBy>Das, Dibakar</cp:lastModifiedBy>
  <cp:revision>57</cp:revision>
  <cp:lastPrinted>1900-01-01T08:00:00Z</cp:lastPrinted>
  <dcterms:created xsi:type="dcterms:W3CDTF">2020-09-13T05:13:00Z</dcterms:created>
  <dcterms:modified xsi:type="dcterms:W3CDTF">2020-09-13T07:52:00Z</dcterms:modified>
</cp:coreProperties>
</file>