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993A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A455DC8" w14:textId="77777777">
        <w:trPr>
          <w:trHeight w:val="485"/>
          <w:jc w:val="center"/>
        </w:trPr>
        <w:tc>
          <w:tcPr>
            <w:tcW w:w="9576" w:type="dxa"/>
            <w:gridSpan w:val="5"/>
            <w:vAlign w:val="center"/>
          </w:tcPr>
          <w:p w14:paraId="0952D86C" w14:textId="79E3E859" w:rsidR="00CA09B2" w:rsidRDefault="00F16E37">
            <w:pPr>
              <w:pStyle w:val="T2"/>
            </w:pPr>
            <w:proofErr w:type="spellStart"/>
            <w:r>
              <w:t>Misc</w:t>
            </w:r>
            <w:proofErr w:type="spellEnd"/>
            <w:r>
              <w:t xml:space="preserve"> CR for Clause 9</w:t>
            </w:r>
          </w:p>
        </w:tc>
      </w:tr>
      <w:tr w:rsidR="00CA09B2" w14:paraId="3F52194A" w14:textId="77777777">
        <w:trPr>
          <w:trHeight w:val="359"/>
          <w:jc w:val="center"/>
        </w:trPr>
        <w:tc>
          <w:tcPr>
            <w:tcW w:w="9576" w:type="dxa"/>
            <w:gridSpan w:val="5"/>
            <w:vAlign w:val="center"/>
          </w:tcPr>
          <w:p w14:paraId="622BA47C" w14:textId="5C875645" w:rsidR="00CA09B2" w:rsidRDefault="00CA09B2">
            <w:pPr>
              <w:pStyle w:val="T2"/>
              <w:ind w:left="0"/>
              <w:rPr>
                <w:sz w:val="20"/>
              </w:rPr>
            </w:pPr>
            <w:r>
              <w:rPr>
                <w:sz w:val="20"/>
              </w:rPr>
              <w:t>Date:</w:t>
            </w:r>
            <w:r>
              <w:rPr>
                <w:b w:val="0"/>
                <w:sz w:val="20"/>
              </w:rPr>
              <w:t xml:space="preserve">  </w:t>
            </w:r>
            <w:r w:rsidR="00F16E37">
              <w:rPr>
                <w:b w:val="0"/>
                <w:sz w:val="20"/>
              </w:rPr>
              <w:t>2020-09-19</w:t>
            </w:r>
          </w:p>
        </w:tc>
      </w:tr>
      <w:tr w:rsidR="00CA09B2" w14:paraId="7BF51569" w14:textId="77777777">
        <w:trPr>
          <w:cantSplit/>
          <w:jc w:val="center"/>
        </w:trPr>
        <w:tc>
          <w:tcPr>
            <w:tcW w:w="9576" w:type="dxa"/>
            <w:gridSpan w:val="5"/>
            <w:vAlign w:val="center"/>
          </w:tcPr>
          <w:p w14:paraId="4BA10978" w14:textId="77777777" w:rsidR="00CA09B2" w:rsidRDefault="00CA09B2">
            <w:pPr>
              <w:pStyle w:val="T2"/>
              <w:spacing w:after="0"/>
              <w:ind w:left="0" w:right="0"/>
              <w:jc w:val="left"/>
              <w:rPr>
                <w:sz w:val="20"/>
              </w:rPr>
            </w:pPr>
            <w:r>
              <w:rPr>
                <w:sz w:val="20"/>
              </w:rPr>
              <w:t>Author(s):</w:t>
            </w:r>
          </w:p>
        </w:tc>
      </w:tr>
      <w:tr w:rsidR="00CA09B2" w14:paraId="6C1A5A1A" w14:textId="77777777">
        <w:trPr>
          <w:jc w:val="center"/>
        </w:trPr>
        <w:tc>
          <w:tcPr>
            <w:tcW w:w="1336" w:type="dxa"/>
            <w:vAlign w:val="center"/>
          </w:tcPr>
          <w:p w14:paraId="04434EAA" w14:textId="77777777" w:rsidR="00CA09B2" w:rsidRDefault="00CA09B2">
            <w:pPr>
              <w:pStyle w:val="T2"/>
              <w:spacing w:after="0"/>
              <w:ind w:left="0" w:right="0"/>
              <w:jc w:val="left"/>
              <w:rPr>
                <w:sz w:val="20"/>
              </w:rPr>
            </w:pPr>
            <w:r>
              <w:rPr>
                <w:sz w:val="20"/>
              </w:rPr>
              <w:t>Name</w:t>
            </w:r>
          </w:p>
        </w:tc>
        <w:tc>
          <w:tcPr>
            <w:tcW w:w="2064" w:type="dxa"/>
            <w:vAlign w:val="center"/>
          </w:tcPr>
          <w:p w14:paraId="252D8A6E" w14:textId="77777777" w:rsidR="00CA09B2" w:rsidRDefault="0062440B">
            <w:pPr>
              <w:pStyle w:val="T2"/>
              <w:spacing w:after="0"/>
              <w:ind w:left="0" w:right="0"/>
              <w:jc w:val="left"/>
              <w:rPr>
                <w:sz w:val="20"/>
              </w:rPr>
            </w:pPr>
            <w:r>
              <w:rPr>
                <w:sz w:val="20"/>
              </w:rPr>
              <w:t>Affiliation</w:t>
            </w:r>
          </w:p>
        </w:tc>
        <w:tc>
          <w:tcPr>
            <w:tcW w:w="2814" w:type="dxa"/>
            <w:vAlign w:val="center"/>
          </w:tcPr>
          <w:p w14:paraId="5F245A0D" w14:textId="77777777" w:rsidR="00CA09B2" w:rsidRDefault="00CA09B2">
            <w:pPr>
              <w:pStyle w:val="T2"/>
              <w:spacing w:after="0"/>
              <w:ind w:left="0" w:right="0"/>
              <w:jc w:val="left"/>
              <w:rPr>
                <w:sz w:val="20"/>
              </w:rPr>
            </w:pPr>
            <w:r>
              <w:rPr>
                <w:sz w:val="20"/>
              </w:rPr>
              <w:t>Address</w:t>
            </w:r>
          </w:p>
        </w:tc>
        <w:tc>
          <w:tcPr>
            <w:tcW w:w="1715" w:type="dxa"/>
            <w:vAlign w:val="center"/>
          </w:tcPr>
          <w:p w14:paraId="109F987D" w14:textId="77777777" w:rsidR="00CA09B2" w:rsidRDefault="00CA09B2">
            <w:pPr>
              <w:pStyle w:val="T2"/>
              <w:spacing w:after="0"/>
              <w:ind w:left="0" w:right="0"/>
              <w:jc w:val="left"/>
              <w:rPr>
                <w:sz w:val="20"/>
              </w:rPr>
            </w:pPr>
            <w:r>
              <w:rPr>
                <w:sz w:val="20"/>
              </w:rPr>
              <w:t>Phone</w:t>
            </w:r>
          </w:p>
        </w:tc>
        <w:tc>
          <w:tcPr>
            <w:tcW w:w="1647" w:type="dxa"/>
            <w:vAlign w:val="center"/>
          </w:tcPr>
          <w:p w14:paraId="55A9BF3D" w14:textId="77777777" w:rsidR="00CA09B2" w:rsidRDefault="00CA09B2">
            <w:pPr>
              <w:pStyle w:val="T2"/>
              <w:spacing w:after="0"/>
              <w:ind w:left="0" w:right="0"/>
              <w:jc w:val="left"/>
              <w:rPr>
                <w:sz w:val="20"/>
              </w:rPr>
            </w:pPr>
            <w:r>
              <w:rPr>
                <w:sz w:val="20"/>
              </w:rPr>
              <w:t>email</w:t>
            </w:r>
          </w:p>
        </w:tc>
      </w:tr>
      <w:tr w:rsidR="00CA09B2" w14:paraId="3C8FF58E" w14:textId="77777777">
        <w:trPr>
          <w:jc w:val="center"/>
        </w:trPr>
        <w:tc>
          <w:tcPr>
            <w:tcW w:w="1336" w:type="dxa"/>
            <w:vAlign w:val="center"/>
          </w:tcPr>
          <w:p w14:paraId="49FF9A92" w14:textId="55B91D78" w:rsidR="00CA09B2" w:rsidRDefault="00F16E37">
            <w:pPr>
              <w:pStyle w:val="T2"/>
              <w:spacing w:after="0"/>
              <w:ind w:left="0" w:right="0"/>
              <w:rPr>
                <w:b w:val="0"/>
                <w:sz w:val="20"/>
              </w:rPr>
            </w:pPr>
            <w:r>
              <w:rPr>
                <w:b w:val="0"/>
                <w:sz w:val="20"/>
              </w:rPr>
              <w:t>Dibakar Das</w:t>
            </w:r>
          </w:p>
        </w:tc>
        <w:tc>
          <w:tcPr>
            <w:tcW w:w="2064" w:type="dxa"/>
            <w:vAlign w:val="center"/>
          </w:tcPr>
          <w:p w14:paraId="6DD9A815" w14:textId="4A911F9B" w:rsidR="00CA09B2" w:rsidRDefault="00F16E37">
            <w:pPr>
              <w:pStyle w:val="T2"/>
              <w:spacing w:after="0"/>
              <w:ind w:left="0" w:right="0"/>
              <w:rPr>
                <w:b w:val="0"/>
                <w:sz w:val="20"/>
              </w:rPr>
            </w:pPr>
            <w:r>
              <w:rPr>
                <w:b w:val="0"/>
                <w:sz w:val="20"/>
              </w:rPr>
              <w:t>Intel</w:t>
            </w:r>
          </w:p>
        </w:tc>
        <w:tc>
          <w:tcPr>
            <w:tcW w:w="2814" w:type="dxa"/>
            <w:vAlign w:val="center"/>
          </w:tcPr>
          <w:p w14:paraId="52120DB0" w14:textId="77777777" w:rsidR="00CA09B2" w:rsidRDefault="00CA09B2">
            <w:pPr>
              <w:pStyle w:val="T2"/>
              <w:spacing w:after="0"/>
              <w:ind w:left="0" w:right="0"/>
              <w:rPr>
                <w:b w:val="0"/>
                <w:sz w:val="20"/>
              </w:rPr>
            </w:pPr>
          </w:p>
        </w:tc>
        <w:tc>
          <w:tcPr>
            <w:tcW w:w="1715" w:type="dxa"/>
            <w:vAlign w:val="center"/>
          </w:tcPr>
          <w:p w14:paraId="19A3EDAF" w14:textId="77777777" w:rsidR="00CA09B2" w:rsidRDefault="00CA09B2">
            <w:pPr>
              <w:pStyle w:val="T2"/>
              <w:spacing w:after="0"/>
              <w:ind w:left="0" w:right="0"/>
              <w:rPr>
                <w:b w:val="0"/>
                <w:sz w:val="20"/>
              </w:rPr>
            </w:pPr>
          </w:p>
        </w:tc>
        <w:tc>
          <w:tcPr>
            <w:tcW w:w="1647" w:type="dxa"/>
            <w:vAlign w:val="center"/>
          </w:tcPr>
          <w:p w14:paraId="40E216C2" w14:textId="029E00D4" w:rsidR="00CA09B2" w:rsidRDefault="006E7B91">
            <w:pPr>
              <w:pStyle w:val="T2"/>
              <w:spacing w:after="0"/>
              <w:ind w:left="0" w:right="0"/>
              <w:rPr>
                <w:b w:val="0"/>
                <w:sz w:val="16"/>
              </w:rPr>
            </w:pPr>
            <w:hyperlink r:id="rId7" w:history="1">
              <w:r w:rsidR="00F16E37" w:rsidRPr="0047665B">
                <w:rPr>
                  <w:rStyle w:val="Hyperlink"/>
                  <w:b w:val="0"/>
                  <w:sz w:val="16"/>
                </w:rPr>
                <w:t>Dibakar.das@intel.com</w:t>
              </w:r>
            </w:hyperlink>
          </w:p>
        </w:tc>
      </w:tr>
      <w:tr w:rsidR="00CA09B2" w14:paraId="6DCCA186" w14:textId="77777777">
        <w:trPr>
          <w:jc w:val="center"/>
        </w:trPr>
        <w:tc>
          <w:tcPr>
            <w:tcW w:w="1336" w:type="dxa"/>
            <w:vAlign w:val="center"/>
          </w:tcPr>
          <w:p w14:paraId="79CC23B2" w14:textId="1723E2ED" w:rsidR="00CA09B2" w:rsidRDefault="00F16E37">
            <w:pPr>
              <w:pStyle w:val="T2"/>
              <w:spacing w:after="0"/>
              <w:ind w:left="0" w:right="0"/>
              <w:rPr>
                <w:b w:val="0"/>
                <w:sz w:val="20"/>
              </w:rPr>
            </w:pPr>
            <w:r>
              <w:rPr>
                <w:b w:val="0"/>
                <w:sz w:val="20"/>
              </w:rPr>
              <w:t>Jonathan Segev</w:t>
            </w:r>
          </w:p>
        </w:tc>
        <w:tc>
          <w:tcPr>
            <w:tcW w:w="2064" w:type="dxa"/>
            <w:vAlign w:val="center"/>
          </w:tcPr>
          <w:p w14:paraId="27825F13" w14:textId="2574EDA5" w:rsidR="00CA09B2" w:rsidRDefault="00F16E37">
            <w:pPr>
              <w:pStyle w:val="T2"/>
              <w:spacing w:after="0"/>
              <w:ind w:left="0" w:right="0"/>
              <w:rPr>
                <w:b w:val="0"/>
                <w:sz w:val="20"/>
              </w:rPr>
            </w:pPr>
            <w:r>
              <w:rPr>
                <w:b w:val="0"/>
                <w:sz w:val="20"/>
              </w:rPr>
              <w:t>Intel</w:t>
            </w:r>
          </w:p>
        </w:tc>
        <w:tc>
          <w:tcPr>
            <w:tcW w:w="2814" w:type="dxa"/>
            <w:vAlign w:val="center"/>
          </w:tcPr>
          <w:p w14:paraId="4F8615AC" w14:textId="77777777" w:rsidR="00CA09B2" w:rsidRDefault="00CA09B2">
            <w:pPr>
              <w:pStyle w:val="T2"/>
              <w:spacing w:after="0"/>
              <w:ind w:left="0" w:right="0"/>
              <w:rPr>
                <w:b w:val="0"/>
                <w:sz w:val="20"/>
              </w:rPr>
            </w:pPr>
          </w:p>
        </w:tc>
        <w:tc>
          <w:tcPr>
            <w:tcW w:w="1715" w:type="dxa"/>
            <w:vAlign w:val="center"/>
          </w:tcPr>
          <w:p w14:paraId="65FA430B" w14:textId="77777777" w:rsidR="00CA09B2" w:rsidRDefault="00CA09B2">
            <w:pPr>
              <w:pStyle w:val="T2"/>
              <w:spacing w:after="0"/>
              <w:ind w:left="0" w:right="0"/>
              <w:rPr>
                <w:b w:val="0"/>
                <w:sz w:val="20"/>
              </w:rPr>
            </w:pPr>
          </w:p>
        </w:tc>
        <w:tc>
          <w:tcPr>
            <w:tcW w:w="1647" w:type="dxa"/>
            <w:vAlign w:val="center"/>
          </w:tcPr>
          <w:p w14:paraId="4CEAFBD9" w14:textId="362559A8" w:rsidR="00CA09B2" w:rsidRDefault="00F16E37">
            <w:pPr>
              <w:pStyle w:val="T2"/>
              <w:spacing w:after="0"/>
              <w:ind w:left="0" w:right="0"/>
              <w:rPr>
                <w:b w:val="0"/>
                <w:sz w:val="16"/>
              </w:rPr>
            </w:pPr>
            <w:r>
              <w:rPr>
                <w:b w:val="0"/>
                <w:sz w:val="16"/>
              </w:rPr>
              <w:t>Jonathan.segev@intel.com</w:t>
            </w:r>
          </w:p>
        </w:tc>
      </w:tr>
    </w:tbl>
    <w:p w14:paraId="5E5D8EE2" w14:textId="16856120" w:rsidR="00CA09B2" w:rsidRDefault="004229AB">
      <w:pPr>
        <w:pStyle w:val="T1"/>
        <w:spacing w:after="120"/>
        <w:rPr>
          <w:sz w:val="22"/>
        </w:rPr>
      </w:pPr>
      <w:r>
        <w:rPr>
          <w:noProof/>
        </w:rPr>
        <mc:AlternateContent>
          <mc:Choice Requires="wps">
            <w:drawing>
              <wp:anchor distT="0" distB="0" distL="114300" distR="114300" simplePos="0" relativeHeight="251657728" behindDoc="0" locked="0" layoutInCell="0" allowOverlap="1" wp14:anchorId="1EF70F7E" wp14:editId="61B5CCF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65A5F" w14:textId="77777777" w:rsidR="0029020B" w:rsidRDefault="0029020B">
                            <w:pPr>
                              <w:pStyle w:val="T1"/>
                              <w:spacing w:after="120"/>
                            </w:pPr>
                            <w:r>
                              <w:t>Abstract</w:t>
                            </w:r>
                          </w:p>
                          <w:p w14:paraId="388D4516" w14:textId="06C92715" w:rsidR="00F16E37" w:rsidRDefault="00F16E37" w:rsidP="00F16E37">
                            <w:pPr>
                              <w:jc w:val="both"/>
                            </w:pPr>
                            <w:r>
                              <w:t xml:space="preserve">This document proposes resolution to LB 249 CIDs on clause 9: </w:t>
                            </w:r>
                            <w:del w:id="0" w:author="Das, Dibakar" w:date="2020-09-24T08:51:00Z">
                              <w:r w:rsidR="008973F4" w:rsidDel="006E7B91">
                                <w:delText xml:space="preserve">3886, </w:delText>
                              </w:r>
                            </w:del>
                            <w:r w:rsidR="008973F4">
                              <w:t xml:space="preserve">3896, 3999. </w:t>
                            </w:r>
                          </w:p>
                          <w:p w14:paraId="1EA03855" w14:textId="77777777" w:rsidR="00F16E37" w:rsidRPr="00A023CE" w:rsidRDefault="00F16E37" w:rsidP="00F16E37">
                            <w:pPr>
                              <w:suppressAutoHyphens/>
                              <w:rPr>
                                <w:rFonts w:eastAsia="Malgun Gothic"/>
                                <w:sz w:val="18"/>
                              </w:rPr>
                            </w:pPr>
                            <w:r w:rsidRPr="00A023CE">
                              <w:rPr>
                                <w:rFonts w:eastAsia="Malgun Gothic"/>
                                <w:sz w:val="18"/>
                              </w:rPr>
                              <w:t>Revisions:</w:t>
                            </w:r>
                          </w:p>
                          <w:p w14:paraId="039DD878" w14:textId="77777777" w:rsidR="00F16E37" w:rsidRDefault="00F16E37" w:rsidP="00F16E37">
                            <w:pPr>
                              <w:pStyle w:val="ListParagraph"/>
                              <w:numPr>
                                <w:ilvl w:val="0"/>
                                <w:numId w:val="1"/>
                              </w:numPr>
                              <w:suppressAutoHyphens/>
                              <w:ind w:leftChars="0"/>
                              <w:contextualSpacing/>
                            </w:pPr>
                            <w:r w:rsidRPr="00A023CE">
                              <w:t>Rev 0: Initial version of the document.</w:t>
                            </w:r>
                          </w:p>
                          <w:p w14:paraId="6635D456" w14:textId="7FFD6EB6" w:rsidR="0029020B" w:rsidRDefault="0029020B" w:rsidP="00F16E3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70F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5E365A5F" w14:textId="77777777" w:rsidR="0029020B" w:rsidRDefault="0029020B">
                      <w:pPr>
                        <w:pStyle w:val="T1"/>
                        <w:spacing w:after="120"/>
                      </w:pPr>
                      <w:r>
                        <w:t>Abstract</w:t>
                      </w:r>
                    </w:p>
                    <w:p w14:paraId="388D4516" w14:textId="06C92715" w:rsidR="00F16E37" w:rsidRDefault="00F16E37" w:rsidP="00F16E37">
                      <w:pPr>
                        <w:jc w:val="both"/>
                      </w:pPr>
                      <w:r>
                        <w:t xml:space="preserve">This document proposes resolution to LB 249 CIDs on clause 9: </w:t>
                      </w:r>
                      <w:del w:id="1" w:author="Das, Dibakar" w:date="2020-09-24T08:51:00Z">
                        <w:r w:rsidR="008973F4" w:rsidDel="006E7B91">
                          <w:delText xml:space="preserve">3886, </w:delText>
                        </w:r>
                      </w:del>
                      <w:r w:rsidR="008973F4">
                        <w:t xml:space="preserve">3896, 3999. </w:t>
                      </w:r>
                    </w:p>
                    <w:p w14:paraId="1EA03855" w14:textId="77777777" w:rsidR="00F16E37" w:rsidRPr="00A023CE" w:rsidRDefault="00F16E37" w:rsidP="00F16E37">
                      <w:pPr>
                        <w:suppressAutoHyphens/>
                        <w:rPr>
                          <w:rFonts w:eastAsia="Malgun Gothic"/>
                          <w:sz w:val="18"/>
                        </w:rPr>
                      </w:pPr>
                      <w:r w:rsidRPr="00A023CE">
                        <w:rPr>
                          <w:rFonts w:eastAsia="Malgun Gothic"/>
                          <w:sz w:val="18"/>
                        </w:rPr>
                        <w:t>Revisions:</w:t>
                      </w:r>
                    </w:p>
                    <w:p w14:paraId="039DD878" w14:textId="77777777" w:rsidR="00F16E37" w:rsidRDefault="00F16E37" w:rsidP="00F16E37">
                      <w:pPr>
                        <w:pStyle w:val="ListParagraph"/>
                        <w:numPr>
                          <w:ilvl w:val="0"/>
                          <w:numId w:val="1"/>
                        </w:numPr>
                        <w:suppressAutoHyphens/>
                        <w:ind w:leftChars="0"/>
                        <w:contextualSpacing/>
                      </w:pPr>
                      <w:r w:rsidRPr="00A023CE">
                        <w:t>Rev 0: Initial version of the document.</w:t>
                      </w:r>
                    </w:p>
                    <w:p w14:paraId="6635D456" w14:textId="7FFD6EB6" w:rsidR="0029020B" w:rsidRDefault="0029020B" w:rsidP="00F16E37">
                      <w:pPr>
                        <w:jc w:val="both"/>
                      </w:pPr>
                    </w:p>
                  </w:txbxContent>
                </v:textbox>
              </v:shape>
            </w:pict>
          </mc:Fallback>
        </mc:AlternateContent>
      </w:r>
    </w:p>
    <w:p w14:paraId="43CAED56" w14:textId="77777777" w:rsidR="00374169" w:rsidRDefault="00CA09B2">
      <w:r>
        <w:br w:type="page"/>
      </w:r>
    </w:p>
    <w:p w14:paraId="244BCF39" w14:textId="77777777" w:rsidR="00374169" w:rsidRDefault="00374169"/>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695"/>
        <w:gridCol w:w="1575"/>
        <w:gridCol w:w="4143"/>
        <w:gridCol w:w="1566"/>
        <w:gridCol w:w="1818"/>
      </w:tblGrid>
      <w:tr w:rsidR="00250CEA" w:rsidRPr="008E40B4" w14:paraId="27460866" w14:textId="77777777" w:rsidTr="006E7B91">
        <w:trPr>
          <w:trHeight w:val="620"/>
        </w:trPr>
        <w:tc>
          <w:tcPr>
            <w:tcW w:w="661" w:type="dxa"/>
            <w:shd w:val="clear" w:color="auto" w:fill="E7E6E6"/>
          </w:tcPr>
          <w:p w14:paraId="76ED5034" w14:textId="77777777" w:rsidR="00374169" w:rsidRPr="008E40B4" w:rsidRDefault="00374169" w:rsidP="002D2504">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CID</w:t>
            </w:r>
          </w:p>
        </w:tc>
        <w:tc>
          <w:tcPr>
            <w:tcW w:w="695" w:type="dxa"/>
            <w:shd w:val="clear" w:color="auto" w:fill="E7E6E6"/>
          </w:tcPr>
          <w:p w14:paraId="092ABF39" w14:textId="77777777" w:rsidR="00374169" w:rsidRPr="008E40B4" w:rsidRDefault="00374169" w:rsidP="002D2504">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Page</w:t>
            </w:r>
          </w:p>
        </w:tc>
        <w:tc>
          <w:tcPr>
            <w:tcW w:w="1575" w:type="dxa"/>
            <w:shd w:val="clear" w:color="auto" w:fill="E7E6E6"/>
          </w:tcPr>
          <w:p w14:paraId="47F6A993" w14:textId="77777777" w:rsidR="00374169" w:rsidRPr="008E40B4" w:rsidRDefault="00374169" w:rsidP="002D2504">
            <w:pPr>
              <w:rPr>
                <w:rFonts w:ascii="Arial" w:eastAsia="Malgun Gothic" w:hAnsi="Arial" w:cs="Arial"/>
                <w:b/>
                <w:sz w:val="20"/>
                <w:lang w:eastAsia="ko-KR"/>
              </w:rPr>
            </w:pPr>
            <w:r w:rsidRPr="008E40B4">
              <w:rPr>
                <w:rFonts w:ascii="Arial" w:eastAsia="Malgun Gothic" w:hAnsi="Arial" w:cs="Arial"/>
                <w:b/>
                <w:sz w:val="20"/>
                <w:lang w:eastAsia="ko-KR"/>
              </w:rPr>
              <w:t>Clause</w:t>
            </w:r>
          </w:p>
        </w:tc>
        <w:tc>
          <w:tcPr>
            <w:tcW w:w="4143" w:type="dxa"/>
            <w:shd w:val="clear" w:color="auto" w:fill="E7E6E6"/>
          </w:tcPr>
          <w:p w14:paraId="5CD44B43" w14:textId="77777777" w:rsidR="00374169" w:rsidRPr="008E40B4" w:rsidRDefault="00374169" w:rsidP="002D2504">
            <w:pPr>
              <w:rPr>
                <w:rFonts w:ascii="Arial" w:eastAsia="Malgun Gothic" w:hAnsi="Arial" w:cs="Arial"/>
                <w:b/>
                <w:color w:val="000000"/>
                <w:sz w:val="20"/>
                <w:lang w:val="en-US" w:eastAsia="ko-KR"/>
              </w:rPr>
            </w:pPr>
            <w:r w:rsidRPr="008E40B4">
              <w:rPr>
                <w:rFonts w:ascii="Arial" w:eastAsia="Malgun Gothic" w:hAnsi="Arial" w:cs="Arial"/>
                <w:b/>
                <w:color w:val="000000"/>
                <w:sz w:val="20"/>
                <w:lang w:val="en-US" w:eastAsia="ko-KR"/>
              </w:rPr>
              <w:t>Comment</w:t>
            </w:r>
          </w:p>
        </w:tc>
        <w:tc>
          <w:tcPr>
            <w:tcW w:w="1566" w:type="dxa"/>
            <w:shd w:val="clear" w:color="auto" w:fill="E7E6E6"/>
          </w:tcPr>
          <w:p w14:paraId="57582188" w14:textId="77777777" w:rsidR="00374169" w:rsidRPr="008E40B4" w:rsidRDefault="00374169" w:rsidP="002D2504">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Proposed Change</w:t>
            </w:r>
          </w:p>
        </w:tc>
        <w:tc>
          <w:tcPr>
            <w:tcW w:w="1818" w:type="dxa"/>
            <w:shd w:val="clear" w:color="auto" w:fill="E7E6E6"/>
          </w:tcPr>
          <w:p w14:paraId="6B0B303A" w14:textId="77777777" w:rsidR="00374169" w:rsidRPr="008E40B4" w:rsidRDefault="00374169" w:rsidP="002D2504">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Resolution</w:t>
            </w:r>
          </w:p>
        </w:tc>
      </w:tr>
      <w:tr w:rsidR="00250CEA" w:rsidRPr="008E40B4" w:rsidDel="006E7B91" w14:paraId="22D0C0FC" w14:textId="47F10A84" w:rsidTr="006E7B91">
        <w:trPr>
          <w:trHeight w:val="3508"/>
          <w:del w:id="2" w:author="Das, Dibakar" w:date="2020-09-24T08:54:00Z"/>
        </w:trPr>
        <w:tc>
          <w:tcPr>
            <w:tcW w:w="661" w:type="dxa"/>
            <w:shd w:val="clear" w:color="auto" w:fill="auto"/>
          </w:tcPr>
          <w:p w14:paraId="44BCF71D" w14:textId="782B3724" w:rsidR="00374169" w:rsidRPr="008E40B4" w:rsidDel="006E7B91" w:rsidRDefault="00250CEA" w:rsidP="002D2504">
            <w:pPr>
              <w:rPr>
                <w:del w:id="3" w:author="Das, Dibakar" w:date="2020-09-24T08:54:00Z"/>
                <w:rFonts w:ascii="Arial" w:eastAsia="Malgun Gothic" w:hAnsi="Arial" w:cs="Arial"/>
                <w:b/>
                <w:color w:val="000000"/>
                <w:sz w:val="20"/>
                <w:lang w:eastAsia="ko-KR"/>
              </w:rPr>
            </w:pPr>
            <w:del w:id="4" w:author="Das, Dibakar" w:date="2020-09-24T08:54:00Z">
              <w:r w:rsidDel="006E7B91">
                <w:rPr>
                  <w:rFonts w:ascii="Arial" w:eastAsia="Malgun Gothic" w:hAnsi="Arial" w:cs="Arial"/>
                  <w:b/>
                  <w:color w:val="000000"/>
                  <w:sz w:val="20"/>
                  <w:lang w:eastAsia="ko-KR"/>
                </w:rPr>
                <w:delText>3886</w:delText>
              </w:r>
            </w:del>
          </w:p>
        </w:tc>
        <w:tc>
          <w:tcPr>
            <w:tcW w:w="695" w:type="dxa"/>
            <w:shd w:val="clear" w:color="auto" w:fill="auto"/>
          </w:tcPr>
          <w:p w14:paraId="2060E702" w14:textId="73AFBA1C" w:rsidR="00374169" w:rsidRPr="008E40B4" w:rsidDel="006E7B91" w:rsidRDefault="00250CEA" w:rsidP="002D2504">
            <w:pPr>
              <w:rPr>
                <w:del w:id="5" w:author="Das, Dibakar" w:date="2020-09-24T08:54:00Z"/>
                <w:rFonts w:ascii="Arial" w:eastAsia="Malgun Gothic" w:hAnsi="Arial" w:cs="Arial"/>
                <w:color w:val="000000"/>
                <w:sz w:val="20"/>
                <w:lang w:eastAsia="ko-KR"/>
              </w:rPr>
            </w:pPr>
            <w:del w:id="6" w:author="Das, Dibakar" w:date="2020-09-24T08:54:00Z">
              <w:r w:rsidDel="006E7B91">
                <w:rPr>
                  <w:rFonts w:ascii="Arial" w:eastAsia="Malgun Gothic" w:hAnsi="Arial" w:cs="Arial"/>
                  <w:color w:val="000000"/>
                  <w:sz w:val="20"/>
                  <w:lang w:eastAsia="ko-KR"/>
                </w:rPr>
                <w:delText>46.0</w:delText>
              </w:r>
            </w:del>
          </w:p>
        </w:tc>
        <w:tc>
          <w:tcPr>
            <w:tcW w:w="1575" w:type="dxa"/>
            <w:shd w:val="clear" w:color="auto" w:fill="auto"/>
          </w:tcPr>
          <w:p w14:paraId="408AF88A" w14:textId="518231B1" w:rsidR="00374169" w:rsidRPr="008E40B4" w:rsidDel="006E7B91" w:rsidRDefault="00250CEA" w:rsidP="002D2504">
            <w:pPr>
              <w:rPr>
                <w:del w:id="7" w:author="Das, Dibakar" w:date="2020-09-24T08:54:00Z"/>
                <w:rFonts w:ascii="Arial" w:eastAsia="Malgun Gothic" w:hAnsi="Arial" w:cs="Arial"/>
                <w:sz w:val="20"/>
                <w:lang w:eastAsia="ko-KR"/>
              </w:rPr>
            </w:pPr>
            <w:del w:id="8" w:author="Das, Dibakar" w:date="2020-09-24T08:54:00Z">
              <w:r w:rsidDel="006E7B91">
                <w:rPr>
                  <w:rFonts w:ascii="Arial" w:eastAsia="Malgun Gothic" w:hAnsi="Arial" w:cs="Arial"/>
                  <w:sz w:val="20"/>
                  <w:lang w:eastAsia="ko-KR"/>
                </w:rPr>
                <w:delText>9.3.1.22.10</w:delText>
              </w:r>
            </w:del>
          </w:p>
        </w:tc>
        <w:tc>
          <w:tcPr>
            <w:tcW w:w="4143" w:type="dxa"/>
            <w:shd w:val="clear" w:color="auto" w:fill="auto"/>
          </w:tcPr>
          <w:p w14:paraId="2E6DA48B" w14:textId="7F5894FA" w:rsidR="00374169" w:rsidRPr="008E40B4" w:rsidDel="006E7B91" w:rsidRDefault="00250CEA" w:rsidP="002D2504">
            <w:pPr>
              <w:rPr>
                <w:del w:id="9" w:author="Das, Dibakar" w:date="2020-09-24T08:54:00Z"/>
                <w:rFonts w:ascii="Arial" w:eastAsia="Malgun Gothic" w:hAnsi="Arial" w:cs="Arial"/>
                <w:color w:val="000000"/>
                <w:sz w:val="20"/>
                <w:lang w:val="en-US" w:eastAsia="ko-KR"/>
              </w:rPr>
            </w:pPr>
            <w:del w:id="10" w:author="Das, Dibakar" w:date="2020-09-24T08:54:00Z">
              <w:r w:rsidRPr="00250CEA" w:rsidDel="006E7B91">
                <w:rPr>
                  <w:rFonts w:ascii="Arial" w:eastAsia="Malgun Gothic" w:hAnsi="Arial" w:cs="Arial"/>
                  <w:color w:val="000000"/>
                  <w:sz w:val="20"/>
                  <w:lang w:val="en-US" w:eastAsia="ko-KR"/>
                </w:rPr>
                <w:delText>Definition of token subfield is missing</w:delText>
              </w:r>
            </w:del>
          </w:p>
        </w:tc>
        <w:tc>
          <w:tcPr>
            <w:tcW w:w="1566" w:type="dxa"/>
            <w:shd w:val="clear" w:color="auto" w:fill="auto"/>
          </w:tcPr>
          <w:p w14:paraId="3F4E3D3E" w14:textId="46701747" w:rsidR="00374169" w:rsidRPr="008E40B4" w:rsidDel="006E7B91" w:rsidRDefault="00250CEA" w:rsidP="002D2504">
            <w:pPr>
              <w:rPr>
                <w:del w:id="11" w:author="Das, Dibakar" w:date="2020-09-24T08:54:00Z"/>
                <w:rFonts w:ascii="Arial" w:eastAsia="Malgun Gothic" w:hAnsi="Arial" w:cs="Arial"/>
                <w:color w:val="000000"/>
                <w:sz w:val="20"/>
                <w:lang w:eastAsia="ko-KR"/>
              </w:rPr>
            </w:pPr>
            <w:del w:id="12" w:author="Das, Dibakar" w:date="2020-09-24T08:54:00Z">
              <w:r w:rsidRPr="00250CEA" w:rsidDel="006E7B91">
                <w:rPr>
                  <w:rFonts w:ascii="Arial" w:eastAsia="Malgun Gothic" w:hAnsi="Arial" w:cs="Arial"/>
                  <w:color w:val="000000"/>
                  <w:sz w:val="20"/>
                  <w:lang w:eastAsia="ko-KR"/>
                </w:rPr>
                <w:delText>Add defintion of token subfield below figure 9-61d.x</w:delText>
              </w:r>
            </w:del>
          </w:p>
        </w:tc>
        <w:tc>
          <w:tcPr>
            <w:tcW w:w="1818" w:type="dxa"/>
            <w:shd w:val="clear" w:color="auto" w:fill="auto"/>
          </w:tcPr>
          <w:p w14:paraId="5CB135B4" w14:textId="251948F8" w:rsidR="00374169" w:rsidRPr="0093100C" w:rsidDel="006E7B91" w:rsidRDefault="0093100C" w:rsidP="00374169">
            <w:pPr>
              <w:autoSpaceDE w:val="0"/>
              <w:autoSpaceDN w:val="0"/>
              <w:adjustRightInd w:val="0"/>
              <w:rPr>
                <w:del w:id="13" w:author="Das, Dibakar" w:date="2020-09-24T08:54:00Z"/>
                <w:rFonts w:ascii="Arial" w:eastAsia="Malgun Gothic" w:hAnsi="Arial" w:cs="Arial"/>
                <w:b/>
                <w:bCs/>
                <w:sz w:val="20"/>
                <w:lang w:eastAsia="ko-KR"/>
              </w:rPr>
            </w:pPr>
            <w:del w:id="14" w:author="Das, Dibakar" w:date="2020-09-24T08:54:00Z">
              <w:r w:rsidRPr="0093100C" w:rsidDel="006E7B91">
                <w:rPr>
                  <w:rFonts w:ascii="Arial" w:eastAsia="Malgun Gothic" w:hAnsi="Arial" w:cs="Arial"/>
                  <w:b/>
                  <w:bCs/>
                  <w:sz w:val="20"/>
                  <w:lang w:eastAsia="ko-KR"/>
                </w:rPr>
                <w:delText xml:space="preserve">Reject. </w:delText>
              </w:r>
            </w:del>
          </w:p>
          <w:p w14:paraId="0AB52F7E" w14:textId="561110BC" w:rsidR="0093100C" w:rsidDel="006E7B91" w:rsidRDefault="0093100C" w:rsidP="00374169">
            <w:pPr>
              <w:autoSpaceDE w:val="0"/>
              <w:autoSpaceDN w:val="0"/>
              <w:adjustRightInd w:val="0"/>
              <w:rPr>
                <w:del w:id="15" w:author="Das, Dibakar" w:date="2020-09-24T08:54:00Z"/>
                <w:rFonts w:ascii="Arial" w:eastAsia="Malgun Gothic" w:hAnsi="Arial" w:cs="Arial"/>
                <w:sz w:val="20"/>
                <w:lang w:eastAsia="ko-KR"/>
              </w:rPr>
            </w:pPr>
          </w:p>
          <w:p w14:paraId="53B7AB2D" w14:textId="2B385838" w:rsidR="0093100C" w:rsidDel="006E7B91" w:rsidRDefault="0093100C" w:rsidP="00374169">
            <w:pPr>
              <w:autoSpaceDE w:val="0"/>
              <w:autoSpaceDN w:val="0"/>
              <w:adjustRightInd w:val="0"/>
              <w:rPr>
                <w:del w:id="16" w:author="Das, Dibakar" w:date="2020-09-24T08:54:00Z"/>
                <w:rFonts w:ascii="Arial" w:eastAsia="Malgun Gothic" w:hAnsi="Arial" w:cs="Arial"/>
                <w:sz w:val="20"/>
                <w:lang w:eastAsia="ko-KR"/>
              </w:rPr>
            </w:pPr>
            <w:del w:id="17" w:author="Das, Dibakar" w:date="2020-09-24T08:54:00Z">
              <w:r w:rsidDel="006E7B91">
                <w:rPr>
                  <w:rFonts w:ascii="Arial" w:eastAsia="Malgun Gothic" w:hAnsi="Arial" w:cs="Arial"/>
                  <w:sz w:val="20"/>
                  <w:lang w:eastAsia="ko-KR"/>
                </w:rPr>
                <w:delText xml:space="preserve">The interpretation of this field is described in P49L1-3. The exact setting of this field is described in P147L6-19. </w:delText>
              </w:r>
            </w:del>
          </w:p>
          <w:p w14:paraId="43C637A5" w14:textId="2B9D15AA" w:rsidR="0093100C" w:rsidDel="006E7B91" w:rsidRDefault="0093100C" w:rsidP="00374169">
            <w:pPr>
              <w:autoSpaceDE w:val="0"/>
              <w:autoSpaceDN w:val="0"/>
              <w:adjustRightInd w:val="0"/>
              <w:rPr>
                <w:del w:id="18" w:author="Das, Dibakar" w:date="2020-09-24T08:54:00Z"/>
                <w:rFonts w:ascii="Arial" w:eastAsia="Malgun Gothic" w:hAnsi="Arial" w:cs="Arial"/>
                <w:sz w:val="20"/>
                <w:lang w:eastAsia="ko-KR"/>
              </w:rPr>
            </w:pPr>
          </w:p>
          <w:p w14:paraId="0EEFDBD2" w14:textId="09F6463B" w:rsidR="0093100C" w:rsidRPr="008E40B4" w:rsidDel="006E7B91" w:rsidRDefault="0093100C" w:rsidP="00374169">
            <w:pPr>
              <w:autoSpaceDE w:val="0"/>
              <w:autoSpaceDN w:val="0"/>
              <w:adjustRightInd w:val="0"/>
              <w:rPr>
                <w:del w:id="19" w:author="Das, Dibakar" w:date="2020-09-24T08:54:00Z"/>
                <w:rFonts w:ascii="Arial" w:eastAsia="Malgun Gothic" w:hAnsi="Arial" w:cs="Arial"/>
                <w:sz w:val="20"/>
                <w:lang w:eastAsia="ko-KR"/>
              </w:rPr>
            </w:pPr>
            <w:del w:id="20" w:author="Das, Dibakar" w:date="2020-09-24T08:54:00Z">
              <w:r w:rsidDel="006E7B91">
                <w:rPr>
                  <w:rFonts w:ascii="Arial" w:eastAsia="Malgun Gothic" w:hAnsi="Arial" w:cs="Arial"/>
                  <w:sz w:val="20"/>
                  <w:lang w:eastAsia="ko-KR"/>
                </w:rPr>
                <w:delText xml:space="preserve"> </w:delText>
              </w:r>
            </w:del>
          </w:p>
        </w:tc>
      </w:tr>
      <w:tr w:rsidR="00DC647E" w:rsidRPr="008E40B4" w14:paraId="2F83B849" w14:textId="77777777" w:rsidTr="006E7B91">
        <w:trPr>
          <w:trHeight w:val="3508"/>
        </w:trPr>
        <w:tc>
          <w:tcPr>
            <w:tcW w:w="661" w:type="dxa"/>
            <w:shd w:val="clear" w:color="auto" w:fill="auto"/>
          </w:tcPr>
          <w:p w14:paraId="14DB66AA" w14:textId="3473962E" w:rsidR="00DC647E" w:rsidRDefault="00DC647E" w:rsidP="002D2504">
            <w:pPr>
              <w:rPr>
                <w:rFonts w:ascii="Arial" w:eastAsia="Malgun Gothic" w:hAnsi="Arial" w:cs="Arial"/>
                <w:b/>
                <w:color w:val="000000"/>
                <w:sz w:val="20"/>
                <w:lang w:eastAsia="ko-KR"/>
              </w:rPr>
            </w:pPr>
            <w:r>
              <w:rPr>
                <w:rFonts w:ascii="Arial" w:eastAsia="Malgun Gothic" w:hAnsi="Arial" w:cs="Arial"/>
                <w:b/>
                <w:color w:val="000000"/>
                <w:sz w:val="20"/>
                <w:lang w:eastAsia="ko-KR"/>
              </w:rPr>
              <w:t>3896</w:t>
            </w:r>
          </w:p>
        </w:tc>
        <w:tc>
          <w:tcPr>
            <w:tcW w:w="695" w:type="dxa"/>
            <w:shd w:val="clear" w:color="auto" w:fill="auto"/>
          </w:tcPr>
          <w:p w14:paraId="3FFE4786" w14:textId="7B2B518A" w:rsidR="00DC647E" w:rsidRDefault="00DC647E" w:rsidP="002D2504">
            <w:pPr>
              <w:rPr>
                <w:rFonts w:ascii="Arial" w:eastAsia="Malgun Gothic" w:hAnsi="Arial" w:cs="Arial"/>
                <w:color w:val="000000"/>
                <w:sz w:val="20"/>
                <w:lang w:eastAsia="ko-KR"/>
              </w:rPr>
            </w:pPr>
            <w:r>
              <w:rPr>
                <w:rFonts w:ascii="Arial" w:eastAsia="Malgun Gothic" w:hAnsi="Arial" w:cs="Arial"/>
                <w:color w:val="000000"/>
                <w:sz w:val="20"/>
                <w:lang w:eastAsia="ko-KR"/>
              </w:rPr>
              <w:t>46.0</w:t>
            </w:r>
          </w:p>
        </w:tc>
        <w:tc>
          <w:tcPr>
            <w:tcW w:w="1575" w:type="dxa"/>
            <w:shd w:val="clear" w:color="auto" w:fill="auto"/>
          </w:tcPr>
          <w:p w14:paraId="190AA943" w14:textId="43496145" w:rsidR="00DC647E" w:rsidRDefault="00DC647E" w:rsidP="002D2504">
            <w:pPr>
              <w:rPr>
                <w:rFonts w:ascii="Arial" w:eastAsia="Malgun Gothic" w:hAnsi="Arial" w:cs="Arial"/>
                <w:sz w:val="20"/>
                <w:lang w:eastAsia="ko-KR"/>
              </w:rPr>
            </w:pPr>
            <w:r w:rsidRPr="00DC647E">
              <w:rPr>
                <w:rFonts w:ascii="Arial" w:eastAsia="Malgun Gothic" w:hAnsi="Arial" w:cs="Arial"/>
                <w:sz w:val="20"/>
                <w:lang w:eastAsia="ko-KR"/>
              </w:rPr>
              <w:t>9.3.1.22.10</w:t>
            </w:r>
          </w:p>
        </w:tc>
        <w:tc>
          <w:tcPr>
            <w:tcW w:w="4143" w:type="dxa"/>
            <w:shd w:val="clear" w:color="auto" w:fill="auto"/>
          </w:tcPr>
          <w:p w14:paraId="490C310D" w14:textId="60B142FD" w:rsidR="00DC647E" w:rsidRPr="00250CEA" w:rsidRDefault="00DC647E" w:rsidP="002D2504">
            <w:pPr>
              <w:rPr>
                <w:rFonts w:ascii="Arial" w:eastAsia="Malgun Gothic" w:hAnsi="Arial" w:cs="Arial"/>
                <w:color w:val="000000"/>
                <w:sz w:val="20"/>
                <w:lang w:val="en-US" w:eastAsia="ko-KR"/>
              </w:rPr>
            </w:pPr>
            <w:r w:rsidRPr="00DC647E">
              <w:rPr>
                <w:rFonts w:ascii="Arial" w:eastAsia="Malgun Gothic" w:hAnsi="Arial" w:cs="Arial"/>
                <w:color w:val="000000"/>
                <w:sz w:val="20"/>
                <w:lang w:val="en-US" w:eastAsia="ko-KR"/>
              </w:rPr>
              <w:t xml:space="preserve">Figure 9-61d.x, </w:t>
            </w:r>
            <w:proofErr w:type="gramStart"/>
            <w:r w:rsidRPr="00DC647E">
              <w:rPr>
                <w:rFonts w:ascii="Arial" w:eastAsia="Malgun Gothic" w:hAnsi="Arial" w:cs="Arial"/>
                <w:color w:val="000000"/>
                <w:sz w:val="20"/>
                <w:lang w:val="en-US" w:eastAsia="ko-KR"/>
              </w:rPr>
              <w:t>The</w:t>
            </w:r>
            <w:proofErr w:type="gramEnd"/>
            <w:r w:rsidRPr="00DC647E">
              <w:rPr>
                <w:rFonts w:ascii="Arial" w:eastAsia="Malgun Gothic" w:hAnsi="Arial" w:cs="Arial"/>
                <w:color w:val="000000"/>
                <w:sz w:val="20"/>
                <w:lang w:val="en-US" w:eastAsia="ko-KR"/>
              </w:rPr>
              <w:t xml:space="preserve"> "token" field should be renamed to "Token or reserved" because the field is not used by the sounding trigger and secure sounding trigger, </w:t>
            </w:r>
            <w:proofErr w:type="spellStart"/>
            <w:r w:rsidRPr="00DC647E">
              <w:rPr>
                <w:rFonts w:ascii="Arial" w:eastAsia="Malgun Gothic" w:hAnsi="Arial" w:cs="Arial"/>
                <w:color w:val="000000"/>
                <w:sz w:val="20"/>
                <w:lang w:val="en-US" w:eastAsia="ko-KR"/>
              </w:rPr>
              <w:t>etc</w:t>
            </w:r>
            <w:proofErr w:type="spellEnd"/>
          </w:p>
        </w:tc>
        <w:tc>
          <w:tcPr>
            <w:tcW w:w="1566" w:type="dxa"/>
            <w:shd w:val="clear" w:color="auto" w:fill="auto"/>
          </w:tcPr>
          <w:p w14:paraId="73C2A506" w14:textId="5186326F" w:rsidR="00DC647E" w:rsidRPr="00250CEA" w:rsidRDefault="00DC647E" w:rsidP="002D2504">
            <w:pPr>
              <w:rPr>
                <w:rFonts w:ascii="Arial" w:eastAsia="Malgun Gothic" w:hAnsi="Arial" w:cs="Arial"/>
                <w:color w:val="000000"/>
                <w:sz w:val="20"/>
                <w:lang w:eastAsia="ko-KR"/>
              </w:rPr>
            </w:pPr>
            <w:r w:rsidRPr="00DC647E">
              <w:rPr>
                <w:rFonts w:ascii="Arial" w:eastAsia="Malgun Gothic" w:hAnsi="Arial" w:cs="Arial"/>
                <w:color w:val="000000"/>
                <w:sz w:val="20"/>
                <w:lang w:eastAsia="ko-KR"/>
              </w:rPr>
              <w:t>As in comment.</w:t>
            </w:r>
          </w:p>
        </w:tc>
        <w:tc>
          <w:tcPr>
            <w:tcW w:w="1818" w:type="dxa"/>
            <w:shd w:val="clear" w:color="auto" w:fill="auto"/>
          </w:tcPr>
          <w:p w14:paraId="21690FF6" w14:textId="77777777" w:rsidR="00DC647E" w:rsidRDefault="00DC647E" w:rsidP="00374169">
            <w:pPr>
              <w:autoSpaceDE w:val="0"/>
              <w:autoSpaceDN w:val="0"/>
              <w:adjustRightInd w:val="0"/>
              <w:rPr>
                <w:rFonts w:ascii="Arial" w:eastAsia="Malgun Gothic" w:hAnsi="Arial" w:cs="Arial"/>
                <w:b/>
                <w:bCs/>
                <w:sz w:val="20"/>
                <w:lang w:eastAsia="ko-KR"/>
              </w:rPr>
            </w:pPr>
            <w:r>
              <w:rPr>
                <w:rFonts w:ascii="Arial" w:eastAsia="Malgun Gothic" w:hAnsi="Arial" w:cs="Arial"/>
                <w:b/>
                <w:bCs/>
                <w:sz w:val="20"/>
                <w:lang w:eastAsia="ko-KR"/>
              </w:rPr>
              <w:t xml:space="preserve">Reject. </w:t>
            </w:r>
          </w:p>
          <w:p w14:paraId="57BEBD5E" w14:textId="77777777" w:rsidR="00DC647E" w:rsidRDefault="00DC647E" w:rsidP="00374169">
            <w:pPr>
              <w:autoSpaceDE w:val="0"/>
              <w:autoSpaceDN w:val="0"/>
              <w:adjustRightInd w:val="0"/>
              <w:rPr>
                <w:rFonts w:ascii="Arial" w:eastAsia="Malgun Gothic" w:hAnsi="Arial" w:cs="Arial"/>
                <w:b/>
                <w:bCs/>
                <w:sz w:val="20"/>
                <w:lang w:eastAsia="ko-KR"/>
              </w:rPr>
            </w:pPr>
          </w:p>
          <w:p w14:paraId="0D41C733" w14:textId="5FF9A203" w:rsidR="00DC647E" w:rsidRPr="00CA18DB" w:rsidRDefault="00DC647E" w:rsidP="00374169">
            <w:pPr>
              <w:autoSpaceDE w:val="0"/>
              <w:autoSpaceDN w:val="0"/>
              <w:adjustRightInd w:val="0"/>
              <w:rPr>
                <w:rFonts w:ascii="Arial" w:eastAsia="Malgun Gothic" w:hAnsi="Arial" w:cs="Arial"/>
                <w:sz w:val="20"/>
                <w:lang w:eastAsia="ko-KR"/>
              </w:rPr>
            </w:pPr>
            <w:r w:rsidRPr="00CA18DB">
              <w:rPr>
                <w:rFonts w:ascii="Arial" w:eastAsia="Malgun Gothic" w:hAnsi="Arial" w:cs="Arial"/>
                <w:sz w:val="20"/>
                <w:lang w:eastAsia="ko-KR"/>
              </w:rPr>
              <w:t xml:space="preserve">The IEEE spec does not require fields to be </w:t>
            </w:r>
            <w:del w:id="21" w:author="Das, Dibakar" w:date="2020-09-24T08:48:00Z">
              <w:r w:rsidRPr="00CA18DB" w:rsidDel="006E7B91">
                <w:rPr>
                  <w:rFonts w:ascii="Arial" w:eastAsia="Malgun Gothic" w:hAnsi="Arial" w:cs="Arial"/>
                  <w:sz w:val="20"/>
                  <w:lang w:eastAsia="ko-KR"/>
                </w:rPr>
                <w:delText xml:space="preserve">names </w:delText>
              </w:r>
            </w:del>
            <w:ins w:id="22" w:author="Das, Dibakar" w:date="2020-09-24T08:48:00Z">
              <w:r w:rsidR="006E7B91" w:rsidRPr="00CA18DB">
                <w:rPr>
                  <w:rFonts w:ascii="Arial" w:eastAsia="Malgun Gothic" w:hAnsi="Arial" w:cs="Arial"/>
                  <w:sz w:val="20"/>
                  <w:lang w:eastAsia="ko-KR"/>
                </w:rPr>
                <w:t>name</w:t>
              </w:r>
              <w:r w:rsidR="006E7B91">
                <w:rPr>
                  <w:rFonts w:ascii="Arial" w:eastAsia="Malgun Gothic" w:hAnsi="Arial" w:cs="Arial"/>
                  <w:sz w:val="20"/>
                  <w:lang w:eastAsia="ko-KR"/>
                </w:rPr>
                <w:t>d</w:t>
              </w:r>
              <w:r w:rsidR="006E7B91" w:rsidRPr="00CA18DB">
                <w:rPr>
                  <w:rFonts w:ascii="Arial" w:eastAsia="Malgun Gothic" w:hAnsi="Arial" w:cs="Arial"/>
                  <w:sz w:val="20"/>
                  <w:lang w:eastAsia="ko-KR"/>
                </w:rPr>
                <w:t xml:space="preserve"> </w:t>
              </w:r>
            </w:ins>
            <w:r w:rsidRPr="00CA18DB">
              <w:rPr>
                <w:rFonts w:ascii="Arial" w:eastAsia="Malgun Gothic" w:hAnsi="Arial" w:cs="Arial"/>
                <w:sz w:val="20"/>
                <w:lang w:eastAsia="ko-KR"/>
              </w:rPr>
              <w:t xml:space="preserve">as “Reserved” if there are some cases where they are Reserved. For example, UL Length subfield in User Info field of Trigger frame is reserved when the Trigger frame type is MU-RTS. However, the field itself is not renamed as “UL Length or Reserved”.  </w:t>
            </w:r>
          </w:p>
        </w:tc>
      </w:tr>
      <w:tr w:rsidR="00670F6E" w:rsidRPr="008E40B4" w14:paraId="5C1CF857" w14:textId="77777777" w:rsidTr="006E7B91">
        <w:trPr>
          <w:trHeight w:val="3508"/>
        </w:trPr>
        <w:tc>
          <w:tcPr>
            <w:tcW w:w="661" w:type="dxa"/>
            <w:shd w:val="clear" w:color="auto" w:fill="auto"/>
          </w:tcPr>
          <w:p w14:paraId="4764A21C" w14:textId="7105CED1" w:rsidR="00670F6E" w:rsidRDefault="00670F6E" w:rsidP="002D2504">
            <w:pPr>
              <w:rPr>
                <w:rFonts w:ascii="Arial" w:eastAsia="Malgun Gothic" w:hAnsi="Arial" w:cs="Arial"/>
                <w:b/>
                <w:color w:val="000000"/>
                <w:sz w:val="20"/>
                <w:lang w:eastAsia="ko-KR"/>
              </w:rPr>
            </w:pPr>
            <w:r>
              <w:rPr>
                <w:rFonts w:ascii="Arial" w:eastAsia="Malgun Gothic" w:hAnsi="Arial" w:cs="Arial"/>
                <w:b/>
                <w:color w:val="000000"/>
                <w:sz w:val="20"/>
                <w:lang w:eastAsia="ko-KR"/>
              </w:rPr>
              <w:t>3999</w:t>
            </w:r>
          </w:p>
        </w:tc>
        <w:tc>
          <w:tcPr>
            <w:tcW w:w="695" w:type="dxa"/>
            <w:shd w:val="clear" w:color="auto" w:fill="auto"/>
          </w:tcPr>
          <w:p w14:paraId="7AABEB54" w14:textId="6C8195A7" w:rsidR="00670F6E" w:rsidRDefault="00670F6E" w:rsidP="002D2504">
            <w:pPr>
              <w:rPr>
                <w:rFonts w:ascii="Arial" w:eastAsia="Malgun Gothic" w:hAnsi="Arial" w:cs="Arial"/>
                <w:color w:val="000000"/>
                <w:sz w:val="20"/>
                <w:lang w:eastAsia="ko-KR"/>
              </w:rPr>
            </w:pPr>
            <w:r>
              <w:rPr>
                <w:rFonts w:ascii="Arial" w:eastAsia="Malgun Gothic" w:hAnsi="Arial" w:cs="Arial"/>
                <w:color w:val="000000"/>
                <w:sz w:val="20"/>
                <w:lang w:eastAsia="ko-KR"/>
              </w:rPr>
              <w:t>77.0</w:t>
            </w:r>
          </w:p>
        </w:tc>
        <w:tc>
          <w:tcPr>
            <w:tcW w:w="1575" w:type="dxa"/>
            <w:shd w:val="clear" w:color="auto" w:fill="auto"/>
          </w:tcPr>
          <w:p w14:paraId="306FE995" w14:textId="0F061ADE" w:rsidR="00670F6E" w:rsidRPr="00DC647E" w:rsidRDefault="00670F6E" w:rsidP="002D2504">
            <w:pPr>
              <w:rPr>
                <w:rFonts w:ascii="Arial" w:eastAsia="Malgun Gothic" w:hAnsi="Arial" w:cs="Arial"/>
                <w:sz w:val="20"/>
                <w:lang w:eastAsia="ko-KR"/>
              </w:rPr>
            </w:pPr>
            <w:r>
              <w:rPr>
                <w:rFonts w:ascii="Arial" w:eastAsia="Malgun Gothic" w:hAnsi="Arial" w:cs="Arial"/>
                <w:sz w:val="20"/>
                <w:lang w:eastAsia="ko-KR"/>
              </w:rPr>
              <w:t>9.4.2.296</w:t>
            </w:r>
          </w:p>
        </w:tc>
        <w:tc>
          <w:tcPr>
            <w:tcW w:w="4143" w:type="dxa"/>
            <w:shd w:val="clear" w:color="auto" w:fill="auto"/>
          </w:tcPr>
          <w:p w14:paraId="5060BA8A" w14:textId="40DF8673" w:rsidR="00670F6E" w:rsidRPr="00DC647E" w:rsidRDefault="00670F6E" w:rsidP="002D2504">
            <w:pPr>
              <w:rPr>
                <w:rFonts w:ascii="Arial" w:eastAsia="Malgun Gothic" w:hAnsi="Arial" w:cs="Arial"/>
                <w:color w:val="000000"/>
                <w:sz w:val="20"/>
                <w:lang w:val="en-US" w:eastAsia="ko-KR"/>
              </w:rPr>
            </w:pPr>
            <w:r w:rsidRPr="00670F6E">
              <w:rPr>
                <w:rFonts w:ascii="Arial" w:eastAsia="Malgun Gothic" w:hAnsi="Arial" w:cs="Arial"/>
                <w:color w:val="000000"/>
                <w:sz w:val="20"/>
                <w:lang w:val="en-US" w:eastAsia="ko-KR"/>
              </w:rPr>
              <w:t>"The definition of Availability Window field is either an ISTA Availability Window element ..." Do we allow an element containing an element? Isn't it just enough to include the information field of the elements? Or is it because the information field is variable, the group decided to include the whole element? Then, isn't it better to set the field at the end?</w:t>
            </w:r>
          </w:p>
        </w:tc>
        <w:tc>
          <w:tcPr>
            <w:tcW w:w="1566" w:type="dxa"/>
            <w:shd w:val="clear" w:color="auto" w:fill="auto"/>
          </w:tcPr>
          <w:p w14:paraId="29E12FED" w14:textId="6AC824C2" w:rsidR="00670F6E" w:rsidRPr="00DC647E" w:rsidRDefault="00670F6E" w:rsidP="002D2504">
            <w:pPr>
              <w:rPr>
                <w:rFonts w:ascii="Arial" w:eastAsia="Malgun Gothic" w:hAnsi="Arial" w:cs="Arial"/>
                <w:color w:val="000000"/>
                <w:sz w:val="20"/>
                <w:lang w:eastAsia="ko-KR"/>
              </w:rPr>
            </w:pPr>
            <w:r w:rsidRPr="00670F6E">
              <w:rPr>
                <w:rFonts w:ascii="Arial" w:eastAsia="Malgun Gothic" w:hAnsi="Arial" w:cs="Arial"/>
                <w:color w:val="000000"/>
                <w:sz w:val="20"/>
                <w:lang w:eastAsia="ko-KR"/>
              </w:rPr>
              <w:t>Change it to include only the information element and set the field at the end.</w:t>
            </w:r>
          </w:p>
        </w:tc>
        <w:tc>
          <w:tcPr>
            <w:tcW w:w="1818" w:type="dxa"/>
            <w:shd w:val="clear" w:color="auto" w:fill="auto"/>
          </w:tcPr>
          <w:p w14:paraId="6C743990" w14:textId="77777777" w:rsidR="00670F6E" w:rsidRDefault="00670F6E" w:rsidP="00374169">
            <w:pPr>
              <w:autoSpaceDE w:val="0"/>
              <w:autoSpaceDN w:val="0"/>
              <w:adjustRightInd w:val="0"/>
              <w:rPr>
                <w:rFonts w:ascii="Arial" w:eastAsia="Malgun Gothic" w:hAnsi="Arial" w:cs="Arial"/>
                <w:b/>
                <w:bCs/>
                <w:sz w:val="20"/>
                <w:lang w:eastAsia="ko-KR"/>
              </w:rPr>
            </w:pPr>
            <w:r>
              <w:rPr>
                <w:rFonts w:ascii="Arial" w:eastAsia="Malgun Gothic" w:hAnsi="Arial" w:cs="Arial"/>
                <w:b/>
                <w:bCs/>
                <w:sz w:val="20"/>
                <w:lang w:eastAsia="ko-KR"/>
              </w:rPr>
              <w:t>Reject.</w:t>
            </w:r>
          </w:p>
          <w:p w14:paraId="102FD60E" w14:textId="77777777" w:rsidR="00670F6E" w:rsidRDefault="00670F6E" w:rsidP="00374169">
            <w:pPr>
              <w:autoSpaceDE w:val="0"/>
              <w:autoSpaceDN w:val="0"/>
              <w:adjustRightInd w:val="0"/>
              <w:rPr>
                <w:rFonts w:ascii="Arial" w:eastAsia="Malgun Gothic" w:hAnsi="Arial" w:cs="Arial"/>
                <w:b/>
                <w:bCs/>
                <w:sz w:val="20"/>
                <w:lang w:eastAsia="ko-KR"/>
              </w:rPr>
            </w:pPr>
          </w:p>
          <w:p w14:paraId="3EF8713D" w14:textId="36C09818" w:rsidR="00670F6E" w:rsidRPr="00670F6E" w:rsidRDefault="00670F6E" w:rsidP="00374169">
            <w:pPr>
              <w:autoSpaceDE w:val="0"/>
              <w:autoSpaceDN w:val="0"/>
              <w:adjustRightInd w:val="0"/>
              <w:rPr>
                <w:rFonts w:ascii="Arial" w:eastAsia="Malgun Gothic" w:hAnsi="Arial" w:cs="Arial"/>
                <w:sz w:val="20"/>
                <w:lang w:eastAsia="ko-KR"/>
              </w:rPr>
            </w:pPr>
            <w:r w:rsidRPr="00670F6E">
              <w:rPr>
                <w:rFonts w:ascii="Arial" w:eastAsia="Malgun Gothic" w:hAnsi="Arial" w:cs="Arial"/>
                <w:sz w:val="20"/>
                <w:lang w:eastAsia="ko-KR"/>
              </w:rPr>
              <w:t xml:space="preserve">The </w:t>
            </w:r>
            <w:r w:rsidR="00F34EA3">
              <w:rPr>
                <w:rFonts w:ascii="Arial" w:eastAsia="Malgun Gothic" w:hAnsi="Arial" w:cs="Arial"/>
                <w:sz w:val="20"/>
                <w:lang w:eastAsia="ko-KR"/>
              </w:rPr>
              <w:t xml:space="preserve">Availability Window field in the TB specific </w:t>
            </w:r>
            <w:proofErr w:type="spellStart"/>
            <w:r w:rsidR="00F34EA3">
              <w:rPr>
                <w:rFonts w:ascii="Arial" w:eastAsia="Malgun Gothic" w:hAnsi="Arial" w:cs="Arial"/>
                <w:sz w:val="20"/>
                <w:lang w:eastAsia="ko-KR"/>
              </w:rPr>
              <w:t>subelement</w:t>
            </w:r>
            <w:proofErr w:type="spellEnd"/>
            <w:r w:rsidR="00F34EA3">
              <w:rPr>
                <w:rFonts w:ascii="Arial" w:eastAsia="Malgun Gothic" w:hAnsi="Arial" w:cs="Arial"/>
                <w:sz w:val="20"/>
                <w:lang w:eastAsia="ko-KR"/>
              </w:rPr>
              <w:t xml:space="preserve"> is indeed a field whose content is an ISTA </w:t>
            </w:r>
            <w:proofErr w:type="spellStart"/>
            <w:r w:rsidR="00F34EA3">
              <w:rPr>
                <w:rFonts w:ascii="Arial" w:eastAsia="Malgun Gothic" w:hAnsi="Arial" w:cs="Arial"/>
                <w:sz w:val="20"/>
                <w:lang w:eastAsia="ko-KR"/>
              </w:rPr>
              <w:t>Availabity</w:t>
            </w:r>
            <w:proofErr w:type="spellEnd"/>
            <w:r w:rsidR="00F34EA3">
              <w:rPr>
                <w:rFonts w:ascii="Arial" w:eastAsia="Malgun Gothic" w:hAnsi="Arial" w:cs="Arial"/>
                <w:sz w:val="20"/>
                <w:lang w:eastAsia="ko-KR"/>
              </w:rPr>
              <w:t xml:space="preserve"> Window element when contained in an IFTMR frame and an RSTA Availability Window element </w:t>
            </w:r>
            <w:r w:rsidR="00F34EA3">
              <w:rPr>
                <w:rFonts w:ascii="Arial" w:eastAsia="Malgun Gothic" w:hAnsi="Arial" w:cs="Arial"/>
                <w:sz w:val="20"/>
                <w:lang w:eastAsia="ko-KR"/>
              </w:rPr>
              <w:lastRenderedPageBreak/>
              <w:t>when contained in an FTM frame.</w:t>
            </w:r>
            <w:r w:rsidR="008973F4">
              <w:rPr>
                <w:rFonts w:ascii="Arial" w:eastAsia="Malgun Gothic" w:hAnsi="Arial" w:cs="Arial"/>
                <w:sz w:val="20"/>
                <w:lang w:eastAsia="ko-KR"/>
              </w:rPr>
              <w:t xml:space="preserve"> </w:t>
            </w:r>
            <w:r w:rsidR="00F34EA3">
              <w:rPr>
                <w:rFonts w:ascii="Arial" w:eastAsia="Malgun Gothic" w:hAnsi="Arial" w:cs="Arial"/>
                <w:sz w:val="20"/>
                <w:lang w:eastAsia="ko-KR"/>
              </w:rPr>
              <w:t xml:space="preserve"> </w:t>
            </w:r>
          </w:p>
        </w:tc>
      </w:tr>
    </w:tbl>
    <w:p w14:paraId="5216A2E9" w14:textId="2549E558" w:rsidR="006E7B91" w:rsidRDefault="006E7B91" w:rsidP="006E7B91">
      <w:pPr>
        <w:rPr>
          <w:b/>
          <w:bCs/>
          <w:i/>
          <w:iCs/>
        </w:rPr>
      </w:pPr>
      <w:proofErr w:type="spellStart"/>
      <w:r w:rsidRPr="006B0556">
        <w:rPr>
          <w:b/>
          <w:bCs/>
          <w:i/>
          <w:iCs/>
          <w:highlight w:val="yellow"/>
        </w:rPr>
        <w:lastRenderedPageBreak/>
        <w:t>TGaz</w:t>
      </w:r>
      <w:proofErr w:type="spellEnd"/>
      <w:r w:rsidRPr="006B0556">
        <w:rPr>
          <w:b/>
          <w:bCs/>
          <w:i/>
          <w:iCs/>
          <w:highlight w:val="yellow"/>
        </w:rPr>
        <w:t xml:space="preserve"> Editor: Modify the paragraph starting in P</w:t>
      </w:r>
      <w:r>
        <w:rPr>
          <w:b/>
          <w:bCs/>
          <w:i/>
          <w:iCs/>
          <w:highlight w:val="yellow"/>
        </w:rPr>
        <w:t>49</w:t>
      </w:r>
      <w:r w:rsidRPr="006B0556">
        <w:rPr>
          <w:b/>
          <w:bCs/>
          <w:i/>
          <w:iCs/>
          <w:highlight w:val="yellow"/>
        </w:rPr>
        <w:t>L</w:t>
      </w:r>
      <w:r>
        <w:rPr>
          <w:b/>
          <w:bCs/>
          <w:i/>
          <w:iCs/>
          <w:highlight w:val="yellow"/>
        </w:rPr>
        <w:t>1</w:t>
      </w:r>
      <w:r w:rsidRPr="006B0556">
        <w:rPr>
          <w:b/>
          <w:bCs/>
          <w:i/>
          <w:iCs/>
          <w:highlight w:val="yellow"/>
        </w:rPr>
        <w:t xml:space="preserve"> of draft 2.3 as follows:</w:t>
      </w:r>
    </w:p>
    <w:p w14:paraId="1EF02C80" w14:textId="7EE7E192" w:rsidR="006E7B91" w:rsidRDefault="006E7B91" w:rsidP="006E7B91">
      <w:pPr>
        <w:rPr>
          <w:b/>
          <w:bCs/>
          <w:i/>
          <w:iCs/>
        </w:rPr>
      </w:pPr>
    </w:p>
    <w:p w14:paraId="20C58B49" w14:textId="21F5188E" w:rsidR="006E7B91" w:rsidRPr="006B0556" w:rsidRDefault="006E7B91" w:rsidP="006E7B91">
      <w:pPr>
        <w:rPr>
          <w:b/>
          <w:bCs/>
          <w:i/>
          <w:iCs/>
        </w:rPr>
      </w:pPr>
      <w:r>
        <w:rPr>
          <w:rStyle w:val="fontstyle01"/>
        </w:rPr>
        <w:t xml:space="preserve">The Token field is reserved in Ranging Trigger other than TF Ranging </w:t>
      </w:r>
      <w:proofErr w:type="gramStart"/>
      <w:r>
        <w:rPr>
          <w:rStyle w:val="fontstyle01"/>
        </w:rPr>
        <w:t>Poll .</w:t>
      </w:r>
      <w:proofErr w:type="gramEnd"/>
      <w:r>
        <w:rPr>
          <w:rStyle w:val="fontstyle01"/>
        </w:rPr>
        <w:t xml:space="preserve"> In a TF</w:t>
      </w:r>
      <w:r>
        <w:rPr>
          <w:rFonts w:ascii="TimesNewRomanPSMT" w:hAnsi="TimesNewRomanPSMT"/>
          <w:color w:val="000000"/>
          <w:szCs w:val="22"/>
        </w:rPr>
        <w:br/>
      </w:r>
      <w:r>
        <w:rPr>
          <w:rStyle w:val="fontstyle01"/>
        </w:rPr>
        <w:t xml:space="preserve">Ranging </w:t>
      </w:r>
      <w:proofErr w:type="gramStart"/>
      <w:r>
        <w:rPr>
          <w:rStyle w:val="fontstyle01"/>
        </w:rPr>
        <w:t>Poll ,</w:t>
      </w:r>
      <w:proofErr w:type="gramEnd"/>
      <w:r>
        <w:rPr>
          <w:rStyle w:val="fontstyle01"/>
        </w:rPr>
        <w:t xml:space="preserve"> the Token field is used to match the TF Ranging Poll with the partial TSF time in</w:t>
      </w:r>
      <w:r>
        <w:rPr>
          <w:rFonts w:ascii="TimesNewRomanPSMT" w:hAnsi="TimesNewRomanPSMT"/>
          <w:color w:val="000000"/>
          <w:szCs w:val="22"/>
        </w:rPr>
        <w:br/>
      </w:r>
      <w:r>
        <w:rPr>
          <w:rStyle w:val="fontstyle01"/>
        </w:rPr>
        <w:t>Ranging NDP Announcement frame.</w:t>
      </w:r>
    </w:p>
    <w:p w14:paraId="1BF84836" w14:textId="77777777" w:rsidR="00CA09B2" w:rsidRDefault="00CA09B2"/>
    <w:sectPr w:rsidR="00CA09B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5E19E" w14:textId="77777777" w:rsidR="009D339D" w:rsidRDefault="009D339D">
      <w:r>
        <w:separator/>
      </w:r>
    </w:p>
  </w:endnote>
  <w:endnote w:type="continuationSeparator" w:id="0">
    <w:p w14:paraId="5AE0686D" w14:textId="77777777" w:rsidR="009D339D" w:rsidRDefault="009D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AF7A2" w14:textId="77777777" w:rsidR="006E7B91" w:rsidRDefault="006E7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6421" w14:textId="0FB672F5" w:rsidR="0029020B" w:rsidRDefault="006E7B91">
    <w:pPr>
      <w:pStyle w:val="Footer"/>
      <w:tabs>
        <w:tab w:val="clear" w:pos="6480"/>
        <w:tab w:val="center" w:pos="4680"/>
        <w:tab w:val="right" w:pos="9360"/>
      </w:tabs>
    </w:pPr>
    <w:r>
      <w:fldChar w:fldCharType="begin"/>
    </w:r>
    <w:r>
      <w:instrText xml:space="preserve"> SUBJECT  \* MERGEFORMAT </w:instrText>
    </w:r>
    <w:r>
      <w:fldChar w:fldCharType="separate"/>
    </w:r>
    <w:r w:rsidR="004229A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AC78CA">
      <w:t>Dibakar Das, Intel</w:t>
    </w:r>
  </w:p>
  <w:p w14:paraId="36962B84"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D987" w14:textId="77777777" w:rsidR="006E7B91" w:rsidRDefault="006E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30A11" w14:textId="77777777" w:rsidR="009D339D" w:rsidRDefault="009D339D">
      <w:r>
        <w:separator/>
      </w:r>
    </w:p>
  </w:footnote>
  <w:footnote w:type="continuationSeparator" w:id="0">
    <w:p w14:paraId="3BFB68DA" w14:textId="77777777" w:rsidR="009D339D" w:rsidRDefault="009D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6351F" w14:textId="77777777" w:rsidR="006E7B91" w:rsidRDefault="006E7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7F6E5" w14:textId="0A6F974C" w:rsidR="0029020B" w:rsidRDefault="00F16E37">
    <w:pPr>
      <w:pStyle w:val="Header"/>
      <w:tabs>
        <w:tab w:val="clear" w:pos="6480"/>
        <w:tab w:val="center" w:pos="4680"/>
        <w:tab w:val="right" w:pos="9360"/>
      </w:tabs>
    </w:pPr>
    <w:bookmarkStart w:id="23" w:name="_GoBack"/>
    <w:bookmarkEnd w:id="23"/>
    <w:r>
      <w:t>September 2020</w:t>
    </w:r>
    <w:r w:rsidR="0029020B">
      <w:tab/>
    </w:r>
    <w:r w:rsidR="0029020B">
      <w:tab/>
    </w:r>
    <w:del w:id="24" w:author="Das, Dibakar" w:date="2020-09-24T08:54:00Z">
      <w:r w:rsidR="006E7B91" w:rsidDel="006E7B91">
        <w:fldChar w:fldCharType="begin"/>
      </w:r>
      <w:r w:rsidR="006E7B91" w:rsidDel="006E7B91">
        <w:delInstrText xml:space="preserve"> TITLE  \* MERGEFORMAT </w:delInstrText>
      </w:r>
      <w:r w:rsidR="006E7B91" w:rsidDel="006E7B91">
        <w:fldChar w:fldCharType="separate"/>
      </w:r>
      <w:r w:rsidR="004229AB" w:rsidDel="006E7B91">
        <w:delText>doc.: IEEE 802.11-</w:delText>
      </w:r>
      <w:r w:rsidDel="006E7B91">
        <w:delText>20</w:delText>
      </w:r>
      <w:r w:rsidR="004229AB" w:rsidDel="006E7B91">
        <w:delText>/</w:delText>
      </w:r>
      <w:r w:rsidDel="006E7B91">
        <w:delText>1393</w:delText>
      </w:r>
      <w:r w:rsidR="004229AB" w:rsidDel="006E7B91">
        <w:delText>r0</w:delText>
      </w:r>
      <w:r w:rsidR="006E7B91" w:rsidDel="006E7B91">
        <w:fldChar w:fldCharType="end"/>
      </w:r>
    </w:del>
    <w:ins w:id="25" w:author="Das, Dibakar" w:date="2020-09-24T08:54:00Z">
      <w:r w:rsidR="006E7B91">
        <w:fldChar w:fldCharType="begin"/>
      </w:r>
      <w:r w:rsidR="006E7B91">
        <w:instrText xml:space="preserve"> TITLE  \* MERGEFORMAT </w:instrText>
      </w:r>
      <w:r w:rsidR="006E7B91">
        <w:fldChar w:fldCharType="separate"/>
      </w:r>
      <w:r w:rsidR="006E7B91">
        <w:t>doc.: IEEE 802.11-20/1393r</w:t>
      </w:r>
      <w:r w:rsidR="006E7B91">
        <w:t>1</w:t>
      </w:r>
      <w:r w:rsidR="006E7B91">
        <w:fldChar w:fldCharType="end"/>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0B4B" w14:textId="77777777" w:rsidR="006E7B91" w:rsidRDefault="006E7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AB"/>
    <w:rsid w:val="001D723B"/>
    <w:rsid w:val="00250CEA"/>
    <w:rsid w:val="0029020B"/>
    <w:rsid w:val="002D44BE"/>
    <w:rsid w:val="00374169"/>
    <w:rsid w:val="004229AB"/>
    <w:rsid w:val="00442037"/>
    <w:rsid w:val="004B064B"/>
    <w:rsid w:val="0062440B"/>
    <w:rsid w:val="00670F6E"/>
    <w:rsid w:val="006C0727"/>
    <w:rsid w:val="006E145F"/>
    <w:rsid w:val="006E7B91"/>
    <w:rsid w:val="00770572"/>
    <w:rsid w:val="008973F4"/>
    <w:rsid w:val="0093100C"/>
    <w:rsid w:val="0096737E"/>
    <w:rsid w:val="009D339D"/>
    <w:rsid w:val="009F2FBC"/>
    <w:rsid w:val="00AA427C"/>
    <w:rsid w:val="00AC78CA"/>
    <w:rsid w:val="00BE68C2"/>
    <w:rsid w:val="00CA09B2"/>
    <w:rsid w:val="00CA18DB"/>
    <w:rsid w:val="00DC5A7B"/>
    <w:rsid w:val="00DC647E"/>
    <w:rsid w:val="00F16E37"/>
    <w:rsid w:val="00F3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9FB138"/>
  <w15:chartTrackingRefBased/>
  <w15:docId w15:val="{06EF70A9-AB71-44B1-9FC1-6C8674D1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F16E37"/>
    <w:rPr>
      <w:color w:val="605E5C"/>
      <w:shd w:val="clear" w:color="auto" w:fill="E1DFDD"/>
    </w:rPr>
  </w:style>
  <w:style w:type="paragraph" w:styleId="ListParagraph">
    <w:name w:val="List Paragraph"/>
    <w:basedOn w:val="Normal"/>
    <w:uiPriority w:val="34"/>
    <w:qFormat/>
    <w:rsid w:val="00F16E37"/>
    <w:pPr>
      <w:ind w:leftChars="400" w:left="800"/>
    </w:pPr>
    <w:rPr>
      <w:rFonts w:eastAsia="Malgun Gothic"/>
      <w:sz w:val="18"/>
    </w:rPr>
  </w:style>
  <w:style w:type="paragraph" w:styleId="BalloonText">
    <w:name w:val="Balloon Text"/>
    <w:basedOn w:val="Normal"/>
    <w:link w:val="BalloonTextChar"/>
    <w:rsid w:val="00374169"/>
    <w:rPr>
      <w:rFonts w:ascii="Segoe UI" w:hAnsi="Segoe UI" w:cs="Segoe UI"/>
      <w:sz w:val="18"/>
      <w:szCs w:val="18"/>
    </w:rPr>
  </w:style>
  <w:style w:type="character" w:customStyle="1" w:styleId="BalloonTextChar">
    <w:name w:val="Balloon Text Char"/>
    <w:basedOn w:val="DefaultParagraphFont"/>
    <w:link w:val="BalloonText"/>
    <w:rsid w:val="00374169"/>
    <w:rPr>
      <w:rFonts w:ascii="Segoe UI" w:hAnsi="Segoe UI" w:cs="Segoe UI"/>
      <w:sz w:val="18"/>
      <w:szCs w:val="18"/>
      <w:lang w:val="en-GB"/>
    </w:rPr>
  </w:style>
  <w:style w:type="character" w:customStyle="1" w:styleId="fontstyle01">
    <w:name w:val="fontstyle01"/>
    <w:basedOn w:val="DefaultParagraphFont"/>
    <w:rsid w:val="006E7B91"/>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11</TotalTime>
  <Pages>3</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802.11-20/1393r0</dc:title>
  <dc:subject>Submission</dc:subject>
  <dc:creator>Das, Dibakar</dc:creator>
  <cp:keywords>September 2020</cp:keywords>
  <dc:description>John Doe, Some Company</dc:description>
  <cp:lastModifiedBy>Das, Dibakar</cp:lastModifiedBy>
  <cp:revision>2</cp:revision>
  <cp:lastPrinted>1900-01-01T08:00:00Z</cp:lastPrinted>
  <dcterms:created xsi:type="dcterms:W3CDTF">2020-09-24T15:54:00Z</dcterms:created>
  <dcterms:modified xsi:type="dcterms:W3CDTF">2020-09-24T15:54:00Z</dcterms:modified>
</cp:coreProperties>
</file>