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C104D"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65E8019" w14:textId="77777777">
        <w:trPr>
          <w:trHeight w:val="485"/>
          <w:jc w:val="center"/>
        </w:trPr>
        <w:tc>
          <w:tcPr>
            <w:tcW w:w="9576" w:type="dxa"/>
            <w:gridSpan w:val="5"/>
            <w:vAlign w:val="center"/>
          </w:tcPr>
          <w:p w14:paraId="08DA3637" w14:textId="099EE1B1" w:rsidR="00CA09B2" w:rsidRDefault="002F1F12">
            <w:pPr>
              <w:pStyle w:val="T2"/>
            </w:pPr>
            <w:r>
              <w:t>CR for 11.22.6.3.3</w:t>
            </w:r>
          </w:p>
        </w:tc>
      </w:tr>
      <w:tr w:rsidR="00CA09B2" w14:paraId="58E4C526" w14:textId="77777777">
        <w:trPr>
          <w:trHeight w:val="359"/>
          <w:jc w:val="center"/>
        </w:trPr>
        <w:tc>
          <w:tcPr>
            <w:tcW w:w="9576" w:type="dxa"/>
            <w:gridSpan w:val="5"/>
            <w:vAlign w:val="center"/>
          </w:tcPr>
          <w:p w14:paraId="626507B0" w14:textId="52A36626" w:rsidR="00CA09B2" w:rsidRDefault="00CA09B2">
            <w:pPr>
              <w:pStyle w:val="T2"/>
              <w:ind w:left="0"/>
              <w:rPr>
                <w:sz w:val="20"/>
              </w:rPr>
            </w:pPr>
            <w:r>
              <w:rPr>
                <w:sz w:val="20"/>
              </w:rPr>
              <w:t>Date:</w:t>
            </w:r>
            <w:r>
              <w:rPr>
                <w:b w:val="0"/>
                <w:sz w:val="20"/>
              </w:rPr>
              <w:t xml:space="preserve">  </w:t>
            </w:r>
            <w:r w:rsidR="002F1F12">
              <w:rPr>
                <w:b w:val="0"/>
                <w:sz w:val="20"/>
              </w:rPr>
              <w:t>2020-09-10</w:t>
            </w:r>
          </w:p>
        </w:tc>
      </w:tr>
      <w:tr w:rsidR="00CA09B2" w14:paraId="61930992" w14:textId="77777777">
        <w:trPr>
          <w:cantSplit/>
          <w:jc w:val="center"/>
        </w:trPr>
        <w:tc>
          <w:tcPr>
            <w:tcW w:w="9576" w:type="dxa"/>
            <w:gridSpan w:val="5"/>
            <w:vAlign w:val="center"/>
          </w:tcPr>
          <w:p w14:paraId="5B6C3751" w14:textId="77777777" w:rsidR="00CA09B2" w:rsidRDefault="00CA09B2">
            <w:pPr>
              <w:pStyle w:val="T2"/>
              <w:spacing w:after="0"/>
              <w:ind w:left="0" w:right="0"/>
              <w:jc w:val="left"/>
              <w:rPr>
                <w:sz w:val="20"/>
              </w:rPr>
            </w:pPr>
            <w:r>
              <w:rPr>
                <w:sz w:val="20"/>
              </w:rPr>
              <w:t>Author(s):</w:t>
            </w:r>
          </w:p>
        </w:tc>
      </w:tr>
      <w:tr w:rsidR="00CA09B2" w14:paraId="57F1EAA4" w14:textId="77777777">
        <w:trPr>
          <w:jc w:val="center"/>
        </w:trPr>
        <w:tc>
          <w:tcPr>
            <w:tcW w:w="1336" w:type="dxa"/>
            <w:vAlign w:val="center"/>
          </w:tcPr>
          <w:p w14:paraId="60E31C80" w14:textId="77777777" w:rsidR="00CA09B2" w:rsidRDefault="00CA09B2">
            <w:pPr>
              <w:pStyle w:val="T2"/>
              <w:spacing w:after="0"/>
              <w:ind w:left="0" w:right="0"/>
              <w:jc w:val="left"/>
              <w:rPr>
                <w:sz w:val="20"/>
              </w:rPr>
            </w:pPr>
            <w:r>
              <w:rPr>
                <w:sz w:val="20"/>
              </w:rPr>
              <w:t>Name</w:t>
            </w:r>
          </w:p>
        </w:tc>
        <w:tc>
          <w:tcPr>
            <w:tcW w:w="2064" w:type="dxa"/>
            <w:vAlign w:val="center"/>
          </w:tcPr>
          <w:p w14:paraId="03C93B03" w14:textId="77777777" w:rsidR="00CA09B2" w:rsidRDefault="0062440B">
            <w:pPr>
              <w:pStyle w:val="T2"/>
              <w:spacing w:after="0"/>
              <w:ind w:left="0" w:right="0"/>
              <w:jc w:val="left"/>
              <w:rPr>
                <w:sz w:val="20"/>
              </w:rPr>
            </w:pPr>
            <w:r>
              <w:rPr>
                <w:sz w:val="20"/>
              </w:rPr>
              <w:t>Affiliation</w:t>
            </w:r>
          </w:p>
        </w:tc>
        <w:tc>
          <w:tcPr>
            <w:tcW w:w="2814" w:type="dxa"/>
            <w:vAlign w:val="center"/>
          </w:tcPr>
          <w:p w14:paraId="59E993C4" w14:textId="77777777" w:rsidR="00CA09B2" w:rsidRDefault="00CA09B2">
            <w:pPr>
              <w:pStyle w:val="T2"/>
              <w:spacing w:after="0"/>
              <w:ind w:left="0" w:right="0"/>
              <w:jc w:val="left"/>
              <w:rPr>
                <w:sz w:val="20"/>
              </w:rPr>
            </w:pPr>
            <w:r>
              <w:rPr>
                <w:sz w:val="20"/>
              </w:rPr>
              <w:t>Address</w:t>
            </w:r>
          </w:p>
        </w:tc>
        <w:tc>
          <w:tcPr>
            <w:tcW w:w="1715" w:type="dxa"/>
            <w:vAlign w:val="center"/>
          </w:tcPr>
          <w:p w14:paraId="70D6B073" w14:textId="77777777" w:rsidR="00CA09B2" w:rsidRDefault="00CA09B2">
            <w:pPr>
              <w:pStyle w:val="T2"/>
              <w:spacing w:after="0"/>
              <w:ind w:left="0" w:right="0"/>
              <w:jc w:val="left"/>
              <w:rPr>
                <w:sz w:val="20"/>
              </w:rPr>
            </w:pPr>
            <w:r>
              <w:rPr>
                <w:sz w:val="20"/>
              </w:rPr>
              <w:t>Phone</w:t>
            </w:r>
          </w:p>
        </w:tc>
        <w:tc>
          <w:tcPr>
            <w:tcW w:w="1647" w:type="dxa"/>
            <w:vAlign w:val="center"/>
          </w:tcPr>
          <w:p w14:paraId="773C1B58" w14:textId="77777777" w:rsidR="00CA09B2" w:rsidRDefault="00CA09B2">
            <w:pPr>
              <w:pStyle w:val="T2"/>
              <w:spacing w:after="0"/>
              <w:ind w:left="0" w:right="0"/>
              <w:jc w:val="left"/>
              <w:rPr>
                <w:sz w:val="20"/>
              </w:rPr>
            </w:pPr>
            <w:r>
              <w:rPr>
                <w:sz w:val="20"/>
              </w:rPr>
              <w:t>email</w:t>
            </w:r>
          </w:p>
        </w:tc>
      </w:tr>
      <w:tr w:rsidR="00CA09B2" w14:paraId="0FD54C22" w14:textId="77777777">
        <w:trPr>
          <w:jc w:val="center"/>
        </w:trPr>
        <w:tc>
          <w:tcPr>
            <w:tcW w:w="1336" w:type="dxa"/>
            <w:vAlign w:val="center"/>
          </w:tcPr>
          <w:p w14:paraId="76C3702A" w14:textId="748C6CC0" w:rsidR="00CA09B2" w:rsidRDefault="008B5B3F">
            <w:pPr>
              <w:pStyle w:val="T2"/>
              <w:spacing w:after="0"/>
              <w:ind w:left="0" w:right="0"/>
              <w:rPr>
                <w:b w:val="0"/>
                <w:sz w:val="20"/>
              </w:rPr>
            </w:pPr>
            <w:r>
              <w:rPr>
                <w:b w:val="0"/>
                <w:sz w:val="20"/>
              </w:rPr>
              <w:t>Dibakar Das</w:t>
            </w:r>
          </w:p>
        </w:tc>
        <w:tc>
          <w:tcPr>
            <w:tcW w:w="2064" w:type="dxa"/>
            <w:vAlign w:val="center"/>
          </w:tcPr>
          <w:p w14:paraId="42B2EC40" w14:textId="7383EF22" w:rsidR="00CA09B2" w:rsidRDefault="008B5B3F">
            <w:pPr>
              <w:pStyle w:val="T2"/>
              <w:spacing w:after="0"/>
              <w:ind w:left="0" w:right="0"/>
              <w:rPr>
                <w:b w:val="0"/>
                <w:sz w:val="20"/>
              </w:rPr>
            </w:pPr>
            <w:r>
              <w:rPr>
                <w:b w:val="0"/>
                <w:sz w:val="20"/>
              </w:rPr>
              <w:t>Intel</w:t>
            </w:r>
          </w:p>
        </w:tc>
        <w:tc>
          <w:tcPr>
            <w:tcW w:w="2814" w:type="dxa"/>
            <w:vAlign w:val="center"/>
          </w:tcPr>
          <w:p w14:paraId="651E29CA" w14:textId="77777777" w:rsidR="00CA09B2" w:rsidRDefault="00CA09B2">
            <w:pPr>
              <w:pStyle w:val="T2"/>
              <w:spacing w:after="0"/>
              <w:ind w:left="0" w:right="0"/>
              <w:rPr>
                <w:b w:val="0"/>
                <w:sz w:val="20"/>
              </w:rPr>
            </w:pPr>
          </w:p>
        </w:tc>
        <w:tc>
          <w:tcPr>
            <w:tcW w:w="1715" w:type="dxa"/>
            <w:vAlign w:val="center"/>
          </w:tcPr>
          <w:p w14:paraId="513622B8" w14:textId="77777777" w:rsidR="00CA09B2" w:rsidRDefault="00CA09B2">
            <w:pPr>
              <w:pStyle w:val="T2"/>
              <w:spacing w:after="0"/>
              <w:ind w:left="0" w:right="0"/>
              <w:rPr>
                <w:b w:val="0"/>
                <w:sz w:val="20"/>
              </w:rPr>
            </w:pPr>
          </w:p>
        </w:tc>
        <w:tc>
          <w:tcPr>
            <w:tcW w:w="1647" w:type="dxa"/>
            <w:vAlign w:val="center"/>
          </w:tcPr>
          <w:p w14:paraId="24DEBBBF" w14:textId="191797FA" w:rsidR="00CA09B2" w:rsidRDefault="00096C28">
            <w:pPr>
              <w:pStyle w:val="T2"/>
              <w:spacing w:after="0"/>
              <w:ind w:left="0" w:right="0"/>
              <w:rPr>
                <w:b w:val="0"/>
                <w:sz w:val="16"/>
              </w:rPr>
            </w:pPr>
            <w:hyperlink r:id="rId7" w:history="1">
              <w:r w:rsidR="008B5B3F" w:rsidRPr="00B45EA2">
                <w:rPr>
                  <w:rStyle w:val="Hyperlink"/>
                  <w:b w:val="0"/>
                  <w:sz w:val="16"/>
                </w:rPr>
                <w:t>Dibakar.das@intel.com</w:t>
              </w:r>
            </w:hyperlink>
          </w:p>
        </w:tc>
      </w:tr>
      <w:tr w:rsidR="00CA09B2" w14:paraId="2F15DBFD" w14:textId="77777777">
        <w:trPr>
          <w:jc w:val="center"/>
        </w:trPr>
        <w:tc>
          <w:tcPr>
            <w:tcW w:w="1336" w:type="dxa"/>
            <w:vAlign w:val="center"/>
          </w:tcPr>
          <w:p w14:paraId="04D65B3E" w14:textId="72BCC6E2" w:rsidR="00CA09B2" w:rsidRDefault="008B5B3F">
            <w:pPr>
              <w:pStyle w:val="T2"/>
              <w:spacing w:after="0"/>
              <w:ind w:left="0" w:right="0"/>
              <w:rPr>
                <w:b w:val="0"/>
                <w:sz w:val="20"/>
              </w:rPr>
            </w:pPr>
            <w:r>
              <w:rPr>
                <w:b w:val="0"/>
                <w:sz w:val="20"/>
              </w:rPr>
              <w:t>Jonathan Segev</w:t>
            </w:r>
          </w:p>
        </w:tc>
        <w:tc>
          <w:tcPr>
            <w:tcW w:w="2064" w:type="dxa"/>
            <w:vAlign w:val="center"/>
          </w:tcPr>
          <w:p w14:paraId="2E77176A" w14:textId="575B7208" w:rsidR="00CA09B2" w:rsidRDefault="008B5B3F">
            <w:pPr>
              <w:pStyle w:val="T2"/>
              <w:spacing w:after="0"/>
              <w:ind w:left="0" w:right="0"/>
              <w:rPr>
                <w:b w:val="0"/>
                <w:sz w:val="20"/>
              </w:rPr>
            </w:pPr>
            <w:r>
              <w:rPr>
                <w:b w:val="0"/>
                <w:sz w:val="20"/>
              </w:rPr>
              <w:t>Intel</w:t>
            </w:r>
          </w:p>
        </w:tc>
        <w:tc>
          <w:tcPr>
            <w:tcW w:w="2814" w:type="dxa"/>
            <w:vAlign w:val="center"/>
          </w:tcPr>
          <w:p w14:paraId="29CA18B2" w14:textId="77777777" w:rsidR="00CA09B2" w:rsidRDefault="00CA09B2">
            <w:pPr>
              <w:pStyle w:val="T2"/>
              <w:spacing w:after="0"/>
              <w:ind w:left="0" w:right="0"/>
              <w:rPr>
                <w:b w:val="0"/>
                <w:sz w:val="20"/>
              </w:rPr>
            </w:pPr>
          </w:p>
        </w:tc>
        <w:tc>
          <w:tcPr>
            <w:tcW w:w="1715" w:type="dxa"/>
            <w:vAlign w:val="center"/>
          </w:tcPr>
          <w:p w14:paraId="492240AD" w14:textId="77777777" w:rsidR="00CA09B2" w:rsidRDefault="00CA09B2">
            <w:pPr>
              <w:pStyle w:val="T2"/>
              <w:spacing w:after="0"/>
              <w:ind w:left="0" w:right="0"/>
              <w:rPr>
                <w:b w:val="0"/>
                <w:sz w:val="20"/>
              </w:rPr>
            </w:pPr>
          </w:p>
        </w:tc>
        <w:tc>
          <w:tcPr>
            <w:tcW w:w="1647" w:type="dxa"/>
            <w:vAlign w:val="center"/>
          </w:tcPr>
          <w:p w14:paraId="421808C9" w14:textId="173E6C68" w:rsidR="00CA09B2" w:rsidRDefault="008B5B3F">
            <w:pPr>
              <w:pStyle w:val="T2"/>
              <w:spacing w:after="0"/>
              <w:ind w:left="0" w:right="0"/>
              <w:rPr>
                <w:b w:val="0"/>
                <w:sz w:val="16"/>
              </w:rPr>
            </w:pPr>
            <w:r>
              <w:rPr>
                <w:b w:val="0"/>
                <w:sz w:val="16"/>
              </w:rPr>
              <w:t>Jonathan.segev@intel.com</w:t>
            </w:r>
          </w:p>
        </w:tc>
      </w:tr>
    </w:tbl>
    <w:p w14:paraId="74A551FF" w14:textId="2E7A9659" w:rsidR="00CA09B2" w:rsidRDefault="005A26CC">
      <w:pPr>
        <w:pStyle w:val="T1"/>
        <w:spacing w:after="120"/>
        <w:rPr>
          <w:sz w:val="22"/>
        </w:rPr>
      </w:pPr>
      <w:r>
        <w:rPr>
          <w:noProof/>
        </w:rPr>
        <mc:AlternateContent>
          <mc:Choice Requires="wps">
            <w:drawing>
              <wp:anchor distT="0" distB="0" distL="114300" distR="114300" simplePos="0" relativeHeight="251657728" behindDoc="0" locked="0" layoutInCell="0" allowOverlap="1" wp14:anchorId="32693A61" wp14:editId="3D422B0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E72DC" w14:textId="77777777" w:rsidR="0029020B" w:rsidRDefault="0029020B">
                            <w:pPr>
                              <w:pStyle w:val="T1"/>
                              <w:spacing w:after="120"/>
                            </w:pPr>
                            <w:r>
                              <w:t>Abstract</w:t>
                            </w:r>
                          </w:p>
                          <w:p w14:paraId="1036D1B8" w14:textId="25375C3E" w:rsidR="000E6632" w:rsidRDefault="000E6632" w:rsidP="000E6632">
                            <w:pPr>
                              <w:jc w:val="both"/>
                              <w:rPr>
                                <w:sz w:val="18"/>
                                <w:lang w:eastAsia="ko-KR"/>
                              </w:rPr>
                            </w:pPr>
                            <w:r>
                              <w:rPr>
                                <w:lang w:eastAsia="ko-KR"/>
                              </w:rPr>
                              <w:t xml:space="preserve">This submission proposes the comment resolution of </w:t>
                            </w:r>
                            <w:r w:rsidR="00BD438E">
                              <w:rPr>
                                <w:lang w:eastAsia="ko-KR"/>
                              </w:rPr>
                              <w:t xml:space="preserve">following CIDs in 11.22.6.3.3: </w:t>
                            </w:r>
                            <w:r w:rsidR="000446BA">
                              <w:rPr>
                                <w:lang w:eastAsia="ko-KR"/>
                              </w:rPr>
                              <w:t xml:space="preserve">3594, 3599, 3600, 3601, 3603, 3605, 3606, 3607, 3608, 3616, 3620, </w:t>
                            </w:r>
                            <w:r>
                              <w:rPr>
                                <w:lang w:eastAsia="ko-KR"/>
                              </w:rPr>
                              <w:t xml:space="preserve"> </w:t>
                            </w:r>
                            <w:r w:rsidR="00120E6F">
                              <w:rPr>
                                <w:lang w:eastAsia="ko-KR"/>
                              </w:rPr>
                              <w:t>3621, 3622, 3624, 3628, 3904</w:t>
                            </w:r>
                            <w:r w:rsidR="00E01DAC">
                              <w:rPr>
                                <w:lang w:eastAsia="ko-KR"/>
                              </w:rPr>
                              <w:t>, 3683, 3813, 3815</w:t>
                            </w:r>
                            <w:r w:rsidR="00490B6E">
                              <w:rPr>
                                <w:lang w:eastAsia="ko-KR"/>
                              </w:rPr>
                              <w:t>, 3861</w:t>
                            </w:r>
                            <w:bookmarkStart w:id="0" w:name="_GoBack"/>
                            <w:bookmarkEnd w:id="0"/>
                            <w:r w:rsidR="00120E6F">
                              <w:rPr>
                                <w:lang w:eastAsia="ko-KR"/>
                              </w:rPr>
                              <w:t xml:space="preserve">. </w:t>
                            </w:r>
                          </w:p>
                          <w:p w14:paraId="57D92CB3" w14:textId="606F5E7D" w:rsidR="0029020B" w:rsidRDefault="0029020B" w:rsidP="000E6632">
                            <w:pPr>
                              <w:jc w:val="both"/>
                            </w:pPr>
                          </w:p>
                          <w:p w14:paraId="2B88C3F1" w14:textId="77777777" w:rsidR="00BD438E" w:rsidRDefault="00BD438E" w:rsidP="000E663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93A6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48E72DC" w14:textId="77777777" w:rsidR="0029020B" w:rsidRDefault="0029020B">
                      <w:pPr>
                        <w:pStyle w:val="T1"/>
                        <w:spacing w:after="120"/>
                      </w:pPr>
                      <w:r>
                        <w:t>Abstract</w:t>
                      </w:r>
                    </w:p>
                    <w:p w14:paraId="1036D1B8" w14:textId="25375C3E" w:rsidR="000E6632" w:rsidRDefault="000E6632" w:rsidP="000E6632">
                      <w:pPr>
                        <w:jc w:val="both"/>
                        <w:rPr>
                          <w:sz w:val="18"/>
                          <w:lang w:eastAsia="ko-KR"/>
                        </w:rPr>
                      </w:pPr>
                      <w:r>
                        <w:rPr>
                          <w:lang w:eastAsia="ko-KR"/>
                        </w:rPr>
                        <w:t xml:space="preserve">This submission proposes the comment resolution of </w:t>
                      </w:r>
                      <w:r w:rsidR="00BD438E">
                        <w:rPr>
                          <w:lang w:eastAsia="ko-KR"/>
                        </w:rPr>
                        <w:t xml:space="preserve">following CIDs in 11.22.6.3.3: </w:t>
                      </w:r>
                      <w:r w:rsidR="000446BA">
                        <w:rPr>
                          <w:lang w:eastAsia="ko-KR"/>
                        </w:rPr>
                        <w:t xml:space="preserve">3594, 3599, 3600, 3601, 3603, 3605, 3606, 3607, 3608, 3616, 3620, </w:t>
                      </w:r>
                      <w:r>
                        <w:rPr>
                          <w:lang w:eastAsia="ko-KR"/>
                        </w:rPr>
                        <w:t xml:space="preserve"> </w:t>
                      </w:r>
                      <w:r w:rsidR="00120E6F">
                        <w:rPr>
                          <w:lang w:eastAsia="ko-KR"/>
                        </w:rPr>
                        <w:t>3621, 3622, 3624, 3628, 3904</w:t>
                      </w:r>
                      <w:r w:rsidR="00E01DAC">
                        <w:rPr>
                          <w:lang w:eastAsia="ko-KR"/>
                        </w:rPr>
                        <w:t>, 3683, 3813, 3815</w:t>
                      </w:r>
                      <w:r w:rsidR="00490B6E">
                        <w:rPr>
                          <w:lang w:eastAsia="ko-KR"/>
                        </w:rPr>
                        <w:t>, 3861</w:t>
                      </w:r>
                      <w:bookmarkStart w:id="1" w:name="_GoBack"/>
                      <w:bookmarkEnd w:id="1"/>
                      <w:r w:rsidR="00120E6F">
                        <w:rPr>
                          <w:lang w:eastAsia="ko-KR"/>
                        </w:rPr>
                        <w:t xml:space="preserve">. </w:t>
                      </w:r>
                    </w:p>
                    <w:p w14:paraId="57D92CB3" w14:textId="606F5E7D" w:rsidR="0029020B" w:rsidRDefault="0029020B" w:rsidP="000E6632">
                      <w:pPr>
                        <w:jc w:val="both"/>
                      </w:pPr>
                    </w:p>
                    <w:p w14:paraId="2B88C3F1" w14:textId="77777777" w:rsidR="00BD438E" w:rsidRDefault="00BD438E" w:rsidP="000E6632">
                      <w:pPr>
                        <w:jc w:val="both"/>
                      </w:pPr>
                    </w:p>
                  </w:txbxContent>
                </v:textbox>
              </v:shape>
            </w:pict>
          </mc:Fallback>
        </mc:AlternateContent>
      </w:r>
    </w:p>
    <w:p w14:paraId="08D4CC06" w14:textId="77777777" w:rsidR="009359B0" w:rsidRDefault="00CA09B2">
      <w:r>
        <w:br w:type="page"/>
      </w:r>
    </w:p>
    <w:p w14:paraId="32F82EA2" w14:textId="77777777" w:rsidR="009359B0" w:rsidRDefault="009359B0"/>
    <w:tbl>
      <w:tblPr>
        <w:tblStyle w:val="TableGrid"/>
        <w:tblW w:w="10050" w:type="dxa"/>
        <w:tblInd w:w="-456" w:type="dxa"/>
        <w:tblLayout w:type="fixed"/>
        <w:tblLook w:val="04A0" w:firstRow="1" w:lastRow="0" w:firstColumn="1" w:lastColumn="0" w:noHBand="0" w:noVBand="1"/>
      </w:tblPr>
      <w:tblGrid>
        <w:gridCol w:w="721"/>
        <w:gridCol w:w="720"/>
        <w:gridCol w:w="810"/>
        <w:gridCol w:w="2966"/>
        <w:gridCol w:w="2255"/>
        <w:gridCol w:w="2578"/>
      </w:tblGrid>
      <w:tr w:rsidR="009359B0" w14:paraId="1B4DA932" w14:textId="77777777" w:rsidTr="009359B0">
        <w:trPr>
          <w:trHeight w:val="373"/>
        </w:trPr>
        <w:tc>
          <w:tcPr>
            <w:tcW w:w="721"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0E238673" w14:textId="77777777" w:rsidR="009359B0" w:rsidRDefault="009359B0">
            <w:pPr>
              <w:autoSpaceDE w:val="0"/>
              <w:autoSpaceDN w:val="0"/>
              <w:adjustRightInd w:val="0"/>
              <w:jc w:val="center"/>
              <w:rPr>
                <w:b/>
                <w:bCs/>
                <w:sz w:val="16"/>
                <w:szCs w:val="16"/>
              </w:rPr>
            </w:pPr>
            <w:r>
              <w:rPr>
                <w:b/>
                <w:bCs/>
                <w:sz w:val="16"/>
                <w:szCs w:val="16"/>
              </w:rPr>
              <w:t>CID</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03E99C82" w14:textId="4FC877DA" w:rsidR="009359B0" w:rsidRDefault="009359B0">
            <w:pPr>
              <w:autoSpaceDE w:val="0"/>
              <w:autoSpaceDN w:val="0"/>
              <w:adjustRightInd w:val="0"/>
              <w:jc w:val="center"/>
              <w:rPr>
                <w:b/>
                <w:bCs/>
                <w:sz w:val="16"/>
                <w:szCs w:val="16"/>
              </w:rPr>
            </w:pPr>
            <w:r>
              <w:rPr>
                <w:b/>
                <w:bCs/>
                <w:sz w:val="16"/>
                <w:szCs w:val="16"/>
              </w:rPr>
              <w:t>Line</w:t>
            </w:r>
          </w:p>
        </w:tc>
        <w:tc>
          <w:tcPr>
            <w:tcW w:w="81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3425D994" w14:textId="77777777" w:rsidR="009359B0" w:rsidRDefault="009359B0">
            <w:pPr>
              <w:autoSpaceDE w:val="0"/>
              <w:autoSpaceDN w:val="0"/>
              <w:adjustRightInd w:val="0"/>
              <w:jc w:val="center"/>
              <w:rPr>
                <w:b/>
                <w:bCs/>
                <w:sz w:val="16"/>
                <w:szCs w:val="16"/>
              </w:rPr>
            </w:pPr>
            <w:r>
              <w:rPr>
                <w:b/>
                <w:bCs/>
                <w:sz w:val="16"/>
                <w:szCs w:val="16"/>
              </w:rPr>
              <w:t>Clause</w:t>
            </w:r>
          </w:p>
        </w:tc>
        <w:tc>
          <w:tcPr>
            <w:tcW w:w="2966"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2B18DF01" w14:textId="77777777" w:rsidR="009359B0" w:rsidRDefault="009359B0">
            <w:pPr>
              <w:autoSpaceDE w:val="0"/>
              <w:autoSpaceDN w:val="0"/>
              <w:adjustRightInd w:val="0"/>
              <w:jc w:val="center"/>
              <w:rPr>
                <w:b/>
                <w:bCs/>
                <w:sz w:val="16"/>
                <w:szCs w:val="16"/>
              </w:rPr>
            </w:pPr>
            <w:r>
              <w:rPr>
                <w:b/>
                <w:bCs/>
                <w:sz w:val="16"/>
                <w:szCs w:val="16"/>
              </w:rPr>
              <w:t>Comment</w:t>
            </w:r>
          </w:p>
        </w:tc>
        <w:tc>
          <w:tcPr>
            <w:tcW w:w="2255"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742FF3D7" w14:textId="77777777" w:rsidR="009359B0" w:rsidRDefault="009359B0">
            <w:pPr>
              <w:autoSpaceDE w:val="0"/>
              <w:autoSpaceDN w:val="0"/>
              <w:adjustRightInd w:val="0"/>
              <w:jc w:val="center"/>
              <w:rPr>
                <w:b/>
                <w:bCs/>
                <w:sz w:val="16"/>
                <w:szCs w:val="16"/>
              </w:rPr>
            </w:pPr>
            <w:r>
              <w:rPr>
                <w:b/>
                <w:bCs/>
                <w:sz w:val="16"/>
                <w:szCs w:val="16"/>
              </w:rPr>
              <w:t>Proposed Change</w:t>
            </w:r>
          </w:p>
        </w:tc>
        <w:tc>
          <w:tcPr>
            <w:tcW w:w="257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6EAA6E12" w14:textId="77777777" w:rsidR="009359B0" w:rsidRDefault="009359B0">
            <w:pPr>
              <w:autoSpaceDE w:val="0"/>
              <w:autoSpaceDN w:val="0"/>
              <w:adjustRightInd w:val="0"/>
              <w:jc w:val="center"/>
              <w:rPr>
                <w:b/>
                <w:bCs/>
                <w:sz w:val="16"/>
                <w:szCs w:val="16"/>
              </w:rPr>
            </w:pPr>
            <w:r>
              <w:rPr>
                <w:b/>
                <w:bCs/>
                <w:sz w:val="16"/>
                <w:szCs w:val="16"/>
              </w:rPr>
              <w:t>Resolution</w:t>
            </w:r>
          </w:p>
        </w:tc>
      </w:tr>
      <w:tr w:rsidR="009359B0" w14:paraId="298D43A1"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hideMark/>
          </w:tcPr>
          <w:p w14:paraId="0D6091FF" w14:textId="6D7F16FF" w:rsidR="009359B0" w:rsidRDefault="009359B0">
            <w:pPr>
              <w:rPr>
                <w:rFonts w:ascii="Arial" w:hAnsi="Arial" w:cs="Arial"/>
                <w:b/>
                <w:color w:val="000000"/>
                <w:sz w:val="20"/>
                <w:lang w:val="en-US"/>
              </w:rPr>
            </w:pPr>
            <w:r>
              <w:rPr>
                <w:rFonts w:ascii="Arial" w:hAnsi="Arial" w:cs="Arial"/>
                <w:b/>
                <w:color w:val="000000"/>
                <w:sz w:val="20"/>
                <w:lang w:val="en-US"/>
              </w:rPr>
              <w:t>3594</w:t>
            </w:r>
          </w:p>
        </w:tc>
        <w:tc>
          <w:tcPr>
            <w:tcW w:w="720" w:type="dxa"/>
            <w:tcBorders>
              <w:top w:val="single" w:sz="4" w:space="0" w:color="000000"/>
              <w:left w:val="single" w:sz="4" w:space="0" w:color="000000"/>
              <w:bottom w:val="single" w:sz="4" w:space="0" w:color="000000"/>
              <w:right w:val="single" w:sz="4" w:space="0" w:color="000000"/>
            </w:tcBorders>
            <w:hideMark/>
          </w:tcPr>
          <w:p w14:paraId="4CCDAB45" w14:textId="70297403" w:rsidR="009359B0" w:rsidRDefault="009359B0">
            <w:pPr>
              <w:rPr>
                <w:rFonts w:ascii="Arial" w:hAnsi="Arial" w:cs="Arial"/>
                <w:color w:val="000000"/>
                <w:sz w:val="20"/>
              </w:rPr>
            </w:pPr>
            <w:r>
              <w:rPr>
                <w:rFonts w:ascii="Arial" w:hAnsi="Arial" w:cs="Arial"/>
                <w:color w:val="000000"/>
                <w:sz w:val="20"/>
              </w:rPr>
              <w:t>121.15</w:t>
            </w:r>
          </w:p>
        </w:tc>
        <w:tc>
          <w:tcPr>
            <w:tcW w:w="810" w:type="dxa"/>
            <w:tcBorders>
              <w:top w:val="single" w:sz="4" w:space="0" w:color="000000"/>
              <w:left w:val="single" w:sz="4" w:space="0" w:color="000000"/>
              <w:bottom w:val="single" w:sz="4" w:space="0" w:color="000000"/>
              <w:right w:val="single" w:sz="4" w:space="0" w:color="000000"/>
            </w:tcBorders>
            <w:hideMark/>
          </w:tcPr>
          <w:p w14:paraId="0930426C" w14:textId="3AD48B3C" w:rsidR="009359B0" w:rsidRDefault="009359B0">
            <w:pPr>
              <w:rPr>
                <w:rFonts w:ascii="Arial" w:hAnsi="Arial" w:cs="Arial"/>
                <w:sz w:val="20"/>
              </w:rPr>
            </w:pPr>
            <w:r w:rsidRPr="009359B0">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hideMark/>
          </w:tcPr>
          <w:p w14:paraId="1B70E03C" w14:textId="3272127A" w:rsidR="009359B0" w:rsidRDefault="009359B0">
            <w:pPr>
              <w:rPr>
                <w:rFonts w:ascii="Arial" w:hAnsi="Arial" w:cs="Arial"/>
                <w:color w:val="000000"/>
                <w:sz w:val="20"/>
                <w:lang w:val="en-US"/>
              </w:rPr>
            </w:pPr>
            <w:r w:rsidRPr="009359B0">
              <w:rPr>
                <w:rFonts w:ascii="Arial" w:hAnsi="Arial" w:cs="Arial"/>
                <w:color w:val="000000"/>
                <w:sz w:val="20"/>
                <w:lang w:val="en-US"/>
              </w:rPr>
              <w:t>"Otherwise it is set to 1." needs to be normative</w:t>
            </w:r>
          </w:p>
        </w:tc>
        <w:tc>
          <w:tcPr>
            <w:tcW w:w="2255" w:type="dxa"/>
            <w:tcBorders>
              <w:top w:val="single" w:sz="4" w:space="0" w:color="000000"/>
              <w:left w:val="single" w:sz="4" w:space="0" w:color="000000"/>
              <w:bottom w:val="single" w:sz="4" w:space="0" w:color="000000"/>
              <w:right w:val="single" w:sz="4" w:space="0" w:color="000000"/>
            </w:tcBorders>
            <w:hideMark/>
          </w:tcPr>
          <w:p w14:paraId="54571DB6" w14:textId="2D1560CA" w:rsidR="009359B0" w:rsidRDefault="009359B0">
            <w:pPr>
              <w:rPr>
                <w:rFonts w:ascii="Arial" w:hAnsi="Arial" w:cs="Arial"/>
                <w:color w:val="000000"/>
                <w:sz w:val="20"/>
              </w:rPr>
            </w:pPr>
            <w:proofErr w:type="spellStart"/>
            <w:r w:rsidRPr="009359B0">
              <w:rPr>
                <w:rFonts w:ascii="Arial" w:hAnsi="Arial" w:cs="Arial"/>
                <w:color w:val="000000"/>
                <w:sz w:val="20"/>
              </w:rPr>
              <w:t>CHange</w:t>
            </w:r>
            <w:proofErr w:type="spellEnd"/>
            <w:r w:rsidRPr="009359B0">
              <w:rPr>
                <w:rFonts w:ascii="Arial" w:hAnsi="Arial" w:cs="Arial"/>
                <w:color w:val="000000"/>
                <w:sz w:val="20"/>
              </w:rPr>
              <w:t xml:space="preserve"> to "Otherwise it shall be set to 1." and </w:t>
            </w:r>
            <w:proofErr w:type="spellStart"/>
            <w:r w:rsidRPr="009359B0">
              <w:rPr>
                <w:rFonts w:ascii="Arial" w:hAnsi="Arial" w:cs="Arial"/>
                <w:color w:val="000000"/>
                <w:sz w:val="20"/>
              </w:rPr>
              <w:t>deunderline</w:t>
            </w:r>
            <w:proofErr w:type="spellEnd"/>
            <w:r w:rsidRPr="009359B0">
              <w:rPr>
                <w:rFonts w:ascii="Arial" w:hAnsi="Arial" w:cs="Arial"/>
                <w:color w:val="000000"/>
                <w:sz w:val="20"/>
              </w:rPr>
              <w:t xml:space="preserve"> the full stop</w:t>
            </w:r>
          </w:p>
        </w:tc>
        <w:tc>
          <w:tcPr>
            <w:tcW w:w="2578" w:type="dxa"/>
            <w:tcBorders>
              <w:top w:val="single" w:sz="4" w:space="0" w:color="000000"/>
              <w:left w:val="single" w:sz="4" w:space="0" w:color="000000"/>
              <w:bottom w:val="single" w:sz="4" w:space="0" w:color="000000"/>
              <w:right w:val="single" w:sz="4" w:space="0" w:color="000000"/>
            </w:tcBorders>
            <w:hideMark/>
          </w:tcPr>
          <w:p w14:paraId="4522D7D0" w14:textId="64BE0D85" w:rsidR="009359B0" w:rsidRDefault="006B0556">
            <w:pPr>
              <w:autoSpaceDE w:val="0"/>
              <w:autoSpaceDN w:val="0"/>
              <w:adjustRightInd w:val="0"/>
              <w:rPr>
                <w:rFonts w:ascii="Arial" w:hAnsi="Arial" w:cs="Arial"/>
                <w:b/>
                <w:bCs/>
                <w:sz w:val="20"/>
              </w:rPr>
            </w:pPr>
            <w:r w:rsidRPr="006B0556">
              <w:rPr>
                <w:rFonts w:ascii="Arial" w:hAnsi="Arial" w:cs="Arial"/>
                <w:b/>
                <w:bCs/>
                <w:sz w:val="20"/>
              </w:rPr>
              <w:t xml:space="preserve">Revised. </w:t>
            </w:r>
          </w:p>
          <w:p w14:paraId="6A1981AD" w14:textId="6F90CC4C" w:rsidR="006B0556" w:rsidRDefault="006B0556">
            <w:pPr>
              <w:autoSpaceDE w:val="0"/>
              <w:autoSpaceDN w:val="0"/>
              <w:adjustRightInd w:val="0"/>
              <w:rPr>
                <w:rFonts w:ascii="Arial" w:hAnsi="Arial" w:cs="Arial"/>
                <w:b/>
                <w:bCs/>
                <w:sz w:val="20"/>
              </w:rPr>
            </w:pPr>
          </w:p>
          <w:p w14:paraId="20FA6284" w14:textId="33EF2BA2" w:rsidR="006B0556" w:rsidRDefault="0061247E">
            <w:pPr>
              <w:autoSpaceDE w:val="0"/>
              <w:autoSpaceDN w:val="0"/>
              <w:adjustRightInd w:val="0"/>
              <w:rPr>
                <w:rFonts w:ascii="Arial" w:hAnsi="Arial" w:cs="Arial"/>
                <w:sz w:val="20"/>
              </w:rPr>
            </w:pPr>
            <w:r>
              <w:rPr>
                <w:rFonts w:ascii="Arial" w:hAnsi="Arial" w:cs="Arial"/>
                <w:sz w:val="20"/>
              </w:rPr>
              <w:t xml:space="preserve">Agreed in principle. </w:t>
            </w:r>
            <w:r w:rsidR="006B0556" w:rsidRPr="006B0556">
              <w:rPr>
                <w:rFonts w:ascii="Arial" w:hAnsi="Arial" w:cs="Arial"/>
                <w:sz w:val="20"/>
              </w:rPr>
              <w:t>Please see changes as per 11-20-1392.</w:t>
            </w:r>
          </w:p>
          <w:p w14:paraId="7969B38D" w14:textId="671A0FEC" w:rsidR="00B64FC2" w:rsidRDefault="00B64FC2">
            <w:pPr>
              <w:autoSpaceDE w:val="0"/>
              <w:autoSpaceDN w:val="0"/>
              <w:adjustRightInd w:val="0"/>
              <w:rPr>
                <w:rFonts w:ascii="Arial" w:hAnsi="Arial" w:cs="Arial"/>
                <w:sz w:val="20"/>
              </w:rPr>
            </w:pPr>
          </w:p>
          <w:p w14:paraId="07988136" w14:textId="77777777" w:rsidR="00B64FC2" w:rsidRDefault="00B64FC2" w:rsidP="00B64FC2">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6DE1B98E" w14:textId="77777777" w:rsidR="00B64FC2" w:rsidRPr="006B0556" w:rsidRDefault="00B64FC2">
            <w:pPr>
              <w:autoSpaceDE w:val="0"/>
              <w:autoSpaceDN w:val="0"/>
              <w:adjustRightInd w:val="0"/>
              <w:rPr>
                <w:rFonts w:ascii="Arial" w:hAnsi="Arial" w:cs="Arial"/>
                <w:sz w:val="20"/>
              </w:rPr>
            </w:pPr>
          </w:p>
          <w:p w14:paraId="18D474B0" w14:textId="6E8D7DDF" w:rsidR="006B0556" w:rsidRDefault="006B0556">
            <w:pPr>
              <w:autoSpaceDE w:val="0"/>
              <w:autoSpaceDN w:val="0"/>
              <w:adjustRightInd w:val="0"/>
              <w:rPr>
                <w:rFonts w:ascii="Arial" w:hAnsi="Arial" w:cs="Arial"/>
                <w:sz w:val="20"/>
              </w:rPr>
            </w:pPr>
          </w:p>
        </w:tc>
      </w:tr>
      <w:tr w:rsidR="009359B0" w14:paraId="67171B2E"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0458E860" w14:textId="17EFCB15" w:rsidR="009359B0" w:rsidRDefault="009359B0">
            <w:pPr>
              <w:rPr>
                <w:rFonts w:ascii="Arial" w:hAnsi="Arial" w:cs="Arial"/>
                <w:b/>
                <w:color w:val="000000"/>
                <w:sz w:val="20"/>
                <w:lang w:val="en-US"/>
              </w:rPr>
            </w:pPr>
            <w:r>
              <w:rPr>
                <w:rFonts w:ascii="Arial" w:hAnsi="Arial" w:cs="Arial"/>
                <w:b/>
                <w:color w:val="000000"/>
                <w:sz w:val="20"/>
                <w:lang w:val="en-US"/>
              </w:rPr>
              <w:t>3599</w:t>
            </w:r>
          </w:p>
        </w:tc>
        <w:tc>
          <w:tcPr>
            <w:tcW w:w="720" w:type="dxa"/>
            <w:tcBorders>
              <w:top w:val="single" w:sz="4" w:space="0" w:color="000000"/>
              <w:left w:val="single" w:sz="4" w:space="0" w:color="000000"/>
              <w:bottom w:val="single" w:sz="4" w:space="0" w:color="000000"/>
              <w:right w:val="single" w:sz="4" w:space="0" w:color="000000"/>
            </w:tcBorders>
          </w:tcPr>
          <w:p w14:paraId="61D75283" w14:textId="2FF787B3" w:rsidR="009359B0" w:rsidRDefault="009359B0">
            <w:pPr>
              <w:rPr>
                <w:rFonts w:ascii="Arial" w:hAnsi="Arial" w:cs="Arial"/>
                <w:color w:val="000000"/>
                <w:sz w:val="20"/>
              </w:rPr>
            </w:pPr>
            <w:r>
              <w:rPr>
                <w:rFonts w:ascii="Arial" w:hAnsi="Arial" w:cs="Arial"/>
                <w:color w:val="000000"/>
                <w:sz w:val="20"/>
              </w:rPr>
              <w:t>121.40</w:t>
            </w:r>
          </w:p>
        </w:tc>
        <w:tc>
          <w:tcPr>
            <w:tcW w:w="810" w:type="dxa"/>
            <w:tcBorders>
              <w:top w:val="single" w:sz="4" w:space="0" w:color="000000"/>
              <w:left w:val="single" w:sz="4" w:space="0" w:color="000000"/>
              <w:bottom w:val="single" w:sz="4" w:space="0" w:color="000000"/>
              <w:right w:val="single" w:sz="4" w:space="0" w:color="000000"/>
            </w:tcBorders>
          </w:tcPr>
          <w:p w14:paraId="1C8548CE" w14:textId="52672B27" w:rsidR="009359B0" w:rsidRPr="009359B0" w:rsidRDefault="009359B0">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7A284BD3" w14:textId="77777777" w:rsidR="009359B0" w:rsidRPr="009359B0" w:rsidRDefault="009359B0" w:rsidP="009359B0">
            <w:pPr>
              <w:rPr>
                <w:rFonts w:ascii="Arial" w:hAnsi="Arial" w:cs="Arial"/>
                <w:color w:val="000000"/>
                <w:sz w:val="20"/>
                <w:lang w:val="en-US"/>
              </w:rPr>
            </w:pPr>
            <w:r w:rsidRPr="009359B0">
              <w:rPr>
                <w:rFonts w:ascii="Arial" w:hAnsi="Arial" w:cs="Arial"/>
                <w:color w:val="000000"/>
                <w:sz w:val="20"/>
                <w:lang w:val="en-US"/>
              </w:rPr>
              <w:t>"NOTE 2--Because the FTM procedure executes at the PHY/MAC layer, an RSTA accepting a  40</w:t>
            </w:r>
          </w:p>
          <w:p w14:paraId="76F1D323" w14:textId="77777777" w:rsidR="009359B0" w:rsidRPr="009359B0" w:rsidRDefault="009359B0" w:rsidP="009359B0">
            <w:pPr>
              <w:rPr>
                <w:rFonts w:ascii="Arial" w:hAnsi="Arial" w:cs="Arial"/>
                <w:color w:val="000000"/>
                <w:sz w:val="20"/>
                <w:lang w:val="en-US"/>
              </w:rPr>
            </w:pPr>
            <w:r w:rsidRPr="009359B0">
              <w:rPr>
                <w:rFonts w:ascii="Arial" w:hAnsi="Arial" w:cs="Arial"/>
                <w:color w:val="000000"/>
                <w:sz w:val="20"/>
                <w:lang w:val="en-US"/>
              </w:rPr>
              <w:t>ranging request despite the ISTA having set the ISTA2RSTA LMR Feedback subfield in the  41</w:t>
            </w:r>
          </w:p>
          <w:p w14:paraId="363DDEBA" w14:textId="77777777" w:rsidR="009359B0" w:rsidRPr="009359B0" w:rsidRDefault="009359B0" w:rsidP="009359B0">
            <w:pPr>
              <w:rPr>
                <w:rFonts w:ascii="Arial" w:hAnsi="Arial" w:cs="Arial"/>
                <w:color w:val="000000"/>
                <w:sz w:val="20"/>
                <w:lang w:val="en-US"/>
              </w:rPr>
            </w:pPr>
            <w:r w:rsidRPr="009359B0">
              <w:rPr>
                <w:rFonts w:ascii="Arial" w:hAnsi="Arial" w:cs="Arial"/>
                <w:color w:val="000000"/>
                <w:sz w:val="20"/>
                <w:lang w:val="en-US"/>
              </w:rPr>
              <w:t>Ranging Parameters field in the initial Fine Timing Measurement Request frame to 0 enables use  42</w:t>
            </w:r>
          </w:p>
          <w:p w14:paraId="4046B8D0" w14:textId="7E964688" w:rsidR="009359B0" w:rsidRPr="009359B0" w:rsidRDefault="009359B0" w:rsidP="009359B0">
            <w:pPr>
              <w:rPr>
                <w:rFonts w:ascii="Arial" w:hAnsi="Arial" w:cs="Arial"/>
                <w:color w:val="000000"/>
                <w:sz w:val="20"/>
                <w:lang w:val="en-US"/>
              </w:rPr>
            </w:pPr>
            <w:r w:rsidRPr="009359B0">
              <w:rPr>
                <w:rFonts w:ascii="Arial" w:hAnsi="Arial" w:cs="Arial"/>
                <w:color w:val="000000"/>
                <w:sz w:val="20"/>
                <w:lang w:val="en-US"/>
              </w:rPr>
              <w:t>cases where the ISTA may share its location information at a higher layer.  " not clear.  I guess it's trying to say that layers above might exchange the location, even if the MAC doesn't</w:t>
            </w:r>
          </w:p>
        </w:tc>
        <w:tc>
          <w:tcPr>
            <w:tcW w:w="2255" w:type="dxa"/>
            <w:tcBorders>
              <w:top w:val="single" w:sz="4" w:space="0" w:color="000000"/>
              <w:left w:val="single" w:sz="4" w:space="0" w:color="000000"/>
              <w:bottom w:val="single" w:sz="4" w:space="0" w:color="000000"/>
              <w:right w:val="single" w:sz="4" w:space="0" w:color="000000"/>
            </w:tcBorders>
          </w:tcPr>
          <w:p w14:paraId="742CE351" w14:textId="123FDD14" w:rsidR="009359B0" w:rsidRPr="009359B0" w:rsidRDefault="009359B0">
            <w:pPr>
              <w:rPr>
                <w:rFonts w:ascii="Arial" w:hAnsi="Arial" w:cs="Arial"/>
                <w:color w:val="000000"/>
                <w:sz w:val="20"/>
              </w:rPr>
            </w:pPr>
            <w:r w:rsidRPr="009359B0">
              <w:rPr>
                <w:rFonts w:ascii="Arial" w:hAnsi="Arial" w:cs="Arial"/>
                <w:color w:val="000000"/>
                <w:sz w:val="20"/>
              </w:rPr>
              <w:t>Change to "NOTE 2---An ISTA's location might be shared by layers above the MAC, even if the ISTA set the ISTA2RSTA LMR Feedback subfield in the Ranging Parameters field in the initial Fine Timing Measurement Request frame to 0."</w:t>
            </w:r>
          </w:p>
        </w:tc>
        <w:tc>
          <w:tcPr>
            <w:tcW w:w="2578" w:type="dxa"/>
            <w:tcBorders>
              <w:top w:val="single" w:sz="4" w:space="0" w:color="000000"/>
              <w:left w:val="single" w:sz="4" w:space="0" w:color="000000"/>
              <w:bottom w:val="single" w:sz="4" w:space="0" w:color="000000"/>
              <w:right w:val="single" w:sz="4" w:space="0" w:color="000000"/>
            </w:tcBorders>
          </w:tcPr>
          <w:p w14:paraId="2654DDAC" w14:textId="77777777" w:rsidR="009359B0" w:rsidRPr="00131723" w:rsidRDefault="00131723">
            <w:pPr>
              <w:autoSpaceDE w:val="0"/>
              <w:autoSpaceDN w:val="0"/>
              <w:adjustRightInd w:val="0"/>
              <w:rPr>
                <w:rFonts w:ascii="Arial" w:hAnsi="Arial" w:cs="Arial"/>
                <w:b/>
                <w:bCs/>
                <w:sz w:val="20"/>
              </w:rPr>
            </w:pPr>
            <w:r w:rsidRPr="00131723">
              <w:rPr>
                <w:rFonts w:ascii="Arial" w:hAnsi="Arial" w:cs="Arial"/>
                <w:b/>
                <w:bCs/>
                <w:sz w:val="20"/>
              </w:rPr>
              <w:t xml:space="preserve">Revised. </w:t>
            </w:r>
          </w:p>
          <w:p w14:paraId="0CFFB1F1" w14:textId="77777777" w:rsidR="00131723" w:rsidRDefault="00131723">
            <w:pPr>
              <w:autoSpaceDE w:val="0"/>
              <w:autoSpaceDN w:val="0"/>
              <w:adjustRightInd w:val="0"/>
              <w:rPr>
                <w:rFonts w:ascii="Arial" w:hAnsi="Arial" w:cs="Arial"/>
                <w:sz w:val="20"/>
              </w:rPr>
            </w:pPr>
          </w:p>
          <w:p w14:paraId="1C2F6D2D" w14:textId="56602971" w:rsidR="0061247E" w:rsidRDefault="000320F5">
            <w:pPr>
              <w:autoSpaceDE w:val="0"/>
              <w:autoSpaceDN w:val="0"/>
              <w:adjustRightInd w:val="0"/>
              <w:rPr>
                <w:rFonts w:ascii="Arial" w:hAnsi="Arial" w:cs="Arial"/>
                <w:sz w:val="20"/>
              </w:rPr>
            </w:pPr>
            <w:r>
              <w:rPr>
                <w:rFonts w:ascii="Arial" w:hAnsi="Arial" w:cs="Arial"/>
                <w:sz w:val="20"/>
              </w:rPr>
              <w:t>Agr</w:t>
            </w:r>
            <w:r w:rsidR="005515D5">
              <w:rPr>
                <w:rFonts w:ascii="Arial" w:hAnsi="Arial" w:cs="Arial"/>
                <w:sz w:val="20"/>
              </w:rPr>
              <w:t xml:space="preserve">eed in principle. </w:t>
            </w:r>
          </w:p>
          <w:p w14:paraId="4D63BDAB" w14:textId="77777777" w:rsidR="00131723" w:rsidRDefault="00131723">
            <w:pPr>
              <w:autoSpaceDE w:val="0"/>
              <w:autoSpaceDN w:val="0"/>
              <w:adjustRightInd w:val="0"/>
              <w:rPr>
                <w:rFonts w:ascii="Arial" w:hAnsi="Arial" w:cs="Arial"/>
                <w:sz w:val="20"/>
              </w:rPr>
            </w:pPr>
            <w:r>
              <w:rPr>
                <w:rFonts w:ascii="Arial" w:hAnsi="Arial" w:cs="Arial"/>
                <w:sz w:val="20"/>
              </w:rPr>
              <w:t xml:space="preserve">See the changes as per 11-20-1392. </w:t>
            </w:r>
          </w:p>
          <w:p w14:paraId="19640D3D" w14:textId="77777777" w:rsidR="00B64FC2" w:rsidRDefault="00B64FC2">
            <w:pPr>
              <w:autoSpaceDE w:val="0"/>
              <w:autoSpaceDN w:val="0"/>
              <w:adjustRightInd w:val="0"/>
              <w:rPr>
                <w:rFonts w:ascii="Arial" w:hAnsi="Arial" w:cs="Arial"/>
                <w:sz w:val="20"/>
              </w:rPr>
            </w:pPr>
          </w:p>
          <w:p w14:paraId="2E5C8C84" w14:textId="77777777" w:rsidR="00B64FC2" w:rsidRDefault="00B64FC2" w:rsidP="00B64FC2">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79199FDF" w14:textId="06703313" w:rsidR="00B64FC2" w:rsidRDefault="00B64FC2">
            <w:pPr>
              <w:autoSpaceDE w:val="0"/>
              <w:autoSpaceDN w:val="0"/>
              <w:adjustRightInd w:val="0"/>
              <w:rPr>
                <w:rFonts w:ascii="Arial" w:hAnsi="Arial" w:cs="Arial"/>
                <w:sz w:val="20"/>
              </w:rPr>
            </w:pPr>
          </w:p>
        </w:tc>
      </w:tr>
      <w:tr w:rsidR="009359B0" w14:paraId="2088EE17"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0A84F5C6" w14:textId="0D9CAE02" w:rsidR="009359B0" w:rsidRDefault="009359B0" w:rsidP="009359B0">
            <w:pPr>
              <w:rPr>
                <w:rFonts w:ascii="Arial" w:hAnsi="Arial" w:cs="Arial"/>
                <w:b/>
                <w:color w:val="000000"/>
                <w:sz w:val="20"/>
                <w:lang w:val="en-US"/>
              </w:rPr>
            </w:pPr>
            <w:r>
              <w:rPr>
                <w:rFonts w:ascii="Arial" w:hAnsi="Arial" w:cs="Arial"/>
                <w:b/>
                <w:color w:val="000000"/>
                <w:sz w:val="20"/>
                <w:lang w:val="en-US"/>
              </w:rPr>
              <w:t>3600</w:t>
            </w:r>
          </w:p>
        </w:tc>
        <w:tc>
          <w:tcPr>
            <w:tcW w:w="720" w:type="dxa"/>
            <w:tcBorders>
              <w:top w:val="single" w:sz="4" w:space="0" w:color="000000"/>
              <w:left w:val="single" w:sz="4" w:space="0" w:color="000000"/>
              <w:bottom w:val="single" w:sz="4" w:space="0" w:color="000000"/>
              <w:right w:val="single" w:sz="4" w:space="0" w:color="000000"/>
            </w:tcBorders>
          </w:tcPr>
          <w:p w14:paraId="29D55611" w14:textId="5A997DF8" w:rsidR="009359B0" w:rsidRDefault="009359B0" w:rsidP="009359B0">
            <w:pPr>
              <w:rPr>
                <w:rFonts w:ascii="Arial" w:hAnsi="Arial" w:cs="Arial"/>
                <w:color w:val="000000"/>
                <w:sz w:val="20"/>
              </w:rPr>
            </w:pPr>
            <w:r>
              <w:rPr>
                <w:rFonts w:ascii="Arial" w:hAnsi="Arial" w:cs="Arial"/>
                <w:color w:val="000000"/>
                <w:sz w:val="20"/>
              </w:rPr>
              <w:t>122.1</w:t>
            </w:r>
          </w:p>
        </w:tc>
        <w:tc>
          <w:tcPr>
            <w:tcW w:w="810" w:type="dxa"/>
            <w:tcBorders>
              <w:top w:val="single" w:sz="4" w:space="0" w:color="000000"/>
              <w:left w:val="single" w:sz="4" w:space="0" w:color="000000"/>
              <w:bottom w:val="single" w:sz="4" w:space="0" w:color="000000"/>
              <w:right w:val="single" w:sz="4" w:space="0" w:color="000000"/>
            </w:tcBorders>
          </w:tcPr>
          <w:p w14:paraId="7853994C" w14:textId="57316ED5" w:rsidR="009359B0" w:rsidRDefault="009359B0" w:rsidP="009359B0">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7995635C" w14:textId="77777777" w:rsidR="009359B0" w:rsidRPr="009359B0" w:rsidRDefault="009359B0" w:rsidP="009359B0">
            <w:pPr>
              <w:rPr>
                <w:rFonts w:ascii="Arial" w:hAnsi="Arial" w:cs="Arial"/>
                <w:color w:val="000000"/>
                <w:sz w:val="20"/>
                <w:lang w:val="en-US"/>
              </w:rPr>
            </w:pPr>
            <w:r w:rsidRPr="009359B0">
              <w:rPr>
                <w:rFonts w:ascii="Arial" w:hAnsi="Arial" w:cs="Arial"/>
                <w:color w:val="000000"/>
                <w:sz w:val="20"/>
                <w:lang w:val="en-US"/>
              </w:rPr>
              <w:t>"If the ISTA indicated for AOA feedback in the Initial Fine Timing Measurement Request frame,  1</w:t>
            </w:r>
          </w:p>
          <w:p w14:paraId="7311C1D2" w14:textId="77777777" w:rsidR="009359B0" w:rsidRPr="009359B0" w:rsidRDefault="009359B0" w:rsidP="009359B0">
            <w:pPr>
              <w:rPr>
                <w:rFonts w:ascii="Arial" w:hAnsi="Arial" w:cs="Arial"/>
                <w:color w:val="000000"/>
                <w:sz w:val="20"/>
                <w:lang w:val="en-US"/>
              </w:rPr>
            </w:pPr>
            <w:r w:rsidRPr="009359B0">
              <w:rPr>
                <w:rFonts w:ascii="Arial" w:hAnsi="Arial" w:cs="Arial"/>
                <w:color w:val="000000"/>
                <w:sz w:val="20"/>
                <w:lang w:val="en-US"/>
              </w:rPr>
              <w:t>the  RSTA may  set  the  I2R  AOA  Requested  subfield in the  corresponding  Initial Fine Timing  2</w:t>
            </w:r>
          </w:p>
          <w:p w14:paraId="3A2CF19F" w14:textId="0B4589CE" w:rsidR="009359B0" w:rsidRPr="009359B0" w:rsidRDefault="009359B0" w:rsidP="009359B0">
            <w:pPr>
              <w:rPr>
                <w:rFonts w:ascii="Arial" w:hAnsi="Arial" w:cs="Arial"/>
                <w:color w:val="000000"/>
                <w:sz w:val="20"/>
                <w:lang w:val="en-US"/>
              </w:rPr>
            </w:pPr>
            <w:r w:rsidRPr="009359B0">
              <w:rPr>
                <w:rFonts w:ascii="Arial" w:hAnsi="Arial" w:cs="Arial"/>
                <w:color w:val="000000"/>
                <w:sz w:val="20"/>
                <w:lang w:val="en-US"/>
              </w:rPr>
              <w:t xml:space="preserve">Measurement frame to 1, or it is set to 0 otherwise. " </w:t>
            </w:r>
            <w:proofErr w:type="spellStart"/>
            <w:r w:rsidRPr="009359B0">
              <w:rPr>
                <w:rFonts w:ascii="Arial" w:hAnsi="Arial" w:cs="Arial"/>
                <w:color w:val="000000"/>
                <w:sz w:val="20"/>
                <w:lang w:val="en-US"/>
              </w:rPr>
              <w:t>bleargh</w:t>
            </w:r>
            <w:proofErr w:type="spellEnd"/>
          </w:p>
        </w:tc>
        <w:tc>
          <w:tcPr>
            <w:tcW w:w="2255" w:type="dxa"/>
            <w:tcBorders>
              <w:top w:val="single" w:sz="4" w:space="0" w:color="000000"/>
              <w:left w:val="single" w:sz="4" w:space="0" w:color="000000"/>
              <w:bottom w:val="single" w:sz="4" w:space="0" w:color="000000"/>
              <w:right w:val="single" w:sz="4" w:space="0" w:color="000000"/>
            </w:tcBorders>
          </w:tcPr>
          <w:p w14:paraId="0413E4C2" w14:textId="77777777" w:rsidR="009359B0" w:rsidRPr="009359B0" w:rsidRDefault="009359B0" w:rsidP="009359B0">
            <w:pPr>
              <w:rPr>
                <w:rFonts w:ascii="Arial" w:hAnsi="Arial" w:cs="Arial"/>
                <w:color w:val="000000"/>
                <w:sz w:val="20"/>
              </w:rPr>
            </w:pPr>
            <w:r w:rsidRPr="009359B0">
              <w:rPr>
                <w:rFonts w:ascii="Arial" w:hAnsi="Arial" w:cs="Arial"/>
                <w:color w:val="000000"/>
                <w:sz w:val="20"/>
              </w:rPr>
              <w:t>Change to "If the ISTA set the  R2I  AOA  Requested subfield  to 1  in the initial Fine Timing  Measurement  Request frame,</w:t>
            </w:r>
          </w:p>
          <w:p w14:paraId="0A3BA499" w14:textId="77777777" w:rsidR="009359B0" w:rsidRPr="009359B0" w:rsidRDefault="009359B0" w:rsidP="009359B0">
            <w:pPr>
              <w:rPr>
                <w:rFonts w:ascii="Arial" w:hAnsi="Arial" w:cs="Arial"/>
                <w:color w:val="000000"/>
                <w:sz w:val="20"/>
              </w:rPr>
            </w:pPr>
            <w:r w:rsidRPr="009359B0">
              <w:rPr>
                <w:rFonts w:ascii="Arial" w:hAnsi="Arial" w:cs="Arial"/>
                <w:color w:val="000000"/>
                <w:sz w:val="20"/>
              </w:rPr>
              <w:t>the  RSTA may  set  the  I2R  AOA  Requested  subfield in the  corresponding  initial Fine Timing</w:t>
            </w:r>
          </w:p>
          <w:p w14:paraId="2D2624F3" w14:textId="77777777" w:rsidR="009359B0" w:rsidRPr="009359B0" w:rsidRDefault="009359B0" w:rsidP="009359B0">
            <w:pPr>
              <w:rPr>
                <w:rFonts w:ascii="Arial" w:hAnsi="Arial" w:cs="Arial"/>
                <w:color w:val="000000"/>
                <w:sz w:val="20"/>
              </w:rPr>
            </w:pPr>
            <w:r w:rsidRPr="009359B0">
              <w:rPr>
                <w:rFonts w:ascii="Arial" w:hAnsi="Arial" w:cs="Arial"/>
                <w:color w:val="000000"/>
                <w:sz w:val="20"/>
              </w:rPr>
              <w:t>Measurement frame to 1.  Otherwise, the  RSTA shall  set  the  I2R  AOA  Requested  subfield in the  corresponding  initial Fine Timing</w:t>
            </w:r>
          </w:p>
          <w:p w14:paraId="693E21B9" w14:textId="2B644DED" w:rsidR="009359B0" w:rsidRPr="009359B0" w:rsidRDefault="009359B0" w:rsidP="009359B0">
            <w:pPr>
              <w:rPr>
                <w:rFonts w:ascii="Arial" w:hAnsi="Arial" w:cs="Arial"/>
                <w:color w:val="000000"/>
                <w:sz w:val="20"/>
              </w:rPr>
            </w:pPr>
            <w:r w:rsidRPr="009359B0">
              <w:rPr>
                <w:rFonts w:ascii="Arial" w:hAnsi="Arial" w:cs="Arial"/>
                <w:color w:val="000000"/>
                <w:sz w:val="20"/>
              </w:rPr>
              <w:t>Measurement frame to 1.".  At 73.35 change "AOA feedback field" to "AOA Feedback field"</w:t>
            </w:r>
          </w:p>
        </w:tc>
        <w:tc>
          <w:tcPr>
            <w:tcW w:w="2578" w:type="dxa"/>
            <w:tcBorders>
              <w:top w:val="single" w:sz="4" w:space="0" w:color="000000"/>
              <w:left w:val="single" w:sz="4" w:space="0" w:color="000000"/>
              <w:bottom w:val="single" w:sz="4" w:space="0" w:color="000000"/>
              <w:right w:val="single" w:sz="4" w:space="0" w:color="000000"/>
            </w:tcBorders>
          </w:tcPr>
          <w:p w14:paraId="4F953DE4" w14:textId="77777777" w:rsidR="00142D31" w:rsidRPr="00131723" w:rsidRDefault="00142D31" w:rsidP="00142D31">
            <w:pPr>
              <w:autoSpaceDE w:val="0"/>
              <w:autoSpaceDN w:val="0"/>
              <w:adjustRightInd w:val="0"/>
              <w:rPr>
                <w:rFonts w:ascii="Arial" w:hAnsi="Arial" w:cs="Arial"/>
                <w:b/>
                <w:bCs/>
                <w:sz w:val="20"/>
              </w:rPr>
            </w:pPr>
            <w:r w:rsidRPr="00131723">
              <w:rPr>
                <w:rFonts w:ascii="Arial" w:hAnsi="Arial" w:cs="Arial"/>
                <w:b/>
                <w:bCs/>
                <w:sz w:val="20"/>
              </w:rPr>
              <w:t xml:space="preserve">Revised. </w:t>
            </w:r>
          </w:p>
          <w:p w14:paraId="2B74317D" w14:textId="77777777" w:rsidR="00142D31" w:rsidRDefault="00142D31" w:rsidP="00142D31">
            <w:pPr>
              <w:autoSpaceDE w:val="0"/>
              <w:autoSpaceDN w:val="0"/>
              <w:adjustRightInd w:val="0"/>
              <w:rPr>
                <w:rFonts w:ascii="Arial" w:hAnsi="Arial" w:cs="Arial"/>
                <w:sz w:val="20"/>
              </w:rPr>
            </w:pPr>
          </w:p>
          <w:p w14:paraId="239B6433" w14:textId="77FD079D" w:rsidR="00142D31" w:rsidRDefault="00142D31" w:rsidP="00142D31">
            <w:pPr>
              <w:autoSpaceDE w:val="0"/>
              <w:autoSpaceDN w:val="0"/>
              <w:adjustRightInd w:val="0"/>
              <w:rPr>
                <w:rFonts w:ascii="Arial" w:hAnsi="Arial" w:cs="Arial"/>
                <w:sz w:val="20"/>
              </w:rPr>
            </w:pPr>
            <w:r>
              <w:rPr>
                <w:rFonts w:ascii="Arial" w:hAnsi="Arial" w:cs="Arial"/>
                <w:sz w:val="20"/>
              </w:rPr>
              <w:t xml:space="preserve">Agreed in principle. </w:t>
            </w:r>
          </w:p>
          <w:p w14:paraId="29F1C441" w14:textId="77777777" w:rsidR="009359B0" w:rsidRDefault="00142D31" w:rsidP="00142D31">
            <w:pPr>
              <w:autoSpaceDE w:val="0"/>
              <w:autoSpaceDN w:val="0"/>
              <w:adjustRightInd w:val="0"/>
              <w:rPr>
                <w:rFonts w:ascii="Arial" w:hAnsi="Arial" w:cs="Arial"/>
                <w:sz w:val="20"/>
              </w:rPr>
            </w:pPr>
            <w:r>
              <w:rPr>
                <w:rFonts w:ascii="Arial" w:hAnsi="Arial" w:cs="Arial"/>
                <w:sz w:val="20"/>
              </w:rPr>
              <w:t>See the changes as per 11-20-1392.</w:t>
            </w:r>
          </w:p>
          <w:p w14:paraId="72B7702B" w14:textId="77777777" w:rsidR="00B64FC2" w:rsidRDefault="00B64FC2" w:rsidP="00142D31">
            <w:pPr>
              <w:autoSpaceDE w:val="0"/>
              <w:autoSpaceDN w:val="0"/>
              <w:adjustRightInd w:val="0"/>
              <w:rPr>
                <w:rFonts w:ascii="Arial" w:hAnsi="Arial" w:cs="Arial"/>
                <w:sz w:val="20"/>
              </w:rPr>
            </w:pPr>
          </w:p>
          <w:p w14:paraId="025709C7" w14:textId="77777777" w:rsidR="00B64FC2" w:rsidRDefault="00B64FC2" w:rsidP="00B64FC2">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0FA0A28E" w14:textId="3B02BA72" w:rsidR="00B64FC2" w:rsidRDefault="00B64FC2" w:rsidP="00142D31">
            <w:pPr>
              <w:autoSpaceDE w:val="0"/>
              <w:autoSpaceDN w:val="0"/>
              <w:adjustRightInd w:val="0"/>
              <w:rPr>
                <w:rFonts w:ascii="Arial" w:hAnsi="Arial" w:cs="Arial"/>
                <w:sz w:val="20"/>
              </w:rPr>
            </w:pPr>
          </w:p>
        </w:tc>
      </w:tr>
      <w:tr w:rsidR="009359B0" w14:paraId="0E330D0F"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5D08CC53" w14:textId="3C17D048" w:rsidR="009359B0" w:rsidRDefault="009359B0" w:rsidP="009359B0">
            <w:pPr>
              <w:rPr>
                <w:rFonts w:ascii="Arial" w:hAnsi="Arial" w:cs="Arial"/>
                <w:b/>
                <w:color w:val="000000"/>
                <w:sz w:val="20"/>
                <w:lang w:val="en-US"/>
              </w:rPr>
            </w:pPr>
            <w:r>
              <w:rPr>
                <w:rFonts w:ascii="Arial" w:hAnsi="Arial" w:cs="Arial"/>
                <w:b/>
                <w:color w:val="000000"/>
                <w:sz w:val="20"/>
                <w:lang w:val="en-US"/>
              </w:rPr>
              <w:t>3601</w:t>
            </w:r>
          </w:p>
        </w:tc>
        <w:tc>
          <w:tcPr>
            <w:tcW w:w="720" w:type="dxa"/>
            <w:tcBorders>
              <w:top w:val="single" w:sz="4" w:space="0" w:color="000000"/>
              <w:left w:val="single" w:sz="4" w:space="0" w:color="000000"/>
              <w:bottom w:val="single" w:sz="4" w:space="0" w:color="000000"/>
              <w:right w:val="single" w:sz="4" w:space="0" w:color="000000"/>
            </w:tcBorders>
          </w:tcPr>
          <w:p w14:paraId="35936ACA" w14:textId="1BF16691" w:rsidR="009359B0" w:rsidRDefault="009359B0" w:rsidP="009359B0">
            <w:pPr>
              <w:rPr>
                <w:rFonts w:ascii="Arial" w:hAnsi="Arial" w:cs="Arial"/>
                <w:color w:val="000000"/>
                <w:sz w:val="20"/>
              </w:rPr>
            </w:pPr>
            <w:r>
              <w:rPr>
                <w:rFonts w:ascii="Arial" w:hAnsi="Arial" w:cs="Arial"/>
                <w:color w:val="000000"/>
                <w:sz w:val="20"/>
              </w:rPr>
              <w:t>122.12</w:t>
            </w:r>
          </w:p>
        </w:tc>
        <w:tc>
          <w:tcPr>
            <w:tcW w:w="810" w:type="dxa"/>
            <w:tcBorders>
              <w:top w:val="single" w:sz="4" w:space="0" w:color="000000"/>
              <w:left w:val="single" w:sz="4" w:space="0" w:color="000000"/>
              <w:bottom w:val="single" w:sz="4" w:space="0" w:color="000000"/>
              <w:right w:val="single" w:sz="4" w:space="0" w:color="000000"/>
            </w:tcBorders>
          </w:tcPr>
          <w:p w14:paraId="22F277F6" w14:textId="77777777" w:rsidR="009359B0" w:rsidRDefault="009359B0" w:rsidP="009359B0">
            <w:pPr>
              <w:rPr>
                <w:rFonts w:ascii="Arial" w:hAnsi="Arial" w:cs="Arial"/>
                <w:sz w:val="20"/>
              </w:rPr>
            </w:pPr>
          </w:p>
          <w:p w14:paraId="73748AAA" w14:textId="67963462" w:rsidR="009359B0" w:rsidRPr="009359B0" w:rsidRDefault="009359B0" w:rsidP="009359B0">
            <w:pPr>
              <w:tabs>
                <w:tab w:val="left" w:pos="499"/>
              </w:tabs>
              <w:rPr>
                <w:rFonts w:ascii="Arial" w:hAnsi="Arial" w:cs="Arial"/>
                <w:sz w:val="20"/>
              </w:rPr>
            </w:pPr>
            <w:r>
              <w:rPr>
                <w:rFonts w:ascii="Arial" w:hAnsi="Arial" w:cs="Arial"/>
                <w:sz w:val="20"/>
              </w:rPr>
              <w:tab/>
            </w:r>
            <w:r w:rsidRPr="009359B0">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6BB2652E" w14:textId="77777777" w:rsidR="009359B0" w:rsidRPr="009359B0" w:rsidRDefault="009359B0" w:rsidP="009359B0">
            <w:pPr>
              <w:rPr>
                <w:rFonts w:ascii="Arial" w:hAnsi="Arial" w:cs="Arial"/>
                <w:color w:val="000000"/>
                <w:sz w:val="20"/>
                <w:lang w:val="en-US"/>
              </w:rPr>
            </w:pPr>
            <w:r w:rsidRPr="009359B0">
              <w:rPr>
                <w:rFonts w:ascii="Arial" w:hAnsi="Arial" w:cs="Arial"/>
                <w:color w:val="000000"/>
                <w:sz w:val="20"/>
                <w:lang w:val="en-US"/>
              </w:rPr>
              <w:t>"For  Non-TB  Ranging,  the  Ranging  Priority  subfield  of  the  Ranging  Parameters  field  of  the  12</w:t>
            </w:r>
          </w:p>
          <w:p w14:paraId="58F8A04E" w14:textId="35E0976A" w:rsidR="009359B0" w:rsidRPr="009359B0" w:rsidRDefault="009359B0" w:rsidP="009359B0">
            <w:pPr>
              <w:rPr>
                <w:rFonts w:ascii="Arial" w:hAnsi="Arial" w:cs="Arial"/>
                <w:color w:val="000000"/>
                <w:sz w:val="20"/>
                <w:lang w:val="en-US"/>
              </w:rPr>
            </w:pPr>
            <w:r w:rsidRPr="009359B0">
              <w:rPr>
                <w:rFonts w:ascii="Arial" w:hAnsi="Arial" w:cs="Arial"/>
                <w:color w:val="000000"/>
                <w:sz w:val="20"/>
                <w:lang w:val="en-US"/>
              </w:rPr>
              <w:lastRenderedPageBreak/>
              <w:t>Ranging Parameters element in the initial Fine Timing Measurement frame is reserved. " should be in Clause 9</w:t>
            </w:r>
          </w:p>
        </w:tc>
        <w:tc>
          <w:tcPr>
            <w:tcW w:w="2255" w:type="dxa"/>
            <w:tcBorders>
              <w:top w:val="single" w:sz="4" w:space="0" w:color="000000"/>
              <w:left w:val="single" w:sz="4" w:space="0" w:color="000000"/>
              <w:bottom w:val="single" w:sz="4" w:space="0" w:color="000000"/>
              <w:right w:val="single" w:sz="4" w:space="0" w:color="000000"/>
            </w:tcBorders>
          </w:tcPr>
          <w:p w14:paraId="552AB69D" w14:textId="65356E7C" w:rsidR="009359B0" w:rsidRPr="009359B0" w:rsidRDefault="009359B0" w:rsidP="009359B0">
            <w:pPr>
              <w:rPr>
                <w:rFonts w:ascii="Arial" w:hAnsi="Arial" w:cs="Arial"/>
                <w:color w:val="000000"/>
                <w:sz w:val="20"/>
              </w:rPr>
            </w:pPr>
            <w:r w:rsidRPr="009359B0">
              <w:rPr>
                <w:rFonts w:ascii="Arial" w:hAnsi="Arial" w:cs="Arial"/>
                <w:color w:val="000000"/>
                <w:sz w:val="20"/>
              </w:rPr>
              <w:lastRenderedPageBreak/>
              <w:t>Delete the cited text</w:t>
            </w:r>
          </w:p>
        </w:tc>
        <w:tc>
          <w:tcPr>
            <w:tcW w:w="2578" w:type="dxa"/>
            <w:tcBorders>
              <w:top w:val="single" w:sz="4" w:space="0" w:color="000000"/>
              <w:left w:val="single" w:sz="4" w:space="0" w:color="000000"/>
              <w:bottom w:val="single" w:sz="4" w:space="0" w:color="000000"/>
              <w:right w:val="single" w:sz="4" w:space="0" w:color="000000"/>
            </w:tcBorders>
          </w:tcPr>
          <w:p w14:paraId="5A1CB557" w14:textId="566BC0A1" w:rsidR="009359B0" w:rsidRPr="00F2141D" w:rsidRDefault="00F2141D" w:rsidP="009359B0">
            <w:pPr>
              <w:autoSpaceDE w:val="0"/>
              <w:autoSpaceDN w:val="0"/>
              <w:adjustRightInd w:val="0"/>
              <w:rPr>
                <w:rFonts w:ascii="Arial" w:hAnsi="Arial" w:cs="Arial"/>
                <w:b/>
                <w:bCs/>
                <w:sz w:val="20"/>
              </w:rPr>
            </w:pPr>
            <w:r>
              <w:rPr>
                <w:rFonts w:ascii="Arial" w:hAnsi="Arial" w:cs="Arial"/>
                <w:b/>
                <w:bCs/>
                <w:sz w:val="20"/>
              </w:rPr>
              <w:t xml:space="preserve">Revised. </w:t>
            </w:r>
          </w:p>
          <w:p w14:paraId="4C872B5D" w14:textId="0B86E2B6" w:rsidR="00F2141D" w:rsidRDefault="00F2141D" w:rsidP="009359B0">
            <w:pPr>
              <w:autoSpaceDE w:val="0"/>
              <w:autoSpaceDN w:val="0"/>
              <w:adjustRightInd w:val="0"/>
              <w:rPr>
                <w:rFonts w:ascii="Arial" w:hAnsi="Arial" w:cs="Arial"/>
                <w:sz w:val="20"/>
              </w:rPr>
            </w:pPr>
          </w:p>
          <w:p w14:paraId="50B418B0" w14:textId="7761F4C3" w:rsidR="000C7064" w:rsidRDefault="000C7064" w:rsidP="009359B0">
            <w:pPr>
              <w:autoSpaceDE w:val="0"/>
              <w:autoSpaceDN w:val="0"/>
              <w:adjustRightInd w:val="0"/>
              <w:rPr>
                <w:rFonts w:ascii="Arial" w:hAnsi="Arial" w:cs="Arial"/>
                <w:sz w:val="20"/>
              </w:rPr>
            </w:pPr>
            <w:r>
              <w:rPr>
                <w:rFonts w:ascii="Arial" w:hAnsi="Arial" w:cs="Arial"/>
                <w:sz w:val="20"/>
              </w:rPr>
              <w:t>Agreed in principle</w:t>
            </w:r>
            <w:r w:rsidR="00E93A22">
              <w:rPr>
                <w:rFonts w:ascii="Arial" w:hAnsi="Arial" w:cs="Arial"/>
                <w:sz w:val="20"/>
              </w:rPr>
              <w:t>. T</w:t>
            </w:r>
            <w:r w:rsidR="00BB41F8">
              <w:rPr>
                <w:rFonts w:ascii="Arial" w:hAnsi="Arial" w:cs="Arial"/>
                <w:sz w:val="20"/>
              </w:rPr>
              <w:t>his is a duplicate text</w:t>
            </w:r>
            <w:r w:rsidR="00E93A22">
              <w:rPr>
                <w:rFonts w:ascii="Arial" w:hAnsi="Arial" w:cs="Arial"/>
                <w:sz w:val="20"/>
              </w:rPr>
              <w:t xml:space="preserve"> that is already present in Clause </w:t>
            </w:r>
            <w:r w:rsidR="00E93A22">
              <w:rPr>
                <w:rFonts w:ascii="Arial" w:hAnsi="Arial" w:cs="Arial"/>
                <w:sz w:val="20"/>
              </w:rPr>
              <w:lastRenderedPageBreak/>
              <w:t>9</w:t>
            </w:r>
            <w:r>
              <w:rPr>
                <w:rFonts w:ascii="Arial" w:hAnsi="Arial" w:cs="Arial"/>
                <w:sz w:val="20"/>
              </w:rPr>
              <w:t>. See the changes as per 11-20-1392.</w:t>
            </w:r>
          </w:p>
          <w:p w14:paraId="3E4FDC37" w14:textId="77777777" w:rsidR="00F2141D" w:rsidRDefault="00F2141D" w:rsidP="009359B0">
            <w:pPr>
              <w:autoSpaceDE w:val="0"/>
              <w:autoSpaceDN w:val="0"/>
              <w:adjustRightInd w:val="0"/>
              <w:rPr>
                <w:rFonts w:ascii="Arial" w:hAnsi="Arial" w:cs="Arial"/>
                <w:sz w:val="20"/>
              </w:rPr>
            </w:pPr>
          </w:p>
          <w:p w14:paraId="18BFFFA0" w14:textId="77777777" w:rsidR="00B64FC2" w:rsidRDefault="00B64FC2" w:rsidP="00B64FC2">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62AC7C8D" w14:textId="7313166A" w:rsidR="00B64FC2" w:rsidRDefault="00B64FC2" w:rsidP="009359B0">
            <w:pPr>
              <w:autoSpaceDE w:val="0"/>
              <w:autoSpaceDN w:val="0"/>
              <w:adjustRightInd w:val="0"/>
              <w:rPr>
                <w:rFonts w:ascii="Arial" w:hAnsi="Arial" w:cs="Arial"/>
                <w:sz w:val="20"/>
              </w:rPr>
            </w:pPr>
          </w:p>
        </w:tc>
      </w:tr>
      <w:tr w:rsidR="009359B0" w14:paraId="766F29B7"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04922F9C" w14:textId="521D384E" w:rsidR="009359B0" w:rsidRDefault="009359B0" w:rsidP="009359B0">
            <w:pPr>
              <w:rPr>
                <w:rFonts w:ascii="Arial" w:hAnsi="Arial" w:cs="Arial"/>
                <w:b/>
                <w:color w:val="000000"/>
                <w:sz w:val="20"/>
                <w:lang w:val="en-US"/>
              </w:rPr>
            </w:pPr>
            <w:r>
              <w:rPr>
                <w:rFonts w:ascii="Arial" w:hAnsi="Arial" w:cs="Arial"/>
                <w:b/>
                <w:color w:val="000000"/>
                <w:sz w:val="20"/>
                <w:lang w:val="en-US"/>
              </w:rPr>
              <w:lastRenderedPageBreak/>
              <w:t>3603</w:t>
            </w:r>
          </w:p>
        </w:tc>
        <w:tc>
          <w:tcPr>
            <w:tcW w:w="720" w:type="dxa"/>
            <w:tcBorders>
              <w:top w:val="single" w:sz="4" w:space="0" w:color="000000"/>
              <w:left w:val="single" w:sz="4" w:space="0" w:color="000000"/>
              <w:bottom w:val="single" w:sz="4" w:space="0" w:color="000000"/>
              <w:right w:val="single" w:sz="4" w:space="0" w:color="000000"/>
            </w:tcBorders>
          </w:tcPr>
          <w:p w14:paraId="77392BA4" w14:textId="2BAD6784" w:rsidR="009359B0" w:rsidRDefault="009359B0" w:rsidP="009359B0">
            <w:pPr>
              <w:rPr>
                <w:rFonts w:ascii="Arial" w:hAnsi="Arial" w:cs="Arial"/>
                <w:color w:val="000000"/>
                <w:sz w:val="20"/>
              </w:rPr>
            </w:pPr>
            <w:r>
              <w:rPr>
                <w:rFonts w:ascii="Arial" w:hAnsi="Arial" w:cs="Arial"/>
                <w:color w:val="000000"/>
                <w:sz w:val="20"/>
              </w:rPr>
              <w:t>122.27</w:t>
            </w:r>
          </w:p>
        </w:tc>
        <w:tc>
          <w:tcPr>
            <w:tcW w:w="810" w:type="dxa"/>
            <w:tcBorders>
              <w:top w:val="single" w:sz="4" w:space="0" w:color="000000"/>
              <w:left w:val="single" w:sz="4" w:space="0" w:color="000000"/>
              <w:bottom w:val="single" w:sz="4" w:space="0" w:color="000000"/>
              <w:right w:val="single" w:sz="4" w:space="0" w:color="000000"/>
            </w:tcBorders>
          </w:tcPr>
          <w:p w14:paraId="674C26B7" w14:textId="651DAD93" w:rsidR="009359B0" w:rsidRDefault="009359B0" w:rsidP="009359B0">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0E0F39D7" w14:textId="77777777" w:rsidR="009359B0" w:rsidRPr="009359B0" w:rsidRDefault="009359B0" w:rsidP="009359B0">
            <w:pPr>
              <w:rPr>
                <w:rFonts w:ascii="Arial" w:hAnsi="Arial" w:cs="Arial"/>
                <w:color w:val="000000"/>
                <w:sz w:val="20"/>
                <w:lang w:val="en-US"/>
              </w:rPr>
            </w:pPr>
            <w:r w:rsidRPr="009359B0">
              <w:rPr>
                <w:rFonts w:ascii="Arial" w:hAnsi="Arial" w:cs="Arial"/>
                <w:color w:val="000000"/>
                <w:sz w:val="20"/>
                <w:lang w:val="en-US"/>
              </w:rPr>
              <w:t>"If the Secure LTF Required subfield of the Ranging Parameters field is equal to 1, the RSTA shall  27</w:t>
            </w:r>
          </w:p>
          <w:p w14:paraId="6F76294C" w14:textId="792A93D7" w:rsidR="009359B0" w:rsidRPr="009359B0" w:rsidRDefault="009359B0" w:rsidP="009359B0">
            <w:pPr>
              <w:rPr>
                <w:rFonts w:ascii="Arial" w:hAnsi="Arial" w:cs="Arial"/>
                <w:color w:val="000000"/>
                <w:sz w:val="20"/>
                <w:lang w:val="en-US"/>
              </w:rPr>
            </w:pPr>
            <w:r w:rsidRPr="009359B0">
              <w:rPr>
                <w:rFonts w:ascii="Arial" w:hAnsi="Arial" w:cs="Arial"/>
                <w:color w:val="000000"/>
                <w:sz w:val="20"/>
                <w:lang w:val="en-US"/>
              </w:rPr>
              <w:t>set the Max R2I Rep subfield to a value equal to the corresponding value in the IFTMR" -- so the Mex R2I Rep subfield in the IFTM serves no purpose</w:t>
            </w:r>
          </w:p>
        </w:tc>
        <w:tc>
          <w:tcPr>
            <w:tcW w:w="2255" w:type="dxa"/>
            <w:tcBorders>
              <w:top w:val="single" w:sz="4" w:space="0" w:color="000000"/>
              <w:left w:val="single" w:sz="4" w:space="0" w:color="000000"/>
              <w:bottom w:val="single" w:sz="4" w:space="0" w:color="000000"/>
              <w:right w:val="single" w:sz="4" w:space="0" w:color="000000"/>
            </w:tcBorders>
          </w:tcPr>
          <w:p w14:paraId="231B3B40" w14:textId="2798841E" w:rsidR="009359B0" w:rsidRPr="009359B0" w:rsidRDefault="009359B0" w:rsidP="009359B0">
            <w:pPr>
              <w:rPr>
                <w:rFonts w:ascii="Arial" w:hAnsi="Arial" w:cs="Arial"/>
                <w:color w:val="000000"/>
                <w:sz w:val="20"/>
              </w:rPr>
            </w:pPr>
            <w:r w:rsidRPr="009359B0">
              <w:rPr>
                <w:rFonts w:ascii="Arial" w:hAnsi="Arial" w:cs="Arial"/>
                <w:color w:val="000000"/>
                <w:sz w:val="20"/>
              </w:rPr>
              <w:t>Make the subfield reserved in that case instead</w:t>
            </w:r>
          </w:p>
        </w:tc>
        <w:tc>
          <w:tcPr>
            <w:tcW w:w="2578" w:type="dxa"/>
            <w:tcBorders>
              <w:top w:val="single" w:sz="4" w:space="0" w:color="000000"/>
              <w:left w:val="single" w:sz="4" w:space="0" w:color="000000"/>
              <w:bottom w:val="single" w:sz="4" w:space="0" w:color="000000"/>
              <w:right w:val="single" w:sz="4" w:space="0" w:color="000000"/>
            </w:tcBorders>
          </w:tcPr>
          <w:p w14:paraId="1EA70073" w14:textId="77777777" w:rsidR="009359B0" w:rsidRDefault="00FC0F4F" w:rsidP="009359B0">
            <w:pPr>
              <w:autoSpaceDE w:val="0"/>
              <w:autoSpaceDN w:val="0"/>
              <w:adjustRightInd w:val="0"/>
              <w:rPr>
                <w:rFonts w:ascii="Arial" w:hAnsi="Arial" w:cs="Arial"/>
                <w:b/>
                <w:bCs/>
                <w:sz w:val="20"/>
              </w:rPr>
            </w:pPr>
            <w:r w:rsidRPr="00FC0F4F">
              <w:rPr>
                <w:rFonts w:ascii="Arial" w:hAnsi="Arial" w:cs="Arial"/>
                <w:b/>
                <w:bCs/>
                <w:sz w:val="20"/>
              </w:rPr>
              <w:t>Reject.</w:t>
            </w:r>
          </w:p>
          <w:p w14:paraId="44D1284A" w14:textId="77777777" w:rsidR="00FC0F4F" w:rsidRDefault="00FC0F4F" w:rsidP="009359B0">
            <w:pPr>
              <w:autoSpaceDE w:val="0"/>
              <w:autoSpaceDN w:val="0"/>
              <w:adjustRightInd w:val="0"/>
              <w:rPr>
                <w:rFonts w:ascii="Arial" w:hAnsi="Arial" w:cs="Arial"/>
                <w:b/>
                <w:bCs/>
                <w:sz w:val="20"/>
              </w:rPr>
            </w:pPr>
          </w:p>
          <w:p w14:paraId="66BCDCCA" w14:textId="05938289" w:rsidR="00FC0F4F" w:rsidRPr="00B079C7" w:rsidRDefault="00FC0F4F" w:rsidP="009359B0">
            <w:pPr>
              <w:autoSpaceDE w:val="0"/>
              <w:autoSpaceDN w:val="0"/>
              <w:adjustRightInd w:val="0"/>
              <w:rPr>
                <w:rFonts w:ascii="Arial" w:hAnsi="Arial" w:cs="Arial"/>
                <w:sz w:val="20"/>
              </w:rPr>
            </w:pPr>
            <w:r w:rsidRPr="00B079C7">
              <w:rPr>
                <w:rFonts w:ascii="Arial" w:hAnsi="Arial" w:cs="Arial"/>
                <w:sz w:val="20"/>
              </w:rPr>
              <w:t xml:space="preserve">While the </w:t>
            </w:r>
            <w:r w:rsidR="00B079C7" w:rsidRPr="00B079C7">
              <w:rPr>
                <w:rFonts w:ascii="Arial" w:hAnsi="Arial" w:cs="Arial"/>
                <w:sz w:val="20"/>
              </w:rPr>
              <w:t xml:space="preserve">information in the field is indeed redundant, the presence of the information may simplify parsing </w:t>
            </w:r>
            <w:r w:rsidR="000E36F7">
              <w:rPr>
                <w:rFonts w:ascii="Arial" w:hAnsi="Arial" w:cs="Arial"/>
                <w:sz w:val="20"/>
              </w:rPr>
              <w:t xml:space="preserve">of the Ranging Parameters field in an IFTM </w:t>
            </w:r>
            <w:r w:rsidR="00B079C7" w:rsidRPr="00B079C7">
              <w:rPr>
                <w:rFonts w:ascii="Arial" w:hAnsi="Arial" w:cs="Arial"/>
                <w:sz w:val="20"/>
              </w:rPr>
              <w:t xml:space="preserve">at some ISTA implementations. </w:t>
            </w:r>
          </w:p>
        </w:tc>
      </w:tr>
      <w:tr w:rsidR="009359B0" w14:paraId="6969A5D6"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22826148" w14:textId="5318B287" w:rsidR="009359B0" w:rsidRDefault="009359B0" w:rsidP="009359B0">
            <w:pPr>
              <w:rPr>
                <w:rFonts w:ascii="Arial" w:hAnsi="Arial" w:cs="Arial"/>
                <w:b/>
                <w:color w:val="000000"/>
                <w:sz w:val="20"/>
                <w:lang w:val="en-US"/>
              </w:rPr>
            </w:pPr>
            <w:r>
              <w:rPr>
                <w:rFonts w:ascii="Arial" w:hAnsi="Arial" w:cs="Arial"/>
                <w:b/>
                <w:color w:val="000000"/>
                <w:sz w:val="20"/>
                <w:lang w:val="en-US"/>
              </w:rPr>
              <w:t>3605</w:t>
            </w:r>
          </w:p>
        </w:tc>
        <w:tc>
          <w:tcPr>
            <w:tcW w:w="720" w:type="dxa"/>
            <w:tcBorders>
              <w:top w:val="single" w:sz="4" w:space="0" w:color="000000"/>
              <w:left w:val="single" w:sz="4" w:space="0" w:color="000000"/>
              <w:bottom w:val="single" w:sz="4" w:space="0" w:color="000000"/>
              <w:right w:val="single" w:sz="4" w:space="0" w:color="000000"/>
            </w:tcBorders>
          </w:tcPr>
          <w:p w14:paraId="7EDAD71A" w14:textId="2B28EB31" w:rsidR="009359B0" w:rsidRDefault="009359B0" w:rsidP="009359B0">
            <w:pPr>
              <w:rPr>
                <w:rFonts w:ascii="Arial" w:hAnsi="Arial" w:cs="Arial"/>
                <w:color w:val="000000"/>
                <w:sz w:val="20"/>
              </w:rPr>
            </w:pPr>
            <w:r>
              <w:rPr>
                <w:rFonts w:ascii="Arial" w:hAnsi="Arial" w:cs="Arial"/>
                <w:color w:val="000000"/>
                <w:sz w:val="20"/>
              </w:rPr>
              <w:t>122.31</w:t>
            </w:r>
          </w:p>
        </w:tc>
        <w:tc>
          <w:tcPr>
            <w:tcW w:w="810" w:type="dxa"/>
            <w:tcBorders>
              <w:top w:val="single" w:sz="4" w:space="0" w:color="000000"/>
              <w:left w:val="single" w:sz="4" w:space="0" w:color="000000"/>
              <w:bottom w:val="single" w:sz="4" w:space="0" w:color="000000"/>
              <w:right w:val="single" w:sz="4" w:space="0" w:color="000000"/>
            </w:tcBorders>
          </w:tcPr>
          <w:p w14:paraId="2C7AF962" w14:textId="273584AD" w:rsidR="009359B0" w:rsidRDefault="009359B0" w:rsidP="009359B0">
            <w:pPr>
              <w:rPr>
                <w:rFonts w:ascii="Arial" w:hAnsi="Arial" w:cs="Arial"/>
                <w:sz w:val="20"/>
              </w:rPr>
            </w:pPr>
            <w:r w:rsidRPr="009359B0">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0A8F0E56" w14:textId="77777777" w:rsidR="009359B0" w:rsidRPr="009359B0" w:rsidRDefault="009359B0" w:rsidP="009359B0">
            <w:pPr>
              <w:rPr>
                <w:rFonts w:ascii="Arial" w:hAnsi="Arial" w:cs="Arial"/>
                <w:color w:val="000000"/>
                <w:sz w:val="20"/>
                <w:lang w:val="en-US"/>
              </w:rPr>
            </w:pPr>
            <w:r w:rsidRPr="009359B0">
              <w:rPr>
                <w:rFonts w:ascii="Arial" w:hAnsi="Arial" w:cs="Arial"/>
                <w:color w:val="000000"/>
                <w:sz w:val="20"/>
                <w:lang w:val="en-US"/>
              </w:rPr>
              <w:t>"An ISTA and an RSTA may negotiate a phase shift feedback mode of the Non-TB Ranging and  31</w:t>
            </w:r>
          </w:p>
          <w:p w14:paraId="2D25B470" w14:textId="77777777" w:rsidR="009359B0" w:rsidRPr="009359B0" w:rsidRDefault="009359B0" w:rsidP="009359B0">
            <w:pPr>
              <w:rPr>
                <w:rFonts w:ascii="Arial" w:hAnsi="Arial" w:cs="Arial"/>
                <w:color w:val="000000"/>
                <w:sz w:val="20"/>
                <w:lang w:val="en-US"/>
              </w:rPr>
            </w:pPr>
            <w:r w:rsidRPr="009359B0">
              <w:rPr>
                <w:rFonts w:ascii="Arial" w:hAnsi="Arial" w:cs="Arial"/>
                <w:color w:val="000000"/>
                <w:sz w:val="20"/>
                <w:lang w:val="en-US"/>
              </w:rPr>
              <w:t>TB ranging measurement exchange, for either the RSTA2ISTA LMR and/or ISTA2RSTA LMR.  32</w:t>
            </w:r>
          </w:p>
          <w:p w14:paraId="1A87F333" w14:textId="77777777" w:rsidR="009359B0" w:rsidRPr="009359B0" w:rsidRDefault="009359B0" w:rsidP="009359B0">
            <w:pPr>
              <w:rPr>
                <w:rFonts w:ascii="Arial" w:hAnsi="Arial" w:cs="Arial"/>
                <w:color w:val="000000"/>
                <w:sz w:val="20"/>
                <w:lang w:val="en-US"/>
              </w:rPr>
            </w:pPr>
            <w:r w:rsidRPr="009359B0">
              <w:rPr>
                <w:rFonts w:ascii="Arial" w:hAnsi="Arial" w:cs="Arial"/>
                <w:color w:val="000000"/>
                <w:sz w:val="20"/>
                <w:lang w:val="en-US"/>
              </w:rPr>
              <w:t>In this case, instead of the TOA t2 of the I2R NDP, the RSTA2ISTA LMR carries the phase shift  33</w:t>
            </w:r>
          </w:p>
          <w:p w14:paraId="6C899C14" w14:textId="77777777" w:rsidR="009359B0" w:rsidRPr="009359B0" w:rsidRDefault="009359B0" w:rsidP="009359B0">
            <w:pPr>
              <w:rPr>
                <w:rFonts w:ascii="Arial" w:hAnsi="Arial" w:cs="Arial"/>
                <w:color w:val="000000"/>
                <w:sz w:val="20"/>
                <w:lang w:val="en-US"/>
              </w:rPr>
            </w:pPr>
            <w:r w:rsidRPr="009359B0">
              <w:rPr>
                <w:rFonts w:ascii="Arial" w:hAnsi="Arial" w:cs="Arial"/>
                <w:color w:val="000000"/>
                <w:sz w:val="20"/>
                <w:lang w:val="en-US"/>
              </w:rPr>
              <w:t>tp2  of  I2R  NDP.  For  the  ISTA2RSTA  LMR,  instead  of  the  TOA  t4  of  the  R2I  NDP,  the  34</w:t>
            </w:r>
          </w:p>
          <w:p w14:paraId="7635A013" w14:textId="77777777" w:rsidR="009359B0" w:rsidRPr="009359B0" w:rsidRDefault="009359B0" w:rsidP="009359B0">
            <w:pPr>
              <w:rPr>
                <w:rFonts w:ascii="Arial" w:hAnsi="Arial" w:cs="Arial"/>
                <w:color w:val="000000"/>
                <w:sz w:val="20"/>
                <w:lang w:val="en-US"/>
              </w:rPr>
            </w:pPr>
            <w:r w:rsidRPr="009359B0">
              <w:rPr>
                <w:rFonts w:ascii="Arial" w:hAnsi="Arial" w:cs="Arial"/>
                <w:color w:val="000000"/>
                <w:sz w:val="20"/>
                <w:lang w:val="en-US"/>
              </w:rPr>
              <w:t>ISTA2RSTA LMR carries phase shift tp4 of R2I NDP. The ISTA and RSTA can use Equations  35</w:t>
            </w:r>
          </w:p>
          <w:p w14:paraId="04BDDEAD" w14:textId="024B0001" w:rsidR="009359B0" w:rsidRPr="009359B0" w:rsidRDefault="009359B0" w:rsidP="009359B0">
            <w:pPr>
              <w:rPr>
                <w:rFonts w:ascii="Arial" w:hAnsi="Arial" w:cs="Arial"/>
                <w:color w:val="000000"/>
                <w:sz w:val="20"/>
                <w:lang w:val="en-US"/>
              </w:rPr>
            </w:pPr>
            <w:r w:rsidRPr="009359B0">
              <w:rPr>
                <w:rFonts w:ascii="Arial" w:hAnsi="Arial" w:cs="Arial"/>
                <w:color w:val="000000"/>
                <w:sz w:val="20"/>
                <w:lang w:val="en-US"/>
              </w:rPr>
              <w:t>(11-xx) and (11-yy) to derive the RTT.  " -- well, for these equations to work it seems to me that tp2 and tp4 need to me measured in units of time (rather than something like angle, which is how I'd expect a phase to be measured in).  But there is no specification of the units of tp2 and tp4 in the LMR</w:t>
            </w:r>
          </w:p>
        </w:tc>
        <w:tc>
          <w:tcPr>
            <w:tcW w:w="2255" w:type="dxa"/>
            <w:tcBorders>
              <w:top w:val="single" w:sz="4" w:space="0" w:color="000000"/>
              <w:left w:val="single" w:sz="4" w:space="0" w:color="000000"/>
              <w:bottom w:val="single" w:sz="4" w:space="0" w:color="000000"/>
              <w:right w:val="single" w:sz="4" w:space="0" w:color="000000"/>
            </w:tcBorders>
          </w:tcPr>
          <w:p w14:paraId="03143D90" w14:textId="38FCF3B6" w:rsidR="009359B0" w:rsidRPr="009359B0" w:rsidRDefault="009359B0" w:rsidP="009359B0">
            <w:pPr>
              <w:rPr>
                <w:rFonts w:ascii="Arial" w:hAnsi="Arial" w:cs="Arial"/>
                <w:color w:val="000000"/>
                <w:sz w:val="20"/>
              </w:rPr>
            </w:pPr>
            <w:r w:rsidRPr="009359B0">
              <w:rPr>
                <w:rFonts w:ascii="Arial" w:hAnsi="Arial" w:cs="Arial"/>
                <w:color w:val="000000"/>
                <w:sz w:val="20"/>
              </w:rPr>
              <w:t>Add "NOTE---tp2 and tp4 are reported in the same units of time (not angle) as for the TOA (see 9.6.7.48 (Location Measurement Report frame format))."</w:t>
            </w:r>
          </w:p>
        </w:tc>
        <w:tc>
          <w:tcPr>
            <w:tcW w:w="2578" w:type="dxa"/>
            <w:tcBorders>
              <w:top w:val="single" w:sz="4" w:space="0" w:color="000000"/>
              <w:left w:val="single" w:sz="4" w:space="0" w:color="000000"/>
              <w:bottom w:val="single" w:sz="4" w:space="0" w:color="000000"/>
              <w:right w:val="single" w:sz="4" w:space="0" w:color="000000"/>
            </w:tcBorders>
          </w:tcPr>
          <w:p w14:paraId="0CBB3DDC" w14:textId="77777777" w:rsidR="009359B0" w:rsidRPr="00B8021A" w:rsidRDefault="00C82A3C" w:rsidP="009359B0">
            <w:pPr>
              <w:autoSpaceDE w:val="0"/>
              <w:autoSpaceDN w:val="0"/>
              <w:adjustRightInd w:val="0"/>
              <w:rPr>
                <w:rFonts w:ascii="Arial" w:hAnsi="Arial" w:cs="Arial"/>
                <w:b/>
                <w:bCs/>
                <w:sz w:val="20"/>
              </w:rPr>
            </w:pPr>
            <w:r w:rsidRPr="00B8021A">
              <w:rPr>
                <w:rFonts w:ascii="Arial" w:hAnsi="Arial" w:cs="Arial"/>
                <w:b/>
                <w:bCs/>
                <w:sz w:val="20"/>
              </w:rPr>
              <w:t>Revised.</w:t>
            </w:r>
          </w:p>
          <w:p w14:paraId="7E6F1240" w14:textId="77777777" w:rsidR="00C82A3C" w:rsidRDefault="00C82A3C" w:rsidP="009359B0">
            <w:pPr>
              <w:autoSpaceDE w:val="0"/>
              <w:autoSpaceDN w:val="0"/>
              <w:adjustRightInd w:val="0"/>
              <w:rPr>
                <w:rFonts w:ascii="Arial" w:hAnsi="Arial" w:cs="Arial"/>
                <w:sz w:val="20"/>
              </w:rPr>
            </w:pPr>
          </w:p>
          <w:p w14:paraId="6D05C95D" w14:textId="77777777" w:rsidR="000446BA" w:rsidRDefault="000446BA" w:rsidP="000446BA">
            <w:pPr>
              <w:autoSpaceDE w:val="0"/>
              <w:autoSpaceDN w:val="0"/>
              <w:adjustRightInd w:val="0"/>
              <w:rPr>
                <w:rFonts w:ascii="Arial" w:hAnsi="Arial" w:cs="Arial"/>
                <w:sz w:val="20"/>
              </w:rPr>
            </w:pPr>
            <w:r>
              <w:rPr>
                <w:rFonts w:ascii="Arial" w:hAnsi="Arial" w:cs="Arial"/>
                <w:sz w:val="20"/>
              </w:rPr>
              <w:t xml:space="preserve">Agreed in principle. </w:t>
            </w:r>
          </w:p>
          <w:p w14:paraId="36B1CE7B" w14:textId="77777777" w:rsidR="00C82A3C" w:rsidRDefault="00B22ED0" w:rsidP="009359B0">
            <w:pPr>
              <w:autoSpaceDE w:val="0"/>
              <w:autoSpaceDN w:val="0"/>
              <w:adjustRightInd w:val="0"/>
              <w:rPr>
                <w:rFonts w:ascii="Arial" w:hAnsi="Arial" w:cs="Arial"/>
                <w:sz w:val="20"/>
              </w:rPr>
            </w:pPr>
            <w:r>
              <w:rPr>
                <w:rFonts w:ascii="Arial" w:hAnsi="Arial" w:cs="Arial"/>
                <w:sz w:val="20"/>
              </w:rPr>
              <w:t>See the changes as per 11-20-1392.</w:t>
            </w:r>
          </w:p>
          <w:p w14:paraId="013DFF1C" w14:textId="77777777" w:rsidR="00B64FC2" w:rsidRDefault="00B64FC2" w:rsidP="009359B0">
            <w:pPr>
              <w:autoSpaceDE w:val="0"/>
              <w:autoSpaceDN w:val="0"/>
              <w:adjustRightInd w:val="0"/>
              <w:rPr>
                <w:rFonts w:ascii="Arial" w:hAnsi="Arial" w:cs="Arial"/>
                <w:sz w:val="20"/>
              </w:rPr>
            </w:pPr>
          </w:p>
          <w:p w14:paraId="427077F0" w14:textId="77777777" w:rsidR="00B64FC2" w:rsidRDefault="00B64FC2" w:rsidP="00B64FC2">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3EEB3614" w14:textId="77777777" w:rsidR="00B64FC2" w:rsidRDefault="00B64FC2" w:rsidP="009359B0">
            <w:pPr>
              <w:autoSpaceDE w:val="0"/>
              <w:autoSpaceDN w:val="0"/>
              <w:adjustRightInd w:val="0"/>
              <w:rPr>
                <w:rFonts w:ascii="Arial" w:hAnsi="Arial" w:cs="Arial"/>
                <w:sz w:val="20"/>
              </w:rPr>
            </w:pPr>
          </w:p>
          <w:p w14:paraId="3A8A5EF5" w14:textId="183185EB" w:rsidR="00B64FC2" w:rsidRDefault="00B64FC2" w:rsidP="009359B0">
            <w:pPr>
              <w:autoSpaceDE w:val="0"/>
              <w:autoSpaceDN w:val="0"/>
              <w:adjustRightInd w:val="0"/>
              <w:rPr>
                <w:rFonts w:ascii="Arial" w:hAnsi="Arial" w:cs="Arial"/>
                <w:sz w:val="20"/>
              </w:rPr>
            </w:pPr>
          </w:p>
        </w:tc>
      </w:tr>
      <w:tr w:rsidR="009359B0" w14:paraId="1E09FC29"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3ED25EFF" w14:textId="371D73D8" w:rsidR="009359B0" w:rsidRDefault="009359B0" w:rsidP="009359B0">
            <w:pPr>
              <w:rPr>
                <w:rFonts w:ascii="Arial" w:hAnsi="Arial" w:cs="Arial"/>
                <w:b/>
                <w:color w:val="000000"/>
                <w:sz w:val="20"/>
                <w:lang w:val="en-US"/>
              </w:rPr>
            </w:pPr>
            <w:r>
              <w:rPr>
                <w:rFonts w:ascii="Arial" w:hAnsi="Arial" w:cs="Arial"/>
                <w:b/>
                <w:color w:val="000000"/>
                <w:sz w:val="20"/>
                <w:lang w:val="en-US"/>
              </w:rPr>
              <w:t>3606</w:t>
            </w:r>
          </w:p>
        </w:tc>
        <w:tc>
          <w:tcPr>
            <w:tcW w:w="720" w:type="dxa"/>
            <w:tcBorders>
              <w:top w:val="single" w:sz="4" w:space="0" w:color="000000"/>
              <w:left w:val="single" w:sz="4" w:space="0" w:color="000000"/>
              <w:bottom w:val="single" w:sz="4" w:space="0" w:color="000000"/>
              <w:right w:val="single" w:sz="4" w:space="0" w:color="000000"/>
            </w:tcBorders>
          </w:tcPr>
          <w:p w14:paraId="27932F0F" w14:textId="63DEE9F9" w:rsidR="009359B0" w:rsidRDefault="009359B0" w:rsidP="009359B0">
            <w:pPr>
              <w:rPr>
                <w:rFonts w:ascii="Arial" w:hAnsi="Arial" w:cs="Arial"/>
                <w:color w:val="000000"/>
                <w:sz w:val="20"/>
              </w:rPr>
            </w:pPr>
            <w:r>
              <w:rPr>
                <w:rFonts w:ascii="Arial" w:hAnsi="Arial" w:cs="Arial"/>
                <w:color w:val="000000"/>
                <w:sz w:val="20"/>
              </w:rPr>
              <w:t>122.39</w:t>
            </w:r>
          </w:p>
        </w:tc>
        <w:tc>
          <w:tcPr>
            <w:tcW w:w="810" w:type="dxa"/>
            <w:tcBorders>
              <w:top w:val="single" w:sz="4" w:space="0" w:color="000000"/>
              <w:left w:val="single" w:sz="4" w:space="0" w:color="000000"/>
              <w:bottom w:val="single" w:sz="4" w:space="0" w:color="000000"/>
              <w:right w:val="single" w:sz="4" w:space="0" w:color="000000"/>
            </w:tcBorders>
          </w:tcPr>
          <w:p w14:paraId="548124CB" w14:textId="4A75211C" w:rsidR="009359B0" w:rsidRPr="009359B0" w:rsidRDefault="00505E54" w:rsidP="009359B0">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796D717C" w14:textId="2904DD08" w:rsidR="009359B0" w:rsidRPr="009359B0" w:rsidRDefault="00505E54" w:rsidP="009359B0">
            <w:pPr>
              <w:rPr>
                <w:rFonts w:ascii="Arial" w:hAnsi="Arial" w:cs="Arial"/>
                <w:color w:val="000000"/>
                <w:sz w:val="20"/>
                <w:lang w:val="en-US"/>
              </w:rPr>
            </w:pPr>
            <w:r w:rsidRPr="00505E54">
              <w:rPr>
                <w:rFonts w:ascii="Arial" w:hAnsi="Arial" w:cs="Arial"/>
                <w:color w:val="000000"/>
                <w:sz w:val="20"/>
                <w:lang w:val="en-US"/>
              </w:rPr>
              <w:t>Why is this a bullet?</w:t>
            </w:r>
          </w:p>
        </w:tc>
        <w:tc>
          <w:tcPr>
            <w:tcW w:w="2255" w:type="dxa"/>
            <w:tcBorders>
              <w:top w:val="single" w:sz="4" w:space="0" w:color="000000"/>
              <w:left w:val="single" w:sz="4" w:space="0" w:color="000000"/>
              <w:bottom w:val="single" w:sz="4" w:space="0" w:color="000000"/>
              <w:right w:val="single" w:sz="4" w:space="0" w:color="000000"/>
            </w:tcBorders>
          </w:tcPr>
          <w:p w14:paraId="76A797E8" w14:textId="29361AC4" w:rsidR="009359B0" w:rsidRPr="009359B0" w:rsidRDefault="00505E54" w:rsidP="009359B0">
            <w:pPr>
              <w:rPr>
                <w:rFonts w:ascii="Arial" w:hAnsi="Arial" w:cs="Arial"/>
                <w:color w:val="000000"/>
                <w:sz w:val="20"/>
              </w:rPr>
            </w:pPr>
            <w:proofErr w:type="spellStart"/>
            <w:r w:rsidRPr="00505E54">
              <w:rPr>
                <w:rFonts w:ascii="Arial" w:hAnsi="Arial" w:cs="Arial"/>
                <w:color w:val="000000"/>
                <w:sz w:val="20"/>
              </w:rPr>
              <w:t>Debulletise</w:t>
            </w:r>
            <w:proofErr w:type="spellEnd"/>
          </w:p>
        </w:tc>
        <w:tc>
          <w:tcPr>
            <w:tcW w:w="2578" w:type="dxa"/>
            <w:tcBorders>
              <w:top w:val="single" w:sz="4" w:space="0" w:color="000000"/>
              <w:left w:val="single" w:sz="4" w:space="0" w:color="000000"/>
              <w:bottom w:val="single" w:sz="4" w:space="0" w:color="000000"/>
              <w:right w:val="single" w:sz="4" w:space="0" w:color="000000"/>
            </w:tcBorders>
          </w:tcPr>
          <w:p w14:paraId="43EC6403" w14:textId="77777777" w:rsidR="009359B0" w:rsidRPr="00086ADC" w:rsidRDefault="00086ADC" w:rsidP="009359B0">
            <w:pPr>
              <w:autoSpaceDE w:val="0"/>
              <w:autoSpaceDN w:val="0"/>
              <w:adjustRightInd w:val="0"/>
              <w:rPr>
                <w:rFonts w:ascii="Arial" w:hAnsi="Arial" w:cs="Arial"/>
                <w:b/>
                <w:bCs/>
                <w:sz w:val="20"/>
              </w:rPr>
            </w:pPr>
            <w:r w:rsidRPr="00086ADC">
              <w:rPr>
                <w:rFonts w:ascii="Arial" w:hAnsi="Arial" w:cs="Arial"/>
                <w:b/>
                <w:bCs/>
                <w:sz w:val="20"/>
              </w:rPr>
              <w:t xml:space="preserve">Revised. </w:t>
            </w:r>
          </w:p>
          <w:p w14:paraId="5DDB6638" w14:textId="77777777" w:rsidR="00086ADC" w:rsidRDefault="00086ADC" w:rsidP="009359B0">
            <w:pPr>
              <w:autoSpaceDE w:val="0"/>
              <w:autoSpaceDN w:val="0"/>
              <w:adjustRightInd w:val="0"/>
              <w:rPr>
                <w:rFonts w:ascii="Arial" w:hAnsi="Arial" w:cs="Arial"/>
                <w:sz w:val="20"/>
              </w:rPr>
            </w:pPr>
          </w:p>
          <w:p w14:paraId="120AE10F" w14:textId="77777777" w:rsidR="000446BA" w:rsidRDefault="000446BA" w:rsidP="000446BA">
            <w:pPr>
              <w:autoSpaceDE w:val="0"/>
              <w:autoSpaceDN w:val="0"/>
              <w:adjustRightInd w:val="0"/>
              <w:rPr>
                <w:rFonts w:ascii="Arial" w:hAnsi="Arial" w:cs="Arial"/>
                <w:sz w:val="20"/>
              </w:rPr>
            </w:pPr>
            <w:r>
              <w:rPr>
                <w:rFonts w:ascii="Arial" w:hAnsi="Arial" w:cs="Arial"/>
                <w:sz w:val="20"/>
              </w:rPr>
              <w:t xml:space="preserve">Agreed in principle. </w:t>
            </w:r>
          </w:p>
          <w:p w14:paraId="206EE5AD" w14:textId="77777777" w:rsidR="00086ADC" w:rsidRDefault="00086ADC" w:rsidP="009359B0">
            <w:pPr>
              <w:autoSpaceDE w:val="0"/>
              <w:autoSpaceDN w:val="0"/>
              <w:adjustRightInd w:val="0"/>
              <w:rPr>
                <w:rFonts w:ascii="Arial" w:hAnsi="Arial" w:cs="Arial"/>
                <w:sz w:val="20"/>
              </w:rPr>
            </w:pPr>
            <w:r>
              <w:rPr>
                <w:rFonts w:ascii="Arial" w:hAnsi="Arial" w:cs="Arial"/>
                <w:sz w:val="20"/>
              </w:rPr>
              <w:t>See the changes as per 11-20-1392.</w:t>
            </w:r>
          </w:p>
          <w:p w14:paraId="64B3B272" w14:textId="77777777" w:rsidR="00B64FC2" w:rsidRDefault="00B64FC2" w:rsidP="009359B0">
            <w:pPr>
              <w:autoSpaceDE w:val="0"/>
              <w:autoSpaceDN w:val="0"/>
              <w:adjustRightInd w:val="0"/>
              <w:rPr>
                <w:rFonts w:ascii="Arial" w:hAnsi="Arial" w:cs="Arial"/>
                <w:sz w:val="20"/>
              </w:rPr>
            </w:pPr>
          </w:p>
          <w:p w14:paraId="5CD1991A" w14:textId="77777777" w:rsidR="00B64FC2" w:rsidRDefault="00B64FC2" w:rsidP="00B64FC2">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167B94D9" w14:textId="596DCF39" w:rsidR="00B64FC2" w:rsidRDefault="00B64FC2" w:rsidP="009359B0">
            <w:pPr>
              <w:autoSpaceDE w:val="0"/>
              <w:autoSpaceDN w:val="0"/>
              <w:adjustRightInd w:val="0"/>
              <w:rPr>
                <w:rFonts w:ascii="Arial" w:hAnsi="Arial" w:cs="Arial"/>
                <w:sz w:val="20"/>
              </w:rPr>
            </w:pPr>
          </w:p>
        </w:tc>
      </w:tr>
      <w:tr w:rsidR="00505E54" w14:paraId="624ED548"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26AA009A" w14:textId="20BC8D6A" w:rsidR="00505E54" w:rsidRDefault="00505E54" w:rsidP="009359B0">
            <w:pPr>
              <w:rPr>
                <w:rFonts w:ascii="Arial" w:hAnsi="Arial" w:cs="Arial"/>
                <w:b/>
                <w:color w:val="000000"/>
                <w:sz w:val="20"/>
                <w:lang w:val="en-US"/>
              </w:rPr>
            </w:pPr>
            <w:r>
              <w:rPr>
                <w:rFonts w:ascii="Arial" w:hAnsi="Arial" w:cs="Arial"/>
                <w:b/>
                <w:color w:val="000000"/>
                <w:sz w:val="20"/>
                <w:lang w:val="en-US"/>
              </w:rPr>
              <w:lastRenderedPageBreak/>
              <w:t>3607</w:t>
            </w:r>
          </w:p>
        </w:tc>
        <w:tc>
          <w:tcPr>
            <w:tcW w:w="720" w:type="dxa"/>
            <w:tcBorders>
              <w:top w:val="single" w:sz="4" w:space="0" w:color="000000"/>
              <w:left w:val="single" w:sz="4" w:space="0" w:color="000000"/>
              <w:bottom w:val="single" w:sz="4" w:space="0" w:color="000000"/>
              <w:right w:val="single" w:sz="4" w:space="0" w:color="000000"/>
            </w:tcBorders>
          </w:tcPr>
          <w:p w14:paraId="62E5CBFD" w14:textId="0651C8EE" w:rsidR="00505E54" w:rsidRDefault="00505E54" w:rsidP="009359B0">
            <w:pPr>
              <w:rPr>
                <w:rFonts w:ascii="Arial" w:hAnsi="Arial" w:cs="Arial"/>
                <w:color w:val="000000"/>
                <w:sz w:val="20"/>
              </w:rPr>
            </w:pPr>
            <w:r>
              <w:rPr>
                <w:rFonts w:ascii="Arial" w:hAnsi="Arial" w:cs="Arial"/>
                <w:color w:val="000000"/>
                <w:sz w:val="20"/>
              </w:rPr>
              <w:t>122.39</w:t>
            </w:r>
          </w:p>
        </w:tc>
        <w:tc>
          <w:tcPr>
            <w:tcW w:w="810" w:type="dxa"/>
            <w:tcBorders>
              <w:top w:val="single" w:sz="4" w:space="0" w:color="000000"/>
              <w:left w:val="single" w:sz="4" w:space="0" w:color="000000"/>
              <w:bottom w:val="single" w:sz="4" w:space="0" w:color="000000"/>
              <w:right w:val="single" w:sz="4" w:space="0" w:color="000000"/>
            </w:tcBorders>
          </w:tcPr>
          <w:p w14:paraId="24CFA405" w14:textId="29E1E9DA" w:rsidR="00505E54" w:rsidRDefault="00505E54" w:rsidP="009359B0">
            <w:pPr>
              <w:rPr>
                <w:rFonts w:ascii="Arial" w:hAnsi="Arial" w:cs="Arial"/>
                <w:sz w:val="20"/>
              </w:rPr>
            </w:pPr>
            <w:r w:rsidRPr="00505E54">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07CB0C11" w14:textId="77777777" w:rsidR="00505E54" w:rsidRPr="00505E54" w:rsidRDefault="00505E54" w:rsidP="00505E54">
            <w:pPr>
              <w:rPr>
                <w:rFonts w:ascii="Arial" w:hAnsi="Arial" w:cs="Arial"/>
                <w:color w:val="000000"/>
                <w:sz w:val="20"/>
                <w:lang w:val="en-US"/>
              </w:rPr>
            </w:pPr>
            <w:r w:rsidRPr="00505E54">
              <w:rPr>
                <w:rFonts w:ascii="Arial" w:hAnsi="Arial" w:cs="Arial"/>
                <w:color w:val="000000"/>
                <w:sz w:val="20"/>
                <w:lang w:val="en-US"/>
              </w:rPr>
              <w:t>" When  an  RSTA  has  set  the  Phase  Shift  Feedback  Support  field  to  1  in  the  Extended  39</w:t>
            </w:r>
          </w:p>
          <w:p w14:paraId="139AAB8A" w14:textId="77777777" w:rsidR="00505E54" w:rsidRPr="00505E54" w:rsidRDefault="00505E54" w:rsidP="00505E54">
            <w:pPr>
              <w:rPr>
                <w:rFonts w:ascii="Arial" w:hAnsi="Arial" w:cs="Arial"/>
                <w:color w:val="000000"/>
                <w:sz w:val="20"/>
                <w:lang w:val="en-US"/>
              </w:rPr>
            </w:pPr>
            <w:r w:rsidRPr="00505E54">
              <w:rPr>
                <w:rFonts w:ascii="Arial" w:hAnsi="Arial" w:cs="Arial"/>
                <w:color w:val="000000"/>
                <w:sz w:val="20"/>
                <w:lang w:val="en-US"/>
              </w:rPr>
              <w:t>Capabilities  element,  an  ISTA  may  set  the  R2I  TOA  Type  subfield  in  the  Ranging  40</w:t>
            </w:r>
          </w:p>
          <w:p w14:paraId="2FB38BED" w14:textId="77777777" w:rsidR="00505E54" w:rsidRPr="00505E54" w:rsidRDefault="00505E54" w:rsidP="00505E54">
            <w:pPr>
              <w:rPr>
                <w:rFonts w:ascii="Arial" w:hAnsi="Arial" w:cs="Arial"/>
                <w:color w:val="000000"/>
                <w:sz w:val="20"/>
                <w:lang w:val="en-US"/>
              </w:rPr>
            </w:pPr>
            <w:r w:rsidRPr="00505E54">
              <w:rPr>
                <w:rFonts w:ascii="Arial" w:hAnsi="Arial" w:cs="Arial"/>
                <w:color w:val="000000"/>
                <w:sz w:val="20"/>
                <w:lang w:val="en-US"/>
              </w:rPr>
              <w:t>Parameter field in an initial Fine Timing Measurement Request frame to 1 to activate the  41</w:t>
            </w:r>
          </w:p>
          <w:p w14:paraId="160BBED2" w14:textId="77777777" w:rsidR="00505E54" w:rsidRPr="00505E54" w:rsidRDefault="00505E54" w:rsidP="00505E54">
            <w:pPr>
              <w:rPr>
                <w:rFonts w:ascii="Arial" w:hAnsi="Arial" w:cs="Arial"/>
                <w:color w:val="000000"/>
                <w:sz w:val="20"/>
                <w:lang w:val="en-US"/>
              </w:rPr>
            </w:pPr>
            <w:r w:rsidRPr="00505E54">
              <w:rPr>
                <w:rFonts w:ascii="Arial" w:hAnsi="Arial" w:cs="Arial"/>
                <w:color w:val="000000"/>
                <w:sz w:val="20"/>
                <w:lang w:val="en-US"/>
              </w:rPr>
              <w:t>phase shift feedback mode for the RSTA2ISTA LMR. The RSTA may set the R2I TOA  42</w:t>
            </w:r>
          </w:p>
          <w:p w14:paraId="4CD41800" w14:textId="5BA428D9" w:rsidR="00505E54" w:rsidRPr="00505E54" w:rsidRDefault="00505E54" w:rsidP="00505E54">
            <w:pPr>
              <w:rPr>
                <w:rFonts w:ascii="Arial" w:hAnsi="Arial" w:cs="Arial"/>
                <w:color w:val="000000"/>
                <w:sz w:val="20"/>
                <w:lang w:val="en-US"/>
              </w:rPr>
            </w:pPr>
            <w:r w:rsidRPr="00505E54">
              <w:rPr>
                <w:rFonts w:ascii="Arial" w:hAnsi="Arial" w:cs="Arial"/>
                <w:color w:val="000000"/>
                <w:sz w:val="20"/>
                <w:lang w:val="en-US"/>
              </w:rPr>
              <w:t>subfield in the Ranging Parameter field in an initial Fine Timing Measurement frame to 1 to confirm phase shift feedback in the RSTA2ISTA LMR." -- constructs of the form "may set to x to do y" are ambiguous (might mean "sets to x to do y" or "does y and might or might not choose to indicate this by setting x").  Also no "R2I TOA subfield"</w:t>
            </w:r>
          </w:p>
        </w:tc>
        <w:tc>
          <w:tcPr>
            <w:tcW w:w="2255" w:type="dxa"/>
            <w:tcBorders>
              <w:top w:val="single" w:sz="4" w:space="0" w:color="000000"/>
              <w:left w:val="single" w:sz="4" w:space="0" w:color="000000"/>
              <w:bottom w:val="single" w:sz="4" w:space="0" w:color="000000"/>
              <w:right w:val="single" w:sz="4" w:space="0" w:color="000000"/>
            </w:tcBorders>
          </w:tcPr>
          <w:p w14:paraId="3898DD98" w14:textId="77777777" w:rsidR="00505E54" w:rsidRPr="00505E54" w:rsidRDefault="00505E54" w:rsidP="00505E54">
            <w:pPr>
              <w:rPr>
                <w:rFonts w:ascii="Arial" w:hAnsi="Arial" w:cs="Arial"/>
                <w:color w:val="000000"/>
                <w:sz w:val="20"/>
              </w:rPr>
            </w:pPr>
            <w:r w:rsidRPr="00505E54">
              <w:rPr>
                <w:rFonts w:ascii="Arial" w:hAnsi="Arial" w:cs="Arial"/>
                <w:color w:val="000000"/>
                <w:sz w:val="20"/>
              </w:rPr>
              <w:t>Change to "To activate the</w:t>
            </w:r>
          </w:p>
          <w:p w14:paraId="7FA99D13" w14:textId="5B79D201" w:rsidR="00505E54" w:rsidRPr="00505E54" w:rsidRDefault="00505E54" w:rsidP="00505E54">
            <w:pPr>
              <w:rPr>
                <w:rFonts w:ascii="Arial" w:hAnsi="Arial" w:cs="Arial"/>
                <w:color w:val="000000"/>
                <w:sz w:val="20"/>
              </w:rPr>
            </w:pPr>
            <w:r w:rsidRPr="00505E54">
              <w:rPr>
                <w:rFonts w:ascii="Arial" w:hAnsi="Arial" w:cs="Arial"/>
                <w:color w:val="000000"/>
                <w:sz w:val="20"/>
              </w:rPr>
              <w:t>phase shift feedback mode for the RSTA2ISTA LMR when  an  RSTA  has  set  the  Phase  Shift  Feedback  Support  field  to  1  in  the  Extended Capabilities  element,  an  ISTA  shall  set  the  R2I  TOA  Type  subfield  in  the  Ranging Parameter field in the initial Fine Timing Measurement Request frame to 1. The RSTA shall set the R2I TOA Type subfield in the Ranging Parameter field in the initial Fine Timing Measurement frame to 1 to confirm phase shift feedback in the RSTA2ISTA LMR."</w:t>
            </w:r>
          </w:p>
        </w:tc>
        <w:tc>
          <w:tcPr>
            <w:tcW w:w="2578" w:type="dxa"/>
            <w:tcBorders>
              <w:top w:val="single" w:sz="4" w:space="0" w:color="000000"/>
              <w:left w:val="single" w:sz="4" w:space="0" w:color="000000"/>
              <w:bottom w:val="single" w:sz="4" w:space="0" w:color="000000"/>
              <w:right w:val="single" w:sz="4" w:space="0" w:color="000000"/>
            </w:tcBorders>
          </w:tcPr>
          <w:p w14:paraId="2F446051" w14:textId="77777777" w:rsidR="00505E54" w:rsidRPr="009E39C9" w:rsidRDefault="009E39C9" w:rsidP="009359B0">
            <w:pPr>
              <w:autoSpaceDE w:val="0"/>
              <w:autoSpaceDN w:val="0"/>
              <w:adjustRightInd w:val="0"/>
              <w:rPr>
                <w:rFonts w:ascii="Arial" w:hAnsi="Arial" w:cs="Arial"/>
                <w:b/>
                <w:bCs/>
                <w:sz w:val="20"/>
                <w:rPrChange w:id="2" w:author="Das, Dibakar" w:date="2020-09-12T20:57:00Z">
                  <w:rPr>
                    <w:rFonts w:ascii="Arial" w:hAnsi="Arial" w:cs="Arial"/>
                    <w:sz w:val="20"/>
                  </w:rPr>
                </w:rPrChange>
              </w:rPr>
            </w:pPr>
            <w:r w:rsidRPr="009E39C9">
              <w:rPr>
                <w:rFonts w:ascii="Arial" w:hAnsi="Arial" w:cs="Arial"/>
                <w:b/>
                <w:bCs/>
                <w:sz w:val="20"/>
                <w:rPrChange w:id="3" w:author="Das, Dibakar" w:date="2020-09-12T20:57:00Z">
                  <w:rPr>
                    <w:rFonts w:ascii="Arial" w:hAnsi="Arial" w:cs="Arial"/>
                    <w:sz w:val="20"/>
                  </w:rPr>
                </w:rPrChange>
              </w:rPr>
              <w:t xml:space="preserve">Revised. </w:t>
            </w:r>
          </w:p>
          <w:p w14:paraId="60F1E3BE" w14:textId="77777777" w:rsidR="009E39C9" w:rsidRDefault="009E39C9" w:rsidP="009359B0">
            <w:pPr>
              <w:autoSpaceDE w:val="0"/>
              <w:autoSpaceDN w:val="0"/>
              <w:adjustRightInd w:val="0"/>
              <w:rPr>
                <w:rFonts w:ascii="Arial" w:hAnsi="Arial" w:cs="Arial"/>
                <w:sz w:val="20"/>
              </w:rPr>
            </w:pPr>
          </w:p>
          <w:p w14:paraId="0F7CC4E6" w14:textId="77777777" w:rsidR="009E39C9" w:rsidRDefault="009E39C9" w:rsidP="009359B0">
            <w:pPr>
              <w:autoSpaceDE w:val="0"/>
              <w:autoSpaceDN w:val="0"/>
              <w:adjustRightInd w:val="0"/>
              <w:rPr>
                <w:rFonts w:ascii="Arial" w:hAnsi="Arial" w:cs="Arial"/>
                <w:sz w:val="20"/>
              </w:rPr>
            </w:pPr>
            <w:r>
              <w:rPr>
                <w:rFonts w:ascii="Arial" w:hAnsi="Arial" w:cs="Arial"/>
                <w:sz w:val="20"/>
              </w:rPr>
              <w:t>Agreed in principle. See the changes as per 11-20-1392.</w:t>
            </w:r>
          </w:p>
          <w:p w14:paraId="00B79F7E" w14:textId="77777777" w:rsidR="00B64FC2" w:rsidRDefault="00B64FC2" w:rsidP="009359B0">
            <w:pPr>
              <w:autoSpaceDE w:val="0"/>
              <w:autoSpaceDN w:val="0"/>
              <w:adjustRightInd w:val="0"/>
              <w:rPr>
                <w:rFonts w:ascii="Arial" w:hAnsi="Arial" w:cs="Arial"/>
                <w:sz w:val="20"/>
              </w:rPr>
            </w:pPr>
          </w:p>
          <w:p w14:paraId="1F6E4C43" w14:textId="77777777" w:rsidR="00B64FC2" w:rsidRDefault="00B64FC2" w:rsidP="00B64FC2">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28FBE361" w14:textId="409A7642" w:rsidR="00B64FC2" w:rsidRDefault="00B64FC2" w:rsidP="009359B0">
            <w:pPr>
              <w:autoSpaceDE w:val="0"/>
              <w:autoSpaceDN w:val="0"/>
              <w:adjustRightInd w:val="0"/>
              <w:rPr>
                <w:rFonts w:ascii="Arial" w:hAnsi="Arial" w:cs="Arial"/>
                <w:sz w:val="20"/>
              </w:rPr>
            </w:pPr>
          </w:p>
        </w:tc>
      </w:tr>
      <w:tr w:rsidR="00505E54" w14:paraId="236959AD"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4A032D52" w14:textId="5BC1A3E6" w:rsidR="00505E54" w:rsidRDefault="00505E54" w:rsidP="009359B0">
            <w:pPr>
              <w:rPr>
                <w:rFonts w:ascii="Arial" w:hAnsi="Arial" w:cs="Arial"/>
                <w:b/>
                <w:color w:val="000000"/>
                <w:sz w:val="20"/>
                <w:lang w:val="en-US"/>
              </w:rPr>
            </w:pPr>
            <w:r>
              <w:rPr>
                <w:rFonts w:ascii="Arial" w:hAnsi="Arial" w:cs="Arial"/>
                <w:b/>
                <w:color w:val="000000"/>
                <w:sz w:val="20"/>
                <w:lang w:val="en-US"/>
              </w:rPr>
              <w:t>3608</w:t>
            </w:r>
          </w:p>
        </w:tc>
        <w:tc>
          <w:tcPr>
            <w:tcW w:w="720" w:type="dxa"/>
            <w:tcBorders>
              <w:top w:val="single" w:sz="4" w:space="0" w:color="000000"/>
              <w:left w:val="single" w:sz="4" w:space="0" w:color="000000"/>
              <w:bottom w:val="single" w:sz="4" w:space="0" w:color="000000"/>
              <w:right w:val="single" w:sz="4" w:space="0" w:color="000000"/>
            </w:tcBorders>
          </w:tcPr>
          <w:p w14:paraId="76EE7AC0" w14:textId="45B7C384" w:rsidR="00505E54" w:rsidRDefault="00505E54" w:rsidP="009359B0">
            <w:pPr>
              <w:rPr>
                <w:rFonts w:ascii="Arial" w:hAnsi="Arial" w:cs="Arial"/>
                <w:color w:val="000000"/>
                <w:sz w:val="20"/>
              </w:rPr>
            </w:pPr>
            <w:r>
              <w:rPr>
                <w:rFonts w:ascii="Arial" w:hAnsi="Arial" w:cs="Arial"/>
                <w:color w:val="000000"/>
                <w:sz w:val="20"/>
              </w:rPr>
              <w:t>122.42</w:t>
            </w:r>
          </w:p>
        </w:tc>
        <w:tc>
          <w:tcPr>
            <w:tcW w:w="810" w:type="dxa"/>
            <w:tcBorders>
              <w:top w:val="single" w:sz="4" w:space="0" w:color="000000"/>
              <w:left w:val="single" w:sz="4" w:space="0" w:color="000000"/>
              <w:bottom w:val="single" w:sz="4" w:space="0" w:color="000000"/>
              <w:right w:val="single" w:sz="4" w:space="0" w:color="000000"/>
            </w:tcBorders>
          </w:tcPr>
          <w:p w14:paraId="35E82165" w14:textId="5B4D0676" w:rsidR="00505E54" w:rsidRPr="00505E54" w:rsidRDefault="00505E54" w:rsidP="009359B0">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1FEADE49" w14:textId="77777777" w:rsidR="00505E54" w:rsidRPr="00505E54" w:rsidRDefault="00505E54" w:rsidP="00505E54">
            <w:pPr>
              <w:rPr>
                <w:rFonts w:ascii="Arial" w:hAnsi="Arial" w:cs="Arial"/>
                <w:color w:val="000000"/>
                <w:sz w:val="20"/>
                <w:lang w:val="en-US"/>
              </w:rPr>
            </w:pPr>
            <w:r w:rsidRPr="00505E54">
              <w:rPr>
                <w:rFonts w:ascii="Arial" w:hAnsi="Arial" w:cs="Arial"/>
                <w:color w:val="000000"/>
                <w:sz w:val="20"/>
                <w:lang w:val="en-US"/>
              </w:rPr>
              <w:t>"The RSTA may set the R2I TOA  42</w:t>
            </w:r>
          </w:p>
          <w:p w14:paraId="2555ED18" w14:textId="105E4EF2" w:rsidR="00505E54" w:rsidRPr="00505E54" w:rsidRDefault="00505E54" w:rsidP="00505E54">
            <w:pPr>
              <w:rPr>
                <w:rFonts w:ascii="Arial" w:hAnsi="Arial" w:cs="Arial"/>
                <w:color w:val="000000"/>
                <w:sz w:val="20"/>
                <w:lang w:val="en-US"/>
              </w:rPr>
            </w:pPr>
            <w:r w:rsidRPr="00505E54">
              <w:rPr>
                <w:rFonts w:ascii="Arial" w:hAnsi="Arial" w:cs="Arial"/>
                <w:color w:val="000000"/>
                <w:sz w:val="20"/>
                <w:lang w:val="en-US"/>
              </w:rPr>
              <w:t>subfield in the Ranging Parameter field in an initial Fine Timing Measurement frame to 1 to confirm phase shift feedback in the RSTA2ISTA LMR." -- as a "may" this is useless, since the ISTA then can't rely on the field.  Even if "shall" was intended, it's useless, since then the ISTA will know the answer without being told (since it asked for it)</w:t>
            </w:r>
          </w:p>
        </w:tc>
        <w:tc>
          <w:tcPr>
            <w:tcW w:w="2255" w:type="dxa"/>
            <w:tcBorders>
              <w:top w:val="single" w:sz="4" w:space="0" w:color="000000"/>
              <w:left w:val="single" w:sz="4" w:space="0" w:color="000000"/>
              <w:bottom w:val="single" w:sz="4" w:space="0" w:color="000000"/>
              <w:right w:val="single" w:sz="4" w:space="0" w:color="000000"/>
            </w:tcBorders>
          </w:tcPr>
          <w:p w14:paraId="6C757D8B" w14:textId="1CAD92F7" w:rsidR="00505E54" w:rsidRPr="00505E54" w:rsidRDefault="00505E54" w:rsidP="00505E54">
            <w:pPr>
              <w:rPr>
                <w:rFonts w:ascii="Arial" w:hAnsi="Arial" w:cs="Arial"/>
                <w:color w:val="000000"/>
                <w:sz w:val="20"/>
              </w:rPr>
            </w:pPr>
            <w:r w:rsidRPr="00505E54">
              <w:rPr>
                <w:rFonts w:ascii="Arial" w:hAnsi="Arial" w:cs="Arial"/>
                <w:color w:val="000000"/>
                <w:sz w:val="20"/>
              </w:rPr>
              <w:t>Make the R2I TOA Type subfield reserved in the IFTM frame</w:t>
            </w:r>
          </w:p>
        </w:tc>
        <w:tc>
          <w:tcPr>
            <w:tcW w:w="2578" w:type="dxa"/>
            <w:tcBorders>
              <w:top w:val="single" w:sz="4" w:space="0" w:color="000000"/>
              <w:left w:val="single" w:sz="4" w:space="0" w:color="000000"/>
              <w:bottom w:val="single" w:sz="4" w:space="0" w:color="000000"/>
              <w:right w:val="single" w:sz="4" w:space="0" w:color="000000"/>
            </w:tcBorders>
          </w:tcPr>
          <w:p w14:paraId="7DB511A5" w14:textId="6D4D0E82" w:rsidR="00505E54" w:rsidRPr="00AE44C5" w:rsidRDefault="00AE44C5" w:rsidP="009359B0">
            <w:pPr>
              <w:autoSpaceDE w:val="0"/>
              <w:autoSpaceDN w:val="0"/>
              <w:adjustRightInd w:val="0"/>
              <w:rPr>
                <w:rFonts w:ascii="Arial" w:hAnsi="Arial" w:cs="Arial"/>
                <w:b/>
                <w:bCs/>
                <w:sz w:val="20"/>
                <w:rPrChange w:id="4" w:author="Das, Dibakar" w:date="2020-09-12T21:01:00Z">
                  <w:rPr>
                    <w:rFonts w:ascii="Arial" w:hAnsi="Arial" w:cs="Arial"/>
                    <w:sz w:val="20"/>
                  </w:rPr>
                </w:rPrChange>
              </w:rPr>
            </w:pPr>
            <w:r w:rsidRPr="00AE44C5">
              <w:rPr>
                <w:rFonts w:ascii="Arial" w:hAnsi="Arial" w:cs="Arial"/>
                <w:b/>
                <w:bCs/>
                <w:sz w:val="20"/>
                <w:rPrChange w:id="5" w:author="Das, Dibakar" w:date="2020-09-12T21:01:00Z">
                  <w:rPr>
                    <w:rFonts w:ascii="Arial" w:hAnsi="Arial" w:cs="Arial"/>
                    <w:sz w:val="20"/>
                  </w:rPr>
                </w:rPrChange>
              </w:rPr>
              <w:t>Re</w:t>
            </w:r>
            <w:r>
              <w:rPr>
                <w:rFonts w:ascii="Arial" w:hAnsi="Arial" w:cs="Arial"/>
                <w:b/>
                <w:bCs/>
                <w:sz w:val="20"/>
              </w:rPr>
              <w:t>ject</w:t>
            </w:r>
            <w:r w:rsidRPr="00AE44C5">
              <w:rPr>
                <w:rFonts w:ascii="Arial" w:hAnsi="Arial" w:cs="Arial"/>
                <w:b/>
                <w:bCs/>
                <w:sz w:val="20"/>
                <w:rPrChange w:id="6" w:author="Das, Dibakar" w:date="2020-09-12T21:01:00Z">
                  <w:rPr>
                    <w:rFonts w:ascii="Arial" w:hAnsi="Arial" w:cs="Arial"/>
                    <w:sz w:val="20"/>
                  </w:rPr>
                </w:rPrChange>
              </w:rPr>
              <w:t>.</w:t>
            </w:r>
          </w:p>
          <w:p w14:paraId="1E5A07F3" w14:textId="15EFF6E8" w:rsidR="00AE44C5" w:rsidRDefault="00AE44C5" w:rsidP="009359B0">
            <w:pPr>
              <w:autoSpaceDE w:val="0"/>
              <w:autoSpaceDN w:val="0"/>
              <w:adjustRightInd w:val="0"/>
              <w:rPr>
                <w:rFonts w:ascii="Arial" w:hAnsi="Arial" w:cs="Arial"/>
                <w:sz w:val="20"/>
              </w:rPr>
            </w:pPr>
          </w:p>
          <w:p w14:paraId="31DFDBE7" w14:textId="65FB25E4" w:rsidR="00AE44C5" w:rsidRDefault="00AE44C5" w:rsidP="009359B0">
            <w:pPr>
              <w:autoSpaceDE w:val="0"/>
              <w:autoSpaceDN w:val="0"/>
              <w:adjustRightInd w:val="0"/>
              <w:rPr>
                <w:rFonts w:ascii="Arial" w:hAnsi="Arial" w:cs="Arial"/>
                <w:sz w:val="20"/>
              </w:rPr>
            </w:pPr>
            <w:r>
              <w:rPr>
                <w:rFonts w:ascii="Arial" w:hAnsi="Arial" w:cs="Arial"/>
                <w:sz w:val="20"/>
              </w:rPr>
              <w:t xml:space="preserve">The R2I TOA Type field being set to 1 is needed to confirm that for this particular session the RSTA will enable the phase shift feedback mode.  </w:t>
            </w:r>
          </w:p>
          <w:p w14:paraId="725E36CD" w14:textId="2672D4CA" w:rsidR="00AE44C5" w:rsidRDefault="00AE44C5" w:rsidP="009359B0">
            <w:pPr>
              <w:autoSpaceDE w:val="0"/>
              <w:autoSpaceDN w:val="0"/>
              <w:adjustRightInd w:val="0"/>
              <w:rPr>
                <w:rFonts w:ascii="Arial" w:hAnsi="Arial" w:cs="Arial"/>
                <w:sz w:val="20"/>
              </w:rPr>
            </w:pPr>
          </w:p>
        </w:tc>
      </w:tr>
      <w:tr w:rsidR="00505E54" w14:paraId="1CFE3394"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60A77FCE" w14:textId="31C90ED2" w:rsidR="00505E54" w:rsidRDefault="00505E54" w:rsidP="009359B0">
            <w:pPr>
              <w:rPr>
                <w:rFonts w:ascii="Arial" w:hAnsi="Arial" w:cs="Arial"/>
                <w:b/>
                <w:color w:val="000000"/>
                <w:sz w:val="20"/>
                <w:lang w:val="en-US"/>
              </w:rPr>
            </w:pPr>
            <w:r>
              <w:rPr>
                <w:rFonts w:ascii="Arial" w:hAnsi="Arial" w:cs="Arial"/>
                <w:b/>
                <w:color w:val="000000"/>
                <w:sz w:val="20"/>
                <w:lang w:val="en-US"/>
              </w:rPr>
              <w:t>3616</w:t>
            </w:r>
          </w:p>
        </w:tc>
        <w:tc>
          <w:tcPr>
            <w:tcW w:w="720" w:type="dxa"/>
            <w:tcBorders>
              <w:top w:val="single" w:sz="4" w:space="0" w:color="000000"/>
              <w:left w:val="single" w:sz="4" w:space="0" w:color="000000"/>
              <w:bottom w:val="single" w:sz="4" w:space="0" w:color="000000"/>
              <w:right w:val="single" w:sz="4" w:space="0" w:color="000000"/>
            </w:tcBorders>
          </w:tcPr>
          <w:p w14:paraId="14DEF694" w14:textId="016F47A1" w:rsidR="00505E54" w:rsidRDefault="00505E54" w:rsidP="009359B0">
            <w:pPr>
              <w:rPr>
                <w:rFonts w:ascii="Arial" w:hAnsi="Arial" w:cs="Arial"/>
                <w:color w:val="000000"/>
                <w:sz w:val="20"/>
              </w:rPr>
            </w:pPr>
            <w:r>
              <w:rPr>
                <w:rFonts w:ascii="Arial" w:hAnsi="Arial" w:cs="Arial"/>
                <w:color w:val="000000"/>
                <w:sz w:val="20"/>
              </w:rPr>
              <w:t>123.9</w:t>
            </w:r>
          </w:p>
        </w:tc>
        <w:tc>
          <w:tcPr>
            <w:tcW w:w="810" w:type="dxa"/>
            <w:tcBorders>
              <w:top w:val="single" w:sz="4" w:space="0" w:color="000000"/>
              <w:left w:val="single" w:sz="4" w:space="0" w:color="000000"/>
              <w:bottom w:val="single" w:sz="4" w:space="0" w:color="000000"/>
              <w:right w:val="single" w:sz="4" w:space="0" w:color="000000"/>
            </w:tcBorders>
          </w:tcPr>
          <w:p w14:paraId="48A63F17" w14:textId="19F0CBBF" w:rsidR="00505E54" w:rsidRDefault="00505E54" w:rsidP="009359B0">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2CCF3F75" w14:textId="738B4356" w:rsidR="00505E54" w:rsidRPr="00505E54" w:rsidRDefault="00505E54" w:rsidP="00505E54">
            <w:pPr>
              <w:rPr>
                <w:rFonts w:ascii="Arial" w:hAnsi="Arial" w:cs="Arial"/>
                <w:color w:val="000000"/>
                <w:sz w:val="20"/>
                <w:lang w:val="en-US"/>
              </w:rPr>
            </w:pPr>
            <w:r w:rsidRPr="00505E54">
              <w:rPr>
                <w:rFonts w:ascii="Arial" w:hAnsi="Arial" w:cs="Arial"/>
                <w:color w:val="000000"/>
                <w:sz w:val="20"/>
                <w:lang w:val="en-US"/>
              </w:rPr>
              <w:t>Why is this a bullet?</w:t>
            </w:r>
          </w:p>
        </w:tc>
        <w:tc>
          <w:tcPr>
            <w:tcW w:w="2255" w:type="dxa"/>
            <w:tcBorders>
              <w:top w:val="single" w:sz="4" w:space="0" w:color="000000"/>
              <w:left w:val="single" w:sz="4" w:space="0" w:color="000000"/>
              <w:bottom w:val="single" w:sz="4" w:space="0" w:color="000000"/>
              <w:right w:val="single" w:sz="4" w:space="0" w:color="000000"/>
            </w:tcBorders>
          </w:tcPr>
          <w:p w14:paraId="25C226C6" w14:textId="7F0B6EEB" w:rsidR="00505E54" w:rsidRPr="00505E54" w:rsidRDefault="00505E54" w:rsidP="00505E54">
            <w:pPr>
              <w:tabs>
                <w:tab w:val="left" w:pos="474"/>
              </w:tabs>
              <w:rPr>
                <w:rFonts w:ascii="Arial" w:hAnsi="Arial" w:cs="Arial"/>
                <w:color w:val="000000"/>
                <w:sz w:val="20"/>
              </w:rPr>
            </w:pPr>
            <w:r>
              <w:rPr>
                <w:rFonts w:ascii="Arial" w:hAnsi="Arial" w:cs="Arial"/>
                <w:color w:val="000000"/>
                <w:sz w:val="20"/>
              </w:rPr>
              <w:tab/>
            </w:r>
            <w:proofErr w:type="spellStart"/>
            <w:r w:rsidRPr="00505E54">
              <w:rPr>
                <w:rFonts w:ascii="Arial" w:hAnsi="Arial" w:cs="Arial"/>
                <w:color w:val="000000"/>
                <w:sz w:val="20"/>
              </w:rPr>
              <w:t>Debulletise</w:t>
            </w:r>
            <w:proofErr w:type="spellEnd"/>
          </w:p>
        </w:tc>
        <w:tc>
          <w:tcPr>
            <w:tcW w:w="2578" w:type="dxa"/>
            <w:tcBorders>
              <w:top w:val="single" w:sz="4" w:space="0" w:color="000000"/>
              <w:left w:val="single" w:sz="4" w:space="0" w:color="000000"/>
              <w:bottom w:val="single" w:sz="4" w:space="0" w:color="000000"/>
              <w:right w:val="single" w:sz="4" w:space="0" w:color="000000"/>
            </w:tcBorders>
          </w:tcPr>
          <w:p w14:paraId="2F74AF95" w14:textId="77777777" w:rsidR="00325B51" w:rsidRPr="00086ADC" w:rsidRDefault="00325B51" w:rsidP="00325B51">
            <w:pPr>
              <w:autoSpaceDE w:val="0"/>
              <w:autoSpaceDN w:val="0"/>
              <w:adjustRightInd w:val="0"/>
              <w:rPr>
                <w:rFonts w:ascii="Arial" w:hAnsi="Arial" w:cs="Arial"/>
                <w:b/>
                <w:bCs/>
                <w:sz w:val="20"/>
              </w:rPr>
            </w:pPr>
            <w:r w:rsidRPr="00086ADC">
              <w:rPr>
                <w:rFonts w:ascii="Arial" w:hAnsi="Arial" w:cs="Arial"/>
                <w:b/>
                <w:bCs/>
                <w:sz w:val="20"/>
              </w:rPr>
              <w:t xml:space="preserve">Revised. </w:t>
            </w:r>
          </w:p>
          <w:p w14:paraId="2A80C278" w14:textId="77777777" w:rsidR="00325B51" w:rsidRDefault="00325B51" w:rsidP="00325B51">
            <w:pPr>
              <w:autoSpaceDE w:val="0"/>
              <w:autoSpaceDN w:val="0"/>
              <w:adjustRightInd w:val="0"/>
              <w:rPr>
                <w:rFonts w:ascii="Arial" w:hAnsi="Arial" w:cs="Arial"/>
                <w:sz w:val="20"/>
              </w:rPr>
            </w:pPr>
          </w:p>
          <w:p w14:paraId="4668C20F" w14:textId="77777777" w:rsidR="000446BA" w:rsidRDefault="000446BA" w:rsidP="000446BA">
            <w:pPr>
              <w:autoSpaceDE w:val="0"/>
              <w:autoSpaceDN w:val="0"/>
              <w:adjustRightInd w:val="0"/>
              <w:rPr>
                <w:rFonts w:ascii="Arial" w:hAnsi="Arial" w:cs="Arial"/>
                <w:sz w:val="20"/>
              </w:rPr>
            </w:pPr>
            <w:r>
              <w:rPr>
                <w:rFonts w:ascii="Arial" w:hAnsi="Arial" w:cs="Arial"/>
                <w:sz w:val="20"/>
              </w:rPr>
              <w:t xml:space="preserve">Agreed in principle. </w:t>
            </w:r>
          </w:p>
          <w:p w14:paraId="519F6E0F" w14:textId="77777777" w:rsidR="00505E54" w:rsidRDefault="00325B51" w:rsidP="00325B51">
            <w:pPr>
              <w:autoSpaceDE w:val="0"/>
              <w:autoSpaceDN w:val="0"/>
              <w:adjustRightInd w:val="0"/>
              <w:rPr>
                <w:rFonts w:ascii="Arial" w:hAnsi="Arial" w:cs="Arial"/>
                <w:sz w:val="20"/>
              </w:rPr>
            </w:pPr>
            <w:r>
              <w:rPr>
                <w:rFonts w:ascii="Arial" w:hAnsi="Arial" w:cs="Arial"/>
                <w:sz w:val="20"/>
              </w:rPr>
              <w:t>See the changes as per 11-20-1392.</w:t>
            </w:r>
          </w:p>
          <w:p w14:paraId="0CACD907" w14:textId="77777777" w:rsidR="00B64FC2" w:rsidRDefault="00B64FC2" w:rsidP="00325B51">
            <w:pPr>
              <w:autoSpaceDE w:val="0"/>
              <w:autoSpaceDN w:val="0"/>
              <w:adjustRightInd w:val="0"/>
              <w:rPr>
                <w:rFonts w:ascii="Arial" w:hAnsi="Arial" w:cs="Arial"/>
                <w:sz w:val="20"/>
              </w:rPr>
            </w:pPr>
          </w:p>
          <w:p w14:paraId="5E0EA0DB" w14:textId="77777777" w:rsidR="00B64FC2" w:rsidRDefault="00B64FC2" w:rsidP="00B64FC2">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24564768" w14:textId="6C4E234B" w:rsidR="00B64FC2" w:rsidRDefault="00B64FC2" w:rsidP="00325B51">
            <w:pPr>
              <w:autoSpaceDE w:val="0"/>
              <w:autoSpaceDN w:val="0"/>
              <w:adjustRightInd w:val="0"/>
              <w:rPr>
                <w:rFonts w:ascii="Arial" w:hAnsi="Arial" w:cs="Arial"/>
                <w:sz w:val="20"/>
              </w:rPr>
            </w:pPr>
          </w:p>
        </w:tc>
      </w:tr>
      <w:tr w:rsidR="00505E54" w14:paraId="5A023257"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4BE66B4B" w14:textId="66648456" w:rsidR="00505E54" w:rsidRDefault="00505E54" w:rsidP="009359B0">
            <w:pPr>
              <w:rPr>
                <w:rFonts w:ascii="Arial" w:hAnsi="Arial" w:cs="Arial"/>
                <w:b/>
                <w:color w:val="000000"/>
                <w:sz w:val="20"/>
                <w:lang w:val="en-US"/>
              </w:rPr>
            </w:pPr>
            <w:r>
              <w:rPr>
                <w:rFonts w:ascii="Arial" w:hAnsi="Arial" w:cs="Arial"/>
                <w:b/>
                <w:color w:val="000000"/>
                <w:sz w:val="20"/>
                <w:lang w:val="en-US"/>
              </w:rPr>
              <w:t>3620</w:t>
            </w:r>
          </w:p>
        </w:tc>
        <w:tc>
          <w:tcPr>
            <w:tcW w:w="720" w:type="dxa"/>
            <w:tcBorders>
              <w:top w:val="single" w:sz="4" w:space="0" w:color="000000"/>
              <w:left w:val="single" w:sz="4" w:space="0" w:color="000000"/>
              <w:bottom w:val="single" w:sz="4" w:space="0" w:color="000000"/>
              <w:right w:val="single" w:sz="4" w:space="0" w:color="000000"/>
            </w:tcBorders>
          </w:tcPr>
          <w:p w14:paraId="61AF018D" w14:textId="2067594B" w:rsidR="00505E54" w:rsidRDefault="00505E54" w:rsidP="009359B0">
            <w:pPr>
              <w:rPr>
                <w:rFonts w:ascii="Arial" w:hAnsi="Arial" w:cs="Arial"/>
                <w:color w:val="000000"/>
                <w:sz w:val="20"/>
              </w:rPr>
            </w:pPr>
            <w:r>
              <w:rPr>
                <w:rFonts w:ascii="Arial" w:hAnsi="Arial" w:cs="Arial"/>
                <w:color w:val="000000"/>
                <w:sz w:val="20"/>
              </w:rPr>
              <w:t>122.39</w:t>
            </w:r>
          </w:p>
        </w:tc>
        <w:tc>
          <w:tcPr>
            <w:tcW w:w="810" w:type="dxa"/>
            <w:tcBorders>
              <w:top w:val="single" w:sz="4" w:space="0" w:color="000000"/>
              <w:left w:val="single" w:sz="4" w:space="0" w:color="000000"/>
              <w:bottom w:val="single" w:sz="4" w:space="0" w:color="000000"/>
              <w:right w:val="single" w:sz="4" w:space="0" w:color="000000"/>
            </w:tcBorders>
          </w:tcPr>
          <w:p w14:paraId="11DB5EE2" w14:textId="187E7B2C" w:rsidR="00505E54" w:rsidRDefault="00505E54" w:rsidP="009359B0">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09958084" w14:textId="77777777" w:rsidR="00505E54" w:rsidRPr="00505E54" w:rsidRDefault="00505E54" w:rsidP="00505E54">
            <w:pPr>
              <w:rPr>
                <w:rFonts w:ascii="Arial" w:hAnsi="Arial" w:cs="Arial"/>
                <w:color w:val="000000"/>
                <w:sz w:val="20"/>
                <w:lang w:val="en-US"/>
              </w:rPr>
            </w:pPr>
            <w:r w:rsidRPr="00505E54">
              <w:rPr>
                <w:rFonts w:ascii="Arial" w:hAnsi="Arial" w:cs="Arial"/>
                <w:color w:val="000000"/>
                <w:sz w:val="20"/>
                <w:lang w:val="en-US"/>
              </w:rPr>
              <w:t>the  Phase  Shift  Feedback  Support  field  to  1  in  the  Extended  39</w:t>
            </w:r>
          </w:p>
          <w:p w14:paraId="477003BF" w14:textId="77777777" w:rsidR="00505E54" w:rsidRPr="00505E54" w:rsidRDefault="00505E54" w:rsidP="00505E54">
            <w:pPr>
              <w:rPr>
                <w:rFonts w:ascii="Arial" w:hAnsi="Arial" w:cs="Arial"/>
                <w:color w:val="000000"/>
                <w:sz w:val="20"/>
                <w:lang w:val="en-US"/>
              </w:rPr>
            </w:pPr>
            <w:r w:rsidRPr="00505E54">
              <w:rPr>
                <w:rFonts w:ascii="Arial" w:hAnsi="Arial" w:cs="Arial"/>
                <w:color w:val="000000"/>
                <w:sz w:val="20"/>
                <w:lang w:val="en-US"/>
              </w:rPr>
              <w:t xml:space="preserve">Capabilities  element,  an  ISTA  may  set  the  R2I  TOA  </w:t>
            </w:r>
            <w:r w:rsidRPr="00505E54">
              <w:rPr>
                <w:rFonts w:ascii="Arial" w:hAnsi="Arial" w:cs="Arial"/>
                <w:color w:val="000000"/>
                <w:sz w:val="20"/>
                <w:lang w:val="en-US"/>
              </w:rPr>
              <w:lastRenderedPageBreak/>
              <w:t>Type  subfield  in  the  Ranging  40</w:t>
            </w:r>
          </w:p>
          <w:p w14:paraId="2F4C8E47" w14:textId="77777777" w:rsidR="00505E54" w:rsidRPr="00505E54" w:rsidRDefault="00505E54" w:rsidP="00505E54">
            <w:pPr>
              <w:rPr>
                <w:rFonts w:ascii="Arial" w:hAnsi="Arial" w:cs="Arial"/>
                <w:color w:val="000000"/>
                <w:sz w:val="20"/>
                <w:lang w:val="en-US"/>
              </w:rPr>
            </w:pPr>
            <w:r w:rsidRPr="00505E54">
              <w:rPr>
                <w:rFonts w:ascii="Arial" w:hAnsi="Arial" w:cs="Arial"/>
                <w:color w:val="000000"/>
                <w:sz w:val="20"/>
                <w:lang w:val="en-US"/>
              </w:rPr>
              <w:t>Parameter field in an initial Fine Timing Measurement Request frame to 1 to activate the  41</w:t>
            </w:r>
          </w:p>
          <w:p w14:paraId="26FB161B" w14:textId="77777777" w:rsidR="00505E54" w:rsidRPr="00505E54" w:rsidRDefault="00505E54" w:rsidP="00505E54">
            <w:pPr>
              <w:rPr>
                <w:rFonts w:ascii="Arial" w:hAnsi="Arial" w:cs="Arial"/>
                <w:color w:val="000000"/>
                <w:sz w:val="20"/>
                <w:lang w:val="en-US"/>
              </w:rPr>
            </w:pPr>
            <w:r w:rsidRPr="00505E54">
              <w:rPr>
                <w:rFonts w:ascii="Arial" w:hAnsi="Arial" w:cs="Arial"/>
                <w:color w:val="000000"/>
                <w:sz w:val="20"/>
                <w:lang w:val="en-US"/>
              </w:rPr>
              <w:t>phase shift feedback mode for the RSTA2ISTA LMR. The RSTA may set the R2I TOA  42</w:t>
            </w:r>
          </w:p>
          <w:p w14:paraId="098BDB42" w14:textId="77777777" w:rsidR="00505E54" w:rsidRPr="00505E54" w:rsidRDefault="00505E54" w:rsidP="00505E54">
            <w:pPr>
              <w:rPr>
                <w:rFonts w:ascii="Arial" w:hAnsi="Arial" w:cs="Arial"/>
                <w:color w:val="000000"/>
                <w:sz w:val="20"/>
                <w:lang w:val="en-US"/>
              </w:rPr>
            </w:pPr>
            <w:r w:rsidRPr="00505E54">
              <w:rPr>
                <w:rFonts w:ascii="Arial" w:hAnsi="Arial" w:cs="Arial"/>
                <w:color w:val="000000"/>
                <w:sz w:val="20"/>
                <w:lang w:val="en-US"/>
              </w:rPr>
              <w:t>subfield in the Ranging Parameter field in an initial Fine Timing Measurement frame to 1 to confirm phase shift feedback in the RSTA2ISTA LMR." -- constructs of the form "may set to x to do y" are ambiguous (might mean "sets to x to do y" or "does y and might or might not choose to indicate this by setting x").  Similarly "an ISTA  29</w:t>
            </w:r>
          </w:p>
          <w:p w14:paraId="55673776" w14:textId="77777777" w:rsidR="00505E54" w:rsidRPr="00505E54" w:rsidRDefault="00505E54" w:rsidP="00505E54">
            <w:pPr>
              <w:rPr>
                <w:rFonts w:ascii="Arial" w:hAnsi="Arial" w:cs="Arial"/>
                <w:color w:val="000000"/>
                <w:sz w:val="20"/>
                <w:lang w:val="en-US"/>
              </w:rPr>
            </w:pPr>
            <w:r w:rsidRPr="00505E54">
              <w:rPr>
                <w:rFonts w:ascii="Arial" w:hAnsi="Arial" w:cs="Arial"/>
                <w:color w:val="000000"/>
                <w:sz w:val="20"/>
                <w:lang w:val="en-US"/>
              </w:rPr>
              <w:t>with dot11SecureLTFImplemented equal to true may set the Secure LTF Required subfield in the  30</w:t>
            </w:r>
          </w:p>
          <w:p w14:paraId="73C78474" w14:textId="77777777" w:rsidR="00505E54" w:rsidRPr="00505E54" w:rsidRDefault="00505E54" w:rsidP="00505E54">
            <w:pPr>
              <w:rPr>
                <w:rFonts w:ascii="Arial" w:hAnsi="Arial" w:cs="Arial"/>
                <w:color w:val="000000"/>
                <w:sz w:val="20"/>
                <w:lang w:val="en-US"/>
              </w:rPr>
            </w:pPr>
            <w:r w:rsidRPr="00505E54">
              <w:rPr>
                <w:rFonts w:ascii="Arial" w:hAnsi="Arial" w:cs="Arial"/>
                <w:color w:val="000000"/>
                <w:sz w:val="20"/>
                <w:lang w:val="en-US"/>
              </w:rPr>
              <w:t>Ranging Parameters field in an initial Fine Timing Measurement Request frame to 1 to activate a  31</w:t>
            </w:r>
          </w:p>
          <w:p w14:paraId="27D3C3B8" w14:textId="48314722" w:rsidR="00505E54" w:rsidRPr="00505E54" w:rsidRDefault="00505E54" w:rsidP="00505E54">
            <w:pPr>
              <w:rPr>
                <w:rFonts w:ascii="Arial" w:hAnsi="Arial" w:cs="Arial"/>
                <w:color w:val="000000"/>
                <w:sz w:val="20"/>
                <w:lang w:val="en-US"/>
              </w:rPr>
            </w:pPr>
            <w:r w:rsidRPr="00505E54">
              <w:rPr>
                <w:rFonts w:ascii="Arial" w:hAnsi="Arial" w:cs="Arial"/>
                <w:color w:val="000000"/>
                <w:sz w:val="20"/>
                <w:lang w:val="en-US"/>
              </w:rPr>
              <w:t>secure LTF measurement exchange mode between the ISTA and the RSTA." at 123.29</w:t>
            </w:r>
          </w:p>
        </w:tc>
        <w:tc>
          <w:tcPr>
            <w:tcW w:w="2255" w:type="dxa"/>
            <w:tcBorders>
              <w:top w:val="single" w:sz="4" w:space="0" w:color="000000"/>
              <w:left w:val="single" w:sz="4" w:space="0" w:color="000000"/>
              <w:bottom w:val="single" w:sz="4" w:space="0" w:color="000000"/>
              <w:right w:val="single" w:sz="4" w:space="0" w:color="000000"/>
            </w:tcBorders>
          </w:tcPr>
          <w:p w14:paraId="0208257E" w14:textId="779D1227" w:rsidR="00505E54" w:rsidRDefault="00505E54" w:rsidP="00505E54">
            <w:pPr>
              <w:tabs>
                <w:tab w:val="left" w:pos="474"/>
              </w:tabs>
              <w:rPr>
                <w:rFonts w:ascii="Arial" w:hAnsi="Arial" w:cs="Arial"/>
                <w:color w:val="000000"/>
                <w:sz w:val="20"/>
              </w:rPr>
            </w:pPr>
            <w:r w:rsidRPr="00505E54">
              <w:rPr>
                <w:rFonts w:ascii="Arial" w:hAnsi="Arial" w:cs="Arial"/>
                <w:color w:val="000000"/>
                <w:sz w:val="20"/>
              </w:rPr>
              <w:lastRenderedPageBreak/>
              <w:t>Reword in a form like "may do X; it does so by doing Y (e.g. setting blah to 1)"</w:t>
            </w:r>
          </w:p>
        </w:tc>
        <w:tc>
          <w:tcPr>
            <w:tcW w:w="2578" w:type="dxa"/>
            <w:tcBorders>
              <w:top w:val="single" w:sz="4" w:space="0" w:color="000000"/>
              <w:left w:val="single" w:sz="4" w:space="0" w:color="000000"/>
              <w:bottom w:val="single" w:sz="4" w:space="0" w:color="000000"/>
              <w:right w:val="single" w:sz="4" w:space="0" w:color="000000"/>
            </w:tcBorders>
          </w:tcPr>
          <w:p w14:paraId="390CABAA" w14:textId="77777777" w:rsidR="00E54873" w:rsidRPr="00086ADC" w:rsidRDefault="00E54873" w:rsidP="00E54873">
            <w:pPr>
              <w:autoSpaceDE w:val="0"/>
              <w:autoSpaceDN w:val="0"/>
              <w:adjustRightInd w:val="0"/>
              <w:rPr>
                <w:rFonts w:ascii="Arial" w:hAnsi="Arial" w:cs="Arial"/>
                <w:b/>
                <w:bCs/>
                <w:sz w:val="20"/>
              </w:rPr>
            </w:pPr>
            <w:r w:rsidRPr="00086ADC">
              <w:rPr>
                <w:rFonts w:ascii="Arial" w:hAnsi="Arial" w:cs="Arial"/>
                <w:b/>
                <w:bCs/>
                <w:sz w:val="20"/>
              </w:rPr>
              <w:t xml:space="preserve">Revised. </w:t>
            </w:r>
          </w:p>
          <w:p w14:paraId="36226928" w14:textId="77777777" w:rsidR="00E54873" w:rsidRDefault="00E54873" w:rsidP="00E54873">
            <w:pPr>
              <w:autoSpaceDE w:val="0"/>
              <w:autoSpaceDN w:val="0"/>
              <w:adjustRightInd w:val="0"/>
              <w:rPr>
                <w:rFonts w:ascii="Arial" w:hAnsi="Arial" w:cs="Arial"/>
                <w:sz w:val="20"/>
              </w:rPr>
            </w:pPr>
          </w:p>
          <w:p w14:paraId="3BE98979" w14:textId="77777777" w:rsidR="000446BA" w:rsidRDefault="000446BA" w:rsidP="000446BA">
            <w:pPr>
              <w:autoSpaceDE w:val="0"/>
              <w:autoSpaceDN w:val="0"/>
              <w:adjustRightInd w:val="0"/>
              <w:rPr>
                <w:rFonts w:ascii="Arial" w:hAnsi="Arial" w:cs="Arial"/>
                <w:sz w:val="20"/>
              </w:rPr>
            </w:pPr>
            <w:r>
              <w:rPr>
                <w:rFonts w:ascii="Arial" w:hAnsi="Arial" w:cs="Arial"/>
                <w:sz w:val="20"/>
              </w:rPr>
              <w:t xml:space="preserve">Agreed in principle. </w:t>
            </w:r>
          </w:p>
          <w:p w14:paraId="7A98C6F3" w14:textId="77777777" w:rsidR="00505E54" w:rsidRDefault="00E54873" w:rsidP="00E54873">
            <w:pPr>
              <w:autoSpaceDE w:val="0"/>
              <w:autoSpaceDN w:val="0"/>
              <w:adjustRightInd w:val="0"/>
              <w:rPr>
                <w:rFonts w:ascii="Arial" w:hAnsi="Arial" w:cs="Arial"/>
                <w:sz w:val="20"/>
              </w:rPr>
            </w:pPr>
            <w:r>
              <w:rPr>
                <w:rFonts w:ascii="Arial" w:hAnsi="Arial" w:cs="Arial"/>
                <w:sz w:val="20"/>
              </w:rPr>
              <w:t>See the changes as per 11-20-1392.</w:t>
            </w:r>
          </w:p>
          <w:p w14:paraId="52154BBE" w14:textId="77777777" w:rsidR="00B64FC2" w:rsidRDefault="00B64FC2" w:rsidP="00B64FC2">
            <w:pPr>
              <w:autoSpaceDE w:val="0"/>
              <w:autoSpaceDN w:val="0"/>
              <w:adjustRightInd w:val="0"/>
              <w:rPr>
                <w:rFonts w:ascii="Arial" w:hAnsi="Arial" w:cs="Arial"/>
                <w:bCs/>
                <w:sz w:val="20"/>
              </w:rPr>
            </w:pPr>
            <w:proofErr w:type="spellStart"/>
            <w:r>
              <w:rPr>
                <w:rFonts w:ascii="Arial" w:hAnsi="Arial" w:cs="Arial"/>
                <w:bCs/>
                <w:sz w:val="20"/>
              </w:rPr>
              <w:lastRenderedPageBreak/>
              <w:t>TGaz</w:t>
            </w:r>
            <w:proofErr w:type="spellEnd"/>
            <w:r>
              <w:rPr>
                <w:rFonts w:ascii="Arial" w:hAnsi="Arial" w:cs="Arial"/>
                <w:bCs/>
                <w:sz w:val="20"/>
              </w:rPr>
              <w:t xml:space="preserve"> editor make the changes identified below.</w:t>
            </w:r>
          </w:p>
          <w:p w14:paraId="0D92F65E" w14:textId="291A8CD0" w:rsidR="00B64FC2" w:rsidRDefault="00B64FC2" w:rsidP="00E54873">
            <w:pPr>
              <w:autoSpaceDE w:val="0"/>
              <w:autoSpaceDN w:val="0"/>
              <w:adjustRightInd w:val="0"/>
              <w:rPr>
                <w:rFonts w:ascii="Arial" w:hAnsi="Arial" w:cs="Arial"/>
                <w:sz w:val="20"/>
              </w:rPr>
            </w:pPr>
          </w:p>
        </w:tc>
      </w:tr>
      <w:tr w:rsidR="00505E54" w14:paraId="287D9113"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645DA8AE" w14:textId="0D196A80" w:rsidR="00505E54" w:rsidRDefault="00505E54" w:rsidP="009359B0">
            <w:pPr>
              <w:rPr>
                <w:rFonts w:ascii="Arial" w:hAnsi="Arial" w:cs="Arial"/>
                <w:b/>
                <w:color w:val="000000"/>
                <w:sz w:val="20"/>
                <w:lang w:val="en-US"/>
              </w:rPr>
            </w:pPr>
            <w:r>
              <w:rPr>
                <w:rFonts w:ascii="Arial" w:hAnsi="Arial" w:cs="Arial"/>
                <w:b/>
                <w:color w:val="000000"/>
                <w:sz w:val="20"/>
                <w:lang w:val="en-US"/>
              </w:rPr>
              <w:lastRenderedPageBreak/>
              <w:t>3621</w:t>
            </w:r>
          </w:p>
        </w:tc>
        <w:tc>
          <w:tcPr>
            <w:tcW w:w="720" w:type="dxa"/>
            <w:tcBorders>
              <w:top w:val="single" w:sz="4" w:space="0" w:color="000000"/>
              <w:left w:val="single" w:sz="4" w:space="0" w:color="000000"/>
              <w:bottom w:val="single" w:sz="4" w:space="0" w:color="000000"/>
              <w:right w:val="single" w:sz="4" w:space="0" w:color="000000"/>
            </w:tcBorders>
          </w:tcPr>
          <w:p w14:paraId="781D1AA9" w14:textId="12C4DD0B" w:rsidR="00505E54" w:rsidRDefault="00505E54" w:rsidP="009359B0">
            <w:pPr>
              <w:rPr>
                <w:rFonts w:ascii="Arial" w:hAnsi="Arial" w:cs="Arial"/>
                <w:color w:val="000000"/>
                <w:sz w:val="20"/>
              </w:rPr>
            </w:pPr>
            <w:r>
              <w:rPr>
                <w:rFonts w:ascii="Arial" w:hAnsi="Arial" w:cs="Arial"/>
                <w:color w:val="000000"/>
                <w:sz w:val="20"/>
              </w:rPr>
              <w:t>124.1</w:t>
            </w:r>
          </w:p>
        </w:tc>
        <w:tc>
          <w:tcPr>
            <w:tcW w:w="810" w:type="dxa"/>
            <w:tcBorders>
              <w:top w:val="single" w:sz="4" w:space="0" w:color="000000"/>
              <w:left w:val="single" w:sz="4" w:space="0" w:color="000000"/>
              <w:bottom w:val="single" w:sz="4" w:space="0" w:color="000000"/>
              <w:right w:val="single" w:sz="4" w:space="0" w:color="000000"/>
            </w:tcBorders>
          </w:tcPr>
          <w:p w14:paraId="0F94C47A" w14:textId="070CA08F" w:rsidR="00505E54" w:rsidRDefault="00505E54" w:rsidP="009359B0">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162CCB2D" w14:textId="77777777" w:rsidR="00505E54" w:rsidRPr="00505E54" w:rsidRDefault="00505E54" w:rsidP="00505E54">
            <w:pPr>
              <w:rPr>
                <w:rFonts w:ascii="Arial" w:hAnsi="Arial" w:cs="Arial"/>
                <w:color w:val="000000"/>
                <w:sz w:val="20"/>
                <w:lang w:val="en-US"/>
              </w:rPr>
            </w:pPr>
            <w:r w:rsidRPr="00505E54">
              <w:rPr>
                <w:rFonts w:ascii="Arial" w:hAnsi="Arial" w:cs="Arial"/>
                <w:color w:val="000000"/>
                <w:sz w:val="20"/>
                <w:lang w:val="en-US"/>
              </w:rPr>
              <w:t>"The Secure LTF Parameters field in initial Fine Timing Measurement frame contains a new LTF  1</w:t>
            </w:r>
          </w:p>
          <w:p w14:paraId="59423231" w14:textId="4F7B2EBA" w:rsidR="00505E54" w:rsidRPr="00505E54" w:rsidRDefault="00505E54" w:rsidP="00505E54">
            <w:pPr>
              <w:rPr>
                <w:rFonts w:ascii="Arial" w:hAnsi="Arial" w:cs="Arial"/>
                <w:color w:val="000000"/>
                <w:sz w:val="20"/>
                <w:lang w:val="en-US"/>
              </w:rPr>
            </w:pPr>
            <w:r w:rsidRPr="00505E54">
              <w:rPr>
                <w:rFonts w:ascii="Arial" w:hAnsi="Arial" w:cs="Arial"/>
                <w:color w:val="000000"/>
                <w:sz w:val="20"/>
                <w:lang w:val="en-US"/>
              </w:rPr>
              <w:t xml:space="preserve">Generation SAC  and  a  new  Secure  LTF Counter" -- it's not clear how these fields can be "new".  They're </w:t>
            </w:r>
            <w:proofErr w:type="spellStart"/>
            <w:r w:rsidRPr="00505E54">
              <w:rPr>
                <w:rFonts w:ascii="Arial" w:hAnsi="Arial" w:cs="Arial"/>
                <w:color w:val="000000"/>
                <w:sz w:val="20"/>
                <w:lang w:val="en-US"/>
              </w:rPr>
              <w:t>ither</w:t>
            </w:r>
            <w:proofErr w:type="spellEnd"/>
            <w:r w:rsidRPr="00505E54">
              <w:rPr>
                <w:rFonts w:ascii="Arial" w:hAnsi="Arial" w:cs="Arial"/>
                <w:color w:val="000000"/>
                <w:sz w:val="20"/>
                <w:lang w:val="en-US"/>
              </w:rPr>
              <w:t xml:space="preserve"> present or not (and they are not optional, so they are present)</w:t>
            </w:r>
          </w:p>
        </w:tc>
        <w:tc>
          <w:tcPr>
            <w:tcW w:w="2255" w:type="dxa"/>
            <w:tcBorders>
              <w:top w:val="single" w:sz="4" w:space="0" w:color="000000"/>
              <w:left w:val="single" w:sz="4" w:space="0" w:color="000000"/>
              <w:bottom w:val="single" w:sz="4" w:space="0" w:color="000000"/>
              <w:right w:val="single" w:sz="4" w:space="0" w:color="000000"/>
            </w:tcBorders>
          </w:tcPr>
          <w:p w14:paraId="5B8C72A4" w14:textId="674A420B" w:rsidR="00505E54" w:rsidRPr="00505E54" w:rsidRDefault="00505E54" w:rsidP="00505E54">
            <w:pPr>
              <w:tabs>
                <w:tab w:val="left" w:pos="474"/>
              </w:tabs>
              <w:rPr>
                <w:rFonts w:ascii="Arial" w:hAnsi="Arial" w:cs="Arial"/>
                <w:color w:val="000000"/>
                <w:sz w:val="20"/>
              </w:rPr>
            </w:pPr>
            <w:r w:rsidRPr="00505E54">
              <w:rPr>
                <w:rFonts w:ascii="Arial" w:hAnsi="Arial" w:cs="Arial"/>
                <w:color w:val="000000"/>
                <w:sz w:val="20"/>
              </w:rPr>
              <w:t>Delete "new " (2x).  Also delete "associated  with the LTF Generation SAC"</w:t>
            </w:r>
          </w:p>
        </w:tc>
        <w:tc>
          <w:tcPr>
            <w:tcW w:w="2578" w:type="dxa"/>
            <w:tcBorders>
              <w:top w:val="single" w:sz="4" w:space="0" w:color="000000"/>
              <w:left w:val="single" w:sz="4" w:space="0" w:color="000000"/>
              <w:bottom w:val="single" w:sz="4" w:space="0" w:color="000000"/>
              <w:right w:val="single" w:sz="4" w:space="0" w:color="000000"/>
            </w:tcBorders>
          </w:tcPr>
          <w:p w14:paraId="4A53C85A" w14:textId="77777777" w:rsidR="00505E54" w:rsidRPr="00127B67" w:rsidRDefault="00127B67" w:rsidP="009359B0">
            <w:pPr>
              <w:autoSpaceDE w:val="0"/>
              <w:autoSpaceDN w:val="0"/>
              <w:adjustRightInd w:val="0"/>
              <w:rPr>
                <w:rFonts w:ascii="Arial" w:hAnsi="Arial" w:cs="Arial"/>
                <w:b/>
                <w:bCs/>
                <w:sz w:val="20"/>
                <w:rPrChange w:id="7" w:author="Das, Dibakar" w:date="2020-09-12T21:16:00Z">
                  <w:rPr>
                    <w:rFonts w:ascii="Arial" w:hAnsi="Arial" w:cs="Arial"/>
                    <w:sz w:val="20"/>
                  </w:rPr>
                </w:rPrChange>
              </w:rPr>
            </w:pPr>
            <w:r w:rsidRPr="00127B67">
              <w:rPr>
                <w:rFonts w:ascii="Arial" w:hAnsi="Arial" w:cs="Arial"/>
                <w:b/>
                <w:bCs/>
                <w:sz w:val="20"/>
                <w:rPrChange w:id="8" w:author="Das, Dibakar" w:date="2020-09-12T21:16:00Z">
                  <w:rPr>
                    <w:rFonts w:ascii="Arial" w:hAnsi="Arial" w:cs="Arial"/>
                    <w:sz w:val="20"/>
                  </w:rPr>
                </w:rPrChange>
              </w:rPr>
              <w:t xml:space="preserve">Revised. </w:t>
            </w:r>
          </w:p>
          <w:p w14:paraId="49936EB4" w14:textId="77777777" w:rsidR="00127B67" w:rsidRDefault="00127B67" w:rsidP="009359B0">
            <w:pPr>
              <w:autoSpaceDE w:val="0"/>
              <w:autoSpaceDN w:val="0"/>
              <w:adjustRightInd w:val="0"/>
              <w:rPr>
                <w:rFonts w:ascii="Arial" w:hAnsi="Arial" w:cs="Arial"/>
                <w:sz w:val="20"/>
              </w:rPr>
            </w:pPr>
          </w:p>
          <w:p w14:paraId="2BB85397" w14:textId="77777777" w:rsidR="00127B67" w:rsidRDefault="00127B67" w:rsidP="009359B0">
            <w:pPr>
              <w:autoSpaceDE w:val="0"/>
              <w:autoSpaceDN w:val="0"/>
              <w:adjustRightInd w:val="0"/>
              <w:rPr>
                <w:rFonts w:ascii="Arial" w:hAnsi="Arial" w:cs="Arial"/>
                <w:sz w:val="20"/>
              </w:rPr>
            </w:pPr>
            <w:r>
              <w:rPr>
                <w:rFonts w:ascii="Arial" w:hAnsi="Arial" w:cs="Arial"/>
                <w:sz w:val="20"/>
              </w:rPr>
              <w:t>Agreed in principle. See the changes as per 11-20-1392.</w:t>
            </w:r>
          </w:p>
          <w:p w14:paraId="105244E9" w14:textId="77777777" w:rsidR="00B64FC2" w:rsidRDefault="00B64FC2" w:rsidP="009359B0">
            <w:pPr>
              <w:autoSpaceDE w:val="0"/>
              <w:autoSpaceDN w:val="0"/>
              <w:adjustRightInd w:val="0"/>
              <w:rPr>
                <w:rFonts w:ascii="Arial" w:hAnsi="Arial" w:cs="Arial"/>
                <w:sz w:val="20"/>
              </w:rPr>
            </w:pPr>
          </w:p>
          <w:p w14:paraId="3F2A4FB9" w14:textId="77777777" w:rsidR="00B64FC2" w:rsidRDefault="00B64FC2" w:rsidP="00B64FC2">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3616EC8C" w14:textId="596B9C26" w:rsidR="00B64FC2" w:rsidRDefault="00B64FC2" w:rsidP="009359B0">
            <w:pPr>
              <w:autoSpaceDE w:val="0"/>
              <w:autoSpaceDN w:val="0"/>
              <w:adjustRightInd w:val="0"/>
              <w:rPr>
                <w:rFonts w:ascii="Arial" w:hAnsi="Arial" w:cs="Arial"/>
                <w:sz w:val="20"/>
              </w:rPr>
            </w:pPr>
          </w:p>
        </w:tc>
      </w:tr>
      <w:tr w:rsidR="00D32E21" w14:paraId="29EAEE1A"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775FBA58" w14:textId="53F22B2B" w:rsidR="00D32E21" w:rsidRDefault="00D32E21" w:rsidP="009359B0">
            <w:pPr>
              <w:rPr>
                <w:rFonts w:ascii="Arial" w:hAnsi="Arial" w:cs="Arial"/>
                <w:b/>
                <w:color w:val="000000"/>
                <w:sz w:val="20"/>
                <w:lang w:val="en-US"/>
              </w:rPr>
            </w:pPr>
            <w:r>
              <w:rPr>
                <w:rFonts w:ascii="Arial" w:hAnsi="Arial" w:cs="Arial"/>
                <w:b/>
                <w:color w:val="000000"/>
                <w:sz w:val="20"/>
                <w:lang w:val="en-US"/>
              </w:rPr>
              <w:t>3622</w:t>
            </w:r>
          </w:p>
        </w:tc>
        <w:tc>
          <w:tcPr>
            <w:tcW w:w="720" w:type="dxa"/>
            <w:tcBorders>
              <w:top w:val="single" w:sz="4" w:space="0" w:color="000000"/>
              <w:left w:val="single" w:sz="4" w:space="0" w:color="000000"/>
              <w:bottom w:val="single" w:sz="4" w:space="0" w:color="000000"/>
              <w:right w:val="single" w:sz="4" w:space="0" w:color="000000"/>
            </w:tcBorders>
          </w:tcPr>
          <w:p w14:paraId="2E7CA94C" w14:textId="41A06423" w:rsidR="00D32E21" w:rsidRDefault="00D32E21" w:rsidP="009359B0">
            <w:pPr>
              <w:rPr>
                <w:rFonts w:ascii="Arial" w:hAnsi="Arial" w:cs="Arial"/>
                <w:color w:val="000000"/>
                <w:sz w:val="20"/>
              </w:rPr>
            </w:pPr>
            <w:r>
              <w:rPr>
                <w:rFonts w:ascii="Arial" w:hAnsi="Arial" w:cs="Arial"/>
                <w:color w:val="000000"/>
                <w:sz w:val="20"/>
              </w:rPr>
              <w:t>124.9</w:t>
            </w:r>
          </w:p>
        </w:tc>
        <w:tc>
          <w:tcPr>
            <w:tcW w:w="810" w:type="dxa"/>
            <w:tcBorders>
              <w:top w:val="single" w:sz="4" w:space="0" w:color="000000"/>
              <w:left w:val="single" w:sz="4" w:space="0" w:color="000000"/>
              <w:bottom w:val="single" w:sz="4" w:space="0" w:color="000000"/>
              <w:right w:val="single" w:sz="4" w:space="0" w:color="000000"/>
            </w:tcBorders>
          </w:tcPr>
          <w:p w14:paraId="7F778EAA" w14:textId="14CE9CCD" w:rsidR="00D32E21" w:rsidRDefault="00D32E21" w:rsidP="009359B0">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1F8EA94D" w14:textId="77777777" w:rsidR="00D32E21" w:rsidRPr="00D32E21" w:rsidRDefault="00D32E21" w:rsidP="00D32E21">
            <w:pPr>
              <w:rPr>
                <w:rFonts w:ascii="Arial" w:hAnsi="Arial" w:cs="Arial"/>
                <w:color w:val="000000"/>
                <w:sz w:val="20"/>
                <w:lang w:val="en-US"/>
              </w:rPr>
            </w:pPr>
            <w:r w:rsidRPr="00D32E21">
              <w:rPr>
                <w:rFonts w:ascii="Arial" w:hAnsi="Arial" w:cs="Arial"/>
                <w:color w:val="000000"/>
                <w:sz w:val="20"/>
                <w:lang w:val="en-US"/>
              </w:rPr>
              <w:t>"Measurement result SAC in Secure LTF parameter field is reserved in this initial Fine Timing  9</w:t>
            </w:r>
          </w:p>
          <w:p w14:paraId="28A90998" w14:textId="3F01C13F" w:rsidR="00D32E21" w:rsidRPr="00505E54" w:rsidRDefault="00D32E21" w:rsidP="00D32E21">
            <w:pPr>
              <w:rPr>
                <w:rFonts w:ascii="Arial" w:hAnsi="Arial" w:cs="Arial"/>
                <w:color w:val="000000"/>
                <w:sz w:val="20"/>
                <w:lang w:val="en-US"/>
              </w:rPr>
            </w:pPr>
            <w:r w:rsidRPr="00D32E21">
              <w:rPr>
                <w:rFonts w:ascii="Arial" w:hAnsi="Arial" w:cs="Arial"/>
                <w:color w:val="000000"/>
                <w:sz w:val="20"/>
                <w:lang w:val="en-US"/>
              </w:rPr>
              <w:t>Measurement frame. " -- there's no such thing as a Measurement result SAC</w:t>
            </w:r>
          </w:p>
        </w:tc>
        <w:tc>
          <w:tcPr>
            <w:tcW w:w="2255" w:type="dxa"/>
            <w:tcBorders>
              <w:top w:val="single" w:sz="4" w:space="0" w:color="000000"/>
              <w:left w:val="single" w:sz="4" w:space="0" w:color="000000"/>
              <w:bottom w:val="single" w:sz="4" w:space="0" w:color="000000"/>
              <w:right w:val="single" w:sz="4" w:space="0" w:color="000000"/>
            </w:tcBorders>
          </w:tcPr>
          <w:p w14:paraId="77E1CD2E" w14:textId="6C6D032E" w:rsidR="00D32E21" w:rsidRPr="00505E54" w:rsidRDefault="00D32E21" w:rsidP="00505E54">
            <w:pPr>
              <w:tabs>
                <w:tab w:val="left" w:pos="474"/>
              </w:tabs>
              <w:rPr>
                <w:rFonts w:ascii="Arial" w:hAnsi="Arial" w:cs="Arial"/>
                <w:color w:val="000000"/>
                <w:sz w:val="20"/>
              </w:rPr>
            </w:pPr>
            <w:r w:rsidRPr="00D32E21">
              <w:rPr>
                <w:rFonts w:ascii="Arial" w:hAnsi="Arial" w:cs="Arial"/>
                <w:color w:val="000000"/>
                <w:sz w:val="20"/>
              </w:rPr>
              <w:t>Delete the cited sentence</w:t>
            </w:r>
          </w:p>
        </w:tc>
        <w:tc>
          <w:tcPr>
            <w:tcW w:w="2578" w:type="dxa"/>
            <w:tcBorders>
              <w:top w:val="single" w:sz="4" w:space="0" w:color="000000"/>
              <w:left w:val="single" w:sz="4" w:space="0" w:color="000000"/>
              <w:bottom w:val="single" w:sz="4" w:space="0" w:color="000000"/>
              <w:right w:val="single" w:sz="4" w:space="0" w:color="000000"/>
            </w:tcBorders>
          </w:tcPr>
          <w:p w14:paraId="4FE8F34C" w14:textId="77777777" w:rsidR="00D32E21" w:rsidRPr="00C2288A" w:rsidRDefault="00C2288A" w:rsidP="009359B0">
            <w:pPr>
              <w:autoSpaceDE w:val="0"/>
              <w:autoSpaceDN w:val="0"/>
              <w:adjustRightInd w:val="0"/>
              <w:rPr>
                <w:rFonts w:ascii="Arial" w:hAnsi="Arial" w:cs="Arial"/>
                <w:b/>
                <w:bCs/>
                <w:sz w:val="20"/>
              </w:rPr>
            </w:pPr>
            <w:r w:rsidRPr="00C2288A">
              <w:rPr>
                <w:rFonts w:ascii="Arial" w:hAnsi="Arial" w:cs="Arial"/>
                <w:b/>
                <w:bCs/>
                <w:sz w:val="20"/>
              </w:rPr>
              <w:t xml:space="preserve">Revised. </w:t>
            </w:r>
          </w:p>
          <w:p w14:paraId="1208C44C" w14:textId="77777777" w:rsidR="00C2288A" w:rsidRDefault="00C2288A" w:rsidP="009359B0">
            <w:pPr>
              <w:autoSpaceDE w:val="0"/>
              <w:autoSpaceDN w:val="0"/>
              <w:adjustRightInd w:val="0"/>
              <w:rPr>
                <w:rFonts w:ascii="Arial" w:hAnsi="Arial" w:cs="Arial"/>
                <w:sz w:val="20"/>
              </w:rPr>
            </w:pPr>
          </w:p>
          <w:p w14:paraId="2030E733" w14:textId="77777777" w:rsidR="00C2288A" w:rsidRDefault="00C2288A" w:rsidP="009359B0">
            <w:pPr>
              <w:autoSpaceDE w:val="0"/>
              <w:autoSpaceDN w:val="0"/>
              <w:adjustRightInd w:val="0"/>
              <w:rPr>
                <w:rFonts w:ascii="Arial" w:hAnsi="Arial" w:cs="Arial"/>
                <w:sz w:val="20"/>
              </w:rPr>
            </w:pPr>
            <w:r>
              <w:rPr>
                <w:rFonts w:ascii="Arial" w:hAnsi="Arial" w:cs="Arial"/>
                <w:sz w:val="20"/>
              </w:rPr>
              <w:t xml:space="preserve">Agreed in principle. </w:t>
            </w:r>
            <w:r w:rsidR="001F6C18">
              <w:rPr>
                <w:rFonts w:ascii="Arial" w:hAnsi="Arial" w:cs="Arial"/>
                <w:sz w:val="20"/>
              </w:rPr>
              <w:t xml:space="preserve">The field should be Range Measurement SAC. </w:t>
            </w:r>
            <w:r>
              <w:rPr>
                <w:rFonts w:ascii="Arial" w:hAnsi="Arial" w:cs="Arial"/>
                <w:sz w:val="20"/>
              </w:rPr>
              <w:t>See the changes as per 11-20-1392.</w:t>
            </w:r>
          </w:p>
          <w:p w14:paraId="35313855" w14:textId="77777777" w:rsidR="00B64FC2" w:rsidRDefault="00B64FC2" w:rsidP="009359B0">
            <w:pPr>
              <w:autoSpaceDE w:val="0"/>
              <w:autoSpaceDN w:val="0"/>
              <w:adjustRightInd w:val="0"/>
              <w:rPr>
                <w:rFonts w:ascii="Arial" w:hAnsi="Arial" w:cs="Arial"/>
                <w:sz w:val="20"/>
              </w:rPr>
            </w:pPr>
          </w:p>
          <w:p w14:paraId="3C4ADD69" w14:textId="77777777" w:rsidR="00B64FC2" w:rsidRDefault="00B64FC2" w:rsidP="00B64FC2">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2C894A0F" w14:textId="0F2262B3" w:rsidR="00B64FC2" w:rsidRDefault="00B64FC2" w:rsidP="009359B0">
            <w:pPr>
              <w:autoSpaceDE w:val="0"/>
              <w:autoSpaceDN w:val="0"/>
              <w:adjustRightInd w:val="0"/>
              <w:rPr>
                <w:rFonts w:ascii="Arial" w:hAnsi="Arial" w:cs="Arial"/>
                <w:sz w:val="20"/>
              </w:rPr>
            </w:pPr>
          </w:p>
        </w:tc>
      </w:tr>
      <w:tr w:rsidR="00D32E21" w14:paraId="62576573"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67BE511F" w14:textId="28317465" w:rsidR="00D32E21" w:rsidRDefault="00D32E21" w:rsidP="009359B0">
            <w:pPr>
              <w:rPr>
                <w:rFonts w:ascii="Arial" w:hAnsi="Arial" w:cs="Arial"/>
                <w:b/>
                <w:color w:val="000000"/>
                <w:sz w:val="20"/>
                <w:lang w:val="en-US"/>
              </w:rPr>
            </w:pPr>
            <w:r>
              <w:rPr>
                <w:rFonts w:ascii="Arial" w:hAnsi="Arial" w:cs="Arial"/>
                <w:b/>
                <w:color w:val="000000"/>
                <w:sz w:val="20"/>
                <w:lang w:val="en-US"/>
              </w:rPr>
              <w:lastRenderedPageBreak/>
              <w:t>3624</w:t>
            </w:r>
          </w:p>
        </w:tc>
        <w:tc>
          <w:tcPr>
            <w:tcW w:w="720" w:type="dxa"/>
            <w:tcBorders>
              <w:top w:val="single" w:sz="4" w:space="0" w:color="000000"/>
              <w:left w:val="single" w:sz="4" w:space="0" w:color="000000"/>
              <w:bottom w:val="single" w:sz="4" w:space="0" w:color="000000"/>
              <w:right w:val="single" w:sz="4" w:space="0" w:color="000000"/>
            </w:tcBorders>
          </w:tcPr>
          <w:p w14:paraId="0B3B0475" w14:textId="304679E4" w:rsidR="00D32E21" w:rsidRDefault="00D32E21" w:rsidP="009359B0">
            <w:pPr>
              <w:rPr>
                <w:rFonts w:ascii="Arial" w:hAnsi="Arial" w:cs="Arial"/>
                <w:color w:val="000000"/>
                <w:sz w:val="20"/>
              </w:rPr>
            </w:pPr>
            <w:r>
              <w:rPr>
                <w:rFonts w:ascii="Arial" w:hAnsi="Arial" w:cs="Arial"/>
                <w:color w:val="000000"/>
                <w:sz w:val="20"/>
              </w:rPr>
              <w:t>124.11</w:t>
            </w:r>
          </w:p>
        </w:tc>
        <w:tc>
          <w:tcPr>
            <w:tcW w:w="810" w:type="dxa"/>
            <w:tcBorders>
              <w:top w:val="single" w:sz="4" w:space="0" w:color="000000"/>
              <w:left w:val="single" w:sz="4" w:space="0" w:color="000000"/>
              <w:bottom w:val="single" w:sz="4" w:space="0" w:color="000000"/>
              <w:right w:val="single" w:sz="4" w:space="0" w:color="000000"/>
            </w:tcBorders>
          </w:tcPr>
          <w:p w14:paraId="7226A915" w14:textId="29A0DA7C" w:rsidR="00D32E21" w:rsidRDefault="00D32E21" w:rsidP="009359B0">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50318DC1" w14:textId="3AEB0C37" w:rsidR="00D32E21" w:rsidRPr="00D32E21" w:rsidRDefault="00D32E21" w:rsidP="00D32E21">
            <w:pPr>
              <w:rPr>
                <w:rFonts w:ascii="Arial" w:hAnsi="Arial" w:cs="Arial"/>
                <w:color w:val="000000"/>
                <w:sz w:val="20"/>
                <w:lang w:val="en-US"/>
              </w:rPr>
            </w:pPr>
            <w:r w:rsidRPr="00D32E21">
              <w:rPr>
                <w:rFonts w:ascii="Arial" w:hAnsi="Arial" w:cs="Arial"/>
                <w:color w:val="000000"/>
                <w:sz w:val="20"/>
                <w:lang w:val="en-US"/>
              </w:rPr>
              <w:t xml:space="preserve">MFP can't be negotiated on a per-frame basis.  Also need to call frames </w:t>
            </w:r>
            <w:proofErr w:type="spellStart"/>
            <w:r w:rsidRPr="00D32E21">
              <w:rPr>
                <w:rFonts w:ascii="Arial" w:hAnsi="Arial" w:cs="Arial"/>
                <w:color w:val="000000"/>
                <w:sz w:val="20"/>
                <w:lang w:val="en-US"/>
              </w:rPr>
              <w:t>frames</w:t>
            </w:r>
            <w:proofErr w:type="spellEnd"/>
          </w:p>
        </w:tc>
        <w:tc>
          <w:tcPr>
            <w:tcW w:w="2255" w:type="dxa"/>
            <w:tcBorders>
              <w:top w:val="single" w:sz="4" w:space="0" w:color="000000"/>
              <w:left w:val="single" w:sz="4" w:space="0" w:color="000000"/>
              <w:bottom w:val="single" w:sz="4" w:space="0" w:color="000000"/>
              <w:right w:val="single" w:sz="4" w:space="0" w:color="000000"/>
            </w:tcBorders>
          </w:tcPr>
          <w:p w14:paraId="26E79577" w14:textId="77777777" w:rsidR="00D32E21" w:rsidRPr="00D32E21" w:rsidRDefault="00D32E21" w:rsidP="00D32E21">
            <w:pPr>
              <w:tabs>
                <w:tab w:val="left" w:pos="474"/>
              </w:tabs>
              <w:rPr>
                <w:rFonts w:ascii="Arial" w:hAnsi="Arial" w:cs="Arial"/>
                <w:color w:val="000000"/>
                <w:sz w:val="20"/>
              </w:rPr>
            </w:pPr>
            <w:r w:rsidRPr="00D32E21">
              <w:rPr>
                <w:rFonts w:ascii="Arial" w:hAnsi="Arial" w:cs="Arial"/>
                <w:color w:val="000000"/>
                <w:sz w:val="20"/>
              </w:rPr>
              <w:t>Change "When Management Frame Protection is negotiated for TB and Non-TB Ranging negotiation, a STA</w:t>
            </w:r>
          </w:p>
          <w:p w14:paraId="1D5DBEFD" w14:textId="77777777" w:rsidR="00D32E21" w:rsidRPr="00D32E21" w:rsidRDefault="00D32E21" w:rsidP="00D32E21">
            <w:pPr>
              <w:tabs>
                <w:tab w:val="left" w:pos="474"/>
              </w:tabs>
              <w:rPr>
                <w:rFonts w:ascii="Arial" w:hAnsi="Arial" w:cs="Arial"/>
                <w:color w:val="000000"/>
                <w:sz w:val="20"/>
              </w:rPr>
            </w:pPr>
            <w:r w:rsidRPr="00D32E21">
              <w:rPr>
                <w:rFonts w:ascii="Arial" w:hAnsi="Arial" w:cs="Arial"/>
                <w:color w:val="000000"/>
                <w:sz w:val="20"/>
              </w:rPr>
              <w:t>shall use Protected Dual of Public Action frames for an initial Fine Timing Measurement Request,</w:t>
            </w:r>
          </w:p>
          <w:p w14:paraId="1817FA29" w14:textId="3074B1B3" w:rsidR="00D32E21" w:rsidRPr="00D32E21" w:rsidRDefault="00D32E21" w:rsidP="00D32E21">
            <w:pPr>
              <w:tabs>
                <w:tab w:val="left" w:pos="474"/>
              </w:tabs>
              <w:rPr>
                <w:rFonts w:ascii="Arial" w:hAnsi="Arial" w:cs="Arial"/>
                <w:color w:val="000000"/>
                <w:sz w:val="20"/>
              </w:rPr>
            </w:pPr>
            <w:r w:rsidRPr="00D32E21">
              <w:rPr>
                <w:rFonts w:ascii="Arial" w:hAnsi="Arial" w:cs="Arial"/>
                <w:color w:val="000000"/>
                <w:sz w:val="20"/>
              </w:rPr>
              <w:t>an initial Fine Timing Measurement, and a Location Measurement Report.   " to "When management frame protection is negotiated, a STA shall use Protected Dual of Public Action frames for initial Fine Timing Measurement Request frames, initial Fine Timing Measurement frames, and Location Measurement Report frames.  "</w:t>
            </w:r>
          </w:p>
        </w:tc>
        <w:tc>
          <w:tcPr>
            <w:tcW w:w="2578" w:type="dxa"/>
            <w:tcBorders>
              <w:top w:val="single" w:sz="4" w:space="0" w:color="000000"/>
              <w:left w:val="single" w:sz="4" w:space="0" w:color="000000"/>
              <w:bottom w:val="single" w:sz="4" w:space="0" w:color="000000"/>
              <w:right w:val="single" w:sz="4" w:space="0" w:color="000000"/>
            </w:tcBorders>
          </w:tcPr>
          <w:p w14:paraId="5C685DF6" w14:textId="77777777" w:rsidR="00D32E21" w:rsidRPr="00F36081" w:rsidRDefault="00F36081" w:rsidP="009359B0">
            <w:pPr>
              <w:autoSpaceDE w:val="0"/>
              <w:autoSpaceDN w:val="0"/>
              <w:adjustRightInd w:val="0"/>
              <w:rPr>
                <w:rFonts w:ascii="Arial" w:hAnsi="Arial" w:cs="Arial"/>
                <w:b/>
                <w:bCs/>
                <w:sz w:val="20"/>
              </w:rPr>
            </w:pPr>
            <w:r w:rsidRPr="00F36081">
              <w:rPr>
                <w:rFonts w:ascii="Arial" w:hAnsi="Arial" w:cs="Arial"/>
                <w:b/>
                <w:bCs/>
                <w:sz w:val="20"/>
              </w:rPr>
              <w:t xml:space="preserve">Revised. </w:t>
            </w:r>
          </w:p>
          <w:p w14:paraId="5DA5A35E" w14:textId="77777777" w:rsidR="00F36081" w:rsidRDefault="00F36081" w:rsidP="009359B0">
            <w:pPr>
              <w:autoSpaceDE w:val="0"/>
              <w:autoSpaceDN w:val="0"/>
              <w:adjustRightInd w:val="0"/>
              <w:rPr>
                <w:rFonts w:ascii="Arial" w:hAnsi="Arial" w:cs="Arial"/>
                <w:sz w:val="20"/>
              </w:rPr>
            </w:pPr>
          </w:p>
          <w:p w14:paraId="33A04F44" w14:textId="71C2B832" w:rsidR="00B021DB" w:rsidRDefault="00B021DB" w:rsidP="009359B0">
            <w:pPr>
              <w:autoSpaceDE w:val="0"/>
              <w:autoSpaceDN w:val="0"/>
              <w:adjustRightInd w:val="0"/>
              <w:rPr>
                <w:rFonts w:ascii="Arial" w:hAnsi="Arial" w:cs="Arial"/>
                <w:sz w:val="20"/>
              </w:rPr>
            </w:pPr>
            <w:r>
              <w:rPr>
                <w:rFonts w:ascii="Arial" w:hAnsi="Arial" w:cs="Arial"/>
                <w:sz w:val="20"/>
              </w:rPr>
              <w:t xml:space="preserve">Agreed in principle. </w:t>
            </w:r>
          </w:p>
          <w:p w14:paraId="776AE4AD" w14:textId="77777777" w:rsidR="00F36081" w:rsidRDefault="00B021DB" w:rsidP="009359B0">
            <w:pPr>
              <w:autoSpaceDE w:val="0"/>
              <w:autoSpaceDN w:val="0"/>
              <w:adjustRightInd w:val="0"/>
              <w:rPr>
                <w:rFonts w:ascii="Arial" w:hAnsi="Arial" w:cs="Arial"/>
                <w:sz w:val="20"/>
              </w:rPr>
            </w:pPr>
            <w:r>
              <w:rPr>
                <w:rFonts w:ascii="Arial" w:hAnsi="Arial" w:cs="Arial"/>
                <w:sz w:val="20"/>
              </w:rPr>
              <w:t xml:space="preserve"> See the changes as per 11-20-1392.</w:t>
            </w:r>
          </w:p>
          <w:p w14:paraId="06F8749D" w14:textId="77777777" w:rsidR="00B64FC2" w:rsidRDefault="00B64FC2" w:rsidP="009359B0">
            <w:pPr>
              <w:autoSpaceDE w:val="0"/>
              <w:autoSpaceDN w:val="0"/>
              <w:adjustRightInd w:val="0"/>
              <w:rPr>
                <w:rFonts w:ascii="Arial" w:hAnsi="Arial" w:cs="Arial"/>
                <w:sz w:val="20"/>
              </w:rPr>
            </w:pPr>
          </w:p>
          <w:p w14:paraId="049E6123" w14:textId="77777777" w:rsidR="00B64FC2" w:rsidRDefault="00B64FC2" w:rsidP="00B64FC2">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6AE4B096" w14:textId="5AD3B5F6" w:rsidR="00B64FC2" w:rsidRDefault="00B64FC2" w:rsidP="009359B0">
            <w:pPr>
              <w:autoSpaceDE w:val="0"/>
              <w:autoSpaceDN w:val="0"/>
              <w:adjustRightInd w:val="0"/>
              <w:rPr>
                <w:rFonts w:ascii="Arial" w:hAnsi="Arial" w:cs="Arial"/>
                <w:sz w:val="20"/>
              </w:rPr>
            </w:pPr>
          </w:p>
        </w:tc>
      </w:tr>
      <w:tr w:rsidR="00D32E21" w14:paraId="3C3380BC"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5F2205B5" w14:textId="32CFDD41" w:rsidR="00D32E21" w:rsidRDefault="00D32E21" w:rsidP="009359B0">
            <w:pPr>
              <w:rPr>
                <w:rFonts w:ascii="Arial" w:hAnsi="Arial" w:cs="Arial"/>
                <w:b/>
                <w:color w:val="000000"/>
                <w:sz w:val="20"/>
                <w:lang w:val="en-US"/>
              </w:rPr>
            </w:pPr>
            <w:r>
              <w:rPr>
                <w:rFonts w:ascii="Arial" w:hAnsi="Arial" w:cs="Arial"/>
                <w:b/>
                <w:color w:val="000000"/>
                <w:sz w:val="20"/>
                <w:lang w:val="en-US"/>
              </w:rPr>
              <w:t>3628</w:t>
            </w:r>
          </w:p>
        </w:tc>
        <w:tc>
          <w:tcPr>
            <w:tcW w:w="720" w:type="dxa"/>
            <w:tcBorders>
              <w:top w:val="single" w:sz="4" w:space="0" w:color="000000"/>
              <w:left w:val="single" w:sz="4" w:space="0" w:color="000000"/>
              <w:bottom w:val="single" w:sz="4" w:space="0" w:color="000000"/>
              <w:right w:val="single" w:sz="4" w:space="0" w:color="000000"/>
            </w:tcBorders>
          </w:tcPr>
          <w:p w14:paraId="3741EAF6" w14:textId="2DA93E34" w:rsidR="00D32E21" w:rsidRDefault="00D32E21" w:rsidP="009359B0">
            <w:pPr>
              <w:rPr>
                <w:rFonts w:ascii="Arial" w:hAnsi="Arial" w:cs="Arial"/>
                <w:color w:val="000000"/>
                <w:sz w:val="20"/>
              </w:rPr>
            </w:pPr>
            <w:r>
              <w:rPr>
                <w:rFonts w:ascii="Arial" w:hAnsi="Arial" w:cs="Arial"/>
                <w:color w:val="000000"/>
                <w:sz w:val="20"/>
              </w:rPr>
              <w:t>124.23</w:t>
            </w:r>
          </w:p>
        </w:tc>
        <w:tc>
          <w:tcPr>
            <w:tcW w:w="810" w:type="dxa"/>
            <w:tcBorders>
              <w:top w:val="single" w:sz="4" w:space="0" w:color="000000"/>
              <w:left w:val="single" w:sz="4" w:space="0" w:color="000000"/>
              <w:bottom w:val="single" w:sz="4" w:space="0" w:color="000000"/>
              <w:right w:val="single" w:sz="4" w:space="0" w:color="000000"/>
            </w:tcBorders>
          </w:tcPr>
          <w:p w14:paraId="76DFC305" w14:textId="3CF75720" w:rsidR="00D32E21" w:rsidRDefault="00D32E21" w:rsidP="009359B0">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7CA2397F" w14:textId="77777777" w:rsidR="00D32E21" w:rsidRPr="00D32E21" w:rsidRDefault="00D32E21" w:rsidP="00D32E21">
            <w:pPr>
              <w:rPr>
                <w:rFonts w:ascii="Arial" w:hAnsi="Arial" w:cs="Arial"/>
                <w:color w:val="000000"/>
                <w:sz w:val="20"/>
                <w:lang w:val="en-US"/>
              </w:rPr>
            </w:pPr>
            <w:r w:rsidRPr="00D32E21">
              <w:rPr>
                <w:rFonts w:ascii="Arial" w:hAnsi="Arial" w:cs="Arial"/>
                <w:color w:val="000000"/>
                <w:sz w:val="20"/>
                <w:lang w:val="en-US"/>
              </w:rPr>
              <w:t>" The  Secure- 23</w:t>
            </w:r>
          </w:p>
          <w:p w14:paraId="014986FD" w14:textId="7684C91A" w:rsidR="00D32E21" w:rsidRPr="00D32E21" w:rsidRDefault="00D32E21" w:rsidP="00D32E21">
            <w:pPr>
              <w:rPr>
                <w:rFonts w:ascii="Arial" w:hAnsi="Arial" w:cs="Arial"/>
                <w:color w:val="000000"/>
                <w:sz w:val="20"/>
                <w:lang w:val="en-US"/>
              </w:rPr>
            </w:pPr>
            <w:r w:rsidRPr="00D32E21">
              <w:rPr>
                <w:rFonts w:ascii="Arial" w:hAnsi="Arial" w:cs="Arial"/>
                <w:color w:val="000000"/>
                <w:sz w:val="20"/>
                <w:lang w:val="en-US"/>
              </w:rPr>
              <w:t>LTF-Counter is included as part of Secure LTF Counter (#2289) conveyed to the ISTA." suggests the SLC conveyed to the ISTA includes other stuff, but I can't see how that makes sense</w:t>
            </w:r>
          </w:p>
        </w:tc>
        <w:tc>
          <w:tcPr>
            <w:tcW w:w="2255" w:type="dxa"/>
            <w:tcBorders>
              <w:top w:val="single" w:sz="4" w:space="0" w:color="000000"/>
              <w:left w:val="single" w:sz="4" w:space="0" w:color="000000"/>
              <w:bottom w:val="single" w:sz="4" w:space="0" w:color="000000"/>
              <w:right w:val="single" w:sz="4" w:space="0" w:color="000000"/>
            </w:tcBorders>
          </w:tcPr>
          <w:p w14:paraId="7CCC483C" w14:textId="0335F602" w:rsidR="00D32E21" w:rsidRPr="00D32E21" w:rsidRDefault="00D32E21" w:rsidP="00D32E21">
            <w:pPr>
              <w:tabs>
                <w:tab w:val="left" w:pos="474"/>
              </w:tabs>
              <w:rPr>
                <w:rFonts w:ascii="Arial" w:hAnsi="Arial" w:cs="Arial"/>
                <w:color w:val="000000"/>
                <w:sz w:val="20"/>
              </w:rPr>
            </w:pPr>
            <w:r w:rsidRPr="00D32E21">
              <w:rPr>
                <w:rFonts w:ascii="Arial" w:hAnsi="Arial" w:cs="Arial"/>
                <w:color w:val="000000"/>
                <w:sz w:val="20"/>
              </w:rPr>
              <w:t>Change to "The Secure LTF Counter is conveyed to the ISTA."</w:t>
            </w:r>
          </w:p>
        </w:tc>
        <w:tc>
          <w:tcPr>
            <w:tcW w:w="2578" w:type="dxa"/>
            <w:tcBorders>
              <w:top w:val="single" w:sz="4" w:space="0" w:color="000000"/>
              <w:left w:val="single" w:sz="4" w:space="0" w:color="000000"/>
              <w:bottom w:val="single" w:sz="4" w:space="0" w:color="000000"/>
              <w:right w:val="single" w:sz="4" w:space="0" w:color="000000"/>
            </w:tcBorders>
          </w:tcPr>
          <w:p w14:paraId="77CC2F4F" w14:textId="77777777" w:rsidR="00D32E21" w:rsidRPr="00B0657A" w:rsidRDefault="00B0657A" w:rsidP="009359B0">
            <w:pPr>
              <w:autoSpaceDE w:val="0"/>
              <w:autoSpaceDN w:val="0"/>
              <w:adjustRightInd w:val="0"/>
              <w:rPr>
                <w:rFonts w:ascii="Arial" w:hAnsi="Arial" w:cs="Arial"/>
                <w:b/>
                <w:bCs/>
                <w:sz w:val="20"/>
                <w:rPrChange w:id="9" w:author="Das, Dibakar" w:date="2020-09-12T21:46:00Z">
                  <w:rPr>
                    <w:rFonts w:ascii="Arial" w:hAnsi="Arial" w:cs="Arial"/>
                    <w:sz w:val="20"/>
                  </w:rPr>
                </w:rPrChange>
              </w:rPr>
            </w:pPr>
            <w:r w:rsidRPr="00B0657A">
              <w:rPr>
                <w:rFonts w:ascii="Arial" w:hAnsi="Arial" w:cs="Arial"/>
                <w:b/>
                <w:bCs/>
                <w:sz w:val="20"/>
                <w:rPrChange w:id="10" w:author="Das, Dibakar" w:date="2020-09-12T21:46:00Z">
                  <w:rPr>
                    <w:rFonts w:ascii="Arial" w:hAnsi="Arial" w:cs="Arial"/>
                    <w:sz w:val="20"/>
                  </w:rPr>
                </w:rPrChange>
              </w:rPr>
              <w:t xml:space="preserve">Revised. </w:t>
            </w:r>
          </w:p>
          <w:p w14:paraId="7DE3E3F1" w14:textId="77777777" w:rsidR="00B0657A" w:rsidRDefault="00B0657A" w:rsidP="009359B0">
            <w:pPr>
              <w:autoSpaceDE w:val="0"/>
              <w:autoSpaceDN w:val="0"/>
              <w:adjustRightInd w:val="0"/>
              <w:rPr>
                <w:rFonts w:ascii="Arial" w:hAnsi="Arial" w:cs="Arial"/>
                <w:sz w:val="20"/>
              </w:rPr>
            </w:pPr>
          </w:p>
          <w:p w14:paraId="048D0DC6" w14:textId="77777777" w:rsidR="00B0657A" w:rsidRDefault="00B0657A" w:rsidP="00B0657A">
            <w:pPr>
              <w:autoSpaceDE w:val="0"/>
              <w:autoSpaceDN w:val="0"/>
              <w:adjustRightInd w:val="0"/>
              <w:rPr>
                <w:rFonts w:ascii="Arial" w:hAnsi="Arial" w:cs="Arial"/>
                <w:sz w:val="20"/>
              </w:rPr>
            </w:pPr>
            <w:r>
              <w:rPr>
                <w:rFonts w:ascii="Arial" w:hAnsi="Arial" w:cs="Arial"/>
                <w:sz w:val="20"/>
              </w:rPr>
              <w:t xml:space="preserve">Agreed in principle. </w:t>
            </w:r>
          </w:p>
          <w:p w14:paraId="5F839E8F" w14:textId="77777777" w:rsidR="00B0657A" w:rsidRDefault="00B0657A" w:rsidP="00B0657A">
            <w:pPr>
              <w:autoSpaceDE w:val="0"/>
              <w:autoSpaceDN w:val="0"/>
              <w:adjustRightInd w:val="0"/>
              <w:rPr>
                <w:rFonts w:ascii="Arial" w:hAnsi="Arial" w:cs="Arial"/>
                <w:sz w:val="20"/>
              </w:rPr>
            </w:pPr>
            <w:r>
              <w:rPr>
                <w:rFonts w:ascii="Arial" w:hAnsi="Arial" w:cs="Arial"/>
                <w:sz w:val="20"/>
              </w:rPr>
              <w:t xml:space="preserve"> See the changes as per 11-20-1392.</w:t>
            </w:r>
          </w:p>
          <w:p w14:paraId="1DF9F872" w14:textId="77777777" w:rsidR="00B64FC2" w:rsidRDefault="00B64FC2" w:rsidP="00B0657A">
            <w:pPr>
              <w:autoSpaceDE w:val="0"/>
              <w:autoSpaceDN w:val="0"/>
              <w:adjustRightInd w:val="0"/>
              <w:rPr>
                <w:rFonts w:ascii="Arial" w:hAnsi="Arial" w:cs="Arial"/>
                <w:sz w:val="20"/>
              </w:rPr>
            </w:pPr>
          </w:p>
          <w:p w14:paraId="19BCFF77" w14:textId="77777777" w:rsidR="00B64FC2" w:rsidRDefault="00B64FC2" w:rsidP="00B64FC2">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43FC2C12" w14:textId="5766CE02" w:rsidR="00B64FC2" w:rsidRDefault="00B64FC2" w:rsidP="00B0657A">
            <w:pPr>
              <w:autoSpaceDE w:val="0"/>
              <w:autoSpaceDN w:val="0"/>
              <w:adjustRightInd w:val="0"/>
              <w:rPr>
                <w:rFonts w:ascii="Arial" w:hAnsi="Arial" w:cs="Arial"/>
                <w:sz w:val="20"/>
              </w:rPr>
            </w:pPr>
          </w:p>
        </w:tc>
      </w:tr>
      <w:tr w:rsidR="008E41C1" w14:paraId="1BA915B9"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2A41099C" w14:textId="5146E566" w:rsidR="008E41C1" w:rsidRDefault="008E41C1" w:rsidP="009359B0">
            <w:pPr>
              <w:rPr>
                <w:rFonts w:ascii="Arial" w:hAnsi="Arial" w:cs="Arial"/>
                <w:b/>
                <w:color w:val="000000"/>
                <w:sz w:val="20"/>
                <w:lang w:val="en-US"/>
              </w:rPr>
            </w:pPr>
            <w:r>
              <w:rPr>
                <w:rFonts w:ascii="Arial" w:hAnsi="Arial" w:cs="Arial"/>
                <w:b/>
                <w:color w:val="000000"/>
                <w:sz w:val="20"/>
                <w:lang w:val="en-US"/>
              </w:rPr>
              <w:t>3904</w:t>
            </w:r>
          </w:p>
        </w:tc>
        <w:tc>
          <w:tcPr>
            <w:tcW w:w="720" w:type="dxa"/>
            <w:tcBorders>
              <w:top w:val="single" w:sz="4" w:space="0" w:color="000000"/>
              <w:left w:val="single" w:sz="4" w:space="0" w:color="000000"/>
              <w:bottom w:val="single" w:sz="4" w:space="0" w:color="000000"/>
              <w:right w:val="single" w:sz="4" w:space="0" w:color="000000"/>
            </w:tcBorders>
          </w:tcPr>
          <w:p w14:paraId="1C1A7326" w14:textId="251BA281" w:rsidR="008E41C1" w:rsidRDefault="008E41C1" w:rsidP="009359B0">
            <w:pPr>
              <w:rPr>
                <w:rFonts w:ascii="Arial" w:hAnsi="Arial" w:cs="Arial"/>
                <w:color w:val="000000"/>
                <w:sz w:val="20"/>
              </w:rPr>
            </w:pPr>
            <w:r>
              <w:rPr>
                <w:rFonts w:ascii="Arial" w:hAnsi="Arial" w:cs="Arial"/>
                <w:color w:val="000000"/>
                <w:sz w:val="20"/>
              </w:rPr>
              <w:t>122.12</w:t>
            </w:r>
          </w:p>
        </w:tc>
        <w:tc>
          <w:tcPr>
            <w:tcW w:w="810" w:type="dxa"/>
            <w:tcBorders>
              <w:top w:val="single" w:sz="4" w:space="0" w:color="000000"/>
              <w:left w:val="single" w:sz="4" w:space="0" w:color="000000"/>
              <w:bottom w:val="single" w:sz="4" w:space="0" w:color="000000"/>
              <w:right w:val="single" w:sz="4" w:space="0" w:color="000000"/>
            </w:tcBorders>
          </w:tcPr>
          <w:p w14:paraId="3DC04B9A" w14:textId="2DDE39D3" w:rsidR="008E41C1" w:rsidRDefault="008E41C1" w:rsidP="009359B0">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152121C6" w14:textId="15CF2055" w:rsidR="008E41C1" w:rsidRPr="00D32E21" w:rsidRDefault="008E41C1" w:rsidP="00D32E21">
            <w:pPr>
              <w:rPr>
                <w:rFonts w:ascii="Arial" w:hAnsi="Arial" w:cs="Arial"/>
                <w:color w:val="000000"/>
                <w:sz w:val="20"/>
                <w:lang w:val="en-US"/>
              </w:rPr>
            </w:pPr>
            <w:r w:rsidRPr="008E41C1">
              <w:rPr>
                <w:rFonts w:ascii="Arial" w:hAnsi="Arial" w:cs="Arial"/>
                <w:color w:val="000000"/>
                <w:sz w:val="20"/>
                <w:lang w:val="en-US"/>
              </w:rPr>
              <w:t>"For Non-TB Ranging, the Ranging Priority subfield of the Ranging Parameters field of the Ranging Parameters element in the initial Fine Timing Measurement frame is reserved." It was agreed during the LB240 (11az_D1.0) comment resolution process that, the Ranging Priority subfield of the Ranging Parameters field of the Ranging Parameters element in the initial Fine Timing Measurement should not be reserved, and it is set in the same way as for TB ranging. However, this agreement is not properly reflected in 11az_D2.0.</w:t>
            </w:r>
          </w:p>
        </w:tc>
        <w:tc>
          <w:tcPr>
            <w:tcW w:w="2255" w:type="dxa"/>
            <w:tcBorders>
              <w:top w:val="single" w:sz="4" w:space="0" w:color="000000"/>
              <w:left w:val="single" w:sz="4" w:space="0" w:color="000000"/>
              <w:bottom w:val="single" w:sz="4" w:space="0" w:color="000000"/>
              <w:right w:val="single" w:sz="4" w:space="0" w:color="000000"/>
            </w:tcBorders>
          </w:tcPr>
          <w:p w14:paraId="5748507E" w14:textId="77777777" w:rsidR="008E41C1" w:rsidRPr="008E41C1" w:rsidRDefault="008E41C1" w:rsidP="008E41C1">
            <w:pPr>
              <w:tabs>
                <w:tab w:val="left" w:pos="474"/>
              </w:tabs>
              <w:rPr>
                <w:rFonts w:ascii="Arial" w:hAnsi="Arial" w:cs="Arial"/>
                <w:color w:val="000000"/>
                <w:sz w:val="20"/>
              </w:rPr>
            </w:pPr>
            <w:r w:rsidRPr="008E41C1">
              <w:rPr>
                <w:rFonts w:ascii="Arial" w:hAnsi="Arial" w:cs="Arial"/>
                <w:color w:val="000000"/>
                <w:sz w:val="20"/>
              </w:rPr>
              <w:t>Modify the text starting from Line 8 on page 122 from "For TB ranging, the RSTA shall indicate, in the Ranging Priority subfield of the Ranging</w:t>
            </w:r>
          </w:p>
          <w:p w14:paraId="0C44CE77" w14:textId="77777777" w:rsidR="008E41C1" w:rsidRPr="008E41C1" w:rsidRDefault="008E41C1" w:rsidP="008E41C1">
            <w:pPr>
              <w:tabs>
                <w:tab w:val="left" w:pos="474"/>
              </w:tabs>
              <w:rPr>
                <w:rFonts w:ascii="Arial" w:hAnsi="Arial" w:cs="Arial"/>
                <w:color w:val="000000"/>
                <w:sz w:val="20"/>
              </w:rPr>
            </w:pPr>
            <w:r w:rsidRPr="008E41C1">
              <w:rPr>
                <w:rFonts w:ascii="Arial" w:hAnsi="Arial" w:cs="Arial"/>
                <w:color w:val="000000"/>
                <w:sz w:val="20"/>
              </w:rPr>
              <w:t xml:space="preserve"> Parameters field of the Ranging Parameters element in the initial Fine Timing Measurement</w:t>
            </w:r>
          </w:p>
          <w:p w14:paraId="46B152CB" w14:textId="77777777" w:rsidR="008E41C1" w:rsidRPr="008E41C1" w:rsidRDefault="008E41C1" w:rsidP="008E41C1">
            <w:pPr>
              <w:tabs>
                <w:tab w:val="left" w:pos="474"/>
              </w:tabs>
              <w:rPr>
                <w:rFonts w:ascii="Arial" w:hAnsi="Arial" w:cs="Arial"/>
                <w:color w:val="000000"/>
                <w:sz w:val="20"/>
              </w:rPr>
            </w:pPr>
            <w:r w:rsidRPr="008E41C1">
              <w:rPr>
                <w:rFonts w:ascii="Arial" w:hAnsi="Arial" w:cs="Arial"/>
                <w:color w:val="000000"/>
                <w:sz w:val="20"/>
              </w:rPr>
              <w:t xml:space="preserve"> frame, whether it accommodates the Ranging Priority request transmitted by the ISTA according</w:t>
            </w:r>
          </w:p>
          <w:p w14:paraId="33195FB4" w14:textId="1BC20BFE" w:rsidR="008E41C1" w:rsidRPr="00D32E21" w:rsidRDefault="008E41C1" w:rsidP="008E41C1">
            <w:pPr>
              <w:tabs>
                <w:tab w:val="left" w:pos="474"/>
              </w:tabs>
              <w:rPr>
                <w:rFonts w:ascii="Arial" w:hAnsi="Arial" w:cs="Arial"/>
                <w:color w:val="000000"/>
                <w:sz w:val="20"/>
              </w:rPr>
            </w:pPr>
            <w:r w:rsidRPr="008E41C1">
              <w:rPr>
                <w:rFonts w:ascii="Arial" w:hAnsi="Arial" w:cs="Arial"/>
                <w:color w:val="000000"/>
                <w:sz w:val="20"/>
              </w:rPr>
              <w:t xml:space="preserve"> to Table 9-281b in 9.4.2.167." to "For TB and Non-TB ranging, </w:t>
            </w:r>
            <w:r w:rsidRPr="008E41C1">
              <w:rPr>
                <w:rFonts w:ascii="Arial" w:hAnsi="Arial" w:cs="Arial"/>
                <w:color w:val="000000"/>
                <w:sz w:val="20"/>
              </w:rPr>
              <w:lastRenderedPageBreak/>
              <w:t xml:space="preserve">the RSTA shall indicate, in the Ranging Priority subfield of the Ranging Parameters field of the Ranging Parameters element in the initial Fine Timing Measurement frame, whether it accommodates the Ranging Priority request transmitted by the ISTA </w:t>
            </w:r>
            <w:proofErr w:type="spellStart"/>
            <w:r w:rsidRPr="008E41C1">
              <w:rPr>
                <w:rFonts w:ascii="Arial" w:hAnsi="Arial" w:cs="Arial"/>
                <w:color w:val="000000"/>
                <w:sz w:val="20"/>
              </w:rPr>
              <w:t>accordin</w:t>
            </w:r>
            <w:proofErr w:type="spellEnd"/>
            <w:r w:rsidRPr="008E41C1">
              <w:rPr>
                <w:rFonts w:ascii="Arial" w:hAnsi="Arial" w:cs="Arial"/>
                <w:color w:val="000000"/>
                <w:sz w:val="20"/>
              </w:rPr>
              <w:t xml:space="preserve"> to Table 9-281b in 9.4.2.167."</w:t>
            </w:r>
          </w:p>
        </w:tc>
        <w:tc>
          <w:tcPr>
            <w:tcW w:w="2578" w:type="dxa"/>
            <w:tcBorders>
              <w:top w:val="single" w:sz="4" w:space="0" w:color="000000"/>
              <w:left w:val="single" w:sz="4" w:space="0" w:color="000000"/>
              <w:bottom w:val="single" w:sz="4" w:space="0" w:color="000000"/>
              <w:right w:val="single" w:sz="4" w:space="0" w:color="000000"/>
            </w:tcBorders>
          </w:tcPr>
          <w:p w14:paraId="3C44BD09" w14:textId="77777777" w:rsidR="008E41C1" w:rsidRPr="00BC7C7D" w:rsidRDefault="00EF32BA" w:rsidP="009359B0">
            <w:pPr>
              <w:autoSpaceDE w:val="0"/>
              <w:autoSpaceDN w:val="0"/>
              <w:adjustRightInd w:val="0"/>
              <w:rPr>
                <w:rFonts w:ascii="Arial" w:hAnsi="Arial" w:cs="Arial"/>
                <w:b/>
                <w:bCs/>
                <w:sz w:val="20"/>
              </w:rPr>
            </w:pPr>
            <w:r w:rsidRPr="00BC7C7D">
              <w:rPr>
                <w:rFonts w:ascii="Arial" w:hAnsi="Arial" w:cs="Arial"/>
                <w:b/>
                <w:bCs/>
                <w:sz w:val="20"/>
              </w:rPr>
              <w:lastRenderedPageBreak/>
              <w:t xml:space="preserve">Revised. </w:t>
            </w:r>
          </w:p>
          <w:p w14:paraId="2C9597C7" w14:textId="3DC86C2D" w:rsidR="00F57B95" w:rsidRDefault="00F57B95" w:rsidP="009359B0">
            <w:pPr>
              <w:autoSpaceDE w:val="0"/>
              <w:autoSpaceDN w:val="0"/>
              <w:adjustRightInd w:val="0"/>
              <w:rPr>
                <w:rFonts w:ascii="Arial" w:hAnsi="Arial" w:cs="Arial"/>
                <w:sz w:val="20"/>
              </w:rPr>
            </w:pPr>
          </w:p>
          <w:p w14:paraId="4CEAD310" w14:textId="589D956F" w:rsidR="00F57B95" w:rsidRDefault="00F57B95" w:rsidP="009359B0">
            <w:pPr>
              <w:autoSpaceDE w:val="0"/>
              <w:autoSpaceDN w:val="0"/>
              <w:adjustRightInd w:val="0"/>
              <w:rPr>
                <w:rFonts w:ascii="Arial" w:hAnsi="Arial" w:cs="Arial"/>
                <w:sz w:val="20"/>
              </w:rPr>
            </w:pPr>
            <w:r>
              <w:rPr>
                <w:rFonts w:ascii="Arial" w:hAnsi="Arial" w:cs="Arial"/>
                <w:sz w:val="20"/>
              </w:rPr>
              <w:t>The RSTA has no control over the ISTA’s decision to initiate the Non-TB ranging measurement instance.</w:t>
            </w:r>
            <w:r w:rsidR="00361998">
              <w:rPr>
                <w:rFonts w:ascii="Arial" w:hAnsi="Arial" w:cs="Arial"/>
                <w:sz w:val="20"/>
              </w:rPr>
              <w:t xml:space="preserve"> Following the reception of a correctly received </w:t>
            </w:r>
            <w:r w:rsidR="00361998" w:rsidRPr="00361998">
              <w:rPr>
                <w:rFonts w:ascii="Arial" w:hAnsi="Arial" w:cs="Arial"/>
                <w:sz w:val="20"/>
              </w:rPr>
              <w:t>Ranging NDP-A frame addressed to the RSTA</w:t>
            </w:r>
            <w:r w:rsidR="00361998">
              <w:rPr>
                <w:rFonts w:ascii="Arial" w:hAnsi="Arial" w:cs="Arial"/>
                <w:sz w:val="20"/>
              </w:rPr>
              <w:t>, the RSTA must respond with an R2I NDP and then an LMR. A clarification is provided in 11-20-1392.</w:t>
            </w:r>
          </w:p>
          <w:p w14:paraId="67515451" w14:textId="77777777" w:rsidR="00F57B95" w:rsidRDefault="00F57B95" w:rsidP="009359B0">
            <w:pPr>
              <w:autoSpaceDE w:val="0"/>
              <w:autoSpaceDN w:val="0"/>
              <w:adjustRightInd w:val="0"/>
              <w:rPr>
                <w:rFonts w:ascii="Arial" w:hAnsi="Arial" w:cs="Arial"/>
                <w:sz w:val="20"/>
              </w:rPr>
            </w:pPr>
          </w:p>
          <w:p w14:paraId="023BE3DC" w14:textId="77777777" w:rsidR="00B64FC2" w:rsidRDefault="00B64FC2" w:rsidP="009359B0">
            <w:pPr>
              <w:autoSpaceDE w:val="0"/>
              <w:autoSpaceDN w:val="0"/>
              <w:adjustRightInd w:val="0"/>
              <w:rPr>
                <w:rFonts w:ascii="Arial" w:hAnsi="Arial" w:cs="Arial"/>
                <w:sz w:val="20"/>
              </w:rPr>
            </w:pPr>
          </w:p>
          <w:p w14:paraId="4EA11330" w14:textId="494FCB38" w:rsidR="00B64FC2" w:rsidRDefault="00B64FC2" w:rsidP="00B64FC2">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15340803" w14:textId="08242306" w:rsidR="00F57B95" w:rsidRDefault="00F57B95" w:rsidP="00B64FC2">
            <w:pPr>
              <w:autoSpaceDE w:val="0"/>
              <w:autoSpaceDN w:val="0"/>
              <w:adjustRightInd w:val="0"/>
              <w:rPr>
                <w:rFonts w:ascii="Arial" w:hAnsi="Arial" w:cs="Arial"/>
                <w:bCs/>
                <w:sz w:val="20"/>
              </w:rPr>
            </w:pPr>
          </w:p>
          <w:p w14:paraId="2ED9E4D4" w14:textId="782C6357" w:rsidR="00F57B95" w:rsidRDefault="00F57B95" w:rsidP="00B64FC2">
            <w:pPr>
              <w:autoSpaceDE w:val="0"/>
              <w:autoSpaceDN w:val="0"/>
              <w:adjustRightInd w:val="0"/>
              <w:rPr>
                <w:rFonts w:ascii="Arial" w:hAnsi="Arial" w:cs="Arial"/>
                <w:bCs/>
                <w:sz w:val="20"/>
              </w:rPr>
            </w:pPr>
          </w:p>
          <w:p w14:paraId="59EC0800" w14:textId="77777777" w:rsidR="00F57B95" w:rsidRDefault="00F57B95" w:rsidP="00B64FC2">
            <w:pPr>
              <w:autoSpaceDE w:val="0"/>
              <w:autoSpaceDN w:val="0"/>
              <w:adjustRightInd w:val="0"/>
              <w:rPr>
                <w:rFonts w:ascii="Arial" w:hAnsi="Arial" w:cs="Arial"/>
                <w:bCs/>
                <w:sz w:val="20"/>
              </w:rPr>
            </w:pPr>
          </w:p>
          <w:p w14:paraId="6F794DC3" w14:textId="0BC79215" w:rsidR="00B64FC2" w:rsidRDefault="00B64FC2" w:rsidP="009359B0">
            <w:pPr>
              <w:autoSpaceDE w:val="0"/>
              <w:autoSpaceDN w:val="0"/>
              <w:adjustRightInd w:val="0"/>
              <w:rPr>
                <w:rFonts w:ascii="Arial" w:hAnsi="Arial" w:cs="Arial"/>
                <w:sz w:val="20"/>
              </w:rPr>
            </w:pPr>
          </w:p>
        </w:tc>
      </w:tr>
      <w:tr w:rsidR="0083507F" w14:paraId="6772C501"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5695ED2E" w14:textId="6308E986" w:rsidR="0083507F" w:rsidRDefault="0083507F" w:rsidP="009359B0">
            <w:pPr>
              <w:rPr>
                <w:rFonts w:ascii="Arial" w:hAnsi="Arial" w:cs="Arial"/>
                <w:b/>
                <w:color w:val="000000"/>
                <w:sz w:val="20"/>
                <w:lang w:val="en-US"/>
              </w:rPr>
            </w:pPr>
            <w:r>
              <w:rPr>
                <w:rFonts w:ascii="Arial" w:hAnsi="Arial" w:cs="Arial"/>
                <w:b/>
                <w:color w:val="000000"/>
                <w:sz w:val="20"/>
                <w:lang w:val="en-US"/>
              </w:rPr>
              <w:lastRenderedPageBreak/>
              <w:t>3683</w:t>
            </w:r>
          </w:p>
        </w:tc>
        <w:tc>
          <w:tcPr>
            <w:tcW w:w="720" w:type="dxa"/>
            <w:tcBorders>
              <w:top w:val="single" w:sz="4" w:space="0" w:color="000000"/>
              <w:left w:val="single" w:sz="4" w:space="0" w:color="000000"/>
              <w:bottom w:val="single" w:sz="4" w:space="0" w:color="000000"/>
              <w:right w:val="single" w:sz="4" w:space="0" w:color="000000"/>
            </w:tcBorders>
          </w:tcPr>
          <w:p w14:paraId="50B8EE67" w14:textId="06BCC380" w:rsidR="0083507F" w:rsidRDefault="0083507F" w:rsidP="009359B0">
            <w:pPr>
              <w:rPr>
                <w:rFonts w:ascii="Arial" w:hAnsi="Arial" w:cs="Arial"/>
                <w:color w:val="000000"/>
                <w:sz w:val="20"/>
              </w:rPr>
            </w:pPr>
            <w:r w:rsidRPr="008E40B4">
              <w:rPr>
                <w:rFonts w:ascii="Arial" w:hAnsi="Arial" w:cs="Arial"/>
                <w:color w:val="000000"/>
                <w:sz w:val="20"/>
              </w:rPr>
              <w:t>1</w:t>
            </w:r>
            <w:r w:rsidRPr="008E40B4">
              <w:rPr>
                <w:rFonts w:ascii="Arial" w:hAnsi="Arial" w:cs="Arial"/>
                <w:sz w:val="20"/>
              </w:rPr>
              <w:t>38.1</w:t>
            </w:r>
          </w:p>
        </w:tc>
        <w:tc>
          <w:tcPr>
            <w:tcW w:w="810" w:type="dxa"/>
            <w:tcBorders>
              <w:top w:val="single" w:sz="4" w:space="0" w:color="000000"/>
              <w:left w:val="single" w:sz="4" w:space="0" w:color="000000"/>
              <w:bottom w:val="single" w:sz="4" w:space="0" w:color="000000"/>
              <w:right w:val="single" w:sz="4" w:space="0" w:color="000000"/>
            </w:tcBorders>
          </w:tcPr>
          <w:p w14:paraId="619EC673" w14:textId="55C1C467" w:rsidR="0083507F" w:rsidRDefault="0083507F" w:rsidP="009359B0">
            <w:pPr>
              <w:rPr>
                <w:rFonts w:ascii="Arial" w:hAnsi="Arial" w:cs="Arial"/>
                <w:sz w:val="20"/>
              </w:rPr>
            </w:pPr>
            <w:r w:rsidRPr="008E40B4">
              <w:rPr>
                <w:rFonts w:ascii="Arial" w:hAnsi="Arial" w:cs="Arial"/>
                <w:sz w:val="20"/>
              </w:rPr>
              <w:t>11.22.6.4.3.2</w:t>
            </w:r>
          </w:p>
        </w:tc>
        <w:tc>
          <w:tcPr>
            <w:tcW w:w="2966" w:type="dxa"/>
            <w:tcBorders>
              <w:top w:val="single" w:sz="4" w:space="0" w:color="000000"/>
              <w:left w:val="single" w:sz="4" w:space="0" w:color="000000"/>
              <w:bottom w:val="single" w:sz="4" w:space="0" w:color="000000"/>
              <w:right w:val="single" w:sz="4" w:space="0" w:color="000000"/>
            </w:tcBorders>
          </w:tcPr>
          <w:p w14:paraId="3C420824" w14:textId="77777777" w:rsidR="0083507F" w:rsidRPr="008E40B4" w:rsidRDefault="0083507F" w:rsidP="0083507F">
            <w:pPr>
              <w:rPr>
                <w:rFonts w:ascii="Arial" w:hAnsi="Arial" w:cs="Arial"/>
                <w:color w:val="000000"/>
                <w:sz w:val="20"/>
                <w:lang w:val="en-US"/>
              </w:rPr>
            </w:pPr>
            <w:r w:rsidRPr="008E40B4">
              <w:rPr>
                <w:rFonts w:ascii="Arial" w:hAnsi="Arial" w:cs="Arial"/>
                <w:color w:val="000000"/>
                <w:sz w:val="20"/>
                <w:lang w:val="en-US"/>
              </w:rPr>
              <w:t>The More TF subfield is only defined in the context of TWT, in the baseline</w:t>
            </w:r>
          </w:p>
          <w:p w14:paraId="23300C3C" w14:textId="77777777" w:rsidR="0083507F" w:rsidRPr="008E41C1" w:rsidRDefault="0083507F" w:rsidP="00D32E21">
            <w:pPr>
              <w:rPr>
                <w:rFonts w:ascii="Arial" w:hAnsi="Arial" w:cs="Arial"/>
                <w:color w:val="000000"/>
                <w:sz w:val="20"/>
                <w:lang w:val="en-US"/>
              </w:rPr>
            </w:pPr>
          </w:p>
        </w:tc>
        <w:tc>
          <w:tcPr>
            <w:tcW w:w="2255" w:type="dxa"/>
            <w:tcBorders>
              <w:top w:val="single" w:sz="4" w:space="0" w:color="000000"/>
              <w:left w:val="single" w:sz="4" w:space="0" w:color="000000"/>
              <w:bottom w:val="single" w:sz="4" w:space="0" w:color="000000"/>
              <w:right w:val="single" w:sz="4" w:space="0" w:color="000000"/>
            </w:tcBorders>
          </w:tcPr>
          <w:p w14:paraId="0FF44F07" w14:textId="77777777" w:rsidR="0083507F" w:rsidRPr="008E40B4" w:rsidRDefault="0083507F" w:rsidP="0083507F">
            <w:pPr>
              <w:rPr>
                <w:rFonts w:ascii="Arial" w:hAnsi="Arial" w:cs="Arial"/>
                <w:color w:val="000000"/>
                <w:sz w:val="20"/>
              </w:rPr>
            </w:pPr>
            <w:r w:rsidRPr="008E40B4">
              <w:rPr>
                <w:rFonts w:ascii="Arial" w:hAnsi="Arial" w:cs="Arial"/>
                <w:color w:val="000000"/>
                <w:sz w:val="20"/>
              </w:rPr>
              <w:t>Delete " The More TF subfield is set as defined in 26.8.2 (Individual TWT agreements)</w:t>
            </w:r>
          </w:p>
          <w:p w14:paraId="2A8879D7" w14:textId="77777777" w:rsidR="0083507F" w:rsidRPr="008E40B4" w:rsidRDefault="0083507F" w:rsidP="0083507F">
            <w:pPr>
              <w:rPr>
                <w:rFonts w:ascii="Arial" w:hAnsi="Arial" w:cs="Arial"/>
                <w:color w:val="000000"/>
                <w:sz w:val="20"/>
              </w:rPr>
            </w:pPr>
            <w:r w:rsidRPr="008E40B4">
              <w:rPr>
                <w:rFonts w:ascii="Arial" w:hAnsi="Arial" w:cs="Arial"/>
                <w:color w:val="000000"/>
                <w:sz w:val="20"/>
              </w:rPr>
              <w:t>and 26.8.3.2 (Rules for TWT scheduling AP)." from the baseline (in 9.3.1.22.1 General)</w:t>
            </w:r>
          </w:p>
          <w:p w14:paraId="05522734" w14:textId="77777777" w:rsidR="0083507F" w:rsidRPr="008E41C1" w:rsidRDefault="0083507F" w:rsidP="008E41C1">
            <w:pPr>
              <w:tabs>
                <w:tab w:val="left" w:pos="474"/>
              </w:tabs>
              <w:rPr>
                <w:rFonts w:ascii="Arial" w:hAnsi="Arial" w:cs="Arial"/>
                <w:color w:val="000000"/>
                <w:sz w:val="20"/>
              </w:rPr>
            </w:pPr>
          </w:p>
        </w:tc>
        <w:tc>
          <w:tcPr>
            <w:tcW w:w="2578" w:type="dxa"/>
            <w:tcBorders>
              <w:top w:val="single" w:sz="4" w:space="0" w:color="000000"/>
              <w:left w:val="single" w:sz="4" w:space="0" w:color="000000"/>
              <w:bottom w:val="single" w:sz="4" w:space="0" w:color="000000"/>
              <w:right w:val="single" w:sz="4" w:space="0" w:color="000000"/>
            </w:tcBorders>
          </w:tcPr>
          <w:p w14:paraId="2E99619B" w14:textId="77777777" w:rsidR="0083507F" w:rsidRPr="008E40B4" w:rsidRDefault="0083507F" w:rsidP="0083507F">
            <w:pPr>
              <w:autoSpaceDE w:val="0"/>
              <w:autoSpaceDN w:val="0"/>
              <w:adjustRightInd w:val="0"/>
              <w:rPr>
                <w:rFonts w:ascii="Arial" w:hAnsi="Arial" w:cs="Arial"/>
                <w:b/>
                <w:sz w:val="20"/>
              </w:rPr>
            </w:pPr>
            <w:r w:rsidRPr="008E40B4">
              <w:rPr>
                <w:rFonts w:ascii="Arial" w:hAnsi="Arial" w:cs="Arial"/>
                <w:b/>
                <w:sz w:val="20"/>
              </w:rPr>
              <w:t xml:space="preserve">Revised. </w:t>
            </w:r>
          </w:p>
          <w:p w14:paraId="4D425378" w14:textId="77777777" w:rsidR="0083507F" w:rsidRPr="008E40B4" w:rsidRDefault="0083507F" w:rsidP="0083507F">
            <w:pPr>
              <w:autoSpaceDE w:val="0"/>
              <w:autoSpaceDN w:val="0"/>
              <w:adjustRightInd w:val="0"/>
              <w:rPr>
                <w:rFonts w:ascii="Arial" w:hAnsi="Arial" w:cs="Arial"/>
                <w:b/>
                <w:sz w:val="20"/>
              </w:rPr>
            </w:pPr>
          </w:p>
          <w:p w14:paraId="288272D7" w14:textId="77777777" w:rsidR="0083507F" w:rsidRDefault="0083507F" w:rsidP="0083507F">
            <w:pPr>
              <w:autoSpaceDE w:val="0"/>
              <w:autoSpaceDN w:val="0"/>
              <w:adjustRightInd w:val="0"/>
              <w:rPr>
                <w:rFonts w:ascii="Arial-BoldMT" w:hAnsi="Arial-BoldMT"/>
                <w:bCs/>
                <w:color w:val="000000"/>
                <w:sz w:val="20"/>
              </w:rPr>
            </w:pPr>
            <w:r w:rsidRPr="008E40B4">
              <w:rPr>
                <w:rFonts w:ascii="Arial" w:hAnsi="Arial" w:cs="Arial"/>
                <w:bCs/>
                <w:sz w:val="20"/>
              </w:rPr>
              <w:t xml:space="preserve">Instead of deleting we propose to add </w:t>
            </w:r>
            <w:r w:rsidRPr="008E40B4">
              <w:rPr>
                <w:rFonts w:ascii="Arial-BoldMT" w:hAnsi="Arial-BoldMT"/>
                <w:bCs/>
                <w:color w:val="000000"/>
                <w:sz w:val="20"/>
              </w:rPr>
              <w:t>11.22.6.4.3 TB Ranging measurement exchange as another instance where the use of More TF is defined. Please see 11-20-</w:t>
            </w:r>
            <w:r>
              <w:rPr>
                <w:rFonts w:ascii="Arial-BoldMT" w:hAnsi="Arial-BoldMT"/>
                <w:bCs/>
                <w:color w:val="000000"/>
                <w:sz w:val="20"/>
              </w:rPr>
              <w:t>1392</w:t>
            </w:r>
          </w:p>
          <w:p w14:paraId="5544493E" w14:textId="77777777" w:rsidR="00025027" w:rsidRDefault="00025027" w:rsidP="0083507F">
            <w:pPr>
              <w:autoSpaceDE w:val="0"/>
              <w:autoSpaceDN w:val="0"/>
              <w:adjustRightInd w:val="0"/>
              <w:rPr>
                <w:rFonts w:ascii="Arial-BoldMT" w:hAnsi="Arial-BoldMT"/>
                <w:bCs/>
                <w:color w:val="000000"/>
                <w:sz w:val="20"/>
              </w:rPr>
            </w:pPr>
          </w:p>
          <w:p w14:paraId="37BAA3D2" w14:textId="77777777" w:rsidR="00025027" w:rsidRDefault="00025027" w:rsidP="00025027">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3BB69B5B" w14:textId="2F7C7940" w:rsidR="00025027" w:rsidRPr="00BC7C7D" w:rsidRDefault="00025027" w:rsidP="0083507F">
            <w:pPr>
              <w:autoSpaceDE w:val="0"/>
              <w:autoSpaceDN w:val="0"/>
              <w:adjustRightInd w:val="0"/>
              <w:rPr>
                <w:rFonts w:ascii="Arial" w:hAnsi="Arial" w:cs="Arial"/>
                <w:b/>
                <w:bCs/>
                <w:sz w:val="20"/>
              </w:rPr>
            </w:pPr>
          </w:p>
        </w:tc>
      </w:tr>
      <w:tr w:rsidR="009F2CA2" w14:paraId="735C8DFA"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2E0B5B32" w14:textId="256855CB" w:rsidR="009F2CA2" w:rsidRDefault="009F2CA2" w:rsidP="009359B0">
            <w:pPr>
              <w:rPr>
                <w:rFonts w:ascii="Arial" w:hAnsi="Arial" w:cs="Arial"/>
                <w:b/>
                <w:color w:val="000000"/>
                <w:sz w:val="20"/>
                <w:lang w:val="en-US"/>
              </w:rPr>
            </w:pPr>
            <w:r>
              <w:rPr>
                <w:rFonts w:ascii="Arial" w:hAnsi="Arial" w:cs="Arial"/>
                <w:b/>
                <w:color w:val="000000"/>
                <w:sz w:val="20"/>
                <w:lang w:val="en-US"/>
              </w:rPr>
              <w:t>3813</w:t>
            </w:r>
          </w:p>
        </w:tc>
        <w:tc>
          <w:tcPr>
            <w:tcW w:w="720" w:type="dxa"/>
            <w:tcBorders>
              <w:top w:val="single" w:sz="4" w:space="0" w:color="000000"/>
              <w:left w:val="single" w:sz="4" w:space="0" w:color="000000"/>
              <w:bottom w:val="single" w:sz="4" w:space="0" w:color="000000"/>
              <w:right w:val="single" w:sz="4" w:space="0" w:color="000000"/>
            </w:tcBorders>
          </w:tcPr>
          <w:p w14:paraId="04B64956" w14:textId="4445D3FD" w:rsidR="009F2CA2" w:rsidRPr="008E40B4" w:rsidRDefault="009F2CA2" w:rsidP="009359B0">
            <w:pPr>
              <w:rPr>
                <w:rFonts w:ascii="Arial" w:hAnsi="Arial" w:cs="Arial"/>
                <w:color w:val="000000"/>
                <w:sz w:val="20"/>
              </w:rPr>
            </w:pPr>
            <w:r>
              <w:rPr>
                <w:rFonts w:ascii="Arial" w:hAnsi="Arial" w:cs="Arial"/>
                <w:color w:val="000000"/>
                <w:sz w:val="20"/>
              </w:rPr>
              <w:t>174.24</w:t>
            </w:r>
          </w:p>
        </w:tc>
        <w:tc>
          <w:tcPr>
            <w:tcW w:w="810" w:type="dxa"/>
            <w:tcBorders>
              <w:top w:val="single" w:sz="4" w:space="0" w:color="000000"/>
              <w:left w:val="single" w:sz="4" w:space="0" w:color="000000"/>
              <w:bottom w:val="single" w:sz="4" w:space="0" w:color="000000"/>
              <w:right w:val="single" w:sz="4" w:space="0" w:color="000000"/>
            </w:tcBorders>
          </w:tcPr>
          <w:p w14:paraId="6028163F" w14:textId="72A489B1" w:rsidR="009F2CA2" w:rsidRPr="008E40B4" w:rsidRDefault="007117F6" w:rsidP="009359B0">
            <w:pPr>
              <w:rPr>
                <w:rFonts w:ascii="Arial" w:hAnsi="Arial" w:cs="Arial"/>
                <w:sz w:val="20"/>
              </w:rPr>
            </w:pPr>
            <w:r w:rsidRPr="007117F6">
              <w:rPr>
                <w:rFonts w:ascii="Arial" w:hAnsi="Arial" w:cs="Arial"/>
                <w:sz w:val="20"/>
              </w:rPr>
              <w:t>11.22.6.5.1</w:t>
            </w:r>
          </w:p>
        </w:tc>
        <w:tc>
          <w:tcPr>
            <w:tcW w:w="2966" w:type="dxa"/>
            <w:tcBorders>
              <w:top w:val="single" w:sz="4" w:space="0" w:color="000000"/>
              <w:left w:val="single" w:sz="4" w:space="0" w:color="000000"/>
              <w:bottom w:val="single" w:sz="4" w:space="0" w:color="000000"/>
              <w:right w:val="single" w:sz="4" w:space="0" w:color="000000"/>
            </w:tcBorders>
          </w:tcPr>
          <w:p w14:paraId="7CEA5CF4" w14:textId="4C4A790C" w:rsidR="009F2CA2" w:rsidRPr="008E40B4" w:rsidRDefault="007117F6" w:rsidP="0083507F">
            <w:pPr>
              <w:rPr>
                <w:rFonts w:ascii="Arial" w:hAnsi="Arial" w:cs="Arial"/>
                <w:color w:val="000000"/>
                <w:sz w:val="20"/>
                <w:lang w:val="en-US"/>
              </w:rPr>
            </w:pPr>
            <w:r w:rsidRPr="007117F6">
              <w:rPr>
                <w:rFonts w:ascii="Arial" w:hAnsi="Arial" w:cs="Arial"/>
                <w:color w:val="000000"/>
                <w:sz w:val="20"/>
                <w:lang w:val="en-US"/>
              </w:rPr>
              <w:t>There is no such thing as an "FTM frame", and a Fine Timing Measurement frame is an Action frame</w:t>
            </w:r>
          </w:p>
        </w:tc>
        <w:tc>
          <w:tcPr>
            <w:tcW w:w="2255" w:type="dxa"/>
            <w:tcBorders>
              <w:top w:val="single" w:sz="4" w:space="0" w:color="000000"/>
              <w:left w:val="single" w:sz="4" w:space="0" w:color="000000"/>
              <w:bottom w:val="single" w:sz="4" w:space="0" w:color="000000"/>
              <w:right w:val="single" w:sz="4" w:space="0" w:color="000000"/>
            </w:tcBorders>
          </w:tcPr>
          <w:p w14:paraId="45FCF653" w14:textId="37324E9A" w:rsidR="009F2CA2" w:rsidRPr="008E40B4" w:rsidRDefault="007117F6" w:rsidP="0083507F">
            <w:pPr>
              <w:rPr>
                <w:rFonts w:ascii="Arial" w:hAnsi="Arial" w:cs="Arial"/>
                <w:color w:val="000000"/>
                <w:sz w:val="20"/>
              </w:rPr>
            </w:pPr>
            <w:r w:rsidRPr="007117F6">
              <w:rPr>
                <w:rFonts w:ascii="Arial" w:hAnsi="Arial" w:cs="Arial"/>
                <w:color w:val="000000"/>
                <w:sz w:val="20"/>
              </w:rPr>
              <w:t>Change " The FTM frame is of type Action no Ack" to " The Fine Timing Measurement frame is modified from being an Action frame to an Action No Ack frame"</w:t>
            </w:r>
          </w:p>
        </w:tc>
        <w:tc>
          <w:tcPr>
            <w:tcW w:w="2578" w:type="dxa"/>
            <w:tcBorders>
              <w:top w:val="single" w:sz="4" w:space="0" w:color="000000"/>
              <w:left w:val="single" w:sz="4" w:space="0" w:color="000000"/>
              <w:bottom w:val="single" w:sz="4" w:space="0" w:color="000000"/>
              <w:right w:val="single" w:sz="4" w:space="0" w:color="000000"/>
            </w:tcBorders>
          </w:tcPr>
          <w:p w14:paraId="22466982" w14:textId="77777777" w:rsidR="00025027" w:rsidRDefault="00025027" w:rsidP="00025027">
            <w:pPr>
              <w:autoSpaceDE w:val="0"/>
              <w:autoSpaceDN w:val="0"/>
              <w:adjustRightInd w:val="0"/>
              <w:rPr>
                <w:rFonts w:ascii="Arial" w:hAnsi="Arial" w:cs="Arial"/>
                <w:b/>
                <w:sz w:val="20"/>
              </w:rPr>
            </w:pPr>
            <w:r>
              <w:rPr>
                <w:rFonts w:ascii="Arial" w:hAnsi="Arial" w:cs="Arial"/>
                <w:b/>
                <w:sz w:val="20"/>
              </w:rPr>
              <w:t xml:space="preserve">Revised. </w:t>
            </w:r>
          </w:p>
          <w:p w14:paraId="024A55F4" w14:textId="77777777" w:rsidR="00025027" w:rsidRDefault="00025027" w:rsidP="00025027">
            <w:pPr>
              <w:autoSpaceDE w:val="0"/>
              <w:autoSpaceDN w:val="0"/>
              <w:adjustRightInd w:val="0"/>
              <w:rPr>
                <w:rFonts w:ascii="Arial" w:hAnsi="Arial" w:cs="Arial"/>
                <w:b/>
                <w:sz w:val="20"/>
              </w:rPr>
            </w:pPr>
          </w:p>
          <w:p w14:paraId="4352FB34" w14:textId="56B686F0" w:rsidR="00025027" w:rsidRPr="00025027" w:rsidRDefault="00025027" w:rsidP="00025027">
            <w:pPr>
              <w:autoSpaceDE w:val="0"/>
              <w:autoSpaceDN w:val="0"/>
              <w:adjustRightInd w:val="0"/>
              <w:rPr>
                <w:rFonts w:ascii="Arial" w:hAnsi="Arial" w:cs="Arial"/>
                <w:bCs/>
                <w:sz w:val="20"/>
              </w:rPr>
            </w:pPr>
            <w:r w:rsidRPr="009C40CC">
              <w:rPr>
                <w:rFonts w:ascii="Arial" w:hAnsi="Arial" w:cs="Arial"/>
                <w:bCs/>
                <w:sz w:val="20"/>
              </w:rPr>
              <w:t xml:space="preserve">We clarify in Section 9.6.7.33 when the FTM frame is of type Action and when it is not. </w:t>
            </w:r>
            <w:r>
              <w:rPr>
                <w:rFonts w:ascii="Arial" w:hAnsi="Arial" w:cs="Arial"/>
                <w:b/>
                <w:sz w:val="20"/>
              </w:rPr>
              <w:t>See 11-20-</w:t>
            </w:r>
            <w:r>
              <w:rPr>
                <w:rFonts w:ascii="Arial" w:hAnsi="Arial" w:cs="Arial"/>
                <w:b/>
                <w:sz w:val="20"/>
              </w:rPr>
              <w:t>1392.</w:t>
            </w:r>
          </w:p>
          <w:p w14:paraId="337593FC" w14:textId="40BB036A" w:rsidR="00025027" w:rsidRDefault="00025027" w:rsidP="00025027">
            <w:pPr>
              <w:autoSpaceDE w:val="0"/>
              <w:autoSpaceDN w:val="0"/>
              <w:adjustRightInd w:val="0"/>
              <w:rPr>
                <w:rFonts w:ascii="Arial" w:hAnsi="Arial" w:cs="Arial"/>
                <w:b/>
                <w:sz w:val="20"/>
              </w:rPr>
            </w:pPr>
          </w:p>
          <w:p w14:paraId="5631B506" w14:textId="77777777" w:rsidR="00025027" w:rsidRDefault="00025027" w:rsidP="00025027">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617EBD51" w14:textId="77777777" w:rsidR="00025027" w:rsidRDefault="00025027" w:rsidP="00025027">
            <w:pPr>
              <w:autoSpaceDE w:val="0"/>
              <w:autoSpaceDN w:val="0"/>
              <w:adjustRightInd w:val="0"/>
              <w:rPr>
                <w:rFonts w:ascii="Arial" w:hAnsi="Arial" w:cs="Arial"/>
                <w:b/>
                <w:sz w:val="20"/>
              </w:rPr>
            </w:pPr>
          </w:p>
          <w:p w14:paraId="1482A765" w14:textId="77777777" w:rsidR="009F2CA2" w:rsidRPr="008E40B4" w:rsidRDefault="009F2CA2" w:rsidP="0083507F">
            <w:pPr>
              <w:autoSpaceDE w:val="0"/>
              <w:autoSpaceDN w:val="0"/>
              <w:adjustRightInd w:val="0"/>
              <w:rPr>
                <w:rFonts w:ascii="Arial" w:hAnsi="Arial" w:cs="Arial"/>
                <w:b/>
                <w:sz w:val="20"/>
              </w:rPr>
            </w:pPr>
          </w:p>
        </w:tc>
      </w:tr>
      <w:tr w:rsidR="00E01DAC" w14:paraId="513F7CF8"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6856D55A" w14:textId="10AB1FA9" w:rsidR="00E01DAC" w:rsidRDefault="00E01DAC" w:rsidP="00E01DAC">
            <w:pPr>
              <w:rPr>
                <w:rFonts w:ascii="Arial" w:hAnsi="Arial" w:cs="Arial"/>
                <w:b/>
                <w:color w:val="000000"/>
                <w:sz w:val="20"/>
                <w:lang w:val="en-US"/>
              </w:rPr>
            </w:pPr>
            <w:r>
              <w:rPr>
                <w:rFonts w:ascii="Arial" w:hAnsi="Arial" w:cs="Arial"/>
                <w:b/>
                <w:color w:val="000000"/>
                <w:sz w:val="20"/>
                <w:lang w:val="en-US"/>
              </w:rPr>
              <w:t>3815</w:t>
            </w:r>
          </w:p>
        </w:tc>
        <w:tc>
          <w:tcPr>
            <w:tcW w:w="720" w:type="dxa"/>
            <w:tcBorders>
              <w:top w:val="single" w:sz="4" w:space="0" w:color="000000"/>
              <w:left w:val="single" w:sz="4" w:space="0" w:color="000000"/>
              <w:bottom w:val="single" w:sz="4" w:space="0" w:color="000000"/>
              <w:right w:val="single" w:sz="4" w:space="0" w:color="000000"/>
            </w:tcBorders>
          </w:tcPr>
          <w:p w14:paraId="6643C5D8" w14:textId="4F56D6EF" w:rsidR="00E01DAC" w:rsidRDefault="00E01DAC" w:rsidP="00E01DAC">
            <w:pPr>
              <w:rPr>
                <w:rFonts w:ascii="Arial" w:hAnsi="Arial" w:cs="Arial"/>
                <w:color w:val="000000"/>
                <w:sz w:val="20"/>
              </w:rPr>
            </w:pPr>
            <w:r>
              <w:rPr>
                <w:rFonts w:ascii="Arial" w:hAnsi="Arial" w:cs="Arial"/>
                <w:color w:val="000000"/>
                <w:sz w:val="20"/>
              </w:rPr>
              <w:t>175.25</w:t>
            </w:r>
          </w:p>
        </w:tc>
        <w:tc>
          <w:tcPr>
            <w:tcW w:w="810" w:type="dxa"/>
            <w:tcBorders>
              <w:top w:val="single" w:sz="4" w:space="0" w:color="000000"/>
              <w:left w:val="single" w:sz="4" w:space="0" w:color="000000"/>
              <w:bottom w:val="single" w:sz="4" w:space="0" w:color="000000"/>
              <w:right w:val="single" w:sz="4" w:space="0" w:color="000000"/>
            </w:tcBorders>
          </w:tcPr>
          <w:p w14:paraId="5109DBBD" w14:textId="44986650" w:rsidR="00E01DAC" w:rsidRPr="007117F6" w:rsidRDefault="00E01DAC" w:rsidP="00E01DAC">
            <w:pPr>
              <w:rPr>
                <w:rFonts w:ascii="Arial" w:hAnsi="Arial" w:cs="Arial"/>
                <w:sz w:val="20"/>
              </w:rPr>
            </w:pPr>
            <w:r w:rsidRPr="000C7BB3">
              <w:rPr>
                <w:rFonts w:ascii="Arial" w:hAnsi="Arial" w:cs="Arial"/>
                <w:sz w:val="20"/>
              </w:rPr>
              <w:t>11.22.6.6.2</w:t>
            </w:r>
          </w:p>
        </w:tc>
        <w:tc>
          <w:tcPr>
            <w:tcW w:w="2966" w:type="dxa"/>
            <w:tcBorders>
              <w:top w:val="single" w:sz="4" w:space="0" w:color="000000"/>
              <w:left w:val="single" w:sz="4" w:space="0" w:color="000000"/>
              <w:bottom w:val="single" w:sz="4" w:space="0" w:color="000000"/>
              <w:right w:val="single" w:sz="4" w:space="0" w:color="000000"/>
            </w:tcBorders>
          </w:tcPr>
          <w:p w14:paraId="023FCD90" w14:textId="1CE3CA4D" w:rsidR="00E01DAC" w:rsidRPr="007117F6" w:rsidRDefault="00E01DAC" w:rsidP="00E01DAC">
            <w:pPr>
              <w:rPr>
                <w:rFonts w:ascii="Arial" w:hAnsi="Arial" w:cs="Arial"/>
                <w:color w:val="000000"/>
                <w:sz w:val="20"/>
                <w:lang w:val="en-US"/>
              </w:rPr>
            </w:pPr>
            <w:r w:rsidRPr="00575183">
              <w:rPr>
                <w:rFonts w:ascii="Arial" w:hAnsi="Arial" w:cs="Arial"/>
                <w:color w:val="000000"/>
                <w:sz w:val="20"/>
                <w:lang w:val="en-US"/>
              </w:rPr>
              <w:t>A Fine Timing Measurement frame is an Action frame</w:t>
            </w:r>
          </w:p>
        </w:tc>
        <w:tc>
          <w:tcPr>
            <w:tcW w:w="2255" w:type="dxa"/>
            <w:tcBorders>
              <w:top w:val="single" w:sz="4" w:space="0" w:color="000000"/>
              <w:left w:val="single" w:sz="4" w:space="0" w:color="000000"/>
              <w:bottom w:val="single" w:sz="4" w:space="0" w:color="000000"/>
              <w:right w:val="single" w:sz="4" w:space="0" w:color="000000"/>
            </w:tcBorders>
          </w:tcPr>
          <w:p w14:paraId="2D7F09B4" w14:textId="77777777" w:rsidR="00E01DAC" w:rsidRPr="00575183" w:rsidRDefault="00E01DAC" w:rsidP="00E01DAC">
            <w:pPr>
              <w:rPr>
                <w:rFonts w:ascii="Arial" w:hAnsi="Arial" w:cs="Arial"/>
                <w:color w:val="000000"/>
                <w:sz w:val="20"/>
              </w:rPr>
            </w:pPr>
            <w:r w:rsidRPr="00575183">
              <w:rPr>
                <w:rFonts w:ascii="Arial" w:hAnsi="Arial" w:cs="Arial"/>
                <w:color w:val="000000"/>
                <w:sz w:val="20"/>
              </w:rPr>
              <w:t>Change "a Fine Timing Measurement frame with the Dialog Token field set to zero and of type Action no</w:t>
            </w:r>
          </w:p>
          <w:p w14:paraId="64BDB001" w14:textId="7DA4002D" w:rsidR="00E01DAC" w:rsidRPr="007117F6" w:rsidRDefault="00E01DAC" w:rsidP="00E01DAC">
            <w:pPr>
              <w:rPr>
                <w:rFonts w:ascii="Arial" w:hAnsi="Arial" w:cs="Arial"/>
                <w:color w:val="000000"/>
                <w:sz w:val="20"/>
              </w:rPr>
            </w:pPr>
            <w:r w:rsidRPr="00575183">
              <w:rPr>
                <w:rFonts w:ascii="Arial" w:hAnsi="Arial" w:cs="Arial"/>
                <w:color w:val="000000"/>
                <w:sz w:val="20"/>
              </w:rPr>
              <w:t>ACK" to "a Fine Timing Measurement frame with the Dialog Token field set to zero and modified from being an Action frame to an Action No Ack frame"</w:t>
            </w:r>
          </w:p>
        </w:tc>
        <w:tc>
          <w:tcPr>
            <w:tcW w:w="2578" w:type="dxa"/>
            <w:tcBorders>
              <w:top w:val="single" w:sz="4" w:space="0" w:color="000000"/>
              <w:left w:val="single" w:sz="4" w:space="0" w:color="000000"/>
              <w:bottom w:val="single" w:sz="4" w:space="0" w:color="000000"/>
              <w:right w:val="single" w:sz="4" w:space="0" w:color="000000"/>
            </w:tcBorders>
          </w:tcPr>
          <w:p w14:paraId="339FBE22" w14:textId="77777777" w:rsidR="00E01DAC" w:rsidRDefault="00E01DAC" w:rsidP="00E01DAC">
            <w:pPr>
              <w:autoSpaceDE w:val="0"/>
              <w:autoSpaceDN w:val="0"/>
              <w:adjustRightInd w:val="0"/>
              <w:rPr>
                <w:rFonts w:ascii="Arial" w:hAnsi="Arial" w:cs="Arial"/>
                <w:b/>
                <w:sz w:val="20"/>
              </w:rPr>
            </w:pPr>
            <w:r>
              <w:rPr>
                <w:rFonts w:ascii="Arial" w:hAnsi="Arial" w:cs="Arial"/>
                <w:b/>
                <w:sz w:val="20"/>
              </w:rPr>
              <w:t xml:space="preserve">Revised. </w:t>
            </w:r>
          </w:p>
          <w:p w14:paraId="124DE96F" w14:textId="77777777" w:rsidR="00E01DAC" w:rsidRDefault="00E01DAC" w:rsidP="00E01DAC">
            <w:pPr>
              <w:autoSpaceDE w:val="0"/>
              <w:autoSpaceDN w:val="0"/>
              <w:adjustRightInd w:val="0"/>
              <w:rPr>
                <w:rFonts w:ascii="Arial" w:hAnsi="Arial" w:cs="Arial"/>
                <w:b/>
                <w:sz w:val="20"/>
              </w:rPr>
            </w:pPr>
          </w:p>
          <w:p w14:paraId="39A7BD37" w14:textId="77777777" w:rsidR="00E01DAC" w:rsidRPr="00025027" w:rsidRDefault="00E01DAC" w:rsidP="00E01DAC">
            <w:pPr>
              <w:autoSpaceDE w:val="0"/>
              <w:autoSpaceDN w:val="0"/>
              <w:adjustRightInd w:val="0"/>
              <w:rPr>
                <w:rFonts w:ascii="Arial" w:hAnsi="Arial" w:cs="Arial"/>
                <w:bCs/>
                <w:sz w:val="20"/>
              </w:rPr>
            </w:pPr>
            <w:r w:rsidRPr="009C40CC">
              <w:rPr>
                <w:rFonts w:ascii="Arial" w:hAnsi="Arial" w:cs="Arial"/>
                <w:bCs/>
                <w:sz w:val="20"/>
              </w:rPr>
              <w:t xml:space="preserve">We clarify in Section 9.6.7.33 when the FTM frame is of type Action and when it is not. </w:t>
            </w:r>
            <w:r>
              <w:rPr>
                <w:rFonts w:ascii="Arial" w:hAnsi="Arial" w:cs="Arial"/>
                <w:b/>
                <w:sz w:val="20"/>
              </w:rPr>
              <w:t>See 11-20-1392.</w:t>
            </w:r>
          </w:p>
          <w:p w14:paraId="7312C59D" w14:textId="77777777" w:rsidR="00E01DAC" w:rsidRDefault="00E01DAC" w:rsidP="00E01DAC">
            <w:pPr>
              <w:autoSpaceDE w:val="0"/>
              <w:autoSpaceDN w:val="0"/>
              <w:adjustRightInd w:val="0"/>
              <w:rPr>
                <w:rFonts w:ascii="Arial" w:hAnsi="Arial" w:cs="Arial"/>
                <w:b/>
                <w:sz w:val="20"/>
              </w:rPr>
            </w:pPr>
          </w:p>
          <w:p w14:paraId="323401AF" w14:textId="77777777" w:rsidR="00E01DAC" w:rsidRDefault="00E01DAC" w:rsidP="00E01DAC">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5C15F406" w14:textId="103174EA" w:rsidR="00E01DAC" w:rsidRDefault="00E01DAC" w:rsidP="00E01DAC">
            <w:pPr>
              <w:autoSpaceDE w:val="0"/>
              <w:autoSpaceDN w:val="0"/>
              <w:adjustRightInd w:val="0"/>
              <w:rPr>
                <w:rFonts w:ascii="Arial" w:hAnsi="Arial" w:cs="Arial"/>
                <w:b/>
                <w:sz w:val="20"/>
              </w:rPr>
            </w:pPr>
          </w:p>
        </w:tc>
      </w:tr>
      <w:tr w:rsidR="007040E5" w14:paraId="6D5B7577"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08610478" w14:textId="0B334CF3" w:rsidR="007040E5" w:rsidRDefault="007040E5" w:rsidP="007040E5">
            <w:pPr>
              <w:rPr>
                <w:rFonts w:ascii="Arial" w:hAnsi="Arial" w:cs="Arial"/>
                <w:b/>
                <w:color w:val="000000"/>
                <w:sz w:val="20"/>
                <w:lang w:val="en-US"/>
              </w:rPr>
            </w:pPr>
            <w:r>
              <w:rPr>
                <w:rFonts w:ascii="Arial" w:hAnsi="Arial" w:cs="Arial"/>
                <w:b/>
                <w:color w:val="000000"/>
                <w:sz w:val="20"/>
                <w:lang w:val="en-US"/>
              </w:rPr>
              <w:lastRenderedPageBreak/>
              <w:t>3861</w:t>
            </w:r>
          </w:p>
        </w:tc>
        <w:tc>
          <w:tcPr>
            <w:tcW w:w="720" w:type="dxa"/>
            <w:tcBorders>
              <w:top w:val="single" w:sz="4" w:space="0" w:color="000000"/>
              <w:left w:val="single" w:sz="4" w:space="0" w:color="000000"/>
              <w:bottom w:val="single" w:sz="4" w:space="0" w:color="000000"/>
              <w:right w:val="single" w:sz="4" w:space="0" w:color="000000"/>
            </w:tcBorders>
          </w:tcPr>
          <w:p w14:paraId="0CF535A8" w14:textId="4A1BB901" w:rsidR="007040E5" w:rsidRDefault="007040E5" w:rsidP="007040E5">
            <w:pPr>
              <w:rPr>
                <w:rFonts w:ascii="Arial" w:hAnsi="Arial" w:cs="Arial"/>
                <w:color w:val="000000"/>
                <w:sz w:val="20"/>
              </w:rPr>
            </w:pPr>
            <w:r>
              <w:rPr>
                <w:rFonts w:ascii="Arial" w:hAnsi="Arial" w:cs="Arial"/>
                <w:color w:val="000000"/>
                <w:sz w:val="20"/>
              </w:rPr>
              <w:t>110.26</w:t>
            </w:r>
          </w:p>
        </w:tc>
        <w:tc>
          <w:tcPr>
            <w:tcW w:w="810" w:type="dxa"/>
            <w:tcBorders>
              <w:top w:val="single" w:sz="4" w:space="0" w:color="000000"/>
              <w:left w:val="single" w:sz="4" w:space="0" w:color="000000"/>
              <w:bottom w:val="single" w:sz="4" w:space="0" w:color="000000"/>
              <w:right w:val="single" w:sz="4" w:space="0" w:color="000000"/>
            </w:tcBorders>
          </w:tcPr>
          <w:p w14:paraId="36181B24" w14:textId="24953415" w:rsidR="007040E5" w:rsidRPr="000C7BB3" w:rsidRDefault="007040E5" w:rsidP="007040E5">
            <w:pPr>
              <w:rPr>
                <w:rFonts w:ascii="Arial" w:hAnsi="Arial" w:cs="Arial"/>
                <w:sz w:val="20"/>
              </w:rPr>
            </w:pPr>
            <w:r>
              <w:rPr>
                <w:rFonts w:ascii="Arial" w:hAnsi="Arial" w:cs="Arial"/>
                <w:sz w:val="20"/>
              </w:rPr>
              <w:t>11.22.6.1.2</w:t>
            </w:r>
          </w:p>
        </w:tc>
        <w:tc>
          <w:tcPr>
            <w:tcW w:w="2966" w:type="dxa"/>
            <w:tcBorders>
              <w:top w:val="single" w:sz="4" w:space="0" w:color="000000"/>
              <w:left w:val="single" w:sz="4" w:space="0" w:color="000000"/>
              <w:bottom w:val="single" w:sz="4" w:space="0" w:color="000000"/>
              <w:right w:val="single" w:sz="4" w:space="0" w:color="000000"/>
            </w:tcBorders>
          </w:tcPr>
          <w:p w14:paraId="55D5F4E4" w14:textId="0AFBBF82" w:rsidR="007040E5" w:rsidRPr="00575183" w:rsidRDefault="007040E5" w:rsidP="007040E5">
            <w:pPr>
              <w:rPr>
                <w:rFonts w:ascii="Arial" w:hAnsi="Arial" w:cs="Arial"/>
                <w:color w:val="000000"/>
                <w:sz w:val="20"/>
                <w:lang w:val="en-US"/>
              </w:rPr>
            </w:pPr>
            <w:r w:rsidRPr="00DD2EC7">
              <w:rPr>
                <w:rFonts w:ascii="Arial" w:hAnsi="Arial" w:cs="Arial"/>
                <w:color w:val="000000"/>
                <w:sz w:val="20"/>
                <w:lang w:val="en-US"/>
              </w:rPr>
              <w:t>F11-35a seems to suggest that FTM frames cannot be sent at times where both RSTAs are available, but there is no justification and indeed the text below suggests either RSTA would be available if addressed during those times</w:t>
            </w:r>
          </w:p>
        </w:tc>
        <w:tc>
          <w:tcPr>
            <w:tcW w:w="2255" w:type="dxa"/>
            <w:tcBorders>
              <w:top w:val="single" w:sz="4" w:space="0" w:color="000000"/>
              <w:left w:val="single" w:sz="4" w:space="0" w:color="000000"/>
              <w:bottom w:val="single" w:sz="4" w:space="0" w:color="000000"/>
              <w:right w:val="single" w:sz="4" w:space="0" w:color="000000"/>
            </w:tcBorders>
          </w:tcPr>
          <w:p w14:paraId="76EE8257" w14:textId="77777777" w:rsidR="007040E5" w:rsidRPr="00DD2EC7" w:rsidRDefault="007040E5" w:rsidP="007040E5">
            <w:pPr>
              <w:rPr>
                <w:rFonts w:ascii="Arial" w:hAnsi="Arial" w:cs="Arial"/>
                <w:color w:val="000000"/>
                <w:sz w:val="20"/>
              </w:rPr>
            </w:pPr>
            <w:r w:rsidRPr="00DD2EC7">
              <w:rPr>
                <w:rFonts w:ascii="Arial" w:hAnsi="Arial" w:cs="Arial"/>
                <w:color w:val="000000"/>
                <w:sz w:val="20"/>
              </w:rPr>
              <w:t>Show one double-ended arrow overlapping with one dotted bubble.  (Note: resolution to CID 2121 was "Agree that two RSTAs may be available to initiate measurement exchange with an ISTA. However, an ISTA at any point in time can initiate measurement exchange with one (and only one) RSTA (and when two or more RSTAs become available, the ISTA will have to make a determination to choose one and send the FTMR to initiate the measurement exchange).</w:t>
            </w:r>
          </w:p>
          <w:p w14:paraId="370B3293" w14:textId="77777777" w:rsidR="007040E5" w:rsidRPr="00DD2EC7" w:rsidRDefault="007040E5" w:rsidP="007040E5">
            <w:pPr>
              <w:rPr>
                <w:rFonts w:ascii="Arial" w:hAnsi="Arial" w:cs="Arial"/>
                <w:color w:val="000000"/>
                <w:sz w:val="20"/>
              </w:rPr>
            </w:pPr>
          </w:p>
          <w:p w14:paraId="43A00BB1" w14:textId="77777777" w:rsidR="007040E5" w:rsidRPr="00DD2EC7" w:rsidRDefault="007040E5" w:rsidP="007040E5">
            <w:pPr>
              <w:rPr>
                <w:rFonts w:ascii="Arial" w:hAnsi="Arial" w:cs="Arial"/>
                <w:color w:val="000000"/>
                <w:sz w:val="20"/>
              </w:rPr>
            </w:pPr>
            <w:r w:rsidRPr="00DD2EC7">
              <w:rPr>
                <w:rFonts w:ascii="Arial" w:hAnsi="Arial" w:cs="Arial"/>
                <w:color w:val="000000"/>
                <w:sz w:val="20"/>
              </w:rPr>
              <w:t>In addition, the referred figures in Clause 11 are exemplary illustrations and are not intended to address all possible scenarios.".</w:t>
            </w:r>
          </w:p>
          <w:p w14:paraId="6DED5A6B" w14:textId="77777777" w:rsidR="007040E5" w:rsidRPr="00DD2EC7" w:rsidRDefault="007040E5" w:rsidP="007040E5">
            <w:pPr>
              <w:rPr>
                <w:rFonts w:ascii="Arial" w:hAnsi="Arial" w:cs="Arial"/>
                <w:color w:val="000000"/>
                <w:sz w:val="20"/>
              </w:rPr>
            </w:pPr>
          </w:p>
          <w:p w14:paraId="0C20AD3E" w14:textId="45B2A1E6" w:rsidR="007040E5" w:rsidRPr="00575183" w:rsidRDefault="007040E5" w:rsidP="007040E5">
            <w:pPr>
              <w:rPr>
                <w:rFonts w:ascii="Arial" w:hAnsi="Arial" w:cs="Arial"/>
                <w:color w:val="000000"/>
                <w:sz w:val="20"/>
              </w:rPr>
            </w:pPr>
            <w:r w:rsidRPr="00DD2EC7">
              <w:rPr>
                <w:rFonts w:ascii="Arial" w:hAnsi="Arial" w:cs="Arial"/>
                <w:color w:val="000000"/>
                <w:sz w:val="20"/>
              </w:rPr>
              <w:t xml:space="preserve">The first para is exactly agreeing with the comment.  The second para is going down the wrong way because (a) F11-35a is not specified to be an "exemplary illustration" and (b) </w:t>
            </w:r>
            <w:proofErr w:type="spellStart"/>
            <w:r w:rsidRPr="00DD2EC7">
              <w:rPr>
                <w:rFonts w:ascii="Arial" w:hAnsi="Arial" w:cs="Arial"/>
                <w:color w:val="000000"/>
                <w:sz w:val="20"/>
              </w:rPr>
              <w:t>TGmd</w:t>
            </w:r>
            <w:proofErr w:type="spellEnd"/>
            <w:r w:rsidRPr="00DD2EC7">
              <w:rPr>
                <w:rFonts w:ascii="Arial" w:hAnsi="Arial" w:cs="Arial"/>
                <w:color w:val="000000"/>
                <w:sz w:val="20"/>
              </w:rPr>
              <w:t xml:space="preserve"> was warned off having informative material in normative clauses)</w:t>
            </w:r>
          </w:p>
        </w:tc>
        <w:tc>
          <w:tcPr>
            <w:tcW w:w="2578" w:type="dxa"/>
            <w:tcBorders>
              <w:top w:val="single" w:sz="4" w:space="0" w:color="000000"/>
              <w:left w:val="single" w:sz="4" w:space="0" w:color="000000"/>
              <w:bottom w:val="single" w:sz="4" w:space="0" w:color="000000"/>
              <w:right w:val="single" w:sz="4" w:space="0" w:color="000000"/>
            </w:tcBorders>
          </w:tcPr>
          <w:p w14:paraId="70F9C51A" w14:textId="33CC9C57" w:rsidR="007040E5" w:rsidRDefault="007040E5" w:rsidP="007040E5">
            <w:pPr>
              <w:autoSpaceDE w:val="0"/>
              <w:autoSpaceDN w:val="0"/>
              <w:adjustRightInd w:val="0"/>
              <w:rPr>
                <w:rFonts w:ascii="Arial" w:hAnsi="Arial" w:cs="Arial"/>
                <w:b/>
                <w:bCs/>
                <w:sz w:val="20"/>
              </w:rPr>
            </w:pPr>
            <w:r>
              <w:rPr>
                <w:rFonts w:ascii="Arial" w:hAnsi="Arial" w:cs="Arial"/>
                <w:b/>
                <w:bCs/>
                <w:sz w:val="20"/>
              </w:rPr>
              <w:t>Re</w:t>
            </w:r>
            <w:r w:rsidR="00341D59">
              <w:rPr>
                <w:rFonts w:ascii="Arial" w:hAnsi="Arial" w:cs="Arial"/>
                <w:b/>
                <w:bCs/>
                <w:sz w:val="20"/>
              </w:rPr>
              <w:t>vised</w:t>
            </w:r>
            <w:r>
              <w:rPr>
                <w:rFonts w:ascii="Arial" w:hAnsi="Arial" w:cs="Arial"/>
                <w:b/>
                <w:bCs/>
                <w:sz w:val="20"/>
              </w:rPr>
              <w:t>.</w:t>
            </w:r>
          </w:p>
          <w:p w14:paraId="390B5A67" w14:textId="77777777" w:rsidR="007040E5" w:rsidRDefault="007040E5" w:rsidP="007040E5">
            <w:pPr>
              <w:autoSpaceDE w:val="0"/>
              <w:autoSpaceDN w:val="0"/>
              <w:adjustRightInd w:val="0"/>
              <w:rPr>
                <w:rFonts w:ascii="Arial" w:hAnsi="Arial" w:cs="Arial"/>
                <w:b/>
                <w:bCs/>
                <w:sz w:val="20"/>
              </w:rPr>
            </w:pPr>
          </w:p>
          <w:p w14:paraId="4AEF390C" w14:textId="054B7990" w:rsidR="00341D59" w:rsidRDefault="00341D59" w:rsidP="00341D59">
            <w:pPr>
              <w:autoSpaceDE w:val="0"/>
              <w:autoSpaceDN w:val="0"/>
              <w:adjustRightInd w:val="0"/>
              <w:rPr>
                <w:rFonts w:ascii="Arial" w:hAnsi="Arial" w:cs="Arial"/>
                <w:bCs/>
                <w:sz w:val="20"/>
              </w:rPr>
            </w:pPr>
            <w:r>
              <w:rPr>
                <w:rFonts w:ascii="Arial" w:hAnsi="Arial" w:cs="Arial"/>
                <w:sz w:val="20"/>
              </w:rPr>
              <w:t xml:space="preserve">We clarify that this is just an </w:t>
            </w:r>
            <w:proofErr w:type="spellStart"/>
            <w:r>
              <w:rPr>
                <w:rFonts w:ascii="Arial" w:hAnsi="Arial" w:cs="Arial"/>
                <w:sz w:val="20"/>
              </w:rPr>
              <w:t>exemplerary</w:t>
            </w:r>
            <w:proofErr w:type="spellEnd"/>
            <w:r>
              <w:rPr>
                <w:rFonts w:ascii="Arial" w:hAnsi="Arial" w:cs="Arial"/>
                <w:sz w:val="20"/>
              </w:rPr>
              <w:t xml:space="preserve"> figure. </w:t>
            </w:r>
            <w:r w:rsidRPr="00341D59">
              <w:rPr>
                <w:rFonts w:ascii="Arial" w:hAnsi="Arial" w:cs="Arial"/>
                <w:bCs/>
                <w:sz w:val="20"/>
              </w:rPr>
              <w:t>See 11-20-1392.</w:t>
            </w:r>
          </w:p>
          <w:p w14:paraId="3B832CFB" w14:textId="32615E58" w:rsidR="00341D59" w:rsidRDefault="00341D59" w:rsidP="00341D59">
            <w:pPr>
              <w:autoSpaceDE w:val="0"/>
              <w:autoSpaceDN w:val="0"/>
              <w:adjustRightInd w:val="0"/>
              <w:rPr>
                <w:rFonts w:ascii="Arial" w:hAnsi="Arial" w:cs="Arial"/>
                <w:bCs/>
                <w:sz w:val="20"/>
              </w:rPr>
            </w:pPr>
          </w:p>
          <w:p w14:paraId="61D320C3" w14:textId="77777777" w:rsidR="00341D59" w:rsidRDefault="00341D59" w:rsidP="00341D59">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5C6D228B" w14:textId="77777777" w:rsidR="00341D59" w:rsidRPr="00025027" w:rsidRDefault="00341D59" w:rsidP="00341D59">
            <w:pPr>
              <w:autoSpaceDE w:val="0"/>
              <w:autoSpaceDN w:val="0"/>
              <w:adjustRightInd w:val="0"/>
              <w:rPr>
                <w:rFonts w:ascii="Arial" w:hAnsi="Arial" w:cs="Arial"/>
                <w:bCs/>
                <w:sz w:val="20"/>
              </w:rPr>
            </w:pPr>
          </w:p>
          <w:p w14:paraId="0397E0E3" w14:textId="566C677C" w:rsidR="007040E5" w:rsidRPr="00891D4E" w:rsidRDefault="007040E5" w:rsidP="007040E5">
            <w:pPr>
              <w:autoSpaceDE w:val="0"/>
              <w:autoSpaceDN w:val="0"/>
              <w:adjustRightInd w:val="0"/>
              <w:rPr>
                <w:rFonts w:ascii="Arial" w:hAnsi="Arial" w:cs="Arial"/>
                <w:sz w:val="20"/>
              </w:rPr>
            </w:pPr>
          </w:p>
          <w:p w14:paraId="749B122B" w14:textId="77777777" w:rsidR="007040E5" w:rsidRPr="00A27509" w:rsidRDefault="007040E5" w:rsidP="007040E5">
            <w:pPr>
              <w:autoSpaceDE w:val="0"/>
              <w:autoSpaceDN w:val="0"/>
              <w:adjustRightInd w:val="0"/>
              <w:rPr>
                <w:rFonts w:ascii="Arial" w:hAnsi="Arial" w:cs="Arial"/>
                <w:b/>
                <w:bCs/>
                <w:sz w:val="20"/>
              </w:rPr>
            </w:pPr>
          </w:p>
          <w:p w14:paraId="7C14F42D" w14:textId="77777777" w:rsidR="007040E5" w:rsidRDefault="007040E5" w:rsidP="007040E5">
            <w:pPr>
              <w:autoSpaceDE w:val="0"/>
              <w:autoSpaceDN w:val="0"/>
              <w:adjustRightInd w:val="0"/>
              <w:rPr>
                <w:rFonts w:ascii="Arial" w:hAnsi="Arial" w:cs="Arial"/>
                <w:sz w:val="20"/>
              </w:rPr>
            </w:pPr>
          </w:p>
          <w:p w14:paraId="5CA2D1E7" w14:textId="77777777" w:rsidR="007040E5" w:rsidRDefault="007040E5" w:rsidP="007040E5">
            <w:pPr>
              <w:autoSpaceDE w:val="0"/>
              <w:autoSpaceDN w:val="0"/>
              <w:adjustRightInd w:val="0"/>
              <w:rPr>
                <w:rFonts w:ascii="Arial" w:hAnsi="Arial" w:cs="Arial"/>
                <w:b/>
                <w:sz w:val="20"/>
              </w:rPr>
            </w:pPr>
          </w:p>
        </w:tc>
      </w:tr>
    </w:tbl>
    <w:p w14:paraId="0A1C62A6" w14:textId="77777777" w:rsidR="009359B0" w:rsidRDefault="009359B0"/>
    <w:p w14:paraId="113D0130" w14:textId="77777777" w:rsidR="009359B0" w:rsidRDefault="009359B0"/>
    <w:p w14:paraId="3A87D5C7" w14:textId="1008D49C" w:rsidR="009359B0" w:rsidRDefault="006B0556">
      <w:pPr>
        <w:rPr>
          <w:rStyle w:val="fontstyle01"/>
        </w:rPr>
      </w:pPr>
      <w:r>
        <w:rPr>
          <w:rStyle w:val="fontstyle01"/>
        </w:rPr>
        <w:t>11.22.6.3.3 Negotiation for TB and non-TB Ranging measurement exchange</w:t>
      </w:r>
    </w:p>
    <w:p w14:paraId="3DD11274" w14:textId="18BDC54F" w:rsidR="006B0556" w:rsidRDefault="006B0556">
      <w:pPr>
        <w:rPr>
          <w:rStyle w:val="fontstyle01"/>
        </w:rPr>
      </w:pPr>
    </w:p>
    <w:p w14:paraId="43472105" w14:textId="3E590D11" w:rsidR="006B0556" w:rsidRPr="006B0556" w:rsidRDefault="006B0556">
      <w:pPr>
        <w:rPr>
          <w:b/>
          <w:bCs/>
          <w:i/>
          <w:iCs/>
        </w:rPr>
      </w:pPr>
      <w:proofErr w:type="spellStart"/>
      <w:r w:rsidRPr="006B0556">
        <w:rPr>
          <w:b/>
          <w:bCs/>
          <w:i/>
          <w:iCs/>
          <w:highlight w:val="yellow"/>
        </w:rPr>
        <w:t>TGaz</w:t>
      </w:r>
      <w:proofErr w:type="spellEnd"/>
      <w:r w:rsidRPr="006B0556">
        <w:rPr>
          <w:b/>
          <w:bCs/>
          <w:i/>
          <w:iCs/>
          <w:highlight w:val="yellow"/>
        </w:rPr>
        <w:t xml:space="preserve"> Editor: Modify the paragraph starting in P125L9 of draft 2.3 as follows:</w:t>
      </w:r>
    </w:p>
    <w:p w14:paraId="7815969B" w14:textId="79571C64" w:rsidR="009359B0" w:rsidRDefault="009359B0"/>
    <w:p w14:paraId="1DE912A7" w14:textId="0EA6A29A" w:rsidR="006B0556" w:rsidRDefault="006B0556">
      <w:pPr>
        <w:rPr>
          <w:rFonts w:ascii="TimesNewRomanPSMT" w:hAnsi="TimesNewRomanPSMT"/>
          <w:color w:val="000000"/>
          <w:szCs w:val="22"/>
        </w:rPr>
      </w:pPr>
      <w:r w:rsidRPr="006B0556">
        <w:rPr>
          <w:rFonts w:ascii="TimesNewRomanPSMT" w:hAnsi="TimesNewRomanPSMT"/>
          <w:color w:val="000000"/>
          <w:szCs w:val="22"/>
        </w:rPr>
        <w:t>If based on the policy at the ISTA, the ISTA does not share measurement results with the RSTA,</w:t>
      </w:r>
      <w:r w:rsidRPr="006B0556">
        <w:rPr>
          <w:rFonts w:ascii="TimesNewRomanPSMT" w:hAnsi="TimesNewRomanPSMT"/>
          <w:color w:val="000000"/>
          <w:szCs w:val="22"/>
        </w:rPr>
        <w:br/>
        <w:t>the ISTA shall set the I2R LMR Feedback subfield in the Ranging Parameters field, in the</w:t>
      </w:r>
      <w:r w:rsidRPr="006B0556">
        <w:rPr>
          <w:rFonts w:ascii="TimesNewRomanPSMT" w:hAnsi="TimesNewRomanPSMT"/>
          <w:color w:val="000000"/>
          <w:szCs w:val="22"/>
        </w:rPr>
        <w:br/>
        <w:t xml:space="preserve">IFTMR frame, to 0. Otherwise it </w:t>
      </w:r>
      <w:del w:id="11" w:author="Das, Dibakar" w:date="2020-09-12T15:06:00Z">
        <w:r w:rsidRPr="006B0556" w:rsidDel="00EF77F1">
          <w:rPr>
            <w:rFonts w:ascii="TimesNewRomanPSMT" w:hAnsi="TimesNewRomanPSMT"/>
            <w:color w:val="000000"/>
            <w:szCs w:val="22"/>
          </w:rPr>
          <w:delText xml:space="preserve">is </w:delText>
        </w:r>
      </w:del>
      <w:ins w:id="12" w:author="Das, Dibakar" w:date="2020-09-12T15:06:00Z">
        <w:r w:rsidR="00EF77F1">
          <w:rPr>
            <w:rFonts w:ascii="TimesNewRomanPSMT" w:hAnsi="TimesNewRomanPSMT"/>
            <w:color w:val="000000"/>
            <w:szCs w:val="22"/>
          </w:rPr>
          <w:t>shall be</w:t>
        </w:r>
        <w:r w:rsidR="00EF77F1" w:rsidRPr="006B0556">
          <w:rPr>
            <w:rFonts w:ascii="TimesNewRomanPSMT" w:hAnsi="TimesNewRomanPSMT"/>
            <w:color w:val="000000"/>
            <w:szCs w:val="22"/>
          </w:rPr>
          <w:t xml:space="preserve"> </w:t>
        </w:r>
      </w:ins>
      <w:r w:rsidRPr="006B0556">
        <w:rPr>
          <w:rFonts w:ascii="TimesNewRomanPSMT" w:hAnsi="TimesNewRomanPSMT"/>
          <w:color w:val="000000"/>
          <w:szCs w:val="22"/>
        </w:rPr>
        <w:t>set to 1</w:t>
      </w:r>
      <w:ins w:id="13" w:author="Das, Dibakar" w:date="2020-09-12T15:07:00Z">
        <w:r w:rsidR="00B93F10">
          <w:rPr>
            <w:rFonts w:ascii="TimesNewRomanPSMT" w:hAnsi="TimesNewRomanPSMT"/>
            <w:color w:val="000000"/>
            <w:szCs w:val="22"/>
          </w:rPr>
          <w:t xml:space="preserve"> (#3594)</w:t>
        </w:r>
        <w:r w:rsidR="009A544C">
          <w:rPr>
            <w:rFonts w:ascii="TimesNewRomanPSMT" w:hAnsi="TimesNewRomanPSMT"/>
            <w:color w:val="000000"/>
            <w:szCs w:val="22"/>
          </w:rPr>
          <w:t>.</w:t>
        </w:r>
      </w:ins>
      <w:del w:id="14" w:author="Das, Dibakar" w:date="2020-09-12T15:06:00Z">
        <w:r w:rsidRPr="006B0556" w:rsidDel="00EF77F1">
          <w:rPr>
            <w:rFonts w:ascii="TimesNewRomanPSMT" w:hAnsi="TimesNewRomanPSMT"/>
            <w:color w:val="000000"/>
            <w:szCs w:val="22"/>
            <w:u w:val="single"/>
          </w:rPr>
          <w:delText>.</w:delText>
        </w:r>
      </w:del>
    </w:p>
    <w:p w14:paraId="29B8A505" w14:textId="2B9F77B3" w:rsidR="005515D5" w:rsidRDefault="005515D5">
      <w:pPr>
        <w:rPr>
          <w:rFonts w:ascii="TimesNewRomanPSMT" w:hAnsi="TimesNewRomanPSMT"/>
          <w:color w:val="000000"/>
          <w:szCs w:val="22"/>
        </w:rPr>
      </w:pPr>
    </w:p>
    <w:p w14:paraId="722ECFF0" w14:textId="06775172" w:rsidR="005515D5" w:rsidRPr="006B0556" w:rsidRDefault="005515D5" w:rsidP="005515D5">
      <w:pPr>
        <w:rPr>
          <w:b/>
          <w:bCs/>
          <w:i/>
          <w:iCs/>
        </w:rPr>
      </w:pPr>
      <w:proofErr w:type="spellStart"/>
      <w:r w:rsidRPr="006B0556">
        <w:rPr>
          <w:b/>
          <w:bCs/>
          <w:i/>
          <w:iCs/>
          <w:highlight w:val="yellow"/>
        </w:rPr>
        <w:t>TGaz</w:t>
      </w:r>
      <w:proofErr w:type="spellEnd"/>
      <w:r w:rsidRPr="006B0556">
        <w:rPr>
          <w:b/>
          <w:bCs/>
          <w:i/>
          <w:iCs/>
          <w:highlight w:val="yellow"/>
        </w:rPr>
        <w:t xml:space="preserve"> Editor: Modify the paragraph starting in P125L</w:t>
      </w:r>
      <w:r>
        <w:rPr>
          <w:b/>
          <w:bCs/>
          <w:i/>
          <w:iCs/>
          <w:highlight w:val="yellow"/>
        </w:rPr>
        <w:t>35</w:t>
      </w:r>
      <w:r w:rsidRPr="006B0556">
        <w:rPr>
          <w:b/>
          <w:bCs/>
          <w:i/>
          <w:iCs/>
          <w:highlight w:val="yellow"/>
        </w:rPr>
        <w:t xml:space="preserve"> of draft 2.3 as follows:</w:t>
      </w:r>
    </w:p>
    <w:p w14:paraId="1FBFE16D" w14:textId="1F37CC72" w:rsidR="005515D5" w:rsidRDefault="005515D5">
      <w:pPr>
        <w:rPr>
          <w:rFonts w:ascii="TimesNewRomanPSMT" w:hAnsi="TimesNewRomanPSMT"/>
          <w:color w:val="000000"/>
          <w:szCs w:val="22"/>
        </w:rPr>
      </w:pPr>
    </w:p>
    <w:p w14:paraId="3AAAED95" w14:textId="390F9388" w:rsidR="005515D5" w:rsidRDefault="005515D5">
      <w:pPr>
        <w:rPr>
          <w:rFonts w:ascii="TimesNewRomanPSMT" w:hAnsi="TimesNewRomanPSMT"/>
          <w:color w:val="000000"/>
          <w:szCs w:val="22"/>
        </w:rPr>
      </w:pPr>
      <w:r w:rsidRPr="005515D5">
        <w:rPr>
          <w:rFonts w:ascii="TimesNewRomanPSMT" w:hAnsi="TimesNewRomanPSMT"/>
          <w:color w:val="000000"/>
          <w:sz w:val="20"/>
        </w:rPr>
        <w:t>NOTE 2—</w:t>
      </w:r>
      <w:ins w:id="15" w:author="Das, Dibakar" w:date="2020-09-12T15:40:00Z">
        <w:r w:rsidR="00C107E3">
          <w:rPr>
            <w:rFonts w:ascii="TimesNewRomanPSMT" w:hAnsi="TimesNewRomanPSMT"/>
            <w:color w:val="000000"/>
            <w:sz w:val="20"/>
          </w:rPr>
          <w:t>By accepting a</w:t>
        </w:r>
      </w:ins>
      <w:ins w:id="16" w:author="Das, Dibakar" w:date="2020-09-12T15:41:00Z">
        <w:r w:rsidR="00C107E3">
          <w:rPr>
            <w:rFonts w:ascii="TimesNewRomanPSMT" w:hAnsi="TimesNewRomanPSMT"/>
            <w:color w:val="000000"/>
            <w:sz w:val="20"/>
          </w:rPr>
          <w:t xml:space="preserve"> ranging request from an ISTA</w:t>
        </w:r>
      </w:ins>
      <w:ins w:id="17" w:author="Das, Dibakar" w:date="2020-09-12T15:42:00Z">
        <w:r w:rsidR="00C107E3">
          <w:rPr>
            <w:rFonts w:ascii="TimesNewRomanPSMT" w:hAnsi="TimesNewRomanPSMT"/>
            <w:color w:val="000000"/>
            <w:sz w:val="20"/>
          </w:rPr>
          <w:t>,</w:t>
        </w:r>
      </w:ins>
      <w:ins w:id="18" w:author="Das, Dibakar" w:date="2020-09-12T15:41:00Z">
        <w:r w:rsidR="00C107E3">
          <w:rPr>
            <w:rFonts w:ascii="TimesNewRomanPSMT" w:hAnsi="TimesNewRomanPSMT"/>
            <w:color w:val="000000"/>
            <w:sz w:val="20"/>
          </w:rPr>
          <w:t xml:space="preserve"> </w:t>
        </w:r>
      </w:ins>
      <w:ins w:id="19" w:author="Das, Dibakar" w:date="2020-09-12T15:42:00Z">
        <w:r w:rsidR="00C107E3">
          <w:rPr>
            <w:rFonts w:ascii="TimesNewRomanPSMT" w:hAnsi="TimesNewRomanPSMT"/>
            <w:color w:val="000000"/>
            <w:sz w:val="20"/>
          </w:rPr>
          <w:t xml:space="preserve">even if it </w:t>
        </w:r>
        <w:r w:rsidR="00C107E3" w:rsidRPr="005515D5">
          <w:rPr>
            <w:rFonts w:ascii="TimesNewRomanPSMT" w:hAnsi="TimesNewRomanPSMT"/>
            <w:color w:val="000000"/>
            <w:sz w:val="20"/>
          </w:rPr>
          <w:t>set the I2R LMR Feedback subfield in the Ranging Parameters field in the</w:t>
        </w:r>
        <w:r w:rsidR="00C107E3">
          <w:rPr>
            <w:rFonts w:ascii="TimesNewRomanPSMT" w:hAnsi="TimesNewRomanPSMT"/>
            <w:color w:val="000000"/>
            <w:sz w:val="20"/>
          </w:rPr>
          <w:t xml:space="preserve"> </w:t>
        </w:r>
        <w:r w:rsidR="00C107E3" w:rsidRPr="005515D5">
          <w:rPr>
            <w:rFonts w:ascii="TimesNewRomanPSMT" w:hAnsi="TimesNewRomanPSMT"/>
            <w:color w:val="000000"/>
            <w:sz w:val="20"/>
          </w:rPr>
          <w:t>IFTMR frame to 0</w:t>
        </w:r>
        <w:r w:rsidR="00C107E3">
          <w:rPr>
            <w:rFonts w:ascii="TimesNewRomanPSMT" w:hAnsi="TimesNewRomanPSMT"/>
            <w:color w:val="000000"/>
            <w:sz w:val="20"/>
          </w:rPr>
          <w:t>,</w:t>
        </w:r>
        <w:r w:rsidR="00C107E3" w:rsidRPr="005515D5">
          <w:rPr>
            <w:rFonts w:ascii="TimesNewRomanPSMT" w:hAnsi="TimesNewRomanPSMT"/>
            <w:color w:val="000000"/>
            <w:sz w:val="20"/>
          </w:rPr>
          <w:t xml:space="preserve"> </w:t>
        </w:r>
        <w:r w:rsidR="00C107E3">
          <w:rPr>
            <w:rFonts w:ascii="TimesNewRomanPSMT" w:hAnsi="TimesNewRomanPSMT"/>
            <w:color w:val="000000"/>
            <w:sz w:val="20"/>
          </w:rPr>
          <w:t xml:space="preserve">an RSTA </w:t>
        </w:r>
      </w:ins>
      <w:del w:id="20" w:author="Das, Dibakar" w:date="2020-09-12T15:38:00Z">
        <w:r w:rsidRPr="005515D5" w:rsidDel="00124D91">
          <w:rPr>
            <w:rFonts w:ascii="TimesNewRomanPSMT" w:hAnsi="TimesNewRomanPSMT"/>
            <w:color w:val="000000"/>
            <w:sz w:val="20"/>
          </w:rPr>
          <w:delText>Because the FTM procedure executes at the PHY/MAC layer, an RSTA accepting a ranging</w:delText>
        </w:r>
        <w:r w:rsidRPr="005515D5" w:rsidDel="00124D91">
          <w:rPr>
            <w:rFonts w:ascii="TimesNewRomanPSMT" w:hAnsi="TimesNewRomanPSMT"/>
            <w:color w:val="000000"/>
            <w:sz w:val="20"/>
          </w:rPr>
          <w:br/>
          <w:delText>request despite the</w:delText>
        </w:r>
      </w:del>
      <w:del w:id="21" w:author="Das, Dibakar" w:date="2020-09-12T15:42:00Z">
        <w:r w:rsidRPr="005515D5" w:rsidDel="00C107E3">
          <w:rPr>
            <w:rFonts w:ascii="TimesNewRomanPSMT" w:hAnsi="TimesNewRomanPSMT"/>
            <w:color w:val="000000"/>
            <w:sz w:val="20"/>
          </w:rPr>
          <w:delText xml:space="preserve"> ISTA</w:delText>
        </w:r>
      </w:del>
      <w:del w:id="22" w:author="Das, Dibakar" w:date="2020-09-12T15:39:00Z">
        <w:r w:rsidRPr="005515D5" w:rsidDel="00124D91">
          <w:rPr>
            <w:rFonts w:ascii="TimesNewRomanPSMT" w:hAnsi="TimesNewRomanPSMT"/>
            <w:color w:val="000000"/>
            <w:sz w:val="20"/>
          </w:rPr>
          <w:delText xml:space="preserve"> having </w:delText>
        </w:r>
      </w:del>
      <w:del w:id="23" w:author="Das, Dibakar" w:date="2020-09-12T15:42:00Z">
        <w:r w:rsidRPr="005515D5" w:rsidDel="00C107E3">
          <w:rPr>
            <w:rFonts w:ascii="TimesNewRomanPSMT" w:hAnsi="TimesNewRomanPSMT"/>
            <w:color w:val="000000"/>
            <w:sz w:val="20"/>
          </w:rPr>
          <w:delText>set the I2R LMR Feedback subfield in the Ranging Parameters field in the</w:delText>
        </w:r>
      </w:del>
      <w:del w:id="24" w:author="Das, Dibakar" w:date="2020-09-12T15:39:00Z">
        <w:r w:rsidRPr="005515D5" w:rsidDel="00124D91">
          <w:rPr>
            <w:rFonts w:ascii="TimesNewRomanPSMT" w:hAnsi="TimesNewRomanPSMT"/>
            <w:color w:val="000000"/>
            <w:sz w:val="20"/>
          </w:rPr>
          <w:br/>
        </w:r>
      </w:del>
      <w:del w:id="25" w:author="Das, Dibakar" w:date="2020-09-12T15:42:00Z">
        <w:r w:rsidRPr="005515D5" w:rsidDel="00C107E3">
          <w:rPr>
            <w:rFonts w:ascii="TimesNewRomanPSMT" w:hAnsi="TimesNewRomanPSMT"/>
            <w:color w:val="000000"/>
            <w:sz w:val="20"/>
          </w:rPr>
          <w:delText xml:space="preserve">IFTMR frame to 0 </w:delText>
        </w:r>
      </w:del>
      <w:r w:rsidRPr="005515D5">
        <w:rPr>
          <w:rFonts w:ascii="TimesNewRomanPSMT" w:hAnsi="TimesNewRomanPSMT"/>
          <w:color w:val="000000"/>
          <w:sz w:val="20"/>
        </w:rPr>
        <w:t>enables use cases where the ISTA</w:t>
      </w:r>
      <w:r w:rsidR="00DC4E2D">
        <w:rPr>
          <w:rFonts w:ascii="TimesNewRomanPSMT" w:hAnsi="TimesNewRomanPSMT"/>
          <w:color w:val="000000"/>
          <w:sz w:val="20"/>
        </w:rPr>
        <w:t>’s location information might be shared by layers above MAC</w:t>
      </w:r>
      <w:ins w:id="26" w:author="Das, Dibakar" w:date="2020-09-12T15:47:00Z">
        <w:r w:rsidR="009A185B">
          <w:rPr>
            <w:rFonts w:ascii="TimesNewRomanPSMT" w:hAnsi="TimesNewRomanPSMT"/>
            <w:color w:val="000000"/>
            <w:sz w:val="20"/>
          </w:rPr>
          <w:t xml:space="preserve"> (#3599)</w:t>
        </w:r>
      </w:ins>
      <w:r w:rsidR="00DC4E2D">
        <w:rPr>
          <w:rFonts w:ascii="TimesNewRomanPSMT" w:hAnsi="TimesNewRomanPSMT"/>
          <w:color w:val="000000"/>
          <w:sz w:val="20"/>
        </w:rPr>
        <w:t>.</w:t>
      </w:r>
      <w:r w:rsidRPr="005515D5">
        <w:rPr>
          <w:rFonts w:ascii="TimesNewRomanPSMT" w:hAnsi="TimesNewRomanPSMT"/>
          <w:color w:val="000000"/>
          <w:sz w:val="20"/>
        </w:rPr>
        <w:t xml:space="preserve"> </w:t>
      </w:r>
      <w:del w:id="27" w:author="Das, Dibakar" w:date="2020-09-12T15:43:00Z">
        <w:r w:rsidRPr="005515D5" w:rsidDel="00DC4E2D">
          <w:rPr>
            <w:rFonts w:ascii="TimesNewRomanPSMT" w:hAnsi="TimesNewRomanPSMT"/>
            <w:color w:val="000000"/>
            <w:sz w:val="20"/>
          </w:rPr>
          <w:delText>may share its location information at a higher layer.</w:delText>
        </w:r>
      </w:del>
    </w:p>
    <w:p w14:paraId="28C8494D" w14:textId="77777777" w:rsidR="006B0556" w:rsidRDefault="006B0556"/>
    <w:p w14:paraId="568FDD9E" w14:textId="37983AA6" w:rsidR="003F017E" w:rsidRDefault="003F017E">
      <w:pPr>
        <w:rPr>
          <w:rFonts w:ascii="TimesNewRomanPSMT" w:hAnsi="TimesNewRomanPSMT"/>
          <w:color w:val="000000"/>
          <w:szCs w:val="22"/>
        </w:rPr>
      </w:pPr>
      <w:r w:rsidRPr="003F017E">
        <w:rPr>
          <w:rFonts w:ascii="TimesNewRomanPSMT" w:hAnsi="TimesNewRomanPSMT"/>
          <w:color w:val="000000"/>
          <w:szCs w:val="22"/>
        </w:rPr>
        <w:t xml:space="preserve">If the ISTA </w:t>
      </w:r>
      <w:ins w:id="28" w:author="Das, Dibakar" w:date="2020-09-12T15:51:00Z">
        <w:r w:rsidR="006F4E20">
          <w:rPr>
            <w:rFonts w:ascii="TimesNewRomanPSMT" w:hAnsi="TimesNewRomanPSMT"/>
            <w:color w:val="000000"/>
            <w:szCs w:val="22"/>
          </w:rPr>
          <w:t>set the I2R AOA Requested subfield to 1</w:t>
        </w:r>
      </w:ins>
      <w:ins w:id="29" w:author="Das, Dibakar" w:date="2020-09-12T15:52:00Z">
        <w:r w:rsidR="006F4E20">
          <w:rPr>
            <w:rFonts w:ascii="TimesNewRomanPSMT" w:hAnsi="TimesNewRomanPSMT"/>
            <w:color w:val="000000"/>
            <w:szCs w:val="22"/>
          </w:rPr>
          <w:t xml:space="preserve"> </w:t>
        </w:r>
      </w:ins>
      <w:del w:id="30" w:author="Das, Dibakar" w:date="2020-09-12T15:52:00Z">
        <w:r w:rsidRPr="003F017E" w:rsidDel="006F4E20">
          <w:rPr>
            <w:rFonts w:ascii="TimesNewRomanPSMT" w:hAnsi="TimesNewRomanPSMT"/>
            <w:color w:val="000000"/>
            <w:szCs w:val="22"/>
          </w:rPr>
          <w:delText xml:space="preserve">indicated for AOA feedback </w:delText>
        </w:r>
      </w:del>
      <w:r w:rsidRPr="003F017E">
        <w:rPr>
          <w:rFonts w:ascii="TimesNewRomanPSMT" w:hAnsi="TimesNewRomanPSMT"/>
          <w:color w:val="000000"/>
          <w:szCs w:val="22"/>
        </w:rPr>
        <w:t>in the IFTMR frame, the RSTA may set the I2R AOA</w:t>
      </w:r>
      <w:ins w:id="31" w:author="Das, Dibakar" w:date="2020-09-12T15:52:00Z">
        <w:r w:rsidR="006F4E20">
          <w:rPr>
            <w:rFonts w:ascii="TimesNewRomanPSMT" w:hAnsi="TimesNewRomanPSMT"/>
            <w:color w:val="000000"/>
            <w:sz w:val="24"/>
            <w:szCs w:val="24"/>
          </w:rPr>
          <w:t xml:space="preserve"> </w:t>
        </w:r>
      </w:ins>
      <w:del w:id="32" w:author="Das, Dibakar" w:date="2020-09-12T15:52:00Z">
        <w:r w:rsidRPr="003F017E" w:rsidDel="006F4E20">
          <w:rPr>
            <w:rFonts w:ascii="TimesNewRomanPSMT" w:hAnsi="TimesNewRomanPSMT"/>
            <w:color w:val="000000"/>
            <w:szCs w:val="22"/>
          </w:rPr>
          <w:br/>
        </w:r>
        <w:r w:rsidRPr="003F017E" w:rsidDel="006F4E20">
          <w:rPr>
            <w:rFonts w:ascii="TimesNewRomanPSMT" w:hAnsi="TimesNewRomanPSMT"/>
            <w:color w:val="000000"/>
            <w:sz w:val="24"/>
            <w:szCs w:val="24"/>
          </w:rPr>
          <w:delText xml:space="preserve"> </w:delText>
        </w:r>
      </w:del>
      <w:r w:rsidRPr="003F017E">
        <w:rPr>
          <w:rFonts w:ascii="TimesNewRomanPSMT" w:hAnsi="TimesNewRomanPSMT"/>
          <w:color w:val="000000"/>
          <w:szCs w:val="22"/>
        </w:rPr>
        <w:t xml:space="preserve">Requested subfield in the corresponding </w:t>
      </w:r>
      <w:ins w:id="33" w:author="Das, Dibakar" w:date="2020-09-12T15:54:00Z">
        <w:r w:rsidR="006F4E20">
          <w:rPr>
            <w:rFonts w:ascii="TimesNewRomanPSMT" w:hAnsi="TimesNewRomanPSMT"/>
            <w:color w:val="000000"/>
            <w:szCs w:val="22"/>
          </w:rPr>
          <w:t>i</w:t>
        </w:r>
      </w:ins>
      <w:del w:id="34" w:author="Das, Dibakar" w:date="2020-09-12T15:54:00Z">
        <w:r w:rsidRPr="003F017E" w:rsidDel="006F4E20">
          <w:rPr>
            <w:rFonts w:ascii="TimesNewRomanPSMT" w:hAnsi="TimesNewRomanPSMT"/>
            <w:color w:val="000000"/>
            <w:szCs w:val="22"/>
          </w:rPr>
          <w:delText>I</w:delText>
        </w:r>
      </w:del>
      <w:r w:rsidRPr="003F017E">
        <w:rPr>
          <w:rFonts w:ascii="TimesNewRomanPSMT" w:hAnsi="TimesNewRomanPSMT"/>
          <w:color w:val="000000"/>
          <w:szCs w:val="22"/>
        </w:rPr>
        <w:t>nitial Fine Timing Measurement frame to 1</w:t>
      </w:r>
      <w:ins w:id="35" w:author="Das, Dibakar" w:date="2020-09-12T15:53:00Z">
        <w:r w:rsidR="006F4E20">
          <w:rPr>
            <w:rFonts w:ascii="TimesNewRomanPSMT" w:hAnsi="TimesNewRomanPSMT"/>
            <w:color w:val="000000"/>
            <w:szCs w:val="22"/>
          </w:rPr>
          <w:t xml:space="preserve">. Otherwise, the RSTA shall set the I2R AOA Requested subfield in the corresponding initial </w:t>
        </w:r>
      </w:ins>
      <w:ins w:id="36" w:author="Das, Dibakar" w:date="2020-09-12T15:54:00Z">
        <w:r w:rsidR="006F4E20" w:rsidRPr="003F017E">
          <w:rPr>
            <w:rFonts w:ascii="TimesNewRomanPSMT" w:hAnsi="TimesNewRomanPSMT"/>
            <w:color w:val="000000"/>
            <w:szCs w:val="22"/>
          </w:rPr>
          <w:t>Fine Timing Measurement</w:t>
        </w:r>
        <w:r w:rsidR="006F4E20">
          <w:rPr>
            <w:rFonts w:ascii="TimesNewRomanPSMT" w:hAnsi="TimesNewRomanPSMT"/>
            <w:color w:val="000000"/>
            <w:szCs w:val="22"/>
          </w:rPr>
          <w:t xml:space="preserve"> frame to 1</w:t>
        </w:r>
      </w:ins>
      <w:ins w:id="37" w:author="Das, Dibakar" w:date="2020-09-12T15:56:00Z">
        <w:r w:rsidR="00B724FA">
          <w:rPr>
            <w:rFonts w:ascii="TimesNewRomanPSMT" w:hAnsi="TimesNewRomanPSMT"/>
            <w:color w:val="000000"/>
            <w:szCs w:val="22"/>
          </w:rPr>
          <w:t xml:space="preserve"> (#3600)</w:t>
        </w:r>
      </w:ins>
      <w:ins w:id="38" w:author="Das, Dibakar" w:date="2020-09-12T15:54:00Z">
        <w:r w:rsidR="006F4E20">
          <w:rPr>
            <w:rFonts w:ascii="TimesNewRomanPSMT" w:hAnsi="TimesNewRomanPSMT"/>
            <w:color w:val="000000"/>
            <w:szCs w:val="22"/>
          </w:rPr>
          <w:t>.</w:t>
        </w:r>
      </w:ins>
      <w:del w:id="39" w:author="Das, Dibakar" w:date="2020-09-12T15:53:00Z">
        <w:r w:rsidRPr="003F017E" w:rsidDel="006F4E20">
          <w:rPr>
            <w:rFonts w:ascii="TimesNewRomanPSMT" w:hAnsi="TimesNewRomanPSMT"/>
            <w:color w:val="000000"/>
            <w:szCs w:val="22"/>
          </w:rPr>
          <w:delText>,</w:delText>
        </w:r>
      </w:del>
      <w:r w:rsidRPr="003F017E">
        <w:rPr>
          <w:rFonts w:ascii="TimesNewRomanPSMT" w:hAnsi="TimesNewRomanPSMT"/>
          <w:color w:val="000000"/>
          <w:szCs w:val="22"/>
        </w:rPr>
        <w:t xml:space="preserve"> </w:t>
      </w:r>
      <w:del w:id="40" w:author="Das, Dibakar" w:date="2020-09-12T15:54:00Z">
        <w:r w:rsidRPr="003F017E" w:rsidDel="006F4E20">
          <w:rPr>
            <w:rFonts w:ascii="TimesNewRomanPSMT" w:hAnsi="TimesNewRomanPSMT"/>
            <w:color w:val="000000"/>
            <w:szCs w:val="22"/>
          </w:rPr>
          <w:delText>or it is set to</w:delText>
        </w:r>
        <w:r w:rsidRPr="003F017E" w:rsidDel="006F4E20">
          <w:rPr>
            <w:rFonts w:ascii="TimesNewRomanPSMT" w:hAnsi="TimesNewRomanPSMT"/>
            <w:color w:val="000000"/>
            <w:szCs w:val="22"/>
          </w:rPr>
          <w:br/>
        </w:r>
        <w:r w:rsidRPr="003F017E" w:rsidDel="006F4E20">
          <w:rPr>
            <w:rFonts w:ascii="TimesNewRomanPSMT" w:hAnsi="TimesNewRomanPSMT"/>
            <w:color w:val="000000"/>
            <w:sz w:val="24"/>
            <w:szCs w:val="24"/>
          </w:rPr>
          <w:delText xml:space="preserve"> </w:delText>
        </w:r>
        <w:r w:rsidRPr="003F017E" w:rsidDel="006F4E20">
          <w:rPr>
            <w:rFonts w:ascii="TimesNewRomanPSMT" w:hAnsi="TimesNewRomanPSMT"/>
            <w:color w:val="000000"/>
            <w:szCs w:val="22"/>
          </w:rPr>
          <w:delText>0 otherwise.</w:delText>
        </w:r>
      </w:del>
    </w:p>
    <w:p w14:paraId="660ED2F6" w14:textId="61C00D58" w:rsidR="0021764A" w:rsidRDefault="0021764A">
      <w:pPr>
        <w:rPr>
          <w:rFonts w:ascii="TimesNewRomanPSMT" w:hAnsi="TimesNewRomanPSMT"/>
          <w:color w:val="000000"/>
          <w:szCs w:val="22"/>
        </w:rPr>
      </w:pPr>
    </w:p>
    <w:p w14:paraId="72C29344" w14:textId="04A9F73E" w:rsidR="0021764A" w:rsidRPr="006B0556" w:rsidRDefault="0021764A" w:rsidP="0021764A">
      <w:pPr>
        <w:rPr>
          <w:b/>
          <w:bCs/>
          <w:i/>
          <w:iCs/>
        </w:rPr>
      </w:pPr>
      <w:proofErr w:type="spellStart"/>
      <w:r w:rsidRPr="006B0556">
        <w:rPr>
          <w:b/>
          <w:bCs/>
          <w:i/>
          <w:iCs/>
          <w:highlight w:val="yellow"/>
        </w:rPr>
        <w:t>TGaz</w:t>
      </w:r>
      <w:proofErr w:type="spellEnd"/>
      <w:r w:rsidRPr="006B0556">
        <w:rPr>
          <w:b/>
          <w:bCs/>
          <w:i/>
          <w:iCs/>
          <w:highlight w:val="yellow"/>
        </w:rPr>
        <w:t xml:space="preserve"> Editor: Modify the paragraph starting in P</w:t>
      </w:r>
      <w:r>
        <w:rPr>
          <w:b/>
          <w:bCs/>
          <w:i/>
          <w:iCs/>
          <w:highlight w:val="yellow"/>
        </w:rPr>
        <w:t>75</w:t>
      </w:r>
      <w:r w:rsidRPr="006B0556">
        <w:rPr>
          <w:b/>
          <w:bCs/>
          <w:i/>
          <w:iCs/>
          <w:highlight w:val="yellow"/>
        </w:rPr>
        <w:t>L</w:t>
      </w:r>
      <w:r>
        <w:rPr>
          <w:b/>
          <w:bCs/>
          <w:i/>
          <w:iCs/>
          <w:highlight w:val="yellow"/>
        </w:rPr>
        <w:t>14</w:t>
      </w:r>
      <w:r w:rsidRPr="006B0556">
        <w:rPr>
          <w:b/>
          <w:bCs/>
          <w:i/>
          <w:iCs/>
          <w:highlight w:val="yellow"/>
        </w:rPr>
        <w:t xml:space="preserve"> of draft 2.3 as follows:</w:t>
      </w:r>
    </w:p>
    <w:p w14:paraId="1FCCCAFA" w14:textId="0E93A2C7" w:rsidR="0021764A" w:rsidRDefault="0021764A">
      <w:pPr>
        <w:rPr>
          <w:rFonts w:ascii="TimesNewRomanPSMT" w:hAnsi="TimesNewRomanPSMT"/>
          <w:color w:val="000000"/>
          <w:szCs w:val="22"/>
        </w:rPr>
      </w:pPr>
    </w:p>
    <w:p w14:paraId="427DD252" w14:textId="30EBC75D" w:rsidR="0021764A" w:rsidRDefault="0021764A">
      <w:pPr>
        <w:rPr>
          <w:rFonts w:ascii="TimesNewRomanPSMT" w:hAnsi="TimesNewRomanPSMT"/>
          <w:color w:val="000000"/>
          <w:szCs w:val="22"/>
        </w:rPr>
      </w:pPr>
      <w:r w:rsidRPr="0021764A">
        <w:rPr>
          <w:rFonts w:ascii="TimesNewRomanPSMT" w:hAnsi="TimesNewRomanPSMT"/>
          <w:color w:val="000000"/>
          <w:szCs w:val="22"/>
        </w:rPr>
        <w:t>The R2I AOA Requested subfield is set to 1 in the IFTMR frame by the ISTA when it requests the</w:t>
      </w:r>
      <w:r w:rsidRPr="0021764A">
        <w:rPr>
          <w:rFonts w:ascii="TimesNewRomanPSMT" w:hAnsi="TimesNewRomanPSMT"/>
          <w:color w:val="000000"/>
          <w:szCs w:val="22"/>
        </w:rPr>
        <w:br/>
        <w:t xml:space="preserve">RSTA to include AOA measurements in the AOA </w:t>
      </w:r>
      <w:del w:id="41" w:author="Das, Dibakar" w:date="2020-09-12T16:04:00Z">
        <w:r w:rsidRPr="0021764A" w:rsidDel="00A077D6">
          <w:rPr>
            <w:rFonts w:ascii="TimesNewRomanPSMT" w:hAnsi="TimesNewRomanPSMT"/>
            <w:color w:val="000000"/>
            <w:szCs w:val="22"/>
          </w:rPr>
          <w:delText xml:space="preserve">feedback </w:delText>
        </w:r>
      </w:del>
      <w:ins w:id="42" w:author="Das, Dibakar" w:date="2020-09-12T16:04:00Z">
        <w:r w:rsidR="00A077D6">
          <w:rPr>
            <w:rFonts w:ascii="TimesNewRomanPSMT" w:hAnsi="TimesNewRomanPSMT"/>
            <w:color w:val="000000"/>
            <w:szCs w:val="22"/>
          </w:rPr>
          <w:t>F</w:t>
        </w:r>
        <w:r w:rsidR="00A077D6" w:rsidRPr="0021764A">
          <w:rPr>
            <w:rFonts w:ascii="TimesNewRomanPSMT" w:hAnsi="TimesNewRomanPSMT"/>
            <w:color w:val="000000"/>
            <w:szCs w:val="22"/>
          </w:rPr>
          <w:t xml:space="preserve">eedback </w:t>
        </w:r>
      </w:ins>
      <w:r w:rsidRPr="0021764A">
        <w:rPr>
          <w:rFonts w:ascii="TimesNewRomanPSMT" w:hAnsi="TimesNewRomanPSMT"/>
          <w:color w:val="000000"/>
          <w:szCs w:val="22"/>
        </w:rPr>
        <w:t>field of the RSTA2ISTA LMR. The</w:t>
      </w:r>
      <w:r w:rsidRPr="0021764A">
        <w:rPr>
          <w:rFonts w:ascii="TimesNewRomanPSMT" w:hAnsi="TimesNewRomanPSMT"/>
          <w:color w:val="000000"/>
          <w:szCs w:val="22"/>
        </w:rPr>
        <w:br/>
        <w:t>R2I AOA Requested subfield is set to 1 in the initial Fine Timing Measurement frame to indicate</w:t>
      </w:r>
      <w:r w:rsidRPr="0021764A">
        <w:rPr>
          <w:rFonts w:ascii="TimesNewRomanPSMT" w:hAnsi="TimesNewRomanPSMT"/>
          <w:color w:val="000000"/>
          <w:szCs w:val="22"/>
        </w:rPr>
        <w:br/>
      </w:r>
      <w:r w:rsidRPr="0021764A">
        <w:rPr>
          <w:rFonts w:ascii="TimesNewRomanPSMT" w:hAnsi="TimesNewRomanPSMT"/>
          <w:color w:val="000000"/>
          <w:sz w:val="24"/>
          <w:szCs w:val="24"/>
        </w:rPr>
        <w:t xml:space="preserve"> </w:t>
      </w:r>
      <w:r w:rsidRPr="0021764A">
        <w:rPr>
          <w:rFonts w:ascii="TimesNewRomanPSMT" w:hAnsi="TimesNewRomanPSMT"/>
          <w:color w:val="000000"/>
          <w:szCs w:val="22"/>
        </w:rPr>
        <w:t>that the RSTA includes the AOA measurements in the RSTA2ISTA LMR (#</w:t>
      </w:r>
      <w:r w:rsidRPr="0021764A">
        <w:rPr>
          <w:rFonts w:ascii="TimesNewRomanPS-BoldMT" w:hAnsi="TimesNewRomanPS-BoldMT"/>
          <w:b/>
          <w:bCs/>
          <w:color w:val="000000"/>
          <w:szCs w:val="22"/>
        </w:rPr>
        <w:t>1648</w:t>
      </w:r>
      <w:r w:rsidRPr="0021764A">
        <w:rPr>
          <w:rFonts w:ascii="TimesNewRomanPSMT" w:hAnsi="TimesNewRomanPSMT"/>
          <w:color w:val="000000"/>
          <w:szCs w:val="22"/>
        </w:rPr>
        <w:t xml:space="preserve">, </w:t>
      </w:r>
      <w:r w:rsidRPr="0021764A">
        <w:rPr>
          <w:rFonts w:ascii="TimesNewRomanPS-BoldMT" w:hAnsi="TimesNewRomanPS-BoldMT"/>
          <w:b/>
          <w:bCs/>
          <w:color w:val="000000"/>
          <w:szCs w:val="22"/>
        </w:rPr>
        <w:t>#1468</w:t>
      </w:r>
      <w:ins w:id="43" w:author="Das, Dibakar" w:date="2020-09-12T16:07:00Z">
        <w:r w:rsidR="00A077D6">
          <w:rPr>
            <w:rFonts w:ascii="TimesNewRomanPS-BoldMT" w:hAnsi="TimesNewRomanPS-BoldMT"/>
            <w:b/>
            <w:bCs/>
            <w:color w:val="000000"/>
            <w:szCs w:val="22"/>
          </w:rPr>
          <w:t>, 3600</w:t>
        </w:r>
      </w:ins>
      <w:r w:rsidRPr="0021764A">
        <w:rPr>
          <w:rFonts w:ascii="TimesNewRomanPSMT" w:hAnsi="TimesNewRomanPSMT"/>
          <w:color w:val="000000"/>
          <w:szCs w:val="22"/>
        </w:rPr>
        <w:t>).</w:t>
      </w:r>
    </w:p>
    <w:p w14:paraId="73C16B77" w14:textId="02A78BFA" w:rsidR="00BB41F8" w:rsidRPr="006B0556" w:rsidRDefault="0021764A" w:rsidP="00BB41F8">
      <w:pPr>
        <w:rPr>
          <w:b/>
          <w:bCs/>
          <w:i/>
          <w:iCs/>
        </w:rPr>
      </w:pPr>
      <w:r w:rsidRPr="0021764A">
        <w:rPr>
          <w:rFonts w:ascii="TimesNewRomanPSMT" w:hAnsi="TimesNewRomanPSMT"/>
          <w:color w:val="000000"/>
          <w:szCs w:val="22"/>
        </w:rPr>
        <w:br/>
      </w:r>
      <w:proofErr w:type="spellStart"/>
      <w:r w:rsidR="00BB41F8" w:rsidRPr="006B0556">
        <w:rPr>
          <w:b/>
          <w:bCs/>
          <w:i/>
          <w:iCs/>
          <w:highlight w:val="yellow"/>
        </w:rPr>
        <w:t>TGaz</w:t>
      </w:r>
      <w:proofErr w:type="spellEnd"/>
      <w:r w:rsidR="00BB41F8" w:rsidRPr="006B0556">
        <w:rPr>
          <w:b/>
          <w:bCs/>
          <w:i/>
          <w:iCs/>
          <w:highlight w:val="yellow"/>
        </w:rPr>
        <w:t xml:space="preserve"> Editor: </w:t>
      </w:r>
      <w:r w:rsidR="005955C5">
        <w:rPr>
          <w:b/>
          <w:bCs/>
          <w:i/>
          <w:iCs/>
          <w:highlight w:val="yellow"/>
        </w:rPr>
        <w:t xml:space="preserve">Delete </w:t>
      </w:r>
      <w:r w:rsidR="00BB41F8" w:rsidRPr="006B0556">
        <w:rPr>
          <w:b/>
          <w:bCs/>
          <w:i/>
          <w:iCs/>
          <w:highlight w:val="yellow"/>
        </w:rPr>
        <w:t>the paragraph starting in P</w:t>
      </w:r>
      <w:r w:rsidR="005955C5">
        <w:rPr>
          <w:b/>
          <w:bCs/>
          <w:i/>
          <w:iCs/>
          <w:highlight w:val="yellow"/>
        </w:rPr>
        <w:t>126</w:t>
      </w:r>
      <w:r w:rsidR="00BB41F8" w:rsidRPr="006B0556">
        <w:rPr>
          <w:b/>
          <w:bCs/>
          <w:i/>
          <w:iCs/>
          <w:highlight w:val="yellow"/>
        </w:rPr>
        <w:t>L</w:t>
      </w:r>
      <w:r w:rsidR="005955C5">
        <w:rPr>
          <w:b/>
          <w:bCs/>
          <w:i/>
          <w:iCs/>
          <w:highlight w:val="yellow"/>
        </w:rPr>
        <w:t>8</w:t>
      </w:r>
      <w:r w:rsidR="00BB41F8" w:rsidRPr="006B0556">
        <w:rPr>
          <w:b/>
          <w:bCs/>
          <w:i/>
          <w:iCs/>
          <w:highlight w:val="yellow"/>
        </w:rPr>
        <w:t xml:space="preserve"> of draft 2.3 as follows:</w:t>
      </w:r>
    </w:p>
    <w:p w14:paraId="728B50F4" w14:textId="70B1AC71" w:rsidR="003F017E" w:rsidRDefault="003F017E">
      <w:pPr>
        <w:rPr>
          <w:b/>
          <w:u w:val="single"/>
        </w:rPr>
      </w:pPr>
    </w:p>
    <w:p w14:paraId="6E054AE6" w14:textId="0C8F8EA5" w:rsidR="00011866" w:rsidRPr="00011866" w:rsidDel="00011866" w:rsidRDefault="00011866" w:rsidP="00011866">
      <w:pPr>
        <w:rPr>
          <w:del w:id="44" w:author="Das, Dibakar" w:date="2020-09-12T16:15:00Z"/>
          <w:sz w:val="24"/>
          <w:szCs w:val="24"/>
          <w:lang w:val="en-US"/>
        </w:rPr>
      </w:pPr>
      <w:ins w:id="45" w:author="Das, Dibakar" w:date="2020-09-12T16:15:00Z">
        <w:r>
          <w:rPr>
            <w:rFonts w:ascii="TimesNewRomanPSMT" w:hAnsi="TimesNewRomanPSMT"/>
            <w:color w:val="000000"/>
            <w:szCs w:val="22"/>
            <w:lang w:val="en-US"/>
          </w:rPr>
          <w:t>(#3601)</w:t>
        </w:r>
      </w:ins>
      <w:del w:id="46" w:author="Das, Dibakar" w:date="2020-09-12T16:15:00Z">
        <w:r w:rsidRPr="00011866" w:rsidDel="00011866">
          <w:rPr>
            <w:rFonts w:ascii="TimesNewRomanPSMT" w:hAnsi="TimesNewRomanPSMT"/>
            <w:color w:val="000000"/>
            <w:szCs w:val="22"/>
            <w:lang w:val="en-US"/>
          </w:rPr>
          <w:delText>For Non-TB Ranging, the Ranging Priority subfield of the Ranging Parameters field of the Ranging</w:delText>
        </w:r>
      </w:del>
    </w:p>
    <w:p w14:paraId="6D15F14F" w14:textId="3C5F1928" w:rsidR="00011866" w:rsidRPr="00011866" w:rsidDel="00011866" w:rsidRDefault="00011866" w:rsidP="00011866">
      <w:pPr>
        <w:rPr>
          <w:del w:id="47" w:author="Das, Dibakar" w:date="2020-09-12T16:15:00Z"/>
          <w:sz w:val="24"/>
          <w:szCs w:val="24"/>
          <w:lang w:val="en-US"/>
        </w:rPr>
      </w:pPr>
      <w:del w:id="48" w:author="Das, Dibakar" w:date="2020-09-12T16:15:00Z">
        <w:r w:rsidRPr="00011866" w:rsidDel="00011866">
          <w:rPr>
            <w:rFonts w:ascii="TimesNewRomanPSMT" w:hAnsi="TimesNewRomanPSMT"/>
            <w:color w:val="000000"/>
            <w:szCs w:val="22"/>
            <w:lang w:val="en-US"/>
          </w:rPr>
          <w:delText>Parameters element in the initial Fine Timing Measurement frame is reserved.</w:delText>
        </w:r>
      </w:del>
    </w:p>
    <w:p w14:paraId="6B3154D9" w14:textId="30FA6AB3" w:rsidR="005955C5" w:rsidRDefault="005955C5">
      <w:pPr>
        <w:rPr>
          <w:b/>
          <w:u w:val="single"/>
        </w:rPr>
      </w:pPr>
    </w:p>
    <w:p w14:paraId="11DC2AE6" w14:textId="4666732D" w:rsidR="00B8021A" w:rsidRDefault="00B8021A">
      <w:pPr>
        <w:rPr>
          <w:b/>
          <w:u w:val="single"/>
        </w:rPr>
      </w:pPr>
    </w:p>
    <w:p w14:paraId="0E44FB31" w14:textId="7014F002" w:rsidR="00B8021A" w:rsidRPr="006B0556" w:rsidRDefault="00B8021A" w:rsidP="00B8021A">
      <w:pPr>
        <w:rPr>
          <w:b/>
          <w:bCs/>
          <w:i/>
          <w:iCs/>
        </w:rPr>
      </w:pPr>
      <w:proofErr w:type="spellStart"/>
      <w:r w:rsidRPr="006B0556">
        <w:rPr>
          <w:b/>
          <w:bCs/>
          <w:i/>
          <w:iCs/>
          <w:highlight w:val="yellow"/>
        </w:rPr>
        <w:t>TGaz</w:t>
      </w:r>
      <w:proofErr w:type="spellEnd"/>
      <w:r w:rsidRPr="006B0556">
        <w:rPr>
          <w:b/>
          <w:bCs/>
          <w:i/>
          <w:iCs/>
          <w:highlight w:val="yellow"/>
        </w:rPr>
        <w:t xml:space="preserve"> Editor: </w:t>
      </w:r>
      <w:r>
        <w:rPr>
          <w:b/>
          <w:bCs/>
          <w:i/>
          <w:iCs/>
          <w:highlight w:val="yellow"/>
        </w:rPr>
        <w:t>Add a note</w:t>
      </w:r>
      <w:r w:rsidRPr="006B0556">
        <w:rPr>
          <w:b/>
          <w:bCs/>
          <w:i/>
          <w:iCs/>
          <w:highlight w:val="yellow"/>
        </w:rPr>
        <w:t xml:space="preserve"> starting in P</w:t>
      </w:r>
      <w:r>
        <w:rPr>
          <w:b/>
          <w:bCs/>
          <w:i/>
          <w:iCs/>
          <w:highlight w:val="yellow"/>
        </w:rPr>
        <w:t>127</w:t>
      </w:r>
      <w:r w:rsidRPr="006B0556">
        <w:rPr>
          <w:b/>
          <w:bCs/>
          <w:i/>
          <w:iCs/>
          <w:highlight w:val="yellow"/>
        </w:rPr>
        <w:t>L</w:t>
      </w:r>
      <w:r>
        <w:rPr>
          <w:b/>
          <w:bCs/>
          <w:i/>
          <w:iCs/>
          <w:highlight w:val="yellow"/>
        </w:rPr>
        <w:t>11</w:t>
      </w:r>
      <w:r w:rsidRPr="006B0556">
        <w:rPr>
          <w:b/>
          <w:bCs/>
          <w:i/>
          <w:iCs/>
          <w:highlight w:val="yellow"/>
        </w:rPr>
        <w:t xml:space="preserve"> of draft 2.3 as follows:</w:t>
      </w:r>
    </w:p>
    <w:p w14:paraId="635D52F9" w14:textId="40FBDEA5" w:rsidR="00B8021A" w:rsidRDefault="00013BE8">
      <w:pPr>
        <w:rPr>
          <w:b/>
          <w:u w:val="single"/>
        </w:rPr>
      </w:pPr>
      <w:ins w:id="49" w:author="Das, Dibakar" w:date="2020-09-12T17:06:00Z">
        <w:r w:rsidRPr="009359B0">
          <w:rPr>
            <w:rFonts w:ascii="Arial" w:hAnsi="Arial" w:cs="Arial"/>
            <w:color w:val="000000"/>
            <w:sz w:val="20"/>
            <w:lang w:eastAsia="ko-KR"/>
          </w:rPr>
          <w:t>NOTE---</w:t>
        </w:r>
      </w:ins>
      <w:ins w:id="50" w:author="Das, Dibakar" w:date="2020-09-12T17:08:00Z">
        <w:r w:rsidR="00323072">
          <w:rPr>
            <w:rFonts w:ascii="Arial" w:hAnsi="Arial" w:cs="Arial"/>
            <w:color w:val="000000"/>
            <w:sz w:val="20"/>
            <w:lang w:eastAsia="ko-KR"/>
          </w:rPr>
          <w:t xml:space="preserve"> </w:t>
        </w:r>
      </w:ins>
      <w:ins w:id="51" w:author="Das, Dibakar" w:date="2020-09-12T17:06:00Z">
        <w:r w:rsidRPr="009359B0">
          <w:rPr>
            <w:rFonts w:ascii="Arial" w:hAnsi="Arial" w:cs="Arial"/>
            <w:color w:val="000000"/>
            <w:sz w:val="20"/>
            <w:lang w:eastAsia="ko-KR"/>
          </w:rPr>
          <w:t>tp2 and tp4 are reported in the same units of time (not angle) as the TOA</w:t>
        </w:r>
      </w:ins>
      <w:ins w:id="52" w:author="Das, Dibakar" w:date="2020-09-12T17:08:00Z">
        <w:r w:rsidR="00C53C11">
          <w:rPr>
            <w:rFonts w:ascii="Arial" w:hAnsi="Arial" w:cs="Arial"/>
            <w:color w:val="000000"/>
            <w:sz w:val="20"/>
            <w:lang w:eastAsia="ko-KR"/>
          </w:rPr>
          <w:t>;</w:t>
        </w:r>
      </w:ins>
      <w:ins w:id="53" w:author="Das, Dibakar" w:date="2020-09-12T17:06:00Z">
        <w:r w:rsidRPr="009359B0">
          <w:rPr>
            <w:rFonts w:ascii="Arial" w:hAnsi="Arial" w:cs="Arial"/>
            <w:color w:val="000000"/>
            <w:sz w:val="20"/>
            <w:lang w:eastAsia="ko-KR"/>
          </w:rPr>
          <w:t xml:space="preserve"> see 9.6.7.48 (Location Measurement Report frame format)</w:t>
        </w:r>
      </w:ins>
      <w:ins w:id="54" w:author="Das, Dibakar" w:date="2020-09-12T17:08:00Z">
        <w:r w:rsidR="00C53C11">
          <w:rPr>
            <w:rFonts w:ascii="Arial" w:hAnsi="Arial" w:cs="Arial"/>
            <w:color w:val="000000"/>
            <w:sz w:val="20"/>
            <w:lang w:eastAsia="ko-KR"/>
          </w:rPr>
          <w:t xml:space="preserve"> </w:t>
        </w:r>
      </w:ins>
      <w:ins w:id="55" w:author="Das, Dibakar" w:date="2020-09-12T17:07:00Z">
        <w:r>
          <w:rPr>
            <w:rFonts w:ascii="Arial" w:hAnsi="Arial" w:cs="Arial"/>
            <w:color w:val="000000"/>
            <w:sz w:val="20"/>
            <w:lang w:eastAsia="ko-KR"/>
          </w:rPr>
          <w:t>(#3605)</w:t>
        </w:r>
        <w:r w:rsidR="00177A34">
          <w:rPr>
            <w:rFonts w:ascii="Arial" w:hAnsi="Arial" w:cs="Arial"/>
            <w:color w:val="000000"/>
            <w:sz w:val="20"/>
            <w:lang w:eastAsia="ko-KR"/>
          </w:rPr>
          <w:t>.</w:t>
        </w:r>
      </w:ins>
    </w:p>
    <w:p w14:paraId="5456867C" w14:textId="53092300" w:rsidR="00B8021A" w:rsidRDefault="00B8021A">
      <w:pPr>
        <w:rPr>
          <w:b/>
          <w:u w:val="single"/>
        </w:rPr>
      </w:pPr>
    </w:p>
    <w:p w14:paraId="5950E651" w14:textId="4372CDF7" w:rsidR="00086ADC" w:rsidRPr="006B0556" w:rsidRDefault="00086ADC" w:rsidP="00086ADC">
      <w:pPr>
        <w:rPr>
          <w:b/>
          <w:bCs/>
          <w:i/>
          <w:iCs/>
        </w:rPr>
      </w:pPr>
      <w:proofErr w:type="spellStart"/>
      <w:r w:rsidRPr="006B0556">
        <w:rPr>
          <w:b/>
          <w:bCs/>
          <w:i/>
          <w:iCs/>
          <w:highlight w:val="yellow"/>
        </w:rPr>
        <w:t>TGaz</w:t>
      </w:r>
      <w:proofErr w:type="spellEnd"/>
      <w:r w:rsidRPr="006B0556">
        <w:rPr>
          <w:b/>
          <w:bCs/>
          <w:i/>
          <w:iCs/>
          <w:highlight w:val="yellow"/>
        </w:rPr>
        <w:t xml:space="preserve"> Editor: </w:t>
      </w:r>
      <w:r w:rsidR="00B40BE7">
        <w:rPr>
          <w:b/>
          <w:bCs/>
          <w:i/>
          <w:iCs/>
          <w:highlight w:val="yellow"/>
        </w:rPr>
        <w:t xml:space="preserve">Remove the bullet under </w:t>
      </w:r>
      <w:r w:rsidRPr="006B0556">
        <w:rPr>
          <w:b/>
          <w:bCs/>
          <w:i/>
          <w:iCs/>
          <w:highlight w:val="yellow"/>
        </w:rPr>
        <w:t>the paragraph starting in P</w:t>
      </w:r>
      <w:r>
        <w:rPr>
          <w:b/>
          <w:bCs/>
          <w:i/>
          <w:iCs/>
          <w:highlight w:val="yellow"/>
        </w:rPr>
        <w:t>127</w:t>
      </w:r>
      <w:r w:rsidRPr="006B0556">
        <w:rPr>
          <w:b/>
          <w:bCs/>
          <w:i/>
          <w:iCs/>
          <w:highlight w:val="yellow"/>
        </w:rPr>
        <w:t>L</w:t>
      </w:r>
      <w:r w:rsidR="00031815">
        <w:rPr>
          <w:b/>
          <w:bCs/>
          <w:i/>
          <w:iCs/>
          <w:highlight w:val="yellow"/>
        </w:rPr>
        <w:t>1</w:t>
      </w:r>
      <w:r>
        <w:rPr>
          <w:b/>
          <w:bCs/>
          <w:i/>
          <w:iCs/>
          <w:highlight w:val="yellow"/>
        </w:rPr>
        <w:t>1</w:t>
      </w:r>
      <w:r w:rsidRPr="006B0556">
        <w:rPr>
          <w:b/>
          <w:bCs/>
          <w:i/>
          <w:iCs/>
          <w:highlight w:val="yellow"/>
        </w:rPr>
        <w:t xml:space="preserve"> of draft 2.3 as follows:</w:t>
      </w:r>
    </w:p>
    <w:p w14:paraId="2090A5BF" w14:textId="683355B1" w:rsidR="00086ADC" w:rsidRDefault="00086ADC">
      <w:pPr>
        <w:rPr>
          <w:b/>
          <w:u w:val="single"/>
        </w:rPr>
      </w:pPr>
    </w:p>
    <w:p w14:paraId="6933F029" w14:textId="56834636" w:rsidR="00D0711E" w:rsidRDefault="00D0711E" w:rsidP="00D0711E">
      <w:pPr>
        <w:rPr>
          <w:rFonts w:ascii="TimesNewRomanPSMT" w:hAnsi="TimesNewRomanPSMT"/>
          <w:color w:val="000000"/>
          <w:szCs w:val="22"/>
        </w:rPr>
      </w:pPr>
      <w:r w:rsidRPr="00D0711E">
        <w:rPr>
          <w:rFonts w:ascii="TimesNewRomanPSMT" w:hAnsi="TimesNewRomanPSMT"/>
          <w:color w:val="000000"/>
          <w:szCs w:val="22"/>
        </w:rPr>
        <w:t>An RSTA in which dot11PhaseShiftFeedbackImplemented is true shall set the Phase Shift</w:t>
      </w:r>
      <w:r w:rsidRPr="00D0711E">
        <w:rPr>
          <w:rFonts w:ascii="TimesNewRomanPSMT" w:hAnsi="TimesNewRomanPSMT"/>
          <w:color w:val="000000"/>
          <w:szCs w:val="22"/>
        </w:rPr>
        <w:br/>
        <w:t>Feedback Support field in the Extended Capabilities element to 1 to indicate RSTA’s capability.</w:t>
      </w:r>
      <w:ins w:id="56" w:author="Das, Dibakar" w:date="2020-09-12T17:20:00Z">
        <w:r w:rsidR="00031815">
          <w:rPr>
            <w:rFonts w:ascii="TimesNewRomanPSMT" w:hAnsi="TimesNewRomanPSMT"/>
            <w:color w:val="000000"/>
            <w:szCs w:val="22"/>
          </w:rPr>
          <w:t xml:space="preserve"> </w:t>
        </w:r>
      </w:ins>
      <w:ins w:id="57" w:author="Das, Dibakar" w:date="2020-09-12T20:56:00Z">
        <w:r w:rsidR="000719BD">
          <w:rPr>
            <w:rFonts w:ascii="TimesNewRomanPSMT" w:hAnsi="TimesNewRomanPSMT"/>
            <w:color w:val="000000"/>
            <w:szCs w:val="22"/>
          </w:rPr>
          <w:t xml:space="preserve">In order </w:t>
        </w:r>
        <w:r w:rsidR="000719BD" w:rsidRPr="00D0711E">
          <w:rPr>
            <w:rFonts w:ascii="TimesNewRomanPSMT" w:hAnsi="TimesNewRomanPSMT"/>
            <w:color w:val="000000"/>
            <w:szCs w:val="22"/>
          </w:rPr>
          <w:t>to activate the phase shift feedback mode for the</w:t>
        </w:r>
        <w:r w:rsidR="000719BD">
          <w:rPr>
            <w:rFonts w:ascii="TimesNewRomanPSMT" w:hAnsi="TimesNewRomanPSMT"/>
            <w:color w:val="000000"/>
            <w:sz w:val="24"/>
            <w:szCs w:val="24"/>
          </w:rPr>
          <w:t xml:space="preserve"> </w:t>
        </w:r>
        <w:r w:rsidR="000719BD" w:rsidRPr="00D0711E">
          <w:rPr>
            <w:rFonts w:ascii="TimesNewRomanPSMT" w:hAnsi="TimesNewRomanPSMT"/>
            <w:color w:val="000000"/>
            <w:szCs w:val="22"/>
          </w:rPr>
          <w:t>RSTA2ISTA LMR</w:t>
        </w:r>
        <w:r w:rsidR="000719BD">
          <w:rPr>
            <w:rFonts w:ascii="TimesNewRomanPSMT" w:hAnsi="TimesNewRomanPSMT"/>
            <w:color w:val="000000"/>
            <w:szCs w:val="22"/>
          </w:rPr>
          <w:t xml:space="preserve"> </w:t>
        </w:r>
      </w:ins>
      <w:del w:id="58" w:author="Das, Dibakar" w:date="2020-09-12T17:20:00Z">
        <w:r w:rsidRPr="00D0711E" w:rsidDel="00031815">
          <w:rPr>
            <w:rFonts w:ascii="TimesNewRomanPSMT" w:hAnsi="TimesNewRomanPSMT"/>
            <w:color w:val="000000"/>
            <w:szCs w:val="22"/>
          </w:rPr>
          <w:br/>
        </w:r>
        <w:r w:rsidDel="00031815">
          <w:rPr>
            <w:rFonts w:ascii="TimesNewRomanPSMT" w:hAnsi="TimesNewRomanPSMT"/>
            <w:color w:val="000000"/>
            <w:sz w:val="24"/>
            <w:szCs w:val="24"/>
          </w:rPr>
          <w:delText xml:space="preserve">  </w:delText>
        </w:r>
        <w:r w:rsidRPr="00D0711E" w:rsidDel="00031815">
          <w:rPr>
            <w:rFonts w:ascii="TimesNewRomanPSMT" w:hAnsi="TimesNewRomanPSMT"/>
            <w:color w:val="000000"/>
            <w:sz w:val="24"/>
            <w:szCs w:val="24"/>
          </w:rPr>
          <w:delText xml:space="preserve"> </w:delText>
        </w:r>
        <w:r w:rsidRPr="00D0711E" w:rsidDel="00031815">
          <w:rPr>
            <w:rFonts w:ascii="TimesNewRomanPSMT" w:hAnsi="TimesNewRomanPSMT"/>
            <w:color w:val="000000"/>
            <w:szCs w:val="22"/>
          </w:rPr>
          <w:delText xml:space="preserve">— </w:delText>
        </w:r>
      </w:del>
      <w:del w:id="59" w:author="Das, Dibakar" w:date="2020-09-12T20:56:00Z">
        <w:r w:rsidRPr="00D0711E" w:rsidDel="000719BD">
          <w:rPr>
            <w:rFonts w:ascii="TimesNewRomanPSMT" w:hAnsi="TimesNewRomanPSMT"/>
            <w:color w:val="000000"/>
            <w:szCs w:val="22"/>
          </w:rPr>
          <w:delText>W</w:delText>
        </w:r>
      </w:del>
      <w:ins w:id="60" w:author="Das, Dibakar" w:date="2020-09-12T20:56:00Z">
        <w:r w:rsidR="000719BD">
          <w:rPr>
            <w:rFonts w:ascii="TimesNewRomanPSMT" w:hAnsi="TimesNewRomanPSMT"/>
            <w:color w:val="000000"/>
            <w:szCs w:val="22"/>
          </w:rPr>
          <w:t>w</w:t>
        </w:r>
      </w:ins>
      <w:r w:rsidRPr="00D0711E">
        <w:rPr>
          <w:rFonts w:ascii="TimesNewRomanPSMT" w:hAnsi="TimesNewRomanPSMT"/>
          <w:color w:val="000000"/>
          <w:szCs w:val="22"/>
        </w:rPr>
        <w:t>hen an RSTA has set the Phase Shift Feedback Support field to 1 in the Extended</w:t>
      </w:r>
      <w:ins w:id="61" w:author="Das, Dibakar" w:date="2020-09-12T17:20:00Z">
        <w:r w:rsidR="00031815">
          <w:rPr>
            <w:rFonts w:ascii="TimesNewRomanPSMT" w:hAnsi="TimesNewRomanPSMT"/>
            <w:color w:val="000000"/>
            <w:sz w:val="24"/>
            <w:szCs w:val="24"/>
          </w:rPr>
          <w:t xml:space="preserve"> </w:t>
        </w:r>
      </w:ins>
      <w:del w:id="62" w:author="Das, Dibakar" w:date="2020-09-12T17:20:00Z">
        <w:r w:rsidRPr="00D0711E" w:rsidDel="00031815">
          <w:rPr>
            <w:rFonts w:ascii="TimesNewRomanPSMT" w:hAnsi="TimesNewRomanPSMT"/>
            <w:color w:val="000000"/>
            <w:szCs w:val="22"/>
          </w:rPr>
          <w:br/>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 xml:space="preserve">Capabilities element, an ISTA </w:t>
      </w:r>
      <w:del w:id="63" w:author="Das, Dibakar" w:date="2020-09-12T20:56:00Z">
        <w:r w:rsidRPr="00D0711E" w:rsidDel="000719BD">
          <w:rPr>
            <w:rFonts w:ascii="TimesNewRomanPSMT" w:hAnsi="TimesNewRomanPSMT"/>
            <w:color w:val="000000"/>
            <w:szCs w:val="22"/>
          </w:rPr>
          <w:delText xml:space="preserve">may </w:delText>
        </w:r>
      </w:del>
      <w:ins w:id="64" w:author="Das, Dibakar" w:date="2020-09-12T20:56:00Z">
        <w:r w:rsidR="000719BD">
          <w:rPr>
            <w:rFonts w:ascii="TimesNewRomanPSMT" w:hAnsi="TimesNewRomanPSMT"/>
            <w:color w:val="000000"/>
            <w:szCs w:val="22"/>
          </w:rPr>
          <w:t>shall</w:t>
        </w:r>
        <w:r w:rsidR="000719BD" w:rsidRPr="00D0711E">
          <w:rPr>
            <w:rFonts w:ascii="TimesNewRomanPSMT" w:hAnsi="TimesNewRomanPSMT"/>
            <w:color w:val="000000"/>
            <w:szCs w:val="22"/>
          </w:rPr>
          <w:t xml:space="preserve"> </w:t>
        </w:r>
      </w:ins>
      <w:r w:rsidRPr="00D0711E">
        <w:rPr>
          <w:rFonts w:ascii="TimesNewRomanPSMT" w:hAnsi="TimesNewRomanPSMT"/>
          <w:color w:val="000000"/>
          <w:szCs w:val="22"/>
        </w:rPr>
        <w:t>set the R2I TOA Type subfield in the Ranging</w:t>
      </w:r>
      <w:ins w:id="65" w:author="Das, Dibakar" w:date="2020-09-12T17:20:00Z">
        <w:r w:rsidR="00031815">
          <w:rPr>
            <w:rFonts w:ascii="TimesNewRomanPSMT" w:hAnsi="TimesNewRomanPSMT"/>
            <w:color w:val="000000"/>
            <w:sz w:val="24"/>
            <w:szCs w:val="24"/>
          </w:rPr>
          <w:t xml:space="preserve"> </w:t>
        </w:r>
      </w:ins>
      <w:del w:id="66" w:author="Das, Dibakar" w:date="2020-09-12T17:20:00Z">
        <w:r w:rsidRPr="00D0711E" w:rsidDel="00031815">
          <w:rPr>
            <w:rFonts w:ascii="TimesNewRomanPSMT" w:hAnsi="TimesNewRomanPSMT"/>
            <w:color w:val="000000"/>
            <w:szCs w:val="22"/>
          </w:rPr>
          <w:br/>
        </w:r>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Parameter field in an IFTMR frame to 1</w:t>
      </w:r>
      <w:del w:id="67" w:author="Das, Dibakar" w:date="2020-09-12T20:56:00Z">
        <w:r w:rsidRPr="00D0711E" w:rsidDel="000719BD">
          <w:rPr>
            <w:rFonts w:ascii="TimesNewRomanPSMT" w:hAnsi="TimesNewRomanPSMT"/>
            <w:color w:val="000000"/>
            <w:szCs w:val="22"/>
          </w:rPr>
          <w:delText xml:space="preserve"> to activate the phase shift feedback mode for the</w:delText>
        </w:r>
      </w:del>
      <w:del w:id="68" w:author="Das, Dibakar" w:date="2020-09-12T17:21:00Z">
        <w:r w:rsidRPr="00D0711E" w:rsidDel="00031815">
          <w:rPr>
            <w:rFonts w:ascii="TimesNewRomanPSMT" w:hAnsi="TimesNewRomanPSMT"/>
            <w:color w:val="000000"/>
            <w:szCs w:val="22"/>
          </w:rPr>
          <w:br/>
        </w:r>
        <w:r w:rsidRPr="00D0711E" w:rsidDel="00031815">
          <w:rPr>
            <w:rFonts w:ascii="TimesNewRomanPSMT" w:hAnsi="TimesNewRomanPSMT"/>
            <w:color w:val="000000"/>
            <w:sz w:val="24"/>
            <w:szCs w:val="24"/>
          </w:rPr>
          <w:delText xml:space="preserve"> </w:delText>
        </w:r>
      </w:del>
      <w:del w:id="69" w:author="Das, Dibakar" w:date="2020-09-12T17:20:00Z">
        <w:r w:rsidDel="00031815">
          <w:rPr>
            <w:rFonts w:ascii="TimesNewRomanPSMT" w:hAnsi="TimesNewRomanPSMT"/>
            <w:color w:val="000000"/>
            <w:sz w:val="24"/>
            <w:szCs w:val="24"/>
          </w:rPr>
          <w:delText xml:space="preserve">   </w:delText>
        </w:r>
      </w:del>
      <w:del w:id="70" w:author="Das, Dibakar" w:date="2020-09-12T20:56:00Z">
        <w:r w:rsidRPr="00D0711E" w:rsidDel="000719BD">
          <w:rPr>
            <w:rFonts w:ascii="TimesNewRomanPSMT" w:hAnsi="TimesNewRomanPSMT"/>
            <w:color w:val="000000"/>
            <w:szCs w:val="22"/>
          </w:rPr>
          <w:delText>RSTA2ISTA LMR</w:delText>
        </w:r>
      </w:del>
      <w:r w:rsidRPr="00D0711E">
        <w:rPr>
          <w:rFonts w:ascii="TimesNewRomanPSMT" w:hAnsi="TimesNewRomanPSMT"/>
          <w:color w:val="000000"/>
          <w:szCs w:val="22"/>
        </w:rPr>
        <w:t xml:space="preserve">. The RSTA </w:t>
      </w:r>
      <w:del w:id="71" w:author="Das, Dibakar" w:date="2020-09-12T20:57:00Z">
        <w:r w:rsidRPr="00D0711E" w:rsidDel="00703F48">
          <w:rPr>
            <w:rFonts w:ascii="TimesNewRomanPSMT" w:hAnsi="TimesNewRomanPSMT"/>
            <w:color w:val="000000"/>
            <w:szCs w:val="22"/>
          </w:rPr>
          <w:delText xml:space="preserve">may </w:delText>
        </w:r>
      </w:del>
      <w:ins w:id="72" w:author="Das, Dibakar" w:date="2020-09-12T20:57:00Z">
        <w:r w:rsidR="00703F48">
          <w:rPr>
            <w:rFonts w:ascii="TimesNewRomanPSMT" w:hAnsi="TimesNewRomanPSMT"/>
            <w:color w:val="000000"/>
            <w:szCs w:val="22"/>
          </w:rPr>
          <w:t>shall</w:t>
        </w:r>
        <w:r w:rsidR="00703F48" w:rsidRPr="00D0711E">
          <w:rPr>
            <w:rFonts w:ascii="TimesNewRomanPSMT" w:hAnsi="TimesNewRomanPSMT"/>
            <w:color w:val="000000"/>
            <w:szCs w:val="22"/>
          </w:rPr>
          <w:t xml:space="preserve"> </w:t>
        </w:r>
      </w:ins>
      <w:r w:rsidRPr="00D0711E">
        <w:rPr>
          <w:rFonts w:ascii="TimesNewRomanPSMT" w:hAnsi="TimesNewRomanPSMT"/>
          <w:color w:val="000000"/>
          <w:szCs w:val="22"/>
        </w:rPr>
        <w:t>set the R2I TOA subfield in the Ranging Parameter</w:t>
      </w:r>
      <w:ins w:id="73" w:author="Das, Dibakar" w:date="2020-09-12T17:21:00Z">
        <w:r w:rsidR="00031815">
          <w:rPr>
            <w:rFonts w:ascii="TimesNewRomanPSMT" w:hAnsi="TimesNewRomanPSMT"/>
            <w:color w:val="000000"/>
            <w:sz w:val="24"/>
            <w:szCs w:val="24"/>
          </w:rPr>
          <w:t xml:space="preserve"> </w:t>
        </w:r>
      </w:ins>
      <w:del w:id="74" w:author="Das, Dibakar" w:date="2020-09-12T17:21:00Z">
        <w:r w:rsidRPr="00D0711E" w:rsidDel="00031815">
          <w:rPr>
            <w:rFonts w:ascii="TimesNewRomanPSMT" w:hAnsi="TimesNewRomanPSMT"/>
            <w:color w:val="000000"/>
            <w:szCs w:val="22"/>
          </w:rPr>
          <w:br/>
        </w:r>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field in an initial Fine Timing Measurement frame to 1 to confirm phase shift feedback in</w:t>
      </w:r>
      <w:ins w:id="75" w:author="Das, Dibakar" w:date="2020-09-12T17:21:00Z">
        <w:r w:rsidR="00031815">
          <w:rPr>
            <w:rFonts w:ascii="TimesNewRomanPSMT" w:hAnsi="TimesNewRomanPSMT"/>
            <w:color w:val="000000"/>
            <w:sz w:val="24"/>
            <w:szCs w:val="24"/>
          </w:rPr>
          <w:t xml:space="preserve"> </w:t>
        </w:r>
      </w:ins>
      <w:del w:id="76" w:author="Das, Dibakar" w:date="2020-09-12T17:21:00Z">
        <w:r w:rsidRPr="00D0711E" w:rsidDel="00031815">
          <w:rPr>
            <w:rFonts w:ascii="TimesNewRomanPSMT" w:hAnsi="TimesNewRomanPSMT"/>
            <w:color w:val="000000"/>
            <w:szCs w:val="22"/>
          </w:rPr>
          <w:br/>
        </w:r>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the RSTA2ISTA LMR</w:t>
      </w:r>
      <w:ins w:id="77" w:author="Das, Dibakar" w:date="2020-09-12T20:58:00Z">
        <w:r w:rsidR="003D1C75">
          <w:rPr>
            <w:rFonts w:ascii="TimesNewRomanPSMT" w:hAnsi="TimesNewRomanPSMT"/>
            <w:color w:val="000000"/>
            <w:szCs w:val="22"/>
          </w:rPr>
          <w:t xml:space="preserve"> (#3607)</w:t>
        </w:r>
      </w:ins>
      <w:r w:rsidRPr="00D0711E">
        <w:rPr>
          <w:rFonts w:ascii="TimesNewRomanPSMT" w:hAnsi="TimesNewRomanPSMT"/>
          <w:color w:val="000000"/>
          <w:szCs w:val="22"/>
        </w:rPr>
        <w:t>. When the RSTA sets the R2I TOA Type subfield in the Ranging</w:t>
      </w:r>
      <w:ins w:id="78" w:author="Das, Dibakar" w:date="2020-09-12T20:56:00Z">
        <w:r w:rsidR="00703F48">
          <w:rPr>
            <w:rFonts w:ascii="TimesNewRomanPSMT" w:hAnsi="TimesNewRomanPSMT"/>
            <w:color w:val="000000"/>
            <w:sz w:val="24"/>
            <w:szCs w:val="24"/>
          </w:rPr>
          <w:t xml:space="preserve"> </w:t>
        </w:r>
      </w:ins>
      <w:del w:id="79" w:author="Das, Dibakar" w:date="2020-09-12T20:56:00Z">
        <w:r w:rsidRPr="00D0711E" w:rsidDel="00703F48">
          <w:rPr>
            <w:rFonts w:ascii="TimesNewRomanPSMT" w:hAnsi="TimesNewRomanPSMT"/>
            <w:color w:val="000000"/>
            <w:szCs w:val="22"/>
          </w:rPr>
          <w:br/>
        </w:r>
      </w:del>
      <w:del w:id="80" w:author="Das, Dibakar" w:date="2020-09-12T17:21:00Z">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Parameter field in an initial Fine Timing Measurement frame to 1, the RSTA shall carry</w:t>
      </w:r>
      <w:r w:rsidRPr="00D0711E">
        <w:rPr>
          <w:rFonts w:ascii="TimesNewRomanPSMT" w:hAnsi="TimesNewRomanPSMT"/>
          <w:color w:val="000000"/>
          <w:szCs w:val="22"/>
        </w:rPr>
        <w:br/>
      </w:r>
      <w:del w:id="81" w:author="Das, Dibakar" w:date="2020-09-12T17:21:00Z">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the phase shift tp2 of I2R NDP in the RSTA2ISTA LMR. (#</w:t>
      </w:r>
      <w:r w:rsidRPr="00D0711E">
        <w:rPr>
          <w:rFonts w:ascii="TimesNewRomanPS-BoldMT" w:hAnsi="TimesNewRomanPS-BoldMT"/>
          <w:b/>
          <w:bCs/>
          <w:color w:val="000000"/>
          <w:szCs w:val="22"/>
        </w:rPr>
        <w:t>1581</w:t>
      </w:r>
      <w:ins w:id="82" w:author="Das, Dibakar" w:date="2020-09-12T17:21:00Z">
        <w:r w:rsidR="006F289D">
          <w:rPr>
            <w:rFonts w:ascii="TimesNewRomanPS-BoldMT" w:hAnsi="TimesNewRomanPS-BoldMT"/>
            <w:b/>
            <w:bCs/>
            <w:color w:val="000000"/>
            <w:szCs w:val="22"/>
          </w:rPr>
          <w:t>, 3606</w:t>
        </w:r>
      </w:ins>
      <w:r w:rsidRPr="00D0711E">
        <w:rPr>
          <w:rFonts w:ascii="TimesNewRomanPSMT" w:hAnsi="TimesNewRomanPSMT"/>
          <w:color w:val="000000"/>
          <w:szCs w:val="22"/>
        </w:rPr>
        <w:t>)</w:t>
      </w:r>
    </w:p>
    <w:p w14:paraId="4A3B3499" w14:textId="77777777" w:rsidR="00D0711E" w:rsidRDefault="00D0711E" w:rsidP="00D0711E">
      <w:pPr>
        <w:rPr>
          <w:rFonts w:ascii="TimesNewRomanPSMT" w:hAnsi="TimesNewRomanPSMT"/>
          <w:color w:val="000000"/>
          <w:szCs w:val="22"/>
        </w:rPr>
      </w:pPr>
    </w:p>
    <w:p w14:paraId="128B88A1" w14:textId="77777777" w:rsidR="00D0711E" w:rsidRDefault="00D0711E" w:rsidP="00D0711E">
      <w:pPr>
        <w:rPr>
          <w:rFonts w:ascii="TimesNewRomanPSMT" w:hAnsi="TimesNewRomanPSMT"/>
          <w:color w:val="000000"/>
          <w:szCs w:val="22"/>
        </w:rPr>
      </w:pPr>
    </w:p>
    <w:p w14:paraId="7D9A5934" w14:textId="77777777" w:rsidR="00D0711E" w:rsidRDefault="00D0711E" w:rsidP="00D0711E">
      <w:pPr>
        <w:rPr>
          <w:rFonts w:ascii="TimesNewRomanPSMT" w:hAnsi="TimesNewRomanPSMT"/>
          <w:color w:val="000000"/>
          <w:szCs w:val="22"/>
        </w:rPr>
      </w:pPr>
    </w:p>
    <w:p w14:paraId="146B682E" w14:textId="2C4C37D6" w:rsidR="00086ADC" w:rsidDel="00086ADC" w:rsidRDefault="00086ADC">
      <w:pPr>
        <w:rPr>
          <w:del w:id="83" w:author="Das, Dibakar" w:date="2020-09-12T17:15:00Z"/>
          <w:rFonts w:ascii="TimesNewRomanPSMT" w:hAnsi="TimesNewRomanPSMT"/>
          <w:color w:val="000000"/>
          <w:szCs w:val="22"/>
        </w:rPr>
      </w:pPr>
      <w:r w:rsidRPr="00086ADC">
        <w:rPr>
          <w:rFonts w:ascii="TimesNewRomanPSMT" w:hAnsi="TimesNewRomanPSMT"/>
          <w:color w:val="000000"/>
          <w:szCs w:val="22"/>
        </w:rPr>
        <w:t>An ISTA which has set the I2R LMR feedback subfield to 1 and which is capable to send LMR</w:t>
      </w:r>
      <w:r w:rsidRPr="00086ADC">
        <w:rPr>
          <w:rFonts w:ascii="TimesNewRomanPSMT" w:hAnsi="TimesNewRomanPSMT"/>
          <w:color w:val="000000"/>
          <w:szCs w:val="22"/>
        </w:rPr>
        <w:br/>
        <w:t>carrying phase shift feedback shall set the I2R TOA Type subfield to 1 in the Ranging Parameter</w:t>
      </w:r>
      <w:r w:rsidRPr="00086ADC">
        <w:rPr>
          <w:rFonts w:ascii="TimesNewRomanPSMT" w:hAnsi="TimesNewRomanPSMT"/>
          <w:color w:val="000000"/>
          <w:szCs w:val="22"/>
        </w:rPr>
        <w:br/>
        <w:t>field in an IFTMR frame to indicate the ISTA’s capability</w:t>
      </w:r>
      <w:r>
        <w:rPr>
          <w:rFonts w:ascii="TimesNewRomanPSMT" w:hAnsi="TimesNewRomanPSMT"/>
          <w:color w:val="000000"/>
          <w:szCs w:val="22"/>
        </w:rPr>
        <w:t>.</w:t>
      </w:r>
      <w:r w:rsidR="00886C84">
        <w:rPr>
          <w:rFonts w:ascii="TimesNewRomanPSMT" w:hAnsi="TimesNewRomanPSMT"/>
          <w:color w:val="000000"/>
          <w:szCs w:val="22"/>
        </w:rPr>
        <w:t xml:space="preserve"> </w:t>
      </w:r>
      <w:ins w:id="84" w:author="Das, Dibakar" w:date="2020-09-12T21:06:00Z">
        <w:r w:rsidR="00CE26D0">
          <w:rPr>
            <w:rFonts w:ascii="TimesNewRomanPSMT" w:hAnsi="TimesNewRomanPSMT"/>
            <w:color w:val="000000"/>
            <w:szCs w:val="22"/>
          </w:rPr>
          <w:t xml:space="preserve">In order </w:t>
        </w:r>
        <w:r w:rsidR="00CE26D0" w:rsidRPr="00636EE7">
          <w:rPr>
            <w:rFonts w:ascii="TimesNewRomanPSMT" w:hAnsi="TimesNewRomanPSMT"/>
            <w:color w:val="000000"/>
            <w:szCs w:val="22"/>
          </w:rPr>
          <w:t xml:space="preserve">to activate the phase shift feedback mode in the </w:t>
        </w:r>
        <w:r w:rsidR="00CE26D0">
          <w:rPr>
            <w:rFonts w:ascii="TimesNewRomanPSMT" w:hAnsi="TimesNewRomanPSMT"/>
            <w:color w:val="000000"/>
            <w:szCs w:val="22"/>
          </w:rPr>
          <w:t>I</w:t>
        </w:r>
        <w:r w:rsidR="00CE26D0" w:rsidRPr="00636EE7">
          <w:rPr>
            <w:rFonts w:ascii="TimesNewRomanPSMT" w:hAnsi="TimesNewRomanPSMT"/>
            <w:color w:val="000000"/>
            <w:szCs w:val="22"/>
          </w:rPr>
          <w:t>2R LMR feedback</w:t>
        </w:r>
        <w:r w:rsidR="00CE26D0">
          <w:rPr>
            <w:rFonts w:ascii="TimesNewRomanPSMT" w:hAnsi="TimesNewRomanPSMT"/>
            <w:color w:val="000000"/>
            <w:szCs w:val="22"/>
          </w:rPr>
          <w:t xml:space="preserve"> </w:t>
        </w:r>
      </w:ins>
    </w:p>
    <w:p w14:paraId="10CB2F1F" w14:textId="77777777" w:rsidR="00086ADC" w:rsidDel="00086ADC" w:rsidRDefault="00086ADC">
      <w:pPr>
        <w:rPr>
          <w:del w:id="85" w:author="Das, Dibakar" w:date="2020-09-12T17:15:00Z"/>
          <w:rFonts w:ascii="TimesNewRomanPSMT" w:hAnsi="TimesNewRomanPSMT"/>
          <w:color w:val="000000"/>
          <w:szCs w:val="22"/>
        </w:rPr>
      </w:pPr>
    </w:p>
    <w:p w14:paraId="77B3B209" w14:textId="4A981FAD" w:rsidR="00086ADC" w:rsidRPr="00086ADC" w:rsidRDefault="00086ADC">
      <w:pPr>
        <w:rPr>
          <w:b/>
          <w:u w:val="single"/>
        </w:rPr>
        <w:pPrChange w:id="86" w:author="Das, Dibakar" w:date="2020-09-12T17:15:00Z">
          <w:pPr>
            <w:pStyle w:val="ListParagraph"/>
          </w:pPr>
        </w:pPrChange>
      </w:pPr>
      <w:del w:id="87" w:author="Das, Dibakar" w:date="2020-09-12T17:14:00Z">
        <w:r w:rsidRPr="00086ADC" w:rsidDel="00086ADC">
          <w:rPr>
            <w:rFonts w:ascii="TimesNewRomanPSMT" w:hAnsi="TimesNewRomanPSMT"/>
            <w:color w:val="000000"/>
            <w:szCs w:val="22"/>
            <w:rPrChange w:id="88" w:author="Das, Dibakar" w:date="2020-09-12T17:14:00Z">
              <w:rPr/>
            </w:rPrChange>
          </w:rPr>
          <w:delText xml:space="preserve">-- </w:delText>
        </w:r>
      </w:del>
      <w:ins w:id="89" w:author="Das, Dibakar" w:date="2020-09-12T21:06:00Z">
        <w:r w:rsidR="00CE26D0">
          <w:rPr>
            <w:rFonts w:ascii="TimesNewRomanPSMT" w:hAnsi="TimesNewRomanPSMT"/>
            <w:color w:val="000000"/>
            <w:szCs w:val="22"/>
          </w:rPr>
          <w:t>w</w:t>
        </w:r>
      </w:ins>
      <w:del w:id="90" w:author="Das, Dibakar" w:date="2020-09-12T21:06:00Z">
        <w:r w:rsidRPr="00086ADC" w:rsidDel="00CE26D0">
          <w:rPr>
            <w:rFonts w:ascii="TimesNewRomanPSMT" w:hAnsi="TimesNewRomanPSMT"/>
            <w:color w:val="000000"/>
            <w:szCs w:val="22"/>
            <w:rPrChange w:id="91" w:author="Das, Dibakar" w:date="2020-09-12T17:14:00Z">
              <w:rPr/>
            </w:rPrChange>
          </w:rPr>
          <w:delText>W</w:delText>
        </w:r>
      </w:del>
      <w:r w:rsidRPr="00086ADC">
        <w:rPr>
          <w:rFonts w:ascii="TimesNewRomanPSMT" w:hAnsi="TimesNewRomanPSMT"/>
          <w:color w:val="000000"/>
          <w:szCs w:val="22"/>
          <w:rPrChange w:id="92" w:author="Das, Dibakar" w:date="2020-09-12T17:14:00Z">
            <w:rPr/>
          </w:rPrChange>
        </w:rPr>
        <w:t>hen an ISTA has set the I2R LMR feedback field to 1 and the I2R TOA Type subfield</w:t>
      </w:r>
      <w:ins w:id="93" w:author="Das, Dibakar" w:date="2020-09-12T17:15:00Z">
        <w:r>
          <w:rPr>
            <w:rFonts w:ascii="TimesNewRomanPSMT" w:hAnsi="TimesNewRomanPSMT"/>
            <w:color w:val="000000"/>
            <w:sz w:val="24"/>
            <w:szCs w:val="24"/>
          </w:rPr>
          <w:t xml:space="preserve"> </w:t>
        </w:r>
      </w:ins>
      <w:del w:id="94" w:author="Das, Dibakar" w:date="2020-09-12T17:15:00Z">
        <w:r w:rsidRPr="00086ADC" w:rsidDel="00086ADC">
          <w:rPr>
            <w:rFonts w:ascii="TimesNewRomanPSMT" w:hAnsi="TimesNewRomanPSMT"/>
            <w:color w:val="000000"/>
            <w:szCs w:val="22"/>
            <w:rPrChange w:id="95" w:author="Das, Dibakar" w:date="2020-09-12T17:14:00Z">
              <w:rPr/>
            </w:rPrChange>
          </w:rPr>
          <w:br/>
        </w:r>
      </w:del>
      <w:r w:rsidRPr="00086ADC">
        <w:rPr>
          <w:rFonts w:ascii="TimesNewRomanPSMT" w:hAnsi="TimesNewRomanPSMT"/>
          <w:color w:val="000000"/>
          <w:sz w:val="24"/>
          <w:szCs w:val="24"/>
          <w:rPrChange w:id="96" w:author="Das, Dibakar" w:date="2020-09-12T17:14:00Z">
            <w:rPr>
              <w:sz w:val="24"/>
              <w:szCs w:val="24"/>
            </w:rPr>
          </w:rPrChange>
        </w:rPr>
        <w:t xml:space="preserve"> </w:t>
      </w:r>
      <w:r w:rsidRPr="00086ADC">
        <w:rPr>
          <w:rFonts w:ascii="TimesNewRomanPSMT" w:hAnsi="TimesNewRomanPSMT"/>
          <w:color w:val="000000"/>
          <w:szCs w:val="22"/>
          <w:rPrChange w:id="97" w:author="Das, Dibakar" w:date="2020-09-12T17:14:00Z">
            <w:rPr/>
          </w:rPrChange>
        </w:rPr>
        <w:t xml:space="preserve">to 1 in the Ranging Parameters field in an IFTMR frame, an RSTA </w:t>
      </w:r>
      <w:ins w:id="98" w:author="Das, Dibakar" w:date="2020-09-12T21:07:00Z">
        <w:r w:rsidR="00CE26D0">
          <w:rPr>
            <w:rFonts w:ascii="TimesNewRomanPSMT" w:hAnsi="TimesNewRomanPSMT"/>
            <w:color w:val="000000"/>
            <w:szCs w:val="22"/>
          </w:rPr>
          <w:t>shall</w:t>
        </w:r>
      </w:ins>
      <w:del w:id="99" w:author="Das, Dibakar" w:date="2020-09-12T21:07:00Z">
        <w:r w:rsidRPr="00086ADC" w:rsidDel="00CE26D0">
          <w:rPr>
            <w:rFonts w:ascii="TimesNewRomanPSMT" w:hAnsi="TimesNewRomanPSMT"/>
            <w:color w:val="000000"/>
            <w:szCs w:val="22"/>
            <w:rPrChange w:id="100" w:author="Das, Dibakar" w:date="2020-09-12T17:14:00Z">
              <w:rPr/>
            </w:rPrChange>
          </w:rPr>
          <w:delText>may</w:delText>
        </w:r>
      </w:del>
      <w:r w:rsidRPr="00086ADC">
        <w:rPr>
          <w:rFonts w:ascii="TimesNewRomanPSMT" w:hAnsi="TimesNewRomanPSMT"/>
          <w:color w:val="000000"/>
          <w:szCs w:val="22"/>
          <w:rPrChange w:id="101" w:author="Das, Dibakar" w:date="2020-09-12T17:14:00Z">
            <w:rPr/>
          </w:rPrChange>
        </w:rPr>
        <w:t xml:space="preserve"> set the I2R TOA</w:t>
      </w:r>
      <w:del w:id="102" w:author="Das, Dibakar" w:date="2020-09-12T17:15:00Z">
        <w:r w:rsidRPr="00086ADC" w:rsidDel="00086ADC">
          <w:rPr>
            <w:rFonts w:ascii="TimesNewRomanPSMT" w:hAnsi="TimesNewRomanPSMT"/>
            <w:color w:val="000000"/>
            <w:szCs w:val="22"/>
            <w:rPrChange w:id="103" w:author="Das, Dibakar" w:date="2020-09-12T17:14:00Z">
              <w:rPr/>
            </w:rPrChange>
          </w:rPr>
          <w:br/>
        </w:r>
      </w:del>
      <w:r w:rsidRPr="00086ADC">
        <w:rPr>
          <w:rFonts w:ascii="TimesNewRomanPSMT" w:hAnsi="TimesNewRomanPSMT"/>
          <w:color w:val="000000"/>
          <w:sz w:val="24"/>
          <w:szCs w:val="24"/>
          <w:rPrChange w:id="104" w:author="Das, Dibakar" w:date="2020-09-12T17:14:00Z">
            <w:rPr>
              <w:sz w:val="24"/>
              <w:szCs w:val="24"/>
            </w:rPr>
          </w:rPrChange>
        </w:rPr>
        <w:t xml:space="preserve"> </w:t>
      </w:r>
      <w:r w:rsidRPr="00086ADC">
        <w:rPr>
          <w:rFonts w:ascii="TimesNewRomanPSMT" w:hAnsi="TimesNewRomanPSMT"/>
          <w:color w:val="000000"/>
          <w:szCs w:val="22"/>
          <w:rPrChange w:id="105" w:author="Das, Dibakar" w:date="2020-09-12T17:14:00Z">
            <w:rPr/>
          </w:rPrChange>
        </w:rPr>
        <w:t>Type subfield to 1 in the Ranging Parameters field in an initial Fine Timing Measurement</w:t>
      </w:r>
      <w:del w:id="106" w:author="Das, Dibakar" w:date="2020-09-12T17:15:00Z">
        <w:r w:rsidRPr="00086ADC" w:rsidDel="00086ADC">
          <w:rPr>
            <w:rFonts w:ascii="TimesNewRomanPSMT" w:hAnsi="TimesNewRomanPSMT"/>
            <w:color w:val="000000"/>
            <w:szCs w:val="22"/>
            <w:rPrChange w:id="107" w:author="Das, Dibakar" w:date="2020-09-12T17:14:00Z">
              <w:rPr/>
            </w:rPrChange>
          </w:rPr>
          <w:br/>
        </w:r>
      </w:del>
      <w:r w:rsidRPr="00086ADC">
        <w:rPr>
          <w:rFonts w:ascii="TimesNewRomanPSMT" w:hAnsi="TimesNewRomanPSMT"/>
          <w:color w:val="000000"/>
          <w:sz w:val="24"/>
          <w:szCs w:val="24"/>
          <w:rPrChange w:id="108" w:author="Das, Dibakar" w:date="2020-09-12T17:14:00Z">
            <w:rPr>
              <w:sz w:val="24"/>
              <w:szCs w:val="24"/>
            </w:rPr>
          </w:rPrChange>
        </w:rPr>
        <w:t xml:space="preserve"> </w:t>
      </w:r>
      <w:r w:rsidRPr="00086ADC">
        <w:rPr>
          <w:rFonts w:ascii="TimesNewRomanPSMT" w:hAnsi="TimesNewRomanPSMT"/>
          <w:color w:val="000000"/>
          <w:szCs w:val="22"/>
          <w:rPrChange w:id="109" w:author="Das, Dibakar" w:date="2020-09-12T17:14:00Z">
            <w:rPr/>
          </w:rPrChange>
        </w:rPr>
        <w:t>frame</w:t>
      </w:r>
      <w:del w:id="110" w:author="Das, Dibakar" w:date="2020-09-12T21:06:00Z">
        <w:r w:rsidRPr="00086ADC" w:rsidDel="00CE26D0">
          <w:rPr>
            <w:rFonts w:ascii="TimesNewRomanPSMT" w:hAnsi="TimesNewRomanPSMT"/>
            <w:color w:val="000000"/>
            <w:szCs w:val="22"/>
            <w:rPrChange w:id="111" w:author="Das, Dibakar" w:date="2020-09-12T17:14:00Z">
              <w:rPr/>
            </w:rPrChange>
          </w:rPr>
          <w:delText xml:space="preserve"> to activate the phase shift feedback mode in the L2R LMR feedback</w:delText>
        </w:r>
      </w:del>
      <w:r w:rsidRPr="00086ADC">
        <w:rPr>
          <w:rFonts w:ascii="TimesNewRomanPSMT" w:hAnsi="TimesNewRomanPSMT"/>
          <w:color w:val="000000"/>
          <w:szCs w:val="22"/>
          <w:rPrChange w:id="112" w:author="Das, Dibakar" w:date="2020-09-12T17:14:00Z">
            <w:rPr/>
          </w:rPrChange>
        </w:rPr>
        <w:t xml:space="preserve">. Otherwise, the </w:t>
      </w:r>
      <w:del w:id="113" w:author="Das, Dibakar" w:date="2020-09-12T21:07:00Z">
        <w:r w:rsidRPr="00086ADC" w:rsidDel="00A57FE6">
          <w:rPr>
            <w:rFonts w:ascii="TimesNewRomanPSMT" w:hAnsi="TimesNewRomanPSMT"/>
            <w:color w:val="000000"/>
            <w:sz w:val="24"/>
            <w:szCs w:val="24"/>
            <w:rPrChange w:id="114" w:author="Das, Dibakar" w:date="2020-09-12T17:14:00Z">
              <w:rPr>
                <w:sz w:val="24"/>
                <w:szCs w:val="24"/>
              </w:rPr>
            </w:rPrChange>
          </w:rPr>
          <w:delText xml:space="preserve"> </w:delText>
        </w:r>
      </w:del>
      <w:r w:rsidRPr="00086ADC">
        <w:rPr>
          <w:rFonts w:ascii="TimesNewRomanPSMT" w:hAnsi="TimesNewRomanPSMT"/>
          <w:color w:val="000000"/>
          <w:szCs w:val="22"/>
          <w:rPrChange w:id="115" w:author="Das, Dibakar" w:date="2020-09-12T17:14:00Z">
            <w:rPr/>
          </w:rPrChange>
        </w:rPr>
        <w:t>RSTA shall set the I2R TOA Type subfield in the Ranging parameters field of an initial</w:t>
      </w:r>
      <w:ins w:id="116" w:author="Das, Dibakar" w:date="2020-09-12T17:15:00Z">
        <w:r>
          <w:rPr>
            <w:rFonts w:ascii="TimesNewRomanPSMT" w:hAnsi="TimesNewRomanPSMT"/>
            <w:color w:val="000000"/>
            <w:sz w:val="24"/>
            <w:szCs w:val="24"/>
          </w:rPr>
          <w:t xml:space="preserve"> </w:t>
        </w:r>
      </w:ins>
      <w:del w:id="117" w:author="Das, Dibakar" w:date="2020-09-12T17:15:00Z">
        <w:r w:rsidRPr="00086ADC" w:rsidDel="00086ADC">
          <w:rPr>
            <w:rFonts w:ascii="TimesNewRomanPSMT" w:hAnsi="TimesNewRomanPSMT"/>
            <w:color w:val="000000"/>
            <w:szCs w:val="22"/>
            <w:rPrChange w:id="118" w:author="Das, Dibakar" w:date="2020-09-12T17:14:00Z">
              <w:rPr/>
            </w:rPrChange>
          </w:rPr>
          <w:br/>
        </w:r>
        <w:r w:rsidRPr="00086ADC" w:rsidDel="00086ADC">
          <w:rPr>
            <w:rFonts w:ascii="TimesNewRomanPSMT" w:hAnsi="TimesNewRomanPSMT"/>
            <w:color w:val="000000"/>
            <w:sz w:val="24"/>
            <w:szCs w:val="24"/>
            <w:rPrChange w:id="119" w:author="Das, Dibakar" w:date="2020-09-12T17:14:00Z">
              <w:rPr>
                <w:sz w:val="24"/>
                <w:szCs w:val="24"/>
              </w:rPr>
            </w:rPrChange>
          </w:rPr>
          <w:delText xml:space="preserve"> </w:delText>
        </w:r>
      </w:del>
      <w:r w:rsidRPr="00086ADC">
        <w:rPr>
          <w:rFonts w:ascii="TimesNewRomanPSMT" w:hAnsi="TimesNewRomanPSMT"/>
          <w:color w:val="000000"/>
          <w:szCs w:val="22"/>
          <w:rPrChange w:id="120" w:author="Das, Dibakar" w:date="2020-09-12T17:14:00Z">
            <w:rPr/>
          </w:rPrChange>
        </w:rPr>
        <w:t>Fine Timing Measurement frame to 0</w:t>
      </w:r>
      <w:ins w:id="121" w:author="Das, Dibakar" w:date="2020-09-12T21:07:00Z">
        <w:r w:rsidR="00A8524E">
          <w:rPr>
            <w:rFonts w:ascii="TimesNewRomanPSMT" w:hAnsi="TimesNewRomanPSMT"/>
            <w:color w:val="000000"/>
            <w:szCs w:val="22"/>
          </w:rPr>
          <w:t xml:space="preserve"> (#3620)</w:t>
        </w:r>
      </w:ins>
      <w:r w:rsidRPr="00086ADC">
        <w:rPr>
          <w:rFonts w:ascii="TimesNewRomanPSMT" w:hAnsi="TimesNewRomanPSMT"/>
          <w:color w:val="000000"/>
          <w:szCs w:val="22"/>
          <w:rPrChange w:id="122" w:author="Das, Dibakar" w:date="2020-09-12T17:14:00Z">
            <w:rPr/>
          </w:rPrChange>
        </w:rPr>
        <w:t>. When an RSTA sets the I2R TOA Type subfield in</w:t>
      </w:r>
      <w:ins w:id="123" w:author="Das, Dibakar" w:date="2020-09-12T17:15:00Z">
        <w:r>
          <w:rPr>
            <w:rFonts w:ascii="TimesNewRomanPSMT" w:hAnsi="TimesNewRomanPSMT"/>
            <w:color w:val="000000"/>
            <w:sz w:val="24"/>
            <w:szCs w:val="24"/>
          </w:rPr>
          <w:t xml:space="preserve"> </w:t>
        </w:r>
      </w:ins>
      <w:del w:id="124" w:author="Das, Dibakar" w:date="2020-09-12T17:15:00Z">
        <w:r w:rsidRPr="00086ADC" w:rsidDel="00086ADC">
          <w:rPr>
            <w:rFonts w:ascii="TimesNewRomanPSMT" w:hAnsi="TimesNewRomanPSMT"/>
            <w:color w:val="000000"/>
            <w:szCs w:val="22"/>
            <w:rPrChange w:id="125" w:author="Das, Dibakar" w:date="2020-09-12T17:14:00Z">
              <w:rPr/>
            </w:rPrChange>
          </w:rPr>
          <w:br/>
        </w:r>
      </w:del>
      <w:r w:rsidRPr="00086ADC">
        <w:rPr>
          <w:rFonts w:ascii="TimesNewRomanPSMT" w:hAnsi="TimesNewRomanPSMT"/>
          <w:color w:val="000000"/>
          <w:sz w:val="24"/>
          <w:szCs w:val="24"/>
          <w:rPrChange w:id="126" w:author="Das, Dibakar" w:date="2020-09-12T17:14:00Z">
            <w:rPr>
              <w:sz w:val="24"/>
              <w:szCs w:val="24"/>
            </w:rPr>
          </w:rPrChange>
        </w:rPr>
        <w:t xml:space="preserve"> </w:t>
      </w:r>
      <w:r w:rsidRPr="00086ADC">
        <w:rPr>
          <w:rFonts w:ascii="TimesNewRomanPSMT" w:hAnsi="TimesNewRomanPSMT"/>
          <w:color w:val="000000"/>
          <w:szCs w:val="22"/>
          <w:rPrChange w:id="127" w:author="Das, Dibakar" w:date="2020-09-12T17:14:00Z">
            <w:rPr/>
          </w:rPrChange>
        </w:rPr>
        <w:t>the Ranging parameters field of an initial Fine Timing Measurement frame to 1, the ISTA</w:t>
      </w:r>
      <w:ins w:id="128" w:author="Das, Dibakar" w:date="2020-09-12T17:15:00Z">
        <w:r>
          <w:rPr>
            <w:rFonts w:ascii="TimesNewRomanPSMT" w:hAnsi="TimesNewRomanPSMT"/>
            <w:color w:val="000000"/>
            <w:sz w:val="24"/>
            <w:szCs w:val="24"/>
          </w:rPr>
          <w:t xml:space="preserve"> </w:t>
        </w:r>
      </w:ins>
      <w:del w:id="129" w:author="Das, Dibakar" w:date="2020-09-12T17:15:00Z">
        <w:r w:rsidRPr="00086ADC" w:rsidDel="00086ADC">
          <w:rPr>
            <w:rFonts w:ascii="TimesNewRomanPSMT" w:hAnsi="TimesNewRomanPSMT"/>
            <w:color w:val="000000"/>
            <w:szCs w:val="22"/>
            <w:rPrChange w:id="130" w:author="Das, Dibakar" w:date="2020-09-12T17:14:00Z">
              <w:rPr/>
            </w:rPrChange>
          </w:rPr>
          <w:br/>
        </w:r>
      </w:del>
      <w:r w:rsidRPr="00086ADC">
        <w:rPr>
          <w:rFonts w:ascii="TimesNewRomanPSMT" w:hAnsi="TimesNewRomanPSMT"/>
          <w:color w:val="000000"/>
          <w:sz w:val="24"/>
          <w:szCs w:val="24"/>
          <w:rPrChange w:id="131" w:author="Das, Dibakar" w:date="2020-09-12T17:14:00Z">
            <w:rPr>
              <w:sz w:val="24"/>
              <w:szCs w:val="24"/>
            </w:rPr>
          </w:rPrChange>
        </w:rPr>
        <w:t xml:space="preserve"> </w:t>
      </w:r>
      <w:r w:rsidRPr="00086ADC">
        <w:rPr>
          <w:rFonts w:ascii="TimesNewRomanPSMT" w:hAnsi="TimesNewRomanPSMT"/>
          <w:color w:val="000000"/>
          <w:szCs w:val="22"/>
          <w:rPrChange w:id="132" w:author="Das, Dibakar" w:date="2020-09-12T17:14:00Z">
            <w:rPr/>
          </w:rPrChange>
        </w:rPr>
        <w:t>shall carry the phase shift tp4 of R2I NDP in the I2R LMR (#</w:t>
      </w:r>
      <w:r w:rsidRPr="00086ADC">
        <w:rPr>
          <w:rFonts w:ascii="TimesNewRomanPS-BoldMT" w:hAnsi="TimesNewRomanPS-BoldMT"/>
          <w:b/>
          <w:bCs/>
          <w:color w:val="000000"/>
          <w:szCs w:val="22"/>
          <w:rPrChange w:id="133" w:author="Das, Dibakar" w:date="2020-09-12T17:14:00Z">
            <w:rPr>
              <w:rFonts w:ascii="TimesNewRomanPS-BoldMT" w:hAnsi="TimesNewRomanPS-BoldMT"/>
              <w:b/>
              <w:bCs/>
            </w:rPr>
          </w:rPrChange>
        </w:rPr>
        <w:t>1581</w:t>
      </w:r>
      <w:ins w:id="134" w:author="Das, Dibakar" w:date="2020-09-12T17:17:00Z">
        <w:r w:rsidR="001528C7">
          <w:rPr>
            <w:rFonts w:ascii="TimesNewRomanPS-BoldMT" w:hAnsi="TimesNewRomanPS-BoldMT"/>
            <w:b/>
            <w:bCs/>
            <w:color w:val="000000"/>
            <w:szCs w:val="22"/>
          </w:rPr>
          <w:t>, 36</w:t>
        </w:r>
      </w:ins>
      <w:ins w:id="135" w:author="Das, Dibakar" w:date="2020-09-12T21:05:00Z">
        <w:r w:rsidR="008F7EF6">
          <w:rPr>
            <w:rFonts w:ascii="TimesNewRomanPS-BoldMT" w:hAnsi="TimesNewRomanPS-BoldMT"/>
            <w:b/>
            <w:bCs/>
            <w:color w:val="000000"/>
            <w:szCs w:val="22"/>
          </w:rPr>
          <w:t>1</w:t>
        </w:r>
      </w:ins>
      <w:ins w:id="136" w:author="Das, Dibakar" w:date="2020-09-12T17:17:00Z">
        <w:r w:rsidR="001528C7">
          <w:rPr>
            <w:rFonts w:ascii="TimesNewRomanPS-BoldMT" w:hAnsi="TimesNewRomanPS-BoldMT"/>
            <w:b/>
            <w:bCs/>
            <w:color w:val="000000"/>
            <w:szCs w:val="22"/>
          </w:rPr>
          <w:t>6</w:t>
        </w:r>
      </w:ins>
      <w:r w:rsidRPr="00086ADC">
        <w:rPr>
          <w:rFonts w:ascii="TimesNewRomanPSMT" w:hAnsi="TimesNewRomanPSMT"/>
          <w:color w:val="000000"/>
          <w:szCs w:val="22"/>
          <w:rPrChange w:id="137" w:author="Das, Dibakar" w:date="2020-09-12T17:14:00Z">
            <w:rPr/>
          </w:rPrChange>
        </w:rPr>
        <w:t>).</w:t>
      </w:r>
    </w:p>
    <w:p w14:paraId="2CD3C3F1" w14:textId="4DE2EB0E" w:rsidR="00CD7857" w:rsidRPr="006B0556" w:rsidRDefault="00CD7857" w:rsidP="00CD7857">
      <w:pPr>
        <w:rPr>
          <w:b/>
          <w:bCs/>
          <w:i/>
          <w:iCs/>
        </w:rPr>
      </w:pPr>
      <w:proofErr w:type="spellStart"/>
      <w:r w:rsidRPr="006B0556">
        <w:rPr>
          <w:b/>
          <w:bCs/>
          <w:i/>
          <w:iCs/>
          <w:highlight w:val="yellow"/>
        </w:rPr>
        <w:t>TGaz</w:t>
      </w:r>
      <w:proofErr w:type="spellEnd"/>
      <w:r w:rsidRPr="006B0556">
        <w:rPr>
          <w:b/>
          <w:bCs/>
          <w:i/>
          <w:iCs/>
          <w:highlight w:val="yellow"/>
        </w:rPr>
        <w:t xml:space="preserve"> Editor: Modify the paragraph starting in P</w:t>
      </w:r>
      <w:r>
        <w:rPr>
          <w:b/>
          <w:bCs/>
          <w:i/>
          <w:iCs/>
          <w:highlight w:val="yellow"/>
        </w:rPr>
        <w:t>128</w:t>
      </w:r>
      <w:r w:rsidRPr="006B0556">
        <w:rPr>
          <w:b/>
          <w:bCs/>
          <w:i/>
          <w:iCs/>
          <w:highlight w:val="yellow"/>
        </w:rPr>
        <w:t>L</w:t>
      </w:r>
      <w:r>
        <w:rPr>
          <w:b/>
          <w:bCs/>
          <w:i/>
          <w:iCs/>
          <w:highlight w:val="yellow"/>
        </w:rPr>
        <w:t>29</w:t>
      </w:r>
      <w:r w:rsidRPr="006B0556">
        <w:rPr>
          <w:b/>
          <w:bCs/>
          <w:i/>
          <w:iCs/>
          <w:highlight w:val="yellow"/>
        </w:rPr>
        <w:t xml:space="preserve"> of draft 2.3 as follows:</w:t>
      </w:r>
    </w:p>
    <w:p w14:paraId="025C5FCC" w14:textId="5310BC2F" w:rsidR="00CD7857" w:rsidRDefault="00CD7857">
      <w:pPr>
        <w:rPr>
          <w:rFonts w:ascii="TimesNewRomanPSMT" w:hAnsi="TimesNewRomanPSMT"/>
          <w:color w:val="000000"/>
          <w:szCs w:val="22"/>
        </w:rPr>
      </w:pPr>
    </w:p>
    <w:p w14:paraId="484BC72D" w14:textId="365AC9B3" w:rsidR="00086ADC" w:rsidRDefault="00CD7857">
      <w:pPr>
        <w:rPr>
          <w:rFonts w:ascii="TimesNewRomanPSMT" w:hAnsi="TimesNewRomanPSMT"/>
          <w:color w:val="000000"/>
          <w:szCs w:val="22"/>
        </w:rPr>
      </w:pPr>
      <w:r w:rsidRPr="00CD7857">
        <w:rPr>
          <w:rFonts w:ascii="TimesNewRomanPSMT" w:hAnsi="TimesNewRomanPSMT"/>
          <w:color w:val="000000"/>
          <w:szCs w:val="22"/>
        </w:rPr>
        <w:t xml:space="preserve">The Secure LTF Parameters field in the initial Fine Timing Measurement frame contains a </w:t>
      </w:r>
      <w:del w:id="138" w:author="Das, Dibakar" w:date="2020-09-12T21:17:00Z">
        <w:r w:rsidRPr="00CD7857" w:rsidDel="001B5A8F">
          <w:rPr>
            <w:rFonts w:ascii="TimesNewRomanPSMT" w:hAnsi="TimesNewRomanPSMT"/>
            <w:color w:val="000000"/>
            <w:szCs w:val="22"/>
          </w:rPr>
          <w:delText>new</w:delText>
        </w:r>
      </w:del>
      <w:r w:rsidRPr="00CD7857">
        <w:rPr>
          <w:rFonts w:ascii="TimesNewRomanPSMT" w:hAnsi="TimesNewRomanPSMT"/>
          <w:color w:val="000000"/>
          <w:szCs w:val="22"/>
        </w:rPr>
        <w:br/>
      </w:r>
      <w:r w:rsidRPr="00CD7857">
        <w:rPr>
          <w:rFonts w:ascii="TimesNewRomanPSMT" w:hAnsi="TimesNewRomanPSMT"/>
          <w:color w:val="000000"/>
          <w:sz w:val="24"/>
          <w:szCs w:val="24"/>
        </w:rPr>
        <w:t xml:space="preserve"> </w:t>
      </w:r>
      <w:r w:rsidRPr="00CD7857">
        <w:rPr>
          <w:rFonts w:ascii="TimesNewRomanPSMT" w:hAnsi="TimesNewRomanPSMT"/>
          <w:color w:val="000000"/>
          <w:szCs w:val="22"/>
        </w:rPr>
        <w:t xml:space="preserve">LTF Generation SAC and a </w:t>
      </w:r>
      <w:del w:id="139" w:author="Das, Dibakar" w:date="2020-09-12T21:18:00Z">
        <w:r w:rsidRPr="00CD7857" w:rsidDel="001B5A8F">
          <w:rPr>
            <w:rFonts w:ascii="TimesNewRomanPSMT" w:hAnsi="TimesNewRomanPSMT"/>
            <w:color w:val="000000"/>
            <w:szCs w:val="22"/>
          </w:rPr>
          <w:delText xml:space="preserve">new </w:delText>
        </w:r>
      </w:del>
      <w:r w:rsidRPr="00CD7857">
        <w:rPr>
          <w:rFonts w:ascii="TimesNewRomanPSMT" w:hAnsi="TimesNewRomanPSMT"/>
          <w:color w:val="000000"/>
          <w:szCs w:val="22"/>
        </w:rPr>
        <w:t>Secure LTF Counter (#</w:t>
      </w:r>
      <w:r w:rsidRPr="00CD7857">
        <w:rPr>
          <w:rFonts w:ascii="TimesNewRomanPS-BoldMT" w:hAnsi="TimesNewRomanPS-BoldMT"/>
          <w:b/>
          <w:bCs/>
          <w:color w:val="000000"/>
          <w:szCs w:val="22"/>
        </w:rPr>
        <w:t>2289</w:t>
      </w:r>
      <w:r w:rsidRPr="00CD7857">
        <w:rPr>
          <w:rFonts w:ascii="TimesNewRomanPSMT" w:hAnsi="TimesNewRomanPSMT"/>
          <w:color w:val="000000"/>
          <w:szCs w:val="22"/>
        </w:rPr>
        <w:t xml:space="preserve">) </w:t>
      </w:r>
      <w:del w:id="140" w:author="Das, Dibakar" w:date="2020-09-12T21:18:00Z">
        <w:r w:rsidRPr="00CD7857" w:rsidDel="001B5A8F">
          <w:rPr>
            <w:rFonts w:ascii="TimesNewRomanPSMT" w:hAnsi="TimesNewRomanPSMT"/>
            <w:color w:val="000000"/>
            <w:szCs w:val="22"/>
          </w:rPr>
          <w:delText>associated with the LTF Generation</w:delText>
        </w:r>
        <w:r w:rsidRPr="00CD7857" w:rsidDel="001B5A8F">
          <w:rPr>
            <w:rFonts w:ascii="TimesNewRomanPSMT" w:hAnsi="TimesNewRomanPSMT"/>
            <w:color w:val="000000"/>
            <w:szCs w:val="22"/>
          </w:rPr>
          <w:br/>
          <w:delText xml:space="preserve">SAC </w:delText>
        </w:r>
      </w:del>
      <w:r w:rsidRPr="00CD7857">
        <w:rPr>
          <w:rFonts w:ascii="TimesNewRomanPSMT" w:hAnsi="TimesNewRomanPSMT"/>
          <w:color w:val="000000"/>
          <w:szCs w:val="22"/>
        </w:rPr>
        <w:t>when any of the following conditions are met</w:t>
      </w:r>
      <w:ins w:id="141" w:author="Das, Dibakar" w:date="2020-09-12T21:18:00Z">
        <w:r w:rsidR="001B5A8F">
          <w:rPr>
            <w:rFonts w:ascii="TimesNewRomanPSMT" w:hAnsi="TimesNewRomanPSMT"/>
            <w:color w:val="000000"/>
            <w:szCs w:val="22"/>
          </w:rPr>
          <w:t>(#3621)</w:t>
        </w:r>
      </w:ins>
      <w:r w:rsidRPr="00CD7857">
        <w:rPr>
          <w:rFonts w:ascii="TimesNewRomanPSMT" w:hAnsi="TimesNewRomanPSMT"/>
          <w:color w:val="000000"/>
          <w:szCs w:val="22"/>
        </w:rPr>
        <w:t>:</w:t>
      </w:r>
    </w:p>
    <w:p w14:paraId="53F896AB" w14:textId="02B8F245" w:rsidR="000F2A66" w:rsidRDefault="000F2A66">
      <w:pPr>
        <w:rPr>
          <w:rFonts w:ascii="TimesNewRomanPSMT" w:hAnsi="TimesNewRomanPSMT"/>
          <w:color w:val="000000"/>
          <w:szCs w:val="22"/>
        </w:rPr>
      </w:pPr>
    </w:p>
    <w:p w14:paraId="2CFBA808" w14:textId="02193F29" w:rsidR="000F2A66" w:rsidRPr="006B0556" w:rsidRDefault="000F2A66" w:rsidP="000F2A66">
      <w:pPr>
        <w:rPr>
          <w:b/>
          <w:bCs/>
          <w:i/>
          <w:iCs/>
        </w:rPr>
      </w:pPr>
      <w:proofErr w:type="spellStart"/>
      <w:r w:rsidRPr="006B0556">
        <w:rPr>
          <w:b/>
          <w:bCs/>
          <w:i/>
          <w:iCs/>
          <w:highlight w:val="yellow"/>
        </w:rPr>
        <w:t>TGaz</w:t>
      </w:r>
      <w:proofErr w:type="spellEnd"/>
      <w:r w:rsidRPr="006B0556">
        <w:rPr>
          <w:b/>
          <w:bCs/>
          <w:i/>
          <w:iCs/>
          <w:highlight w:val="yellow"/>
        </w:rPr>
        <w:t xml:space="preserve"> Editor: Modify the paragraph starting in P</w:t>
      </w:r>
      <w:r>
        <w:rPr>
          <w:b/>
          <w:bCs/>
          <w:i/>
          <w:iCs/>
          <w:highlight w:val="yellow"/>
        </w:rPr>
        <w:t>128</w:t>
      </w:r>
      <w:r w:rsidRPr="006B0556">
        <w:rPr>
          <w:b/>
          <w:bCs/>
          <w:i/>
          <w:iCs/>
          <w:highlight w:val="yellow"/>
        </w:rPr>
        <w:t>L</w:t>
      </w:r>
      <w:r>
        <w:rPr>
          <w:b/>
          <w:bCs/>
          <w:i/>
          <w:iCs/>
          <w:highlight w:val="yellow"/>
        </w:rPr>
        <w:t>36</w:t>
      </w:r>
      <w:r w:rsidRPr="006B0556">
        <w:rPr>
          <w:b/>
          <w:bCs/>
          <w:i/>
          <w:iCs/>
          <w:highlight w:val="yellow"/>
        </w:rPr>
        <w:t xml:space="preserve"> of draft 2.3 as follows:</w:t>
      </w:r>
    </w:p>
    <w:p w14:paraId="0C32F3DF" w14:textId="19C26B56" w:rsidR="000F2A66" w:rsidRDefault="000F2A66">
      <w:pPr>
        <w:rPr>
          <w:rFonts w:ascii="TimesNewRomanPSMT" w:hAnsi="TimesNewRomanPSMT"/>
          <w:color w:val="000000"/>
          <w:szCs w:val="22"/>
        </w:rPr>
      </w:pPr>
    </w:p>
    <w:p w14:paraId="50DFD848" w14:textId="367944CF" w:rsidR="0021764A" w:rsidRDefault="001F6C18">
      <w:pPr>
        <w:rPr>
          <w:rFonts w:ascii="TimesNewRomanPSMT" w:hAnsi="TimesNewRomanPSMT"/>
          <w:color w:val="000000"/>
          <w:szCs w:val="22"/>
        </w:rPr>
      </w:pPr>
      <w:ins w:id="142" w:author="Das, Dibakar" w:date="2020-09-12T21:27:00Z">
        <w:r>
          <w:rPr>
            <w:rFonts w:ascii="TimesNewRomanPSMT" w:hAnsi="TimesNewRomanPSMT"/>
            <w:color w:val="000000"/>
            <w:szCs w:val="22"/>
          </w:rPr>
          <w:t xml:space="preserve">The Range </w:t>
        </w:r>
      </w:ins>
      <w:r w:rsidRPr="001F6C18">
        <w:rPr>
          <w:rFonts w:ascii="TimesNewRomanPSMT" w:hAnsi="TimesNewRomanPSMT"/>
          <w:color w:val="000000"/>
          <w:szCs w:val="22"/>
        </w:rPr>
        <w:t xml:space="preserve">Measurement </w:t>
      </w:r>
      <w:del w:id="143" w:author="Das, Dibakar" w:date="2020-09-12T21:28:00Z">
        <w:r w:rsidRPr="001F6C18" w:rsidDel="000B3C08">
          <w:rPr>
            <w:rFonts w:ascii="TimesNewRomanPSMT" w:hAnsi="TimesNewRomanPSMT"/>
            <w:color w:val="000000"/>
            <w:szCs w:val="22"/>
          </w:rPr>
          <w:delText xml:space="preserve">result </w:delText>
        </w:r>
      </w:del>
      <w:r w:rsidRPr="001F6C18">
        <w:rPr>
          <w:rFonts w:ascii="TimesNewRomanPSMT" w:hAnsi="TimesNewRomanPSMT"/>
          <w:color w:val="000000"/>
          <w:szCs w:val="22"/>
        </w:rPr>
        <w:t xml:space="preserve">SAC </w:t>
      </w:r>
      <w:ins w:id="144" w:author="Das, Dibakar" w:date="2020-09-12T21:28:00Z">
        <w:r w:rsidR="000B3C08">
          <w:rPr>
            <w:rFonts w:ascii="TimesNewRomanPSMT" w:hAnsi="TimesNewRomanPSMT"/>
            <w:color w:val="000000"/>
            <w:szCs w:val="22"/>
          </w:rPr>
          <w:t xml:space="preserve">field </w:t>
        </w:r>
      </w:ins>
      <w:r w:rsidRPr="001F6C18">
        <w:rPr>
          <w:rFonts w:ascii="TimesNewRomanPSMT" w:hAnsi="TimesNewRomanPSMT"/>
          <w:color w:val="000000"/>
          <w:szCs w:val="22"/>
        </w:rPr>
        <w:t>in the Secure LTF parameter field is reserved in this initial Fine Timing</w:t>
      </w:r>
      <w:ins w:id="145" w:author="Das, Dibakar" w:date="2020-09-12T21:27:00Z">
        <w:r w:rsidR="009734AE">
          <w:rPr>
            <w:rFonts w:ascii="TimesNewRomanPSMT" w:hAnsi="TimesNewRomanPSMT"/>
            <w:color w:val="000000"/>
            <w:sz w:val="24"/>
            <w:szCs w:val="24"/>
          </w:rPr>
          <w:t xml:space="preserve"> </w:t>
        </w:r>
      </w:ins>
      <w:del w:id="146" w:author="Das, Dibakar" w:date="2020-09-12T21:27:00Z">
        <w:r w:rsidRPr="001F6C18" w:rsidDel="009734AE">
          <w:rPr>
            <w:rFonts w:ascii="TimesNewRomanPSMT" w:hAnsi="TimesNewRomanPSMT"/>
            <w:color w:val="000000"/>
            <w:szCs w:val="22"/>
          </w:rPr>
          <w:br/>
        </w:r>
        <w:r w:rsidRPr="001F6C18" w:rsidDel="009734AE">
          <w:rPr>
            <w:rFonts w:ascii="TimesNewRomanPSMT" w:hAnsi="TimesNewRomanPSMT"/>
            <w:color w:val="000000"/>
            <w:sz w:val="24"/>
            <w:szCs w:val="24"/>
          </w:rPr>
          <w:delText xml:space="preserve">37 </w:delText>
        </w:r>
      </w:del>
      <w:r w:rsidRPr="001F6C18">
        <w:rPr>
          <w:rFonts w:ascii="TimesNewRomanPSMT" w:hAnsi="TimesNewRomanPSMT"/>
          <w:color w:val="000000"/>
          <w:szCs w:val="22"/>
        </w:rPr>
        <w:t>Measurement frame</w:t>
      </w:r>
      <w:ins w:id="147" w:author="Das, Dibakar" w:date="2020-09-12T21:27:00Z">
        <w:r w:rsidR="009734AE">
          <w:rPr>
            <w:rFonts w:ascii="TimesNewRomanPSMT" w:hAnsi="TimesNewRomanPSMT"/>
            <w:color w:val="000000"/>
            <w:szCs w:val="22"/>
          </w:rPr>
          <w:t xml:space="preserve"> (#3622)</w:t>
        </w:r>
      </w:ins>
      <w:r w:rsidRPr="001F6C18">
        <w:rPr>
          <w:rFonts w:ascii="TimesNewRomanPSMT" w:hAnsi="TimesNewRomanPSMT"/>
          <w:color w:val="000000"/>
          <w:szCs w:val="22"/>
        </w:rPr>
        <w:t>.</w:t>
      </w:r>
    </w:p>
    <w:p w14:paraId="6551961C" w14:textId="05F89302" w:rsidR="00F36081" w:rsidRDefault="00F36081">
      <w:pPr>
        <w:rPr>
          <w:rFonts w:ascii="TimesNewRomanPSMT" w:hAnsi="TimesNewRomanPSMT"/>
          <w:color w:val="000000"/>
          <w:szCs w:val="22"/>
        </w:rPr>
      </w:pPr>
    </w:p>
    <w:p w14:paraId="2C2C573E" w14:textId="7B2DF489" w:rsidR="00F36081" w:rsidRDefault="00F36081">
      <w:pPr>
        <w:rPr>
          <w:rFonts w:ascii="TimesNewRomanPSMT" w:hAnsi="TimesNewRomanPSMT"/>
          <w:color w:val="000000"/>
          <w:szCs w:val="22"/>
        </w:rPr>
      </w:pPr>
      <w:r w:rsidRPr="00F36081">
        <w:rPr>
          <w:rFonts w:ascii="TimesNewRomanPSMT" w:hAnsi="TimesNewRomanPSMT"/>
          <w:color w:val="000000"/>
          <w:szCs w:val="22"/>
        </w:rPr>
        <w:t>When Management Frame Protection is negotiated for TB and Non-TB Ranging negotiation, a</w:t>
      </w:r>
      <w:r w:rsidRPr="00F36081">
        <w:rPr>
          <w:rFonts w:ascii="TimesNewRomanPSMT" w:hAnsi="TimesNewRomanPSMT"/>
          <w:color w:val="000000"/>
          <w:szCs w:val="22"/>
        </w:rPr>
        <w:br/>
        <w:t xml:space="preserve">STA shall use Protected Fine Timing Action frames for </w:t>
      </w:r>
      <w:del w:id="148" w:author="Das, Dibakar" w:date="2020-09-12T21:36:00Z">
        <w:r w:rsidRPr="00F36081" w:rsidDel="00E518B8">
          <w:rPr>
            <w:rFonts w:ascii="TimesNewRomanPSMT" w:hAnsi="TimesNewRomanPSMT"/>
            <w:color w:val="000000"/>
            <w:szCs w:val="22"/>
          </w:rPr>
          <w:delText>an I</w:delText>
        </w:r>
      </w:del>
      <w:r w:rsidRPr="00F36081">
        <w:rPr>
          <w:rFonts w:ascii="TimesNewRomanPSMT" w:hAnsi="TimesNewRomanPSMT"/>
          <w:color w:val="000000"/>
          <w:szCs w:val="22"/>
        </w:rPr>
        <w:t>FTMR frame</w:t>
      </w:r>
      <w:ins w:id="149" w:author="Das, Dibakar" w:date="2020-09-12T21:36:00Z">
        <w:r w:rsidR="00E518B8">
          <w:rPr>
            <w:rFonts w:ascii="TimesNewRomanPSMT" w:hAnsi="TimesNewRomanPSMT"/>
            <w:color w:val="000000"/>
            <w:szCs w:val="22"/>
          </w:rPr>
          <w:t>s</w:t>
        </w:r>
      </w:ins>
      <w:r w:rsidRPr="00F36081">
        <w:rPr>
          <w:rFonts w:ascii="TimesNewRomanPSMT" w:hAnsi="TimesNewRomanPSMT"/>
          <w:color w:val="000000"/>
          <w:szCs w:val="22"/>
        </w:rPr>
        <w:t xml:space="preserve">, </w:t>
      </w:r>
      <w:del w:id="150" w:author="Das, Dibakar" w:date="2020-09-12T21:36:00Z">
        <w:r w:rsidRPr="00F36081" w:rsidDel="00E518B8">
          <w:rPr>
            <w:rFonts w:ascii="TimesNewRomanPSMT" w:hAnsi="TimesNewRomanPSMT"/>
            <w:color w:val="000000"/>
            <w:szCs w:val="22"/>
          </w:rPr>
          <w:delText xml:space="preserve">an initial </w:delText>
        </w:r>
      </w:del>
      <w:r w:rsidRPr="00F36081">
        <w:rPr>
          <w:rFonts w:ascii="TimesNewRomanPSMT" w:hAnsi="TimesNewRomanPSMT"/>
          <w:color w:val="000000"/>
          <w:szCs w:val="22"/>
        </w:rPr>
        <w:t>Fine Timing</w:t>
      </w:r>
      <w:r w:rsidRPr="00F36081">
        <w:rPr>
          <w:rFonts w:ascii="TimesNewRomanPSMT" w:hAnsi="TimesNewRomanPSMT"/>
          <w:color w:val="000000"/>
          <w:szCs w:val="22"/>
        </w:rPr>
        <w:br/>
        <w:t>Measurement frame</w:t>
      </w:r>
      <w:ins w:id="151" w:author="Das, Dibakar" w:date="2020-09-12T21:36:00Z">
        <w:r w:rsidR="00E518B8">
          <w:rPr>
            <w:rFonts w:ascii="TimesNewRomanPSMT" w:hAnsi="TimesNewRomanPSMT"/>
            <w:color w:val="000000"/>
            <w:szCs w:val="22"/>
          </w:rPr>
          <w:t>s</w:t>
        </w:r>
      </w:ins>
      <w:r w:rsidRPr="00F36081">
        <w:rPr>
          <w:rFonts w:ascii="TimesNewRomanPSMT" w:hAnsi="TimesNewRomanPSMT"/>
          <w:color w:val="000000"/>
          <w:szCs w:val="22"/>
        </w:rPr>
        <w:t xml:space="preserve">, and </w:t>
      </w:r>
      <w:del w:id="152" w:author="Das, Dibakar" w:date="2020-09-12T21:36:00Z">
        <w:r w:rsidRPr="00F36081" w:rsidDel="00E518B8">
          <w:rPr>
            <w:rFonts w:ascii="TimesNewRomanPSMT" w:hAnsi="TimesNewRomanPSMT"/>
            <w:color w:val="000000"/>
            <w:szCs w:val="22"/>
          </w:rPr>
          <w:delText xml:space="preserve">a </w:delText>
        </w:r>
      </w:del>
      <w:r w:rsidRPr="00F36081">
        <w:rPr>
          <w:rFonts w:ascii="TimesNewRomanPSMT" w:hAnsi="TimesNewRomanPSMT"/>
          <w:color w:val="000000"/>
          <w:szCs w:val="22"/>
        </w:rPr>
        <w:t>Location Measurement Report frame</w:t>
      </w:r>
      <w:ins w:id="153" w:author="Das, Dibakar" w:date="2020-09-12T21:36:00Z">
        <w:r w:rsidR="00E518B8">
          <w:rPr>
            <w:rFonts w:ascii="TimesNewRomanPSMT" w:hAnsi="TimesNewRomanPSMT"/>
            <w:color w:val="000000"/>
            <w:szCs w:val="22"/>
          </w:rPr>
          <w:t>s</w:t>
        </w:r>
      </w:ins>
      <w:ins w:id="154" w:author="Das, Dibakar" w:date="2020-09-12T21:37:00Z">
        <w:r w:rsidR="00984220">
          <w:rPr>
            <w:rFonts w:ascii="TimesNewRomanPSMT" w:hAnsi="TimesNewRomanPSMT"/>
            <w:color w:val="000000"/>
            <w:szCs w:val="22"/>
          </w:rPr>
          <w:t xml:space="preserve"> (</w:t>
        </w:r>
      </w:ins>
      <w:r w:rsidR="00820D44" w:rsidRPr="00820D44">
        <w:rPr>
          <w:rFonts w:ascii="TimesNewRomanPSMT" w:hAnsi="TimesNewRomanPSMT"/>
          <w:color w:val="000000"/>
          <w:szCs w:val="22"/>
        </w:rPr>
        <w:t>#</w:t>
      </w:r>
      <w:r w:rsidR="00820D44" w:rsidRPr="00820D44">
        <w:rPr>
          <w:rFonts w:ascii="TimesNewRomanPS-BoldMT" w:hAnsi="TimesNewRomanPS-BoldMT"/>
          <w:b/>
          <w:bCs/>
          <w:color w:val="000000"/>
          <w:szCs w:val="22"/>
        </w:rPr>
        <w:t>TC889r3</w:t>
      </w:r>
      <w:r w:rsidR="00820D44">
        <w:rPr>
          <w:rFonts w:ascii="TimesNewRomanPS-BoldMT" w:hAnsi="TimesNewRomanPS-BoldMT"/>
          <w:b/>
          <w:bCs/>
          <w:color w:val="000000"/>
          <w:szCs w:val="22"/>
        </w:rPr>
        <w:t>,</w:t>
      </w:r>
      <w:r w:rsidR="00820D44" w:rsidRPr="00820D44">
        <w:t xml:space="preserve"> </w:t>
      </w:r>
      <w:ins w:id="155" w:author="Das, Dibakar" w:date="2020-09-12T21:37:00Z">
        <w:r w:rsidR="00984220">
          <w:rPr>
            <w:rFonts w:ascii="TimesNewRomanPSMT" w:hAnsi="TimesNewRomanPSMT"/>
            <w:color w:val="000000"/>
            <w:szCs w:val="22"/>
          </w:rPr>
          <w:t>#3624)</w:t>
        </w:r>
      </w:ins>
      <w:r w:rsidRPr="00F36081">
        <w:rPr>
          <w:rFonts w:ascii="TimesNewRomanPSMT" w:hAnsi="TimesNewRomanPSMT"/>
          <w:color w:val="000000"/>
          <w:szCs w:val="22"/>
        </w:rPr>
        <w:t>.</w:t>
      </w:r>
    </w:p>
    <w:p w14:paraId="2D0B1F89" w14:textId="1EC596AD" w:rsidR="00CF3FB6" w:rsidRDefault="00CF3FB6">
      <w:pPr>
        <w:rPr>
          <w:rFonts w:ascii="TimesNewRomanPSMT" w:hAnsi="TimesNewRomanPSMT"/>
          <w:color w:val="000000"/>
          <w:szCs w:val="22"/>
        </w:rPr>
      </w:pPr>
    </w:p>
    <w:p w14:paraId="00333AE8" w14:textId="40240641" w:rsidR="00CF3FB6" w:rsidRPr="006B0556" w:rsidRDefault="00CF3FB6" w:rsidP="00CF3FB6">
      <w:pPr>
        <w:rPr>
          <w:b/>
          <w:bCs/>
          <w:i/>
          <w:iCs/>
        </w:rPr>
      </w:pPr>
      <w:proofErr w:type="spellStart"/>
      <w:r w:rsidRPr="006B0556">
        <w:rPr>
          <w:b/>
          <w:bCs/>
          <w:i/>
          <w:iCs/>
          <w:highlight w:val="yellow"/>
        </w:rPr>
        <w:t>TGaz</w:t>
      </w:r>
      <w:proofErr w:type="spellEnd"/>
      <w:r w:rsidRPr="006B0556">
        <w:rPr>
          <w:b/>
          <w:bCs/>
          <w:i/>
          <w:iCs/>
          <w:highlight w:val="yellow"/>
        </w:rPr>
        <w:t xml:space="preserve"> Editor: Modify the paragraph starting in P</w:t>
      </w:r>
      <w:r>
        <w:rPr>
          <w:b/>
          <w:bCs/>
          <w:i/>
          <w:iCs/>
          <w:highlight w:val="yellow"/>
        </w:rPr>
        <w:t>129</w:t>
      </w:r>
      <w:r w:rsidRPr="006B0556">
        <w:rPr>
          <w:b/>
          <w:bCs/>
          <w:i/>
          <w:iCs/>
          <w:highlight w:val="yellow"/>
        </w:rPr>
        <w:t>L</w:t>
      </w:r>
      <w:r>
        <w:rPr>
          <w:b/>
          <w:bCs/>
          <w:i/>
          <w:iCs/>
          <w:highlight w:val="yellow"/>
        </w:rPr>
        <w:t>10</w:t>
      </w:r>
      <w:r w:rsidRPr="006B0556">
        <w:rPr>
          <w:b/>
          <w:bCs/>
          <w:i/>
          <w:iCs/>
          <w:highlight w:val="yellow"/>
        </w:rPr>
        <w:t xml:space="preserve"> of draft 2.3 as follows:</w:t>
      </w:r>
    </w:p>
    <w:p w14:paraId="1D321E67" w14:textId="26C507B2" w:rsidR="00CF3FB6" w:rsidRDefault="00CF3FB6">
      <w:pPr>
        <w:rPr>
          <w:rFonts w:ascii="TimesNewRomanPSMT" w:hAnsi="TimesNewRomanPSMT"/>
          <w:color w:val="000000"/>
          <w:szCs w:val="22"/>
        </w:rPr>
      </w:pPr>
    </w:p>
    <w:p w14:paraId="6FC50CEE" w14:textId="1A61E305" w:rsidR="00CF3FB6" w:rsidRDefault="00CF3FB6">
      <w:pPr>
        <w:rPr>
          <w:rFonts w:ascii="TimesNewRomanPSMT" w:hAnsi="TimesNewRomanPSMT"/>
          <w:color w:val="000000"/>
          <w:szCs w:val="22"/>
        </w:rPr>
      </w:pPr>
      <w:r w:rsidRPr="00CF3FB6">
        <w:rPr>
          <w:rFonts w:ascii="TimesNewRomanPSMT" w:hAnsi="TimesNewRomanPSMT"/>
          <w:color w:val="000000"/>
          <w:szCs w:val="22"/>
        </w:rPr>
        <w:t>The Secure-LTF-Counter</w:t>
      </w:r>
      <w:r>
        <w:rPr>
          <w:rFonts w:ascii="TimesNewRomanPSMT" w:hAnsi="TimesNewRomanPSMT"/>
          <w:color w:val="000000"/>
          <w:szCs w:val="22"/>
        </w:rPr>
        <w:t xml:space="preserve"> </w:t>
      </w:r>
      <w:r w:rsidRPr="00CF3FB6">
        <w:rPr>
          <w:rFonts w:ascii="TimesNewRomanPSMT" w:hAnsi="TimesNewRomanPSMT"/>
          <w:color w:val="000000"/>
          <w:szCs w:val="22"/>
        </w:rPr>
        <w:t xml:space="preserve">is included </w:t>
      </w:r>
      <w:ins w:id="156" w:author="Das, Dibakar" w:date="2020-09-12T21:46:00Z">
        <w:r w:rsidR="00B56BE3">
          <w:rPr>
            <w:rFonts w:ascii="TimesNewRomanPSMT" w:hAnsi="TimesNewRomanPSMT"/>
            <w:color w:val="000000"/>
            <w:szCs w:val="22"/>
          </w:rPr>
          <w:t>in the</w:t>
        </w:r>
      </w:ins>
      <w:r w:rsidRPr="00CF3FB6">
        <w:rPr>
          <w:rFonts w:ascii="TimesNewRomanPSMT" w:hAnsi="TimesNewRomanPSMT"/>
          <w:color w:val="000000"/>
          <w:szCs w:val="22"/>
        </w:rPr>
        <w:t xml:space="preserve"> Secure LTF </w:t>
      </w:r>
      <w:ins w:id="157" w:author="Das, Dibakar" w:date="2020-09-12T21:46:00Z">
        <w:r w:rsidR="00B56BE3">
          <w:rPr>
            <w:rFonts w:ascii="TimesNewRomanPSMT" w:hAnsi="TimesNewRomanPSMT"/>
            <w:color w:val="000000"/>
            <w:szCs w:val="22"/>
          </w:rPr>
          <w:t>Parameters element</w:t>
        </w:r>
      </w:ins>
      <w:del w:id="158" w:author="Das, Dibakar" w:date="2020-09-12T21:46:00Z">
        <w:r w:rsidRPr="00CF3FB6" w:rsidDel="00B56BE3">
          <w:rPr>
            <w:rFonts w:ascii="TimesNewRomanPSMT" w:hAnsi="TimesNewRomanPSMT"/>
            <w:color w:val="000000"/>
            <w:szCs w:val="22"/>
          </w:rPr>
          <w:delText>Counter</w:delText>
        </w:r>
      </w:del>
      <w:r w:rsidRPr="00CF3FB6">
        <w:rPr>
          <w:rFonts w:ascii="TimesNewRomanPSMT" w:hAnsi="TimesNewRomanPSMT"/>
          <w:color w:val="000000"/>
          <w:szCs w:val="22"/>
        </w:rPr>
        <w:t xml:space="preserve"> (#</w:t>
      </w:r>
      <w:r w:rsidRPr="00CF3FB6">
        <w:rPr>
          <w:rFonts w:ascii="TimesNewRomanPS-BoldMT" w:hAnsi="TimesNewRomanPS-BoldMT"/>
          <w:b/>
          <w:bCs/>
          <w:color w:val="000000"/>
          <w:szCs w:val="22"/>
        </w:rPr>
        <w:t>2289</w:t>
      </w:r>
      <w:ins w:id="159" w:author="Das, Dibakar" w:date="2020-09-12T21:46:00Z">
        <w:r w:rsidR="00A7075B">
          <w:rPr>
            <w:rFonts w:ascii="TimesNewRomanPS-BoldMT" w:hAnsi="TimesNewRomanPS-BoldMT"/>
            <w:b/>
            <w:bCs/>
            <w:color w:val="000000"/>
            <w:szCs w:val="22"/>
          </w:rPr>
          <w:t>, #3628</w:t>
        </w:r>
      </w:ins>
      <w:r w:rsidRPr="00CF3FB6">
        <w:rPr>
          <w:rFonts w:ascii="TimesNewRomanPSMT" w:hAnsi="TimesNewRomanPSMT"/>
          <w:color w:val="000000"/>
          <w:szCs w:val="22"/>
        </w:rPr>
        <w:t>) conveyed to the ISTA.</w:t>
      </w:r>
    </w:p>
    <w:p w14:paraId="145E4581" w14:textId="6C705206" w:rsidR="00BC7C7D" w:rsidRDefault="00BC7C7D">
      <w:pPr>
        <w:rPr>
          <w:rFonts w:ascii="TimesNewRomanPSMT" w:hAnsi="TimesNewRomanPSMT"/>
          <w:color w:val="000000"/>
          <w:szCs w:val="22"/>
        </w:rPr>
      </w:pPr>
    </w:p>
    <w:p w14:paraId="0B4F4E4D" w14:textId="795D62EB" w:rsidR="00544311" w:rsidRPr="006B0556" w:rsidRDefault="00544311" w:rsidP="00544311">
      <w:pPr>
        <w:rPr>
          <w:b/>
          <w:bCs/>
          <w:i/>
          <w:iCs/>
        </w:rPr>
      </w:pPr>
      <w:proofErr w:type="spellStart"/>
      <w:r w:rsidRPr="006B0556">
        <w:rPr>
          <w:b/>
          <w:bCs/>
          <w:i/>
          <w:iCs/>
          <w:highlight w:val="yellow"/>
        </w:rPr>
        <w:t>TGaz</w:t>
      </w:r>
      <w:proofErr w:type="spellEnd"/>
      <w:r w:rsidRPr="006B0556">
        <w:rPr>
          <w:b/>
          <w:bCs/>
          <w:i/>
          <w:iCs/>
          <w:highlight w:val="yellow"/>
        </w:rPr>
        <w:t xml:space="preserve"> Editor: Modify the paragraph starting in P</w:t>
      </w:r>
      <w:r w:rsidR="00B21046">
        <w:rPr>
          <w:b/>
          <w:bCs/>
          <w:i/>
          <w:iCs/>
          <w:highlight w:val="yellow"/>
        </w:rPr>
        <w:t>150</w:t>
      </w:r>
      <w:r w:rsidRPr="006B0556">
        <w:rPr>
          <w:b/>
          <w:bCs/>
          <w:i/>
          <w:iCs/>
          <w:highlight w:val="yellow"/>
        </w:rPr>
        <w:t>L</w:t>
      </w:r>
      <w:r w:rsidR="00B21046">
        <w:rPr>
          <w:b/>
          <w:bCs/>
          <w:i/>
          <w:iCs/>
          <w:highlight w:val="yellow"/>
        </w:rPr>
        <w:t>19</w:t>
      </w:r>
      <w:r w:rsidRPr="006B0556">
        <w:rPr>
          <w:b/>
          <w:bCs/>
          <w:i/>
          <w:iCs/>
          <w:highlight w:val="yellow"/>
        </w:rPr>
        <w:t xml:space="preserve"> of draft 2.3 </w:t>
      </w:r>
      <w:r w:rsidR="00FB1E1E">
        <w:rPr>
          <w:b/>
          <w:bCs/>
          <w:i/>
          <w:iCs/>
          <w:highlight w:val="yellow"/>
        </w:rPr>
        <w:t xml:space="preserve">and delete the next one </w:t>
      </w:r>
      <w:r w:rsidRPr="006B0556">
        <w:rPr>
          <w:b/>
          <w:bCs/>
          <w:i/>
          <w:iCs/>
          <w:highlight w:val="yellow"/>
        </w:rPr>
        <w:t>as follows:</w:t>
      </w:r>
    </w:p>
    <w:p w14:paraId="2C07B2EE" w14:textId="3E682CF4" w:rsidR="00544311" w:rsidRDefault="00544311">
      <w:pPr>
        <w:rPr>
          <w:rFonts w:ascii="TimesNewRomanPSMT" w:hAnsi="TimesNewRomanPSMT"/>
          <w:color w:val="000000"/>
          <w:szCs w:val="22"/>
        </w:rPr>
      </w:pPr>
    </w:p>
    <w:p w14:paraId="3D9153F9" w14:textId="4FFCB8EE" w:rsidR="00544311" w:rsidRDefault="00AF7309">
      <w:pPr>
        <w:rPr>
          <w:rFonts w:ascii="TimesNewRomanPSMT" w:hAnsi="TimesNewRomanPSMT"/>
          <w:color w:val="000000"/>
          <w:szCs w:val="22"/>
        </w:rPr>
      </w:pPr>
      <w:ins w:id="160" w:author="Das, Dibakar" w:date="2020-09-21T10:08:00Z">
        <w:r>
          <w:rPr>
            <w:rFonts w:ascii="TimesNewRomanPSMT" w:hAnsi="TimesNewRomanPSMT"/>
            <w:color w:val="000000"/>
            <w:szCs w:val="22"/>
          </w:rPr>
          <w:t xml:space="preserve"> An ISTA shall initiate a non-TB Ranging measurement instance by transmitting a Ranging </w:t>
        </w:r>
      </w:ins>
      <w:ins w:id="161" w:author="Das, Dibakar" w:date="2020-09-21T10:09:00Z">
        <w:r>
          <w:rPr>
            <w:rFonts w:ascii="TimesNewRomanPSMT" w:hAnsi="TimesNewRomanPSMT"/>
            <w:color w:val="000000"/>
            <w:szCs w:val="22"/>
          </w:rPr>
          <w:t>NDP-A frame addressed to the RSTA followed by an I2R NDP PPDU SIFS after. In response to the correc</w:t>
        </w:r>
      </w:ins>
      <w:ins w:id="162" w:author="Das, Dibakar" w:date="2020-09-21T10:10:00Z">
        <w:r>
          <w:rPr>
            <w:rFonts w:ascii="TimesNewRomanPSMT" w:hAnsi="TimesNewRomanPSMT"/>
            <w:color w:val="000000"/>
            <w:szCs w:val="22"/>
          </w:rPr>
          <w:t>tly received Ranging NDP-A frame addressed to itself, the RSTA shall transmit an R2I NDP</w:t>
        </w:r>
      </w:ins>
      <w:ins w:id="163" w:author="Das, Dibakar" w:date="2020-09-21T10:12:00Z">
        <w:r w:rsidR="00945D3B">
          <w:rPr>
            <w:rFonts w:ascii="TimesNewRomanPSMT" w:hAnsi="TimesNewRomanPSMT"/>
            <w:color w:val="000000"/>
            <w:szCs w:val="22"/>
          </w:rPr>
          <w:t xml:space="preserve"> </w:t>
        </w:r>
        <w:r w:rsidR="00945D3B">
          <w:rPr>
            <w:rFonts w:ascii="TimesNewRomanPSMT" w:hAnsi="TimesNewRomanPSMT"/>
            <w:color w:val="000000"/>
            <w:szCs w:val="22"/>
          </w:rPr>
          <w:t>(#3904)</w:t>
        </w:r>
      </w:ins>
      <w:ins w:id="164" w:author="Das, Dibakar" w:date="2020-09-21T10:10:00Z">
        <w:r>
          <w:rPr>
            <w:rFonts w:ascii="TimesNewRomanPSMT" w:hAnsi="TimesNewRomanPSMT"/>
            <w:color w:val="000000"/>
            <w:szCs w:val="22"/>
          </w:rPr>
          <w:t xml:space="preserve">; see  </w:t>
        </w:r>
      </w:ins>
      <w:del w:id="165" w:author="Das, Dibakar" w:date="2020-09-21T10:11:00Z">
        <w:r w:rsidR="00B21046" w:rsidRPr="00B21046" w:rsidDel="00AF7309">
          <w:rPr>
            <w:rFonts w:ascii="TimesNewRomanPSMT" w:hAnsi="TimesNewRomanPSMT"/>
            <w:color w:val="000000"/>
            <w:szCs w:val="22"/>
          </w:rPr>
          <w:delText>The measurement sounding phase of the measurement exchange sequence in non-TB ranging shall</w:delText>
        </w:r>
        <w:r w:rsidR="00B21046" w:rsidRPr="00B21046" w:rsidDel="00AF7309">
          <w:rPr>
            <w:rFonts w:ascii="TimesNewRomanPSMT" w:hAnsi="TimesNewRomanPSMT"/>
            <w:color w:val="000000"/>
            <w:szCs w:val="22"/>
          </w:rPr>
          <w:br/>
        </w:r>
        <w:r w:rsidR="00B21046" w:rsidRPr="00B21046" w:rsidDel="00AF7309">
          <w:rPr>
            <w:rFonts w:ascii="TimesNewRomanPSMT" w:hAnsi="TimesNewRomanPSMT"/>
            <w:color w:val="000000"/>
            <w:sz w:val="24"/>
            <w:szCs w:val="24"/>
          </w:rPr>
          <w:delText xml:space="preserve"> </w:delText>
        </w:r>
        <w:r w:rsidR="00B21046" w:rsidRPr="00B21046" w:rsidDel="00AF7309">
          <w:rPr>
            <w:rFonts w:ascii="TimesNewRomanPSMT" w:hAnsi="TimesNewRomanPSMT"/>
            <w:color w:val="000000"/>
            <w:szCs w:val="22"/>
          </w:rPr>
          <w:delText xml:space="preserve">follow the sequence illustrated in </w:delText>
        </w:r>
      </w:del>
      <w:r w:rsidR="00B21046" w:rsidRPr="00B21046">
        <w:rPr>
          <w:rFonts w:ascii="TimesNewRomanPSMT" w:hAnsi="TimesNewRomanPSMT"/>
          <w:color w:val="000000"/>
          <w:szCs w:val="22"/>
        </w:rPr>
        <w:t xml:space="preserve">Figure </w:t>
      </w:r>
      <w:r w:rsidR="00B21046" w:rsidRPr="00B21046">
        <w:rPr>
          <w:rFonts w:ascii="TimesNewRomanPSMT" w:hAnsi="TimesNewRomanPSMT"/>
          <w:color w:val="0000FF"/>
          <w:szCs w:val="22"/>
        </w:rPr>
        <w:t xml:space="preserve">11-36i </w:t>
      </w:r>
      <w:r w:rsidR="00B21046" w:rsidRPr="00B21046">
        <w:rPr>
          <w:rFonts w:ascii="TimesNewRomanPSMT" w:hAnsi="TimesNewRomanPSMT"/>
          <w:color w:val="000000"/>
          <w:szCs w:val="22"/>
        </w:rPr>
        <w:t>(Non-TB Ranging measurement exchange</w:t>
      </w:r>
      <w:ins w:id="166" w:author="Das, Dibakar" w:date="2020-09-21T10:11:00Z">
        <w:r>
          <w:rPr>
            <w:rFonts w:ascii="TimesNewRomanPSMT" w:hAnsi="TimesNewRomanPSMT"/>
            <w:color w:val="000000"/>
            <w:szCs w:val="22"/>
          </w:rPr>
          <w:t xml:space="preserve"> </w:t>
        </w:r>
      </w:ins>
      <w:del w:id="167" w:author="Das, Dibakar" w:date="2020-09-21T10:11:00Z">
        <w:r w:rsidR="00B21046" w:rsidRPr="00B21046" w:rsidDel="00AF7309">
          <w:rPr>
            <w:rFonts w:ascii="TimesNewRomanPSMT" w:hAnsi="TimesNewRomanPSMT"/>
            <w:color w:val="000000"/>
            <w:szCs w:val="22"/>
          </w:rPr>
          <w:br/>
        </w:r>
      </w:del>
      <w:r w:rsidR="00B21046" w:rsidRPr="00B21046">
        <w:rPr>
          <w:rFonts w:ascii="TimesNewRomanPSMT" w:hAnsi="TimesNewRomanPSMT"/>
          <w:color w:val="000000"/>
          <w:szCs w:val="22"/>
        </w:rPr>
        <w:t>sequence)</w:t>
      </w:r>
      <w:ins w:id="168" w:author="Das, Dibakar" w:date="2020-09-21T10:12:00Z">
        <w:r w:rsidR="008F112F">
          <w:rPr>
            <w:rFonts w:ascii="TimesNewRomanPSMT" w:hAnsi="TimesNewRomanPSMT"/>
            <w:color w:val="000000"/>
            <w:szCs w:val="22"/>
          </w:rPr>
          <w:t>.</w:t>
        </w:r>
      </w:ins>
      <w:ins w:id="169" w:author="Das, Dibakar" w:date="2020-09-21T10:11:00Z">
        <w:r w:rsidR="00CA1AD8">
          <w:rPr>
            <w:rFonts w:ascii="TimesNewRomanPSMT" w:hAnsi="TimesNewRomanPSMT"/>
            <w:color w:val="000000"/>
            <w:szCs w:val="22"/>
          </w:rPr>
          <w:t xml:space="preserve"> </w:t>
        </w:r>
      </w:ins>
      <w:del w:id="170" w:author="Das, Dibakar" w:date="2020-09-21T10:12:00Z">
        <w:r w:rsidR="00B21046" w:rsidRPr="00B21046" w:rsidDel="00945D3B">
          <w:rPr>
            <w:rFonts w:ascii="TimesNewRomanPSMT" w:hAnsi="TimesNewRomanPSMT"/>
            <w:color w:val="000000"/>
            <w:szCs w:val="22"/>
          </w:rPr>
          <w:delText>.</w:delText>
        </w:r>
        <w:r w:rsidR="00B21046" w:rsidDel="00945D3B">
          <w:rPr>
            <w:rFonts w:ascii="TimesNewRomanPSMT" w:hAnsi="TimesNewRomanPSMT"/>
            <w:color w:val="000000"/>
            <w:szCs w:val="22"/>
          </w:rPr>
          <w:delText xml:space="preserve"> </w:delText>
        </w:r>
      </w:del>
      <w:r w:rsidR="00B21046" w:rsidRPr="00B21046">
        <w:rPr>
          <w:rFonts w:ascii="TimesNewRomanPSMT" w:hAnsi="TimesNewRomanPSMT"/>
          <w:color w:val="000000"/>
          <w:szCs w:val="22"/>
        </w:rPr>
        <w:t>The Ranging NDP Announcement frame and I2R/R2I NDP refer to a Ranging NDP</w:t>
      </w:r>
      <w:ins w:id="171" w:author="Das, Dibakar" w:date="2020-09-21T10:11:00Z">
        <w:r>
          <w:rPr>
            <w:rFonts w:ascii="TimesNewRomanPSMT" w:hAnsi="TimesNewRomanPSMT"/>
            <w:color w:val="000000"/>
            <w:szCs w:val="22"/>
          </w:rPr>
          <w:t xml:space="preserve"> </w:t>
        </w:r>
      </w:ins>
      <w:del w:id="172" w:author="Das, Dibakar" w:date="2020-09-21T10:11:00Z">
        <w:r w:rsidR="00B21046" w:rsidRPr="00B21046" w:rsidDel="00AF7309">
          <w:rPr>
            <w:rFonts w:ascii="TimesNewRomanPSMT" w:hAnsi="TimesNewRomanPSMT"/>
            <w:color w:val="000000"/>
            <w:szCs w:val="22"/>
          </w:rPr>
          <w:br/>
        </w:r>
      </w:del>
      <w:r w:rsidR="00B21046" w:rsidRPr="00B21046">
        <w:rPr>
          <w:rFonts w:ascii="TimesNewRomanPSMT" w:hAnsi="TimesNewRomanPSMT"/>
          <w:color w:val="000000"/>
          <w:szCs w:val="22"/>
        </w:rPr>
        <w:t>Announcement frame and HE Ranging NDPs respectively. The measurement-reporting phase</w:t>
      </w:r>
      <w:ins w:id="173" w:author="Das, Dibakar" w:date="2020-09-21T10:11:00Z">
        <w:r>
          <w:rPr>
            <w:rFonts w:ascii="TimesNewRomanPSMT" w:hAnsi="TimesNewRomanPSMT"/>
            <w:color w:val="000000"/>
            <w:szCs w:val="22"/>
          </w:rPr>
          <w:t xml:space="preserve"> </w:t>
        </w:r>
      </w:ins>
      <w:del w:id="174" w:author="Das, Dibakar" w:date="2020-09-21T10:11:00Z">
        <w:r w:rsidR="00B21046" w:rsidRPr="00B21046" w:rsidDel="00AF7309">
          <w:rPr>
            <w:rFonts w:ascii="TimesNewRomanPSMT" w:hAnsi="TimesNewRomanPSMT"/>
            <w:color w:val="000000"/>
            <w:szCs w:val="22"/>
          </w:rPr>
          <w:br/>
        </w:r>
      </w:del>
      <w:r w:rsidR="00B21046" w:rsidRPr="00B21046">
        <w:rPr>
          <w:rFonts w:ascii="TimesNewRomanPSMT" w:hAnsi="TimesNewRomanPSMT"/>
          <w:color w:val="000000"/>
          <w:szCs w:val="22"/>
        </w:rPr>
        <w:t xml:space="preserve">consists of an LMR frame, which is a Location Measurement Report as defined in </w:t>
      </w:r>
      <w:r w:rsidR="00B21046" w:rsidRPr="00B21046">
        <w:rPr>
          <w:rFonts w:ascii="TimesNewRomanPSMT" w:hAnsi="TimesNewRomanPSMT"/>
          <w:color w:val="0000FF"/>
          <w:szCs w:val="22"/>
        </w:rPr>
        <w:t>9.6.7.48</w:t>
      </w:r>
      <w:ins w:id="175" w:author="Das, Dibakar" w:date="2020-09-21T10:11:00Z">
        <w:r>
          <w:rPr>
            <w:rFonts w:ascii="TimesNewRomanPSMT" w:hAnsi="TimesNewRomanPSMT"/>
            <w:color w:val="000000"/>
            <w:szCs w:val="22"/>
          </w:rPr>
          <w:t xml:space="preserve"> </w:t>
        </w:r>
      </w:ins>
      <w:del w:id="176" w:author="Das, Dibakar" w:date="2020-09-21T10:11:00Z">
        <w:r w:rsidR="00B21046" w:rsidRPr="00B21046" w:rsidDel="00AF7309">
          <w:rPr>
            <w:rFonts w:ascii="TimesNewRomanPSMT" w:hAnsi="TimesNewRomanPSMT"/>
            <w:color w:val="0000FF"/>
            <w:szCs w:val="22"/>
          </w:rPr>
          <w:br/>
        </w:r>
      </w:del>
      <w:r w:rsidR="00B21046" w:rsidRPr="00B21046">
        <w:rPr>
          <w:rFonts w:ascii="TimesNewRomanPSMT" w:hAnsi="TimesNewRomanPSMT"/>
          <w:color w:val="000000"/>
          <w:szCs w:val="22"/>
        </w:rPr>
        <w:t>(Location Measurement Report frame format)</w:t>
      </w:r>
      <w:ins w:id="177" w:author="Das, Dibakar" w:date="2020-09-21T10:11:00Z">
        <w:r>
          <w:rPr>
            <w:rFonts w:ascii="TimesNewRomanPSMT" w:hAnsi="TimesNewRomanPSMT"/>
            <w:color w:val="000000"/>
            <w:szCs w:val="22"/>
          </w:rPr>
          <w:t>.</w:t>
        </w:r>
      </w:ins>
    </w:p>
    <w:p w14:paraId="364A75B7" w14:textId="0EA8D8EC" w:rsidR="00D20B0C" w:rsidRDefault="00D20B0C" w:rsidP="00D20B0C">
      <w:pPr>
        <w:rPr>
          <w:rFonts w:ascii="TimesNewRomanPSMT" w:hAnsi="TimesNewRomanPSMT"/>
          <w:color w:val="000000"/>
          <w:szCs w:val="22"/>
          <w:lang w:val="en-US"/>
        </w:rPr>
      </w:pPr>
    </w:p>
    <w:p w14:paraId="7E969066" w14:textId="77777777" w:rsidR="00B21046" w:rsidRPr="00D20B0C" w:rsidRDefault="00B21046" w:rsidP="00D20B0C">
      <w:pPr>
        <w:rPr>
          <w:sz w:val="24"/>
          <w:szCs w:val="24"/>
          <w:lang w:val="en-US"/>
        </w:rPr>
      </w:pPr>
    </w:p>
    <w:p w14:paraId="07CCE7A0" w14:textId="7B299A41" w:rsidR="00042BDC" w:rsidRPr="00042BDC" w:rsidRDefault="00042BDC" w:rsidP="00042BDC">
      <w:pPr>
        <w:rPr>
          <w:rFonts w:ascii="TimesNewRomanPSMT" w:hAnsi="TimesNewRomanPSMT"/>
          <w:b/>
          <w:i/>
          <w:color w:val="FF0000"/>
          <w:szCs w:val="22"/>
        </w:rPr>
      </w:pPr>
      <w:r w:rsidRPr="00042BDC">
        <w:rPr>
          <w:rFonts w:ascii="TimesNewRomanPSMT" w:hAnsi="TimesNewRomanPSMT"/>
          <w:b/>
          <w:i/>
          <w:color w:val="FF0000"/>
          <w:szCs w:val="22"/>
        </w:rPr>
        <w:t xml:space="preserve">Modify the following text in </w:t>
      </w:r>
      <w:r w:rsidRPr="00042BDC">
        <w:rPr>
          <w:rFonts w:ascii="TimesNewRomanPSMT" w:hAnsi="TimesNewRomanPSMT"/>
          <w:b/>
          <w:bCs/>
          <w:color w:val="FF0000"/>
          <w:szCs w:val="22"/>
        </w:rPr>
        <w:t>9.3.1.22.1</w:t>
      </w:r>
      <w:r w:rsidRPr="00042BDC">
        <w:rPr>
          <w:rFonts w:ascii="TimesNewRomanPSMT" w:hAnsi="TimesNewRomanPSMT"/>
          <w:color w:val="FF0000"/>
          <w:szCs w:val="22"/>
        </w:rPr>
        <w:t xml:space="preserve"> </w:t>
      </w:r>
      <w:r w:rsidRPr="00042BDC">
        <w:rPr>
          <w:rFonts w:ascii="TimesNewRomanPSMT" w:hAnsi="TimesNewRomanPSMT"/>
          <w:b/>
          <w:i/>
          <w:color w:val="FF0000"/>
          <w:szCs w:val="22"/>
        </w:rPr>
        <w:t xml:space="preserve">of 11ax document draft </w:t>
      </w:r>
      <w:r w:rsidR="00CD08E6">
        <w:rPr>
          <w:rFonts w:ascii="TimesNewRomanPSMT" w:hAnsi="TimesNewRomanPSMT"/>
          <w:b/>
          <w:i/>
          <w:color w:val="FF0000"/>
          <w:szCs w:val="22"/>
        </w:rPr>
        <w:t>7</w:t>
      </w:r>
      <w:r w:rsidRPr="00042BDC">
        <w:rPr>
          <w:rFonts w:ascii="TimesNewRomanPSMT" w:hAnsi="TimesNewRomanPSMT"/>
          <w:b/>
          <w:i/>
          <w:color w:val="FF0000"/>
          <w:szCs w:val="22"/>
        </w:rPr>
        <w:t>.0 starting on P120L</w:t>
      </w:r>
      <w:r w:rsidR="008445FA">
        <w:rPr>
          <w:rFonts w:ascii="TimesNewRomanPSMT" w:hAnsi="TimesNewRomanPSMT"/>
          <w:b/>
          <w:i/>
          <w:color w:val="FF0000"/>
          <w:szCs w:val="22"/>
        </w:rPr>
        <w:t>45</w:t>
      </w:r>
      <w:r w:rsidRPr="00042BDC">
        <w:rPr>
          <w:rFonts w:ascii="TimesNewRomanPSMT" w:hAnsi="TimesNewRomanPSMT"/>
          <w:b/>
          <w:i/>
          <w:color w:val="FF0000"/>
          <w:szCs w:val="22"/>
        </w:rPr>
        <w:t xml:space="preserve"> as (#3683):</w:t>
      </w:r>
    </w:p>
    <w:p w14:paraId="548727FF" w14:textId="77777777" w:rsidR="00042BDC" w:rsidRPr="00042BDC" w:rsidRDefault="00042BDC" w:rsidP="00042BDC">
      <w:pPr>
        <w:rPr>
          <w:rFonts w:ascii="TimesNewRomanPSMT" w:hAnsi="TimesNewRomanPSMT"/>
          <w:b/>
          <w:i/>
          <w:color w:val="000000"/>
          <w:szCs w:val="22"/>
        </w:rPr>
      </w:pPr>
    </w:p>
    <w:p w14:paraId="5ADEA497" w14:textId="3F1417A6" w:rsidR="00042BDC" w:rsidRPr="00042BDC" w:rsidRDefault="00042BDC" w:rsidP="00042BDC">
      <w:pPr>
        <w:rPr>
          <w:rFonts w:ascii="TimesNewRomanPSMT" w:hAnsi="TimesNewRomanPSMT"/>
          <w:color w:val="000000"/>
          <w:szCs w:val="22"/>
          <w:u w:val="single"/>
          <w:lang w:val="en-US"/>
        </w:rPr>
      </w:pPr>
      <w:r w:rsidRPr="00042BDC">
        <w:rPr>
          <w:rFonts w:ascii="TimesNewRomanPSMT" w:hAnsi="TimesNewRomanPSMT"/>
          <w:color w:val="000000"/>
          <w:szCs w:val="22"/>
        </w:rPr>
        <w:t>The More TF subfield of the Common Info field indicates whether or not a subsequent Trigger frame is</w:t>
      </w:r>
      <w:r w:rsidRPr="00042BDC">
        <w:rPr>
          <w:rFonts w:ascii="TimesNewRomanPSMT" w:hAnsi="TimesNewRomanPSMT"/>
          <w:color w:val="000000"/>
          <w:szCs w:val="22"/>
        </w:rPr>
        <w:br/>
        <w:t>scheduled for transmission. The More TF subfield is set as defined in 26.8.2 (Individual TWT agreements)</w:t>
      </w:r>
      <w:r w:rsidR="008445FA" w:rsidRPr="008445FA">
        <w:rPr>
          <w:rFonts w:ascii="TimesNewRomanPSMT" w:hAnsi="TimesNewRomanPSMT"/>
          <w:color w:val="000000"/>
          <w:szCs w:val="22"/>
          <w:u w:val="single"/>
        </w:rPr>
        <w:t>,</w:t>
      </w:r>
      <w:r>
        <w:rPr>
          <w:rFonts w:ascii="TimesNewRomanPSMT" w:hAnsi="TimesNewRomanPSMT"/>
          <w:color w:val="000000"/>
          <w:szCs w:val="22"/>
        </w:rPr>
        <w:t xml:space="preserve"> </w:t>
      </w:r>
      <w:r w:rsidRPr="008445FA">
        <w:rPr>
          <w:rFonts w:ascii="TimesNewRomanPSMT" w:hAnsi="TimesNewRomanPSMT"/>
          <w:strike/>
          <w:color w:val="000000"/>
          <w:szCs w:val="22"/>
        </w:rPr>
        <w:t xml:space="preserve">and </w:t>
      </w:r>
      <w:r w:rsidRPr="00042BDC">
        <w:rPr>
          <w:rFonts w:ascii="TimesNewRomanPSMT" w:hAnsi="TimesNewRomanPSMT"/>
          <w:color w:val="000000"/>
          <w:szCs w:val="22"/>
        </w:rPr>
        <w:t xml:space="preserve">26.8.3.2 (Rules for TWT scheduling AP) </w:t>
      </w:r>
      <w:r w:rsidRPr="00042BDC">
        <w:rPr>
          <w:rFonts w:ascii="TimesNewRomanPSMT" w:hAnsi="TimesNewRomanPSMT"/>
          <w:color w:val="000000"/>
          <w:szCs w:val="22"/>
          <w:u w:val="single"/>
        </w:rPr>
        <w:t>and 11.22.6.4.3 (TB Ranging measurement exchange). (#3683)</w:t>
      </w:r>
    </w:p>
    <w:p w14:paraId="7E4B8C4E" w14:textId="77777777" w:rsidR="00D20B0C" w:rsidRDefault="00D20B0C" w:rsidP="00BC7C7D">
      <w:pPr>
        <w:rPr>
          <w:rFonts w:ascii="TimesNewRomanPSMT" w:hAnsi="TimesNewRomanPSMT"/>
          <w:color w:val="000000"/>
          <w:szCs w:val="22"/>
        </w:rPr>
      </w:pPr>
    </w:p>
    <w:p w14:paraId="6FC73C74" w14:textId="54D393DC" w:rsidR="00956825" w:rsidRPr="00CD08E6" w:rsidRDefault="00956825" w:rsidP="00956825">
      <w:pPr>
        <w:rPr>
          <w:b/>
          <w:i/>
          <w:color w:val="FF0000"/>
        </w:rPr>
      </w:pPr>
      <w:r w:rsidRPr="00CD08E6">
        <w:rPr>
          <w:b/>
          <w:i/>
          <w:color w:val="FF0000"/>
        </w:rPr>
        <w:t xml:space="preserve">Modify the text in Section 9.6.7.33 in </w:t>
      </w:r>
      <w:proofErr w:type="spellStart"/>
      <w:r w:rsidRPr="00CD08E6">
        <w:rPr>
          <w:b/>
          <w:i/>
          <w:color w:val="FF0000"/>
        </w:rPr>
        <w:t>REVmd</w:t>
      </w:r>
      <w:proofErr w:type="spellEnd"/>
      <w:r w:rsidRPr="00CD08E6">
        <w:rPr>
          <w:b/>
          <w:i/>
          <w:color w:val="FF0000"/>
        </w:rPr>
        <w:t xml:space="preserve"> draft </w:t>
      </w:r>
      <w:r w:rsidR="00CD08E6">
        <w:rPr>
          <w:b/>
          <w:i/>
          <w:color w:val="FF0000"/>
        </w:rPr>
        <w:t>4.0</w:t>
      </w:r>
      <w:r w:rsidRPr="00CD08E6">
        <w:rPr>
          <w:b/>
          <w:i/>
          <w:color w:val="FF0000"/>
        </w:rPr>
        <w:t xml:space="preserve"> Page 155</w:t>
      </w:r>
      <w:r w:rsidR="00CD08E6">
        <w:rPr>
          <w:b/>
          <w:i/>
          <w:color w:val="FF0000"/>
        </w:rPr>
        <w:t>8</w:t>
      </w:r>
      <w:r w:rsidRPr="00CD08E6">
        <w:rPr>
          <w:b/>
          <w:i/>
          <w:color w:val="FF0000"/>
        </w:rPr>
        <w:t>L23 as (#3813, #3815):</w:t>
      </w:r>
    </w:p>
    <w:p w14:paraId="55EE33AD" w14:textId="44FF69C1" w:rsidR="00CA09B2" w:rsidRDefault="00CA09B2"/>
    <w:p w14:paraId="46442BCE" w14:textId="77777777" w:rsidR="00EF0EDA" w:rsidDel="00221C44" w:rsidRDefault="00CD08E6" w:rsidP="00EF0EDA">
      <w:pPr>
        <w:rPr>
          <w:ins w:id="178" w:author="Das, Dibakar" w:date="2020-09-21T11:16:00Z"/>
          <w:del w:id="179" w:author="Das, Dibakar" w:date="2020-09-21T10:12:00Z"/>
        </w:rPr>
      </w:pPr>
      <w:r w:rsidRPr="00482A88">
        <w:rPr>
          <w:rFonts w:ascii="TimesNewRomanPSMT" w:hAnsi="TimesNewRomanPSMT"/>
          <w:color w:val="000000"/>
          <w:sz w:val="20"/>
        </w:rPr>
        <w:t>The Fine Timing Measurement frame is used to support the FTM procedure described in 11.22.6 (Fine</w:t>
      </w:r>
      <w:r w:rsidRPr="00482A88">
        <w:rPr>
          <w:rFonts w:ascii="TimesNewRomanPSMT" w:hAnsi="TimesNewRomanPSMT"/>
          <w:color w:val="000000"/>
          <w:sz w:val="20"/>
        </w:rPr>
        <w:br/>
        <w:t>timing measurement (FTM) procedure).</w:t>
      </w:r>
      <w:r>
        <w:rPr>
          <w:rFonts w:ascii="TimesNewRomanPSMT" w:hAnsi="TimesNewRomanPSMT"/>
          <w:color w:val="000000"/>
          <w:sz w:val="20"/>
        </w:rPr>
        <w:t xml:space="preserve"> </w:t>
      </w:r>
      <w:ins w:id="180" w:author="Das, Dibakar" w:date="2020-09-21T11:16:00Z">
        <w:r w:rsidR="00EF0EDA" w:rsidRPr="00F30835">
          <w:rPr>
            <w:rFonts w:ascii="TimesNewRomanPSMT" w:hAnsi="TimesNewRomanPSMT"/>
            <w:color w:val="000000"/>
            <w:sz w:val="20"/>
            <w:u w:val="single"/>
          </w:rPr>
          <w:t xml:space="preserve">The Fine Timing Measurement frame is of type Action No Ack when </w:t>
        </w:r>
        <w:r w:rsidR="00EF0EDA" w:rsidRPr="00F30835">
          <w:rPr>
            <w:rFonts w:ascii="TimesNewRomanPSMT" w:hAnsi="TimesNewRomanPSMT"/>
            <w:color w:val="000000"/>
            <w:sz w:val="20"/>
            <w:u w:val="single"/>
          </w:rPr>
          <w:lastRenderedPageBreak/>
          <w:t>aggregated along with an RSTA2ISTA LMR in an FTM session based on TB Ranging (see 11.22.6.5.1 Availability Window parameter modification) and Non-TB Ranging (see 11.22.6.6.2 TB Ranging and non-TB Ranging session termination). Otherwise, the Fine Timing Measurement frame is of type Action (#3813, 3815).</w:t>
        </w:r>
        <w:r w:rsidR="00EF0EDA">
          <w:rPr>
            <w:rFonts w:ascii="TimesNewRomanPSMT" w:hAnsi="TimesNewRomanPSMT"/>
            <w:color w:val="000000"/>
            <w:sz w:val="20"/>
          </w:rPr>
          <w:t xml:space="preserve">  </w:t>
        </w:r>
      </w:ins>
    </w:p>
    <w:p w14:paraId="40515A13" w14:textId="77777777" w:rsidR="00EF0EDA" w:rsidRPr="00FC6457" w:rsidRDefault="00EF0EDA" w:rsidP="00EF0EDA">
      <w:pPr>
        <w:rPr>
          <w:ins w:id="181" w:author="Das, Dibakar" w:date="2020-09-21T11:16:00Z"/>
          <w:b/>
          <w:sz w:val="24"/>
        </w:rPr>
      </w:pPr>
    </w:p>
    <w:p w14:paraId="3BCC947C" w14:textId="09570CE1" w:rsidR="00CA09B2" w:rsidRDefault="00CA09B2">
      <w:pPr>
        <w:rPr>
          <w:b/>
          <w:sz w:val="24"/>
        </w:rPr>
      </w:pPr>
    </w:p>
    <w:p w14:paraId="2F3F4BF9" w14:textId="4DC14636" w:rsidR="0091659A" w:rsidRPr="0091659A" w:rsidRDefault="0091659A" w:rsidP="0091659A">
      <w:pPr>
        <w:rPr>
          <w:b/>
          <w:i/>
        </w:rPr>
      </w:pPr>
      <w:proofErr w:type="spellStart"/>
      <w:r w:rsidRPr="0091659A">
        <w:rPr>
          <w:b/>
          <w:i/>
          <w:highlight w:val="yellow"/>
        </w:rPr>
        <w:t>TGaz</w:t>
      </w:r>
      <w:proofErr w:type="spellEnd"/>
      <w:r w:rsidRPr="0091659A">
        <w:rPr>
          <w:b/>
          <w:i/>
          <w:highlight w:val="yellow"/>
        </w:rPr>
        <w:t xml:space="preserve"> editor: Modify the text in Section 11.22.6.5.1 in Page 1</w:t>
      </w:r>
      <w:r w:rsidR="00AD4433" w:rsidRPr="00FE01D8">
        <w:rPr>
          <w:b/>
          <w:i/>
          <w:highlight w:val="yellow"/>
        </w:rPr>
        <w:t>79</w:t>
      </w:r>
      <w:r w:rsidRPr="0091659A">
        <w:rPr>
          <w:b/>
          <w:i/>
          <w:highlight w:val="yellow"/>
        </w:rPr>
        <w:t>L</w:t>
      </w:r>
      <w:r w:rsidR="00AD4433" w:rsidRPr="00FE01D8">
        <w:rPr>
          <w:b/>
          <w:i/>
          <w:highlight w:val="yellow"/>
        </w:rPr>
        <w:t>37</w:t>
      </w:r>
      <w:r w:rsidRPr="0091659A">
        <w:rPr>
          <w:b/>
          <w:i/>
          <w:highlight w:val="yellow"/>
        </w:rPr>
        <w:t xml:space="preserve"> as (#3813):</w:t>
      </w:r>
    </w:p>
    <w:p w14:paraId="2A5253F1" w14:textId="77777777" w:rsidR="0091659A" w:rsidRPr="0091659A" w:rsidRDefault="0091659A" w:rsidP="0091659A">
      <w:pPr>
        <w:rPr>
          <w:b/>
          <w:u w:val="single"/>
        </w:rPr>
      </w:pPr>
    </w:p>
    <w:p w14:paraId="1AFA985E" w14:textId="1B152577" w:rsidR="00F706C3" w:rsidRDefault="00F706C3" w:rsidP="0091659A">
      <w:pPr>
        <w:rPr>
          <w:rFonts w:ascii="TimesNewRomanPSMT" w:hAnsi="TimesNewRomanPSMT"/>
          <w:color w:val="000000"/>
          <w:szCs w:val="22"/>
        </w:rPr>
      </w:pPr>
      <w:r w:rsidRPr="00F706C3">
        <w:rPr>
          <w:rFonts w:ascii="TimesNewRomanPSMT" w:hAnsi="TimesNewRomanPSMT"/>
          <w:color w:val="000000"/>
          <w:szCs w:val="22"/>
        </w:rPr>
        <w:t xml:space="preserve">The </w:t>
      </w:r>
      <w:ins w:id="182" w:author="Das, Dibakar" w:date="2020-09-21T11:20:00Z">
        <w:r w:rsidR="00AD4433" w:rsidRPr="0091659A">
          <w:rPr>
            <w:rFonts w:ascii="TimesNewRomanPSMT" w:hAnsi="TimesNewRomanPSMT"/>
            <w:color w:val="000000"/>
            <w:szCs w:val="22"/>
          </w:rPr>
          <w:t>Fine Timing Measurement</w:t>
        </w:r>
        <w:r w:rsidR="00AD4433" w:rsidRPr="00F706C3" w:rsidDel="00AD4433">
          <w:rPr>
            <w:rFonts w:ascii="TimesNewRomanPSMT" w:hAnsi="TimesNewRomanPSMT"/>
            <w:color w:val="000000"/>
            <w:szCs w:val="22"/>
          </w:rPr>
          <w:t xml:space="preserve"> </w:t>
        </w:r>
      </w:ins>
      <w:del w:id="183" w:author="Das, Dibakar" w:date="2020-09-21T11:20:00Z">
        <w:r w:rsidRPr="00F706C3" w:rsidDel="00AD4433">
          <w:rPr>
            <w:rFonts w:ascii="TimesNewRomanPSMT" w:hAnsi="TimesNewRomanPSMT"/>
            <w:color w:val="000000"/>
            <w:szCs w:val="22"/>
          </w:rPr>
          <w:delText>FTM</w:delText>
        </w:r>
      </w:del>
      <w:r w:rsidRPr="00F706C3">
        <w:rPr>
          <w:rFonts w:ascii="TimesNewRomanPSMT" w:hAnsi="TimesNewRomanPSMT"/>
          <w:color w:val="000000"/>
          <w:szCs w:val="22"/>
        </w:rPr>
        <w:t xml:space="preserve"> frame </w:t>
      </w:r>
      <w:del w:id="184" w:author="Das, Dibakar" w:date="2020-09-21T11:20:00Z">
        <w:r w:rsidRPr="00F706C3" w:rsidDel="00AD4433">
          <w:rPr>
            <w:rFonts w:ascii="TimesNewRomanPSMT" w:hAnsi="TimesNewRomanPSMT"/>
            <w:color w:val="000000"/>
            <w:szCs w:val="22"/>
          </w:rPr>
          <w:delText xml:space="preserve">is of type Action No Ack and </w:delText>
        </w:r>
      </w:del>
      <w:r w:rsidRPr="00F706C3">
        <w:rPr>
          <w:rFonts w:ascii="TimesNewRomanPSMT" w:hAnsi="TimesNewRomanPSMT"/>
          <w:color w:val="000000"/>
          <w:szCs w:val="22"/>
        </w:rPr>
        <w:t>shall contain a Ranging</w:t>
      </w:r>
      <w:r>
        <w:rPr>
          <w:rFonts w:ascii="TimesNewRomanPSMT" w:hAnsi="TimesNewRomanPSMT"/>
          <w:color w:val="000000"/>
          <w:szCs w:val="22"/>
        </w:rPr>
        <w:t xml:space="preserve"> </w:t>
      </w:r>
      <w:r w:rsidRPr="00F706C3">
        <w:rPr>
          <w:rFonts w:ascii="TimesNewRomanPSMT" w:hAnsi="TimesNewRomanPSMT"/>
          <w:color w:val="000000"/>
          <w:szCs w:val="22"/>
        </w:rPr>
        <w:t xml:space="preserve">Parameters field containing an TB-Specific </w:t>
      </w:r>
      <w:proofErr w:type="spellStart"/>
      <w:r w:rsidRPr="00F706C3">
        <w:rPr>
          <w:rFonts w:ascii="TimesNewRomanPSMT" w:hAnsi="TimesNewRomanPSMT"/>
          <w:color w:val="000000"/>
          <w:szCs w:val="22"/>
        </w:rPr>
        <w:t>subelement</w:t>
      </w:r>
      <w:proofErr w:type="spellEnd"/>
      <w:r w:rsidRPr="00F706C3">
        <w:rPr>
          <w:rFonts w:ascii="TimesNewRomanPSMT" w:hAnsi="TimesNewRomanPSMT"/>
          <w:color w:val="000000"/>
          <w:szCs w:val="22"/>
        </w:rPr>
        <w:t>.</w:t>
      </w:r>
      <w:ins w:id="185" w:author="Das, Dibakar" w:date="2020-09-21T11:20:00Z">
        <w:r w:rsidR="00AD4433" w:rsidRPr="00AD4433">
          <w:rPr>
            <w:rFonts w:ascii="TimesNewRomanPSMT" w:hAnsi="TimesNewRomanPSMT"/>
            <w:color w:val="000000"/>
            <w:szCs w:val="22"/>
          </w:rPr>
          <w:t xml:space="preserve"> </w:t>
        </w:r>
        <w:r w:rsidR="00AD4433" w:rsidRPr="0091659A">
          <w:rPr>
            <w:rFonts w:ascii="TimesNewRomanPSMT" w:hAnsi="TimesNewRomanPSMT"/>
            <w:color w:val="000000"/>
            <w:szCs w:val="22"/>
          </w:rPr>
          <w:t>(#3813)</w:t>
        </w:r>
      </w:ins>
    </w:p>
    <w:p w14:paraId="50F40914" w14:textId="77777777" w:rsidR="00F706C3" w:rsidRDefault="00F706C3" w:rsidP="0091659A">
      <w:pPr>
        <w:rPr>
          <w:rFonts w:ascii="TimesNewRomanPSMT" w:hAnsi="TimesNewRomanPSMT"/>
          <w:color w:val="000000"/>
          <w:szCs w:val="22"/>
        </w:rPr>
      </w:pPr>
    </w:p>
    <w:p w14:paraId="2F9672B5" w14:textId="6ADCCA85" w:rsidR="0091659A" w:rsidDel="00AD4433" w:rsidRDefault="0091659A" w:rsidP="0091659A">
      <w:pPr>
        <w:rPr>
          <w:del w:id="186" w:author="Das, Dibakar" w:date="2020-09-21T11:20:00Z"/>
          <w:b/>
          <w:u w:val="single"/>
        </w:rPr>
      </w:pPr>
    </w:p>
    <w:p w14:paraId="77F62F57" w14:textId="4580A2A4" w:rsidR="0091659A" w:rsidRDefault="0091659A" w:rsidP="0091659A">
      <w:pPr>
        <w:rPr>
          <w:b/>
          <w:i/>
        </w:rPr>
      </w:pPr>
      <w:proofErr w:type="spellStart"/>
      <w:r w:rsidRPr="00FE01D8">
        <w:rPr>
          <w:b/>
          <w:i/>
          <w:highlight w:val="yellow"/>
        </w:rPr>
        <w:t>TGaz</w:t>
      </w:r>
      <w:proofErr w:type="spellEnd"/>
      <w:r w:rsidRPr="00FE01D8">
        <w:rPr>
          <w:b/>
          <w:i/>
          <w:highlight w:val="yellow"/>
        </w:rPr>
        <w:t xml:space="preserve"> editor: Modify the text in Section 11.22.6.6.2 in Page 1</w:t>
      </w:r>
      <w:r w:rsidR="00FE01D8">
        <w:rPr>
          <w:b/>
          <w:i/>
          <w:highlight w:val="yellow"/>
        </w:rPr>
        <w:t>80</w:t>
      </w:r>
      <w:r w:rsidRPr="00FE01D8">
        <w:rPr>
          <w:b/>
          <w:i/>
          <w:highlight w:val="yellow"/>
        </w:rPr>
        <w:t>L32 as (#3815):</w:t>
      </w:r>
    </w:p>
    <w:p w14:paraId="3A8307C1" w14:textId="77777777" w:rsidR="0091659A" w:rsidRDefault="0091659A" w:rsidP="0091659A">
      <w:pPr>
        <w:rPr>
          <w:color w:val="000000"/>
          <w:szCs w:val="22"/>
        </w:rPr>
      </w:pPr>
    </w:p>
    <w:p w14:paraId="0ADE0C2F" w14:textId="77777777" w:rsidR="001D76F6" w:rsidRDefault="0091659A" w:rsidP="001D76F6">
      <w:pPr>
        <w:rPr>
          <w:ins w:id="187" w:author="Das, Dibakar" w:date="2020-09-21T11:24:00Z"/>
          <w:b/>
          <w:u w:val="single"/>
        </w:rPr>
      </w:pPr>
      <w:r w:rsidRPr="00575183">
        <w:rPr>
          <w:color w:val="000000"/>
          <w:szCs w:val="22"/>
        </w:rPr>
        <w:t xml:space="preserve">— </w:t>
      </w:r>
      <w:r w:rsidR="00AD4433" w:rsidRPr="00AD4433">
        <w:rPr>
          <w:rFonts w:ascii="TimesNewRomanPSMT" w:hAnsi="TimesNewRomanPSMT"/>
          <w:color w:val="000000"/>
          <w:szCs w:val="22"/>
        </w:rPr>
        <w:t>At any time during the session when the RSTA is permitted to transmit an RSTA2ISTA LMR</w:t>
      </w:r>
      <w:r w:rsidR="00AD4433" w:rsidRPr="00AD4433">
        <w:rPr>
          <w:rFonts w:ascii="TimesNewRomanPSMT" w:hAnsi="TimesNewRomanPSMT"/>
          <w:color w:val="000000"/>
          <w:szCs w:val="22"/>
        </w:rPr>
        <w:br/>
        <w:t xml:space="preserve">frame, the RSTA </w:t>
      </w:r>
      <w:del w:id="188" w:author="Das, Dibakar" w:date="2020-09-21T11:23:00Z">
        <w:r w:rsidR="00AD4433" w:rsidRPr="00AD4433" w:rsidDel="00AD4433">
          <w:rPr>
            <w:rFonts w:ascii="TimesNewRomanPSMT" w:hAnsi="TimesNewRomanPSMT"/>
            <w:color w:val="000000"/>
            <w:szCs w:val="22"/>
          </w:rPr>
          <w:delText xml:space="preserve">sends </w:delText>
        </w:r>
      </w:del>
      <w:ins w:id="189" w:author="Das, Dibakar" w:date="2020-09-21T11:23:00Z">
        <w:r w:rsidR="00AD4433">
          <w:rPr>
            <w:rFonts w:ascii="TimesNewRomanPSMT" w:hAnsi="TimesNewRomanPSMT"/>
            <w:color w:val="000000"/>
            <w:szCs w:val="22"/>
          </w:rPr>
          <w:t>transmits</w:t>
        </w:r>
        <w:r w:rsidR="00AD4433" w:rsidRPr="00AD4433">
          <w:rPr>
            <w:rFonts w:ascii="TimesNewRomanPSMT" w:hAnsi="TimesNewRomanPSMT"/>
            <w:color w:val="000000"/>
            <w:szCs w:val="22"/>
          </w:rPr>
          <w:t xml:space="preserve"> </w:t>
        </w:r>
      </w:ins>
      <w:r w:rsidR="00AD4433" w:rsidRPr="00AD4433">
        <w:rPr>
          <w:rFonts w:ascii="TimesNewRomanPSMT" w:hAnsi="TimesNewRomanPSMT"/>
          <w:color w:val="000000"/>
          <w:szCs w:val="22"/>
        </w:rPr>
        <w:t>an A-MPDU containing an LMR frame and a Fine Timing Measurement</w:t>
      </w:r>
      <w:r w:rsidR="001D76F6">
        <w:rPr>
          <w:rFonts w:ascii="TimesNewRomanPSMT" w:hAnsi="TimesNewRomanPSMT"/>
          <w:color w:val="000000"/>
          <w:szCs w:val="22"/>
        </w:rPr>
        <w:t xml:space="preserve"> </w:t>
      </w:r>
      <w:r w:rsidR="001D76F6" w:rsidRPr="00AD4433">
        <w:rPr>
          <w:rFonts w:ascii="TimesNewRomanPSMT" w:hAnsi="TimesNewRomanPSMT"/>
          <w:color w:val="000000"/>
          <w:szCs w:val="22"/>
        </w:rPr>
        <w:t>frame with the Dialog Token field set to 0</w:t>
      </w:r>
      <w:del w:id="190" w:author="Das, Dibakar" w:date="2020-09-21T11:23:00Z">
        <w:r w:rsidR="001D76F6" w:rsidRPr="00AD4433" w:rsidDel="00AD4433">
          <w:rPr>
            <w:rFonts w:ascii="TimesNewRomanPSMT" w:hAnsi="TimesNewRomanPSMT"/>
            <w:color w:val="000000"/>
            <w:szCs w:val="22"/>
          </w:rPr>
          <w:delText xml:space="preserve"> and of type Action No ACK</w:delText>
        </w:r>
      </w:del>
      <w:ins w:id="191" w:author="Das, Dibakar" w:date="2020-09-21T11:24:00Z">
        <w:r w:rsidR="001D76F6" w:rsidRPr="00575183">
          <w:rPr>
            <w:color w:val="000000"/>
            <w:szCs w:val="22"/>
          </w:rPr>
          <w:t xml:space="preserve"> </w:t>
        </w:r>
        <w:r w:rsidR="001D76F6">
          <w:rPr>
            <w:color w:val="000000"/>
            <w:szCs w:val="22"/>
          </w:rPr>
          <w:t>(#3815)</w:t>
        </w:r>
        <w:r w:rsidR="001D76F6" w:rsidRPr="00575183">
          <w:rPr>
            <w:color w:val="000000"/>
            <w:szCs w:val="22"/>
          </w:rPr>
          <w:t>.</w:t>
        </w:r>
      </w:ins>
    </w:p>
    <w:p w14:paraId="480DAB23" w14:textId="77777777" w:rsidR="00BA1787" w:rsidRDefault="00BA1787" w:rsidP="00AD4433">
      <w:pPr>
        <w:rPr>
          <w:rFonts w:ascii="TimesNewRomanPSMT" w:hAnsi="TimesNewRomanPSMT"/>
          <w:color w:val="000000"/>
          <w:szCs w:val="22"/>
        </w:rPr>
      </w:pPr>
    </w:p>
    <w:p w14:paraId="5FE5CCC1" w14:textId="35DCE0F5" w:rsidR="00BA1787" w:rsidRDefault="00AD4433" w:rsidP="00BA1787">
      <w:pPr>
        <w:rPr>
          <w:b/>
          <w:i/>
        </w:rPr>
      </w:pPr>
      <w:del w:id="192" w:author="Das, Dibakar" w:date="2020-09-21T11:23:00Z">
        <w:r w:rsidRPr="00AD4433" w:rsidDel="00AD4433">
          <w:rPr>
            <w:rFonts w:ascii="TimesNewRomanPSMT" w:hAnsi="TimesNewRomanPSMT"/>
            <w:color w:val="000000"/>
            <w:szCs w:val="22"/>
          </w:rPr>
          <w:br/>
        </w:r>
      </w:del>
      <w:proofErr w:type="spellStart"/>
      <w:r w:rsidR="00BA1787" w:rsidRPr="00FE01D8">
        <w:rPr>
          <w:b/>
          <w:i/>
          <w:highlight w:val="yellow"/>
        </w:rPr>
        <w:t>TGaz</w:t>
      </w:r>
      <w:proofErr w:type="spellEnd"/>
      <w:r w:rsidR="00BA1787" w:rsidRPr="00FE01D8">
        <w:rPr>
          <w:b/>
          <w:i/>
          <w:highlight w:val="yellow"/>
        </w:rPr>
        <w:t xml:space="preserve"> editor: Modify the text in Section 11.22.6.</w:t>
      </w:r>
      <w:r w:rsidR="00BA1787">
        <w:rPr>
          <w:b/>
          <w:i/>
          <w:highlight w:val="yellow"/>
        </w:rPr>
        <w:t>1</w:t>
      </w:r>
      <w:r w:rsidR="00BA1787" w:rsidRPr="00FE01D8">
        <w:rPr>
          <w:b/>
          <w:i/>
          <w:highlight w:val="yellow"/>
        </w:rPr>
        <w:t xml:space="preserve">.2 in Page </w:t>
      </w:r>
      <w:r w:rsidR="00BA1787">
        <w:rPr>
          <w:b/>
          <w:i/>
          <w:highlight w:val="yellow"/>
        </w:rPr>
        <w:t>114</w:t>
      </w:r>
      <w:r w:rsidR="00BA1787" w:rsidRPr="00FE01D8">
        <w:rPr>
          <w:b/>
          <w:i/>
          <w:highlight w:val="yellow"/>
        </w:rPr>
        <w:t>L</w:t>
      </w:r>
      <w:r w:rsidR="00BA1787">
        <w:rPr>
          <w:b/>
          <w:i/>
          <w:highlight w:val="yellow"/>
        </w:rPr>
        <w:t>15</w:t>
      </w:r>
      <w:r w:rsidR="00BA1787" w:rsidRPr="00FE01D8">
        <w:rPr>
          <w:b/>
          <w:i/>
          <w:highlight w:val="yellow"/>
        </w:rPr>
        <w:t xml:space="preserve"> as (#38</w:t>
      </w:r>
      <w:r w:rsidR="00BA1787">
        <w:rPr>
          <w:b/>
          <w:i/>
          <w:highlight w:val="yellow"/>
        </w:rPr>
        <w:t>61</w:t>
      </w:r>
      <w:r w:rsidR="00BA1787" w:rsidRPr="00FE01D8">
        <w:rPr>
          <w:b/>
          <w:i/>
          <w:highlight w:val="yellow"/>
        </w:rPr>
        <w:t>):</w:t>
      </w:r>
    </w:p>
    <w:p w14:paraId="1A1831DB" w14:textId="0DECFF07" w:rsidR="00AD4433" w:rsidRDefault="00AD4433" w:rsidP="00AD4433">
      <w:pPr>
        <w:rPr>
          <w:ins w:id="193" w:author="Das, Dibakar" w:date="2020-09-21T11:24:00Z"/>
          <w:b/>
          <w:u w:val="single"/>
        </w:rPr>
      </w:pPr>
    </w:p>
    <w:p w14:paraId="62698F04" w14:textId="2BC3BA1F" w:rsidR="00AD4433" w:rsidRDefault="004202BB" w:rsidP="0091659A">
      <w:pPr>
        <w:rPr>
          <w:color w:val="000000"/>
          <w:szCs w:val="22"/>
        </w:rPr>
      </w:pPr>
      <w:ins w:id="194" w:author="Das, Dibakar" w:date="2020-09-21T17:41:00Z">
        <w:r w:rsidRPr="00426FD6">
          <w:rPr>
            <w:rFonts w:ascii="TimesNewRomanPSMT" w:hAnsi="TimesNewRomanPSMT"/>
            <w:color w:val="000000"/>
            <w:szCs w:val="22"/>
          </w:rPr>
          <w:t xml:space="preserve">Figure </w:t>
        </w:r>
        <w:r w:rsidRPr="00426FD6">
          <w:rPr>
            <w:rFonts w:ascii="TimesNewRomanPSMT" w:hAnsi="TimesNewRomanPSMT"/>
            <w:color w:val="0000FF"/>
            <w:szCs w:val="22"/>
          </w:rPr>
          <w:t xml:space="preserve">11-35a </w:t>
        </w:r>
        <w:r w:rsidRPr="00426FD6">
          <w:rPr>
            <w:rFonts w:ascii="TimesNewRomanPSMT" w:hAnsi="TimesNewRomanPSMT"/>
            <w:color w:val="000000"/>
            <w:szCs w:val="22"/>
          </w:rPr>
          <w:t xml:space="preserve">(Non-TB ranging concurrent FTM sessions) </w:t>
        </w:r>
        <w:r>
          <w:rPr>
            <w:rFonts w:ascii="TimesNewRomanPSMT" w:hAnsi="TimesNewRomanPSMT"/>
            <w:color w:val="000000"/>
            <w:szCs w:val="22"/>
          </w:rPr>
          <w:t xml:space="preserve">shows an example of </w:t>
        </w:r>
      </w:ins>
      <w:ins w:id="195" w:author="Das, Dibakar" w:date="2020-09-21T17:42:00Z">
        <w:r>
          <w:rPr>
            <w:rFonts w:ascii="TimesNewRomanPSMT" w:hAnsi="TimesNewRomanPSMT"/>
            <w:color w:val="000000"/>
            <w:szCs w:val="22"/>
          </w:rPr>
          <w:t xml:space="preserve">concurrent non-TB ranging sessions. </w:t>
        </w:r>
      </w:ins>
      <w:r w:rsidR="00426FD6" w:rsidRPr="00426FD6">
        <w:rPr>
          <w:rFonts w:ascii="TimesNewRomanPSMT" w:hAnsi="TimesNewRomanPSMT"/>
          <w:color w:val="000000"/>
          <w:szCs w:val="22"/>
        </w:rPr>
        <w:t>The</w:t>
      </w:r>
      <w:r w:rsidR="00426FD6">
        <w:rPr>
          <w:rFonts w:ascii="TimesNewRomanPSMT" w:hAnsi="TimesNewRomanPSMT"/>
          <w:color w:val="000000"/>
          <w:szCs w:val="22"/>
        </w:rPr>
        <w:t xml:space="preserve"> </w:t>
      </w:r>
      <w:r w:rsidR="00426FD6" w:rsidRPr="00426FD6">
        <w:rPr>
          <w:rFonts w:ascii="TimesNewRomanPSMT" w:hAnsi="TimesNewRomanPSMT"/>
          <w:color w:val="000000"/>
          <w:szCs w:val="22"/>
        </w:rPr>
        <w:t xml:space="preserve">dotted region in </w:t>
      </w:r>
      <w:del w:id="196" w:author="Das, Dibakar" w:date="2020-09-21T17:41:00Z">
        <w:r w:rsidR="00426FD6" w:rsidRPr="00426FD6" w:rsidDel="004202BB">
          <w:rPr>
            <w:rFonts w:ascii="TimesNewRomanPSMT" w:hAnsi="TimesNewRomanPSMT"/>
            <w:color w:val="000000"/>
            <w:szCs w:val="22"/>
          </w:rPr>
          <w:delText xml:space="preserve">Figure </w:delText>
        </w:r>
        <w:r w:rsidR="00426FD6" w:rsidRPr="00426FD6" w:rsidDel="004202BB">
          <w:rPr>
            <w:rFonts w:ascii="TimesNewRomanPSMT" w:hAnsi="TimesNewRomanPSMT"/>
            <w:color w:val="0000FF"/>
            <w:szCs w:val="22"/>
          </w:rPr>
          <w:delText xml:space="preserve">11-35a </w:delText>
        </w:r>
        <w:r w:rsidR="00426FD6" w:rsidRPr="00426FD6" w:rsidDel="004202BB">
          <w:rPr>
            <w:rFonts w:ascii="TimesNewRomanPSMT" w:hAnsi="TimesNewRomanPSMT"/>
            <w:color w:val="000000"/>
            <w:szCs w:val="22"/>
          </w:rPr>
          <w:delText xml:space="preserve">(Non-TB ranging concurrent FTM sessions) </w:delText>
        </w:r>
      </w:del>
      <w:r w:rsidR="00426FD6" w:rsidRPr="00426FD6">
        <w:rPr>
          <w:rFonts w:ascii="TimesNewRomanPSMT" w:hAnsi="TimesNewRomanPSMT"/>
          <w:color w:val="000000"/>
          <w:szCs w:val="22"/>
        </w:rPr>
        <w:t>indicates that the Non-</w:t>
      </w:r>
      <w:del w:id="197" w:author="Das, Dibakar" w:date="2020-09-21T17:42:00Z">
        <w:r w:rsidR="00426FD6" w:rsidRPr="00426FD6" w:rsidDel="004202BB">
          <w:rPr>
            <w:rFonts w:ascii="TimesNewRomanPSMT" w:hAnsi="TimesNewRomanPSMT"/>
            <w:color w:val="000000"/>
            <w:szCs w:val="22"/>
          </w:rPr>
          <w:br/>
        </w:r>
      </w:del>
      <w:r w:rsidR="00426FD6" w:rsidRPr="00426FD6">
        <w:rPr>
          <w:rFonts w:ascii="TimesNewRomanPSMT" w:hAnsi="TimesNewRomanPSMT"/>
          <w:color w:val="000000"/>
          <w:szCs w:val="22"/>
        </w:rPr>
        <w:t>TB Ranging measurement exchange phase does not always (#</w:t>
      </w:r>
      <w:r w:rsidR="00426FD6" w:rsidRPr="00426FD6">
        <w:rPr>
          <w:rFonts w:ascii="TimesNewRomanPS-BoldMT" w:hAnsi="TimesNewRomanPS-BoldMT"/>
          <w:b/>
          <w:bCs/>
          <w:color w:val="000000"/>
          <w:szCs w:val="22"/>
        </w:rPr>
        <w:t>1999</w:t>
      </w:r>
      <w:r w:rsidR="00426FD6" w:rsidRPr="00426FD6">
        <w:rPr>
          <w:rFonts w:ascii="TimesNewRomanPSMT" w:hAnsi="TimesNewRomanPSMT"/>
          <w:color w:val="000000"/>
          <w:szCs w:val="22"/>
        </w:rPr>
        <w:t>) start at the beginning of the</w:t>
      </w:r>
      <w:del w:id="198" w:author="Das, Dibakar" w:date="2020-09-21T17:42:00Z">
        <w:r w:rsidR="00426FD6" w:rsidRPr="00426FD6" w:rsidDel="004202BB">
          <w:rPr>
            <w:rFonts w:ascii="TimesNewRomanPSMT" w:hAnsi="TimesNewRomanPSMT"/>
            <w:color w:val="000000"/>
            <w:szCs w:val="22"/>
          </w:rPr>
          <w:br/>
        </w:r>
      </w:del>
      <w:r w:rsidR="00426FD6">
        <w:rPr>
          <w:rFonts w:ascii="TimesNewRomanPSMT" w:hAnsi="TimesNewRomanPSMT"/>
          <w:color w:val="000000"/>
          <w:sz w:val="24"/>
          <w:szCs w:val="24"/>
        </w:rPr>
        <w:t xml:space="preserve"> t</w:t>
      </w:r>
      <w:r w:rsidR="00426FD6" w:rsidRPr="00426FD6">
        <w:rPr>
          <w:rFonts w:ascii="TimesNewRomanPSMT" w:hAnsi="TimesNewRomanPSMT"/>
          <w:color w:val="000000"/>
          <w:szCs w:val="22"/>
        </w:rPr>
        <w:t>ime window since the ISTA may have been active on another channel</w:t>
      </w:r>
      <w:ins w:id="199" w:author="Das, Dibakar" w:date="2020-09-21T17:42:00Z">
        <w:r>
          <w:rPr>
            <w:rFonts w:ascii="TimesNewRomanPSMT" w:hAnsi="TimesNewRomanPSMT"/>
            <w:color w:val="000000"/>
            <w:szCs w:val="22"/>
          </w:rPr>
          <w:t xml:space="preserve"> (#3861)</w:t>
        </w:r>
      </w:ins>
      <w:r w:rsidR="00426FD6" w:rsidRPr="00426FD6">
        <w:rPr>
          <w:rFonts w:ascii="TimesNewRomanPSMT" w:hAnsi="TimesNewRomanPSMT"/>
          <w:color w:val="000000"/>
          <w:szCs w:val="22"/>
        </w:rPr>
        <w:t>.</w:t>
      </w:r>
    </w:p>
    <w:p w14:paraId="335250E5" w14:textId="77777777" w:rsidR="0091659A" w:rsidRPr="0091659A" w:rsidRDefault="0091659A" w:rsidP="0091659A">
      <w:pPr>
        <w:rPr>
          <w:b/>
          <w:u w:val="single"/>
        </w:rPr>
      </w:pPr>
    </w:p>
    <w:p w14:paraId="6B95B96D" w14:textId="77777777" w:rsidR="0091659A" w:rsidRPr="00FC6457" w:rsidRDefault="0091659A">
      <w:pPr>
        <w:rPr>
          <w:b/>
          <w:sz w:val="24"/>
        </w:rPr>
      </w:pPr>
    </w:p>
    <w:sectPr w:rsidR="0091659A" w:rsidRPr="00FC6457">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35D95" w14:textId="77777777" w:rsidR="00096C28" w:rsidRDefault="00096C28">
      <w:r>
        <w:separator/>
      </w:r>
    </w:p>
  </w:endnote>
  <w:endnote w:type="continuationSeparator" w:id="0">
    <w:p w14:paraId="5E3B843D" w14:textId="77777777" w:rsidR="00096C28" w:rsidRDefault="0009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2B22" w14:textId="77777777" w:rsidR="00B64FC2" w:rsidRDefault="00B64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4CA50" w14:textId="2FF88BC9" w:rsidR="0029020B" w:rsidRDefault="00096C28">
    <w:pPr>
      <w:pStyle w:val="Footer"/>
      <w:tabs>
        <w:tab w:val="clear" w:pos="6480"/>
        <w:tab w:val="center" w:pos="4680"/>
        <w:tab w:val="right" w:pos="9360"/>
      </w:tabs>
    </w:pPr>
    <w:r>
      <w:fldChar w:fldCharType="begin"/>
    </w:r>
    <w:r>
      <w:instrText xml:space="preserve"> SUBJECT  \* MERGEFORMAT </w:instrText>
    </w:r>
    <w:r>
      <w:fldChar w:fldCharType="separate"/>
    </w:r>
    <w:r w:rsidR="002F1F12">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9359B0">
      <w:t>Dibakar Das, Intel</w:t>
    </w:r>
  </w:p>
  <w:p w14:paraId="5CD21C5A"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13883" w14:textId="77777777" w:rsidR="00B64FC2" w:rsidRDefault="00B64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BD50B" w14:textId="77777777" w:rsidR="00096C28" w:rsidRDefault="00096C28">
      <w:r>
        <w:separator/>
      </w:r>
    </w:p>
  </w:footnote>
  <w:footnote w:type="continuationSeparator" w:id="0">
    <w:p w14:paraId="6B8C83DC" w14:textId="77777777" w:rsidR="00096C28" w:rsidRDefault="00096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EA280" w14:textId="77777777" w:rsidR="00B64FC2" w:rsidRDefault="00B64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D678F" w14:textId="00CEE8D7" w:rsidR="0029020B" w:rsidRDefault="002F1F12">
    <w:pPr>
      <w:pStyle w:val="Header"/>
      <w:tabs>
        <w:tab w:val="clear" w:pos="6480"/>
        <w:tab w:val="center" w:pos="4680"/>
        <w:tab w:val="right" w:pos="9360"/>
      </w:tabs>
    </w:pPr>
    <w:r>
      <w:t>September 2020</w:t>
    </w:r>
    <w:r w:rsidR="0029020B">
      <w:tab/>
    </w:r>
    <w:r w:rsidR="0029020B">
      <w:tab/>
    </w:r>
    <w:r w:rsidR="00096C28">
      <w:fldChar w:fldCharType="begin"/>
    </w:r>
    <w:r w:rsidR="00096C28">
      <w:instrText xml:space="preserve"> TITLE  \* MERGEFORMAT </w:instrText>
    </w:r>
    <w:r w:rsidR="00096C28">
      <w:fldChar w:fldCharType="separate"/>
    </w:r>
    <w:r>
      <w:t>doc.: IEEE 802.11-20/1392r0</w:t>
    </w:r>
    <w:r w:rsidR="00096C28">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5AD08" w14:textId="77777777" w:rsidR="00B64FC2" w:rsidRDefault="00B64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64B5D"/>
    <w:multiLevelType w:val="hybridMultilevel"/>
    <w:tmpl w:val="D0CA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12"/>
    <w:rsid w:val="00011866"/>
    <w:rsid w:val="00013BE8"/>
    <w:rsid w:val="00025027"/>
    <w:rsid w:val="00031815"/>
    <w:rsid w:val="000320F5"/>
    <w:rsid w:val="00042BDC"/>
    <w:rsid w:val="000446BA"/>
    <w:rsid w:val="000719BD"/>
    <w:rsid w:val="00082C8D"/>
    <w:rsid w:val="00086ADC"/>
    <w:rsid w:val="00096C28"/>
    <w:rsid w:val="000B3C08"/>
    <w:rsid w:val="000C45A1"/>
    <w:rsid w:val="000C7064"/>
    <w:rsid w:val="000E2A47"/>
    <w:rsid w:val="000E36F7"/>
    <w:rsid w:val="000E6632"/>
    <w:rsid w:val="000F2A66"/>
    <w:rsid w:val="00120E6F"/>
    <w:rsid w:val="00124D91"/>
    <w:rsid w:val="00127B67"/>
    <w:rsid w:val="00131723"/>
    <w:rsid w:val="00142D31"/>
    <w:rsid w:val="001528C7"/>
    <w:rsid w:val="001606CA"/>
    <w:rsid w:val="00177A34"/>
    <w:rsid w:val="001B5A8F"/>
    <w:rsid w:val="001D723B"/>
    <w:rsid w:val="001D76F6"/>
    <w:rsid w:val="001F6C18"/>
    <w:rsid w:val="0021764A"/>
    <w:rsid w:val="00221C44"/>
    <w:rsid w:val="002734A8"/>
    <w:rsid w:val="0029020B"/>
    <w:rsid w:val="002D44BE"/>
    <w:rsid w:val="002F1F12"/>
    <w:rsid w:val="00323072"/>
    <w:rsid w:val="00325B51"/>
    <w:rsid w:val="00341D59"/>
    <w:rsid w:val="00361998"/>
    <w:rsid w:val="003D1C75"/>
    <w:rsid w:val="003F017E"/>
    <w:rsid w:val="004202BB"/>
    <w:rsid w:val="00426FD6"/>
    <w:rsid w:val="00442037"/>
    <w:rsid w:val="00490B6E"/>
    <w:rsid w:val="004B064B"/>
    <w:rsid w:val="00505E54"/>
    <w:rsid w:val="00544311"/>
    <w:rsid w:val="005515D5"/>
    <w:rsid w:val="005955C5"/>
    <w:rsid w:val="005A26CC"/>
    <w:rsid w:val="005E1EEA"/>
    <w:rsid w:val="005F448A"/>
    <w:rsid w:val="0061247E"/>
    <w:rsid w:val="0062440B"/>
    <w:rsid w:val="00641F9D"/>
    <w:rsid w:val="006A62B3"/>
    <w:rsid w:val="006B0556"/>
    <w:rsid w:val="006B27E3"/>
    <w:rsid w:val="006C0727"/>
    <w:rsid w:val="006C5F09"/>
    <w:rsid w:val="006E145F"/>
    <w:rsid w:val="006F1478"/>
    <w:rsid w:val="006F289D"/>
    <w:rsid w:val="006F4E20"/>
    <w:rsid w:val="00703F48"/>
    <w:rsid w:val="007040E5"/>
    <w:rsid w:val="007117F6"/>
    <w:rsid w:val="00770572"/>
    <w:rsid w:val="007F22E2"/>
    <w:rsid w:val="00820D44"/>
    <w:rsid w:val="0083507F"/>
    <w:rsid w:val="00843C3C"/>
    <w:rsid w:val="008445FA"/>
    <w:rsid w:val="00872D50"/>
    <w:rsid w:val="00886C84"/>
    <w:rsid w:val="008B5B3F"/>
    <w:rsid w:val="008E41C1"/>
    <w:rsid w:val="008F112F"/>
    <w:rsid w:val="008F7EF6"/>
    <w:rsid w:val="0091659A"/>
    <w:rsid w:val="009359B0"/>
    <w:rsid w:val="00945D3B"/>
    <w:rsid w:val="00956825"/>
    <w:rsid w:val="009734AE"/>
    <w:rsid w:val="00984220"/>
    <w:rsid w:val="009A185B"/>
    <w:rsid w:val="009A544C"/>
    <w:rsid w:val="009E39C9"/>
    <w:rsid w:val="009F2CA2"/>
    <w:rsid w:val="009F2FBC"/>
    <w:rsid w:val="00A077D6"/>
    <w:rsid w:val="00A57FE6"/>
    <w:rsid w:val="00A630B7"/>
    <w:rsid w:val="00A7075B"/>
    <w:rsid w:val="00A75452"/>
    <w:rsid w:val="00A8524E"/>
    <w:rsid w:val="00AA427C"/>
    <w:rsid w:val="00AD4433"/>
    <w:rsid w:val="00AE44C5"/>
    <w:rsid w:val="00AF7309"/>
    <w:rsid w:val="00B021DB"/>
    <w:rsid w:val="00B0657A"/>
    <w:rsid w:val="00B079C7"/>
    <w:rsid w:val="00B21046"/>
    <w:rsid w:val="00B22ED0"/>
    <w:rsid w:val="00B40BE7"/>
    <w:rsid w:val="00B56BE3"/>
    <w:rsid w:val="00B64FC2"/>
    <w:rsid w:val="00B724FA"/>
    <w:rsid w:val="00B8021A"/>
    <w:rsid w:val="00B93F10"/>
    <w:rsid w:val="00BA1787"/>
    <w:rsid w:val="00BB41F8"/>
    <w:rsid w:val="00BC7C7D"/>
    <w:rsid w:val="00BD438E"/>
    <w:rsid w:val="00BE5EB1"/>
    <w:rsid w:val="00BE68C2"/>
    <w:rsid w:val="00C107E3"/>
    <w:rsid w:val="00C2288A"/>
    <w:rsid w:val="00C53C11"/>
    <w:rsid w:val="00C679FD"/>
    <w:rsid w:val="00C82A3C"/>
    <w:rsid w:val="00CA09B2"/>
    <w:rsid w:val="00CA1AD8"/>
    <w:rsid w:val="00CA397E"/>
    <w:rsid w:val="00CC777D"/>
    <w:rsid w:val="00CD08E6"/>
    <w:rsid w:val="00CD6BFE"/>
    <w:rsid w:val="00CD7857"/>
    <w:rsid w:val="00CE26D0"/>
    <w:rsid w:val="00CF3FB6"/>
    <w:rsid w:val="00D0711E"/>
    <w:rsid w:val="00D17AC0"/>
    <w:rsid w:val="00D20B0C"/>
    <w:rsid w:val="00D27CE0"/>
    <w:rsid w:val="00D32E21"/>
    <w:rsid w:val="00DC4E2D"/>
    <w:rsid w:val="00DC5A7B"/>
    <w:rsid w:val="00E01DAC"/>
    <w:rsid w:val="00E14C8A"/>
    <w:rsid w:val="00E518B8"/>
    <w:rsid w:val="00E54873"/>
    <w:rsid w:val="00E93A22"/>
    <w:rsid w:val="00EF0EDA"/>
    <w:rsid w:val="00EF256C"/>
    <w:rsid w:val="00EF32BA"/>
    <w:rsid w:val="00EF77F1"/>
    <w:rsid w:val="00F2141D"/>
    <w:rsid w:val="00F36081"/>
    <w:rsid w:val="00F44BF6"/>
    <w:rsid w:val="00F57B95"/>
    <w:rsid w:val="00F65D7F"/>
    <w:rsid w:val="00F706C3"/>
    <w:rsid w:val="00F92C02"/>
    <w:rsid w:val="00FB1E1E"/>
    <w:rsid w:val="00FC0F4F"/>
    <w:rsid w:val="00FC6457"/>
    <w:rsid w:val="00FE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74BB"/>
  <w15:chartTrackingRefBased/>
  <w15:docId w15:val="{394B2657-D5B8-4698-8647-813BD928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2F1F12"/>
    <w:rPr>
      <w:rFonts w:ascii="Segoe UI" w:hAnsi="Segoe UI" w:cs="Segoe UI"/>
      <w:sz w:val="18"/>
      <w:szCs w:val="18"/>
    </w:rPr>
  </w:style>
  <w:style w:type="character" w:customStyle="1" w:styleId="BalloonTextChar">
    <w:name w:val="Balloon Text Char"/>
    <w:basedOn w:val="DefaultParagraphFont"/>
    <w:link w:val="BalloonText"/>
    <w:rsid w:val="002F1F12"/>
    <w:rPr>
      <w:rFonts w:ascii="Segoe UI" w:hAnsi="Segoe UI" w:cs="Segoe UI"/>
      <w:sz w:val="18"/>
      <w:szCs w:val="18"/>
      <w:lang w:val="en-GB"/>
    </w:rPr>
  </w:style>
  <w:style w:type="character" w:styleId="UnresolvedMention">
    <w:name w:val="Unresolved Mention"/>
    <w:basedOn w:val="DefaultParagraphFont"/>
    <w:uiPriority w:val="99"/>
    <w:semiHidden/>
    <w:unhideWhenUsed/>
    <w:rsid w:val="008B5B3F"/>
    <w:rPr>
      <w:color w:val="605E5C"/>
      <w:shd w:val="clear" w:color="auto" w:fill="E1DFDD"/>
    </w:rPr>
  </w:style>
  <w:style w:type="table" w:styleId="TableGrid">
    <w:name w:val="Table Grid"/>
    <w:basedOn w:val="TableNormal"/>
    <w:uiPriority w:val="59"/>
    <w:rsid w:val="009359B0"/>
    <w:rPr>
      <w:rFonts w:eastAsia="Malgun Gothic"/>
      <w:lang w:eastAsia="ko-K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DefaultParagraphFont"/>
    <w:rsid w:val="006B0556"/>
    <w:rPr>
      <w:rFonts w:ascii="Arial-BoldMT" w:hAnsi="Arial-BoldMT" w:hint="default"/>
      <w:b/>
      <w:bCs/>
      <w:i w:val="0"/>
      <w:iCs w:val="0"/>
      <w:color w:val="000000"/>
      <w:sz w:val="20"/>
      <w:szCs w:val="20"/>
    </w:rPr>
  </w:style>
  <w:style w:type="character" w:customStyle="1" w:styleId="fontstyle21">
    <w:name w:val="fontstyle21"/>
    <w:basedOn w:val="DefaultParagraphFont"/>
    <w:rsid w:val="0021764A"/>
    <w:rPr>
      <w:rFonts w:ascii="TimesNewRomanPS-BoldMT" w:hAnsi="TimesNewRomanPS-BoldMT" w:hint="default"/>
      <w:b/>
      <w:bCs/>
      <w:i w:val="0"/>
      <w:iCs w:val="0"/>
      <w:color w:val="000000"/>
      <w:sz w:val="22"/>
      <w:szCs w:val="22"/>
    </w:rPr>
  </w:style>
  <w:style w:type="paragraph" w:styleId="ListParagraph">
    <w:name w:val="List Paragraph"/>
    <w:basedOn w:val="Normal"/>
    <w:uiPriority w:val="34"/>
    <w:qFormat/>
    <w:rsid w:val="00086ADC"/>
    <w:pPr>
      <w:ind w:left="720"/>
      <w:contextualSpacing/>
    </w:pPr>
  </w:style>
  <w:style w:type="character" w:customStyle="1" w:styleId="fontstyle11">
    <w:name w:val="fontstyle11"/>
    <w:basedOn w:val="DefaultParagraphFont"/>
    <w:rsid w:val="00820D44"/>
    <w:rPr>
      <w:rFonts w:ascii="TimesNewRomanPS-BoldMT" w:hAnsi="TimesNewRomanPS-BoldMT"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2247">
      <w:bodyDiv w:val="1"/>
      <w:marLeft w:val="0"/>
      <w:marRight w:val="0"/>
      <w:marTop w:val="0"/>
      <w:marBottom w:val="0"/>
      <w:divBdr>
        <w:top w:val="none" w:sz="0" w:space="0" w:color="auto"/>
        <w:left w:val="none" w:sz="0" w:space="0" w:color="auto"/>
        <w:bottom w:val="none" w:sz="0" w:space="0" w:color="auto"/>
        <w:right w:val="none" w:sz="0" w:space="0" w:color="auto"/>
      </w:divBdr>
    </w:div>
    <w:div w:id="149256879">
      <w:bodyDiv w:val="1"/>
      <w:marLeft w:val="0"/>
      <w:marRight w:val="0"/>
      <w:marTop w:val="0"/>
      <w:marBottom w:val="0"/>
      <w:divBdr>
        <w:top w:val="none" w:sz="0" w:space="0" w:color="auto"/>
        <w:left w:val="none" w:sz="0" w:space="0" w:color="auto"/>
        <w:bottom w:val="none" w:sz="0" w:space="0" w:color="auto"/>
        <w:right w:val="none" w:sz="0" w:space="0" w:color="auto"/>
      </w:divBdr>
    </w:div>
    <w:div w:id="231090363">
      <w:bodyDiv w:val="1"/>
      <w:marLeft w:val="0"/>
      <w:marRight w:val="0"/>
      <w:marTop w:val="0"/>
      <w:marBottom w:val="0"/>
      <w:divBdr>
        <w:top w:val="none" w:sz="0" w:space="0" w:color="auto"/>
        <w:left w:val="none" w:sz="0" w:space="0" w:color="auto"/>
        <w:bottom w:val="none" w:sz="0" w:space="0" w:color="auto"/>
        <w:right w:val="none" w:sz="0" w:space="0" w:color="auto"/>
      </w:divBdr>
    </w:div>
    <w:div w:id="260383167">
      <w:bodyDiv w:val="1"/>
      <w:marLeft w:val="0"/>
      <w:marRight w:val="0"/>
      <w:marTop w:val="0"/>
      <w:marBottom w:val="0"/>
      <w:divBdr>
        <w:top w:val="none" w:sz="0" w:space="0" w:color="auto"/>
        <w:left w:val="none" w:sz="0" w:space="0" w:color="auto"/>
        <w:bottom w:val="none" w:sz="0" w:space="0" w:color="auto"/>
        <w:right w:val="none" w:sz="0" w:space="0" w:color="auto"/>
      </w:divBdr>
    </w:div>
    <w:div w:id="925000306">
      <w:bodyDiv w:val="1"/>
      <w:marLeft w:val="0"/>
      <w:marRight w:val="0"/>
      <w:marTop w:val="0"/>
      <w:marBottom w:val="0"/>
      <w:divBdr>
        <w:top w:val="none" w:sz="0" w:space="0" w:color="auto"/>
        <w:left w:val="none" w:sz="0" w:space="0" w:color="auto"/>
        <w:bottom w:val="none" w:sz="0" w:space="0" w:color="auto"/>
        <w:right w:val="none" w:sz="0" w:space="0" w:color="auto"/>
      </w:divBdr>
    </w:div>
    <w:div w:id="993290105">
      <w:bodyDiv w:val="1"/>
      <w:marLeft w:val="0"/>
      <w:marRight w:val="0"/>
      <w:marTop w:val="0"/>
      <w:marBottom w:val="0"/>
      <w:divBdr>
        <w:top w:val="none" w:sz="0" w:space="0" w:color="auto"/>
        <w:left w:val="none" w:sz="0" w:space="0" w:color="auto"/>
        <w:bottom w:val="none" w:sz="0" w:space="0" w:color="auto"/>
        <w:right w:val="none" w:sz="0" w:space="0" w:color="auto"/>
      </w:divBdr>
    </w:div>
    <w:div w:id="1220894499">
      <w:bodyDiv w:val="1"/>
      <w:marLeft w:val="0"/>
      <w:marRight w:val="0"/>
      <w:marTop w:val="0"/>
      <w:marBottom w:val="0"/>
      <w:divBdr>
        <w:top w:val="none" w:sz="0" w:space="0" w:color="auto"/>
        <w:left w:val="none" w:sz="0" w:space="0" w:color="auto"/>
        <w:bottom w:val="none" w:sz="0" w:space="0" w:color="auto"/>
        <w:right w:val="none" w:sz="0" w:space="0" w:color="auto"/>
      </w:divBdr>
    </w:div>
    <w:div w:id="1438603467">
      <w:bodyDiv w:val="1"/>
      <w:marLeft w:val="0"/>
      <w:marRight w:val="0"/>
      <w:marTop w:val="0"/>
      <w:marBottom w:val="0"/>
      <w:divBdr>
        <w:top w:val="none" w:sz="0" w:space="0" w:color="auto"/>
        <w:left w:val="none" w:sz="0" w:space="0" w:color="auto"/>
        <w:bottom w:val="none" w:sz="0" w:space="0" w:color="auto"/>
        <w:right w:val="none" w:sz="0" w:space="0" w:color="auto"/>
      </w:divBdr>
    </w:div>
    <w:div w:id="1495996900">
      <w:bodyDiv w:val="1"/>
      <w:marLeft w:val="0"/>
      <w:marRight w:val="0"/>
      <w:marTop w:val="0"/>
      <w:marBottom w:val="0"/>
      <w:divBdr>
        <w:top w:val="none" w:sz="0" w:space="0" w:color="auto"/>
        <w:left w:val="none" w:sz="0" w:space="0" w:color="auto"/>
        <w:bottom w:val="none" w:sz="0" w:space="0" w:color="auto"/>
        <w:right w:val="none" w:sz="0" w:space="0" w:color="auto"/>
      </w:divBdr>
    </w:div>
    <w:div w:id="1586528106">
      <w:bodyDiv w:val="1"/>
      <w:marLeft w:val="0"/>
      <w:marRight w:val="0"/>
      <w:marTop w:val="0"/>
      <w:marBottom w:val="0"/>
      <w:divBdr>
        <w:top w:val="none" w:sz="0" w:space="0" w:color="auto"/>
        <w:left w:val="none" w:sz="0" w:space="0" w:color="auto"/>
        <w:bottom w:val="none" w:sz="0" w:space="0" w:color="auto"/>
        <w:right w:val="none" w:sz="0" w:space="0" w:color="auto"/>
      </w:divBdr>
    </w:div>
    <w:div w:id="1748111345">
      <w:bodyDiv w:val="1"/>
      <w:marLeft w:val="0"/>
      <w:marRight w:val="0"/>
      <w:marTop w:val="0"/>
      <w:marBottom w:val="0"/>
      <w:divBdr>
        <w:top w:val="none" w:sz="0" w:space="0" w:color="auto"/>
        <w:left w:val="none" w:sz="0" w:space="0" w:color="auto"/>
        <w:bottom w:val="none" w:sz="0" w:space="0" w:color="auto"/>
        <w:right w:val="none" w:sz="0" w:space="0" w:color="auto"/>
      </w:divBdr>
    </w:div>
    <w:div w:id="1751191674">
      <w:bodyDiv w:val="1"/>
      <w:marLeft w:val="0"/>
      <w:marRight w:val="0"/>
      <w:marTop w:val="0"/>
      <w:marBottom w:val="0"/>
      <w:divBdr>
        <w:top w:val="none" w:sz="0" w:space="0" w:color="auto"/>
        <w:left w:val="none" w:sz="0" w:space="0" w:color="auto"/>
        <w:bottom w:val="none" w:sz="0" w:space="0" w:color="auto"/>
        <w:right w:val="none" w:sz="0" w:space="0" w:color="auto"/>
      </w:divBdr>
    </w:div>
    <w:div w:id="211956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ibakar.das@intel.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1014</TotalTime>
  <Pages>11</Pages>
  <Words>3343</Words>
  <Characters>19058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doc.: IEEE 802.11-20/1392r0</vt:lpstr>
    </vt:vector>
  </TitlesOfParts>
  <Company>Some Company</Company>
  <LinksUpToDate>false</LinksUpToDate>
  <CharactersWithSpaces>22357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802.11-20/1392r0</dc:title>
  <dc:subject>Submission</dc:subject>
  <dc:creator>Das, Dibakar</dc:creator>
  <cp:keywords>September 2020</cp:keywords>
  <dc:description>John Doe, Some Company</dc:description>
  <cp:lastModifiedBy>Das, Dibakar</cp:lastModifiedBy>
  <cp:revision>35</cp:revision>
  <cp:lastPrinted>1900-01-01T08:00:00Z</cp:lastPrinted>
  <dcterms:created xsi:type="dcterms:W3CDTF">2020-09-13T05:13:00Z</dcterms:created>
  <dcterms:modified xsi:type="dcterms:W3CDTF">2020-09-22T00:43:00Z</dcterms:modified>
</cp:coreProperties>
</file>