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E57E674" w:rsidR="00A353D7" w:rsidRPr="00CC2C3C" w:rsidRDefault="00A42C5E" w:rsidP="00C75F57">
            <w:pPr>
              <w:pStyle w:val="T2"/>
              <w:suppressAutoHyphens/>
              <w:spacing w:before="120" w:after="120"/>
              <w:ind w:left="0"/>
              <w:rPr>
                <w:b w:val="0"/>
              </w:rPr>
            </w:pPr>
            <w:r>
              <w:rPr>
                <w:b w:val="0"/>
              </w:rPr>
              <w:t xml:space="preserve">802.11bc CC31 – </w:t>
            </w:r>
            <w:r w:rsidR="00C62602" w:rsidRPr="00F22431">
              <w:rPr>
                <w:b w:val="0"/>
              </w:rPr>
              <w:t xml:space="preserve">Resolution for </w:t>
            </w:r>
            <w:r w:rsidR="00C01111" w:rsidRPr="00F22431">
              <w:rPr>
                <w:b w:val="0"/>
              </w:rPr>
              <w:t>CID</w:t>
            </w:r>
            <w:r>
              <w:rPr>
                <w:b w:val="0"/>
              </w:rPr>
              <w:t xml:space="preserve">s assigned to </w:t>
            </w:r>
            <w:proofErr w:type="spellStart"/>
            <w:r>
              <w:rPr>
                <w:b w:val="0"/>
              </w:rPr>
              <w:t>Abhi</w:t>
            </w:r>
            <w:proofErr w:type="spellEnd"/>
            <w:r w:rsidR="00D67362">
              <w:rPr>
                <w:b w:val="0"/>
              </w:rPr>
              <w:t xml:space="preserve"> – Part </w:t>
            </w:r>
            <w:r w:rsidR="00717659">
              <w:rPr>
                <w:b w:val="0"/>
              </w:rPr>
              <w:t>3</w:t>
            </w:r>
          </w:p>
        </w:tc>
      </w:tr>
      <w:tr w:rsidR="00A353D7" w:rsidRPr="00CC2C3C" w14:paraId="5101EAE9" w14:textId="77777777" w:rsidTr="007836FF">
        <w:trPr>
          <w:trHeight w:val="269"/>
          <w:jc w:val="center"/>
        </w:trPr>
        <w:tc>
          <w:tcPr>
            <w:tcW w:w="9576" w:type="dxa"/>
            <w:gridSpan w:val="5"/>
            <w:vAlign w:val="center"/>
          </w:tcPr>
          <w:p w14:paraId="3704DF93" w14:textId="71763724"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7659">
              <w:rPr>
                <w:b w:val="0"/>
                <w:sz w:val="20"/>
              </w:rPr>
              <w:t>September 7</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005895B"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2C5E">
        <w:rPr>
          <w:rFonts w:cs="Times New Roman"/>
          <w:sz w:val="18"/>
          <w:szCs w:val="18"/>
          <w:lang w:eastAsia="ko-KR"/>
        </w:rPr>
        <w:t xml:space="preserve">the following CIDs submitted during CC31 </w:t>
      </w:r>
      <w:bookmarkStart w:id="0" w:name="_Hlk13974497"/>
      <w:r w:rsidR="00A42C5E">
        <w:rPr>
          <w:rFonts w:cs="Times New Roman"/>
          <w:sz w:val="18"/>
          <w:szCs w:val="18"/>
          <w:lang w:eastAsia="ko-KR"/>
        </w:rPr>
        <w:t>for 11bc D0.1</w:t>
      </w:r>
      <w:r w:rsidR="00FF01D7">
        <w:rPr>
          <w:rFonts w:cs="Times New Roman"/>
          <w:sz w:val="18"/>
          <w:szCs w:val="18"/>
          <w:lang w:eastAsia="ko-KR"/>
        </w:rPr>
        <w:t xml:space="preserve"> (</w:t>
      </w:r>
      <w:r w:rsidR="00717659">
        <w:rPr>
          <w:rFonts w:cs="Times New Roman"/>
          <w:sz w:val="18"/>
          <w:szCs w:val="18"/>
          <w:lang w:eastAsia="ko-KR"/>
        </w:rPr>
        <w:t>7</w:t>
      </w:r>
      <w:r w:rsidR="00FF01D7">
        <w:rPr>
          <w:rFonts w:cs="Times New Roman"/>
          <w:sz w:val="18"/>
          <w:szCs w:val="18"/>
          <w:lang w:eastAsia="ko-KR"/>
        </w:rPr>
        <w:t xml:space="preserve"> CIDs)</w:t>
      </w:r>
      <w:r w:rsidR="0075532E">
        <w:rPr>
          <w:rFonts w:cs="Times New Roman"/>
          <w:sz w:val="18"/>
          <w:szCs w:val="18"/>
          <w:lang w:eastAsia="ko-KR"/>
        </w:rPr>
        <w:t>:</w:t>
      </w:r>
    </w:p>
    <w:bookmarkEnd w:id="0"/>
    <w:p w14:paraId="1511ECB6" w14:textId="73D25D9A" w:rsidR="00532160" w:rsidRDefault="000B60AA" w:rsidP="00C75F57">
      <w:pPr>
        <w:suppressAutoHyphens/>
        <w:spacing w:after="0" w:line="240" w:lineRule="auto"/>
        <w:rPr>
          <w:rFonts w:ascii="Times New Roman" w:eastAsia="Malgun Gothic" w:hAnsi="Times New Roman" w:cs="Times New Roman"/>
          <w:sz w:val="18"/>
          <w:szCs w:val="20"/>
          <w:lang w:val="en-GB"/>
        </w:rPr>
      </w:pPr>
      <w:r w:rsidRPr="000B60AA">
        <w:rPr>
          <w:rFonts w:cs="Times New Roman"/>
          <w:sz w:val="18"/>
          <w:szCs w:val="18"/>
          <w:lang w:eastAsia="ko-KR"/>
        </w:rPr>
        <w:t>244</w:t>
      </w:r>
      <w:r>
        <w:rPr>
          <w:rFonts w:cs="Times New Roman"/>
          <w:sz w:val="18"/>
          <w:szCs w:val="18"/>
          <w:lang w:eastAsia="ko-KR"/>
        </w:rPr>
        <w:t>,</w:t>
      </w:r>
      <w:r w:rsidRPr="000B60AA">
        <w:rPr>
          <w:rFonts w:cs="Times New Roman"/>
          <w:sz w:val="18"/>
          <w:szCs w:val="18"/>
          <w:lang w:eastAsia="ko-KR"/>
        </w:rPr>
        <w:t xml:space="preserve"> 257</w:t>
      </w:r>
      <w:r>
        <w:rPr>
          <w:rFonts w:cs="Times New Roman"/>
          <w:sz w:val="18"/>
          <w:szCs w:val="18"/>
          <w:lang w:eastAsia="ko-KR"/>
        </w:rPr>
        <w:t>,</w:t>
      </w:r>
      <w:r w:rsidRPr="000B60AA">
        <w:rPr>
          <w:rFonts w:cs="Times New Roman"/>
          <w:sz w:val="18"/>
          <w:szCs w:val="18"/>
          <w:lang w:eastAsia="ko-KR"/>
        </w:rPr>
        <w:t xml:space="preserve"> 254</w:t>
      </w:r>
      <w:r>
        <w:rPr>
          <w:rFonts w:cs="Times New Roman"/>
          <w:sz w:val="18"/>
          <w:szCs w:val="18"/>
          <w:lang w:eastAsia="ko-KR"/>
        </w:rPr>
        <w:t>,</w:t>
      </w:r>
      <w:r w:rsidRPr="000B60AA">
        <w:rPr>
          <w:rFonts w:cs="Times New Roman"/>
          <w:sz w:val="18"/>
          <w:szCs w:val="18"/>
          <w:lang w:eastAsia="ko-KR"/>
        </w:rPr>
        <w:t xml:space="preserve"> 246</w:t>
      </w:r>
      <w:r>
        <w:rPr>
          <w:rFonts w:cs="Times New Roman"/>
          <w:sz w:val="18"/>
          <w:szCs w:val="18"/>
          <w:lang w:eastAsia="ko-KR"/>
        </w:rPr>
        <w:t>,</w:t>
      </w:r>
      <w:r w:rsidRPr="000B60AA">
        <w:rPr>
          <w:rFonts w:cs="Times New Roman"/>
          <w:sz w:val="18"/>
          <w:szCs w:val="18"/>
          <w:lang w:eastAsia="ko-KR"/>
        </w:rPr>
        <w:t xml:space="preserve"> 49</w:t>
      </w:r>
      <w:r>
        <w:rPr>
          <w:rFonts w:cs="Times New Roman"/>
          <w:sz w:val="18"/>
          <w:szCs w:val="18"/>
          <w:lang w:eastAsia="ko-KR"/>
        </w:rPr>
        <w:t>,</w:t>
      </w:r>
      <w:r w:rsidRPr="000B60AA">
        <w:rPr>
          <w:rFonts w:cs="Times New Roman"/>
          <w:sz w:val="18"/>
          <w:szCs w:val="18"/>
          <w:lang w:eastAsia="ko-KR"/>
        </w:rPr>
        <w:t xml:space="preserve"> 183</w:t>
      </w:r>
      <w:r>
        <w:rPr>
          <w:rFonts w:cs="Times New Roman"/>
          <w:sz w:val="18"/>
          <w:szCs w:val="18"/>
          <w:lang w:eastAsia="ko-KR"/>
        </w:rPr>
        <w:t>,</w:t>
      </w:r>
      <w:r w:rsidRPr="000B60AA">
        <w:rPr>
          <w:rFonts w:cs="Times New Roman"/>
          <w:sz w:val="18"/>
          <w:szCs w:val="18"/>
          <w:lang w:eastAsia="ko-KR"/>
        </w:rPr>
        <w:t xml:space="preserve"> </w:t>
      </w:r>
      <w:r w:rsidR="00341177">
        <w:rPr>
          <w:rFonts w:cs="Times New Roman"/>
          <w:sz w:val="18"/>
          <w:szCs w:val="18"/>
          <w:lang w:eastAsia="ko-KR"/>
        </w:rPr>
        <w:t>362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B996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84E9D3C" w14:textId="12455AE4" w:rsidR="00677D3A" w:rsidRDefault="00677D3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Updates based on feedback from </w:t>
      </w:r>
      <w:proofErr w:type="spellStart"/>
      <w:r>
        <w:rPr>
          <w:rFonts w:ascii="Times New Roman" w:eastAsia="Malgun Gothic" w:hAnsi="Times New Roman" w:cs="Times New Roman"/>
          <w:sz w:val="18"/>
          <w:szCs w:val="20"/>
          <w:lang w:val="en-GB"/>
        </w:rPr>
        <w:t>Bahar</w:t>
      </w:r>
      <w:proofErr w:type="spellEnd"/>
    </w:p>
    <w:p w14:paraId="09BCA8E2" w14:textId="1BB3FDE1" w:rsidR="007D51C1" w:rsidRDefault="007D51C1"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received when the doc was presented on AM2 telco on 9/15/20</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630"/>
        <w:gridCol w:w="720"/>
        <w:gridCol w:w="900"/>
        <w:gridCol w:w="2250"/>
        <w:gridCol w:w="1710"/>
        <w:gridCol w:w="2795"/>
      </w:tblGrid>
      <w:tr w:rsidR="00A42C5E" w:rsidRPr="007E587A" w14:paraId="7B5B751B" w14:textId="77777777" w:rsidTr="00F654C5">
        <w:trPr>
          <w:trHeight w:val="220"/>
          <w:jc w:val="center"/>
        </w:trPr>
        <w:tc>
          <w:tcPr>
            <w:tcW w:w="535" w:type="dxa"/>
            <w:shd w:val="clear" w:color="auto" w:fill="BFBFBF" w:themeFill="background1" w:themeFillShade="BF"/>
            <w:noWrap/>
            <w:vAlign w:val="center"/>
            <w:hideMark/>
          </w:tcPr>
          <w:p w14:paraId="0F49F093"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40424BBB" w:rsidR="00A42C5E" w:rsidRDefault="00A42C5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Type</w:t>
            </w:r>
          </w:p>
        </w:tc>
        <w:tc>
          <w:tcPr>
            <w:tcW w:w="720" w:type="dxa"/>
            <w:shd w:val="clear" w:color="auto" w:fill="BFBFBF" w:themeFill="background1" w:themeFillShade="BF"/>
            <w:noWrap/>
            <w:vAlign w:val="center"/>
          </w:tcPr>
          <w:p w14:paraId="229EE316" w14:textId="0DBB1BFB" w:rsidR="00A42C5E" w:rsidRPr="007E587A" w:rsidRDefault="00A42C5E"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BFBFBF" w:themeFill="background1" w:themeFillShade="BF"/>
            <w:vAlign w:val="center"/>
            <w:hideMark/>
          </w:tcPr>
          <w:p w14:paraId="07DB1904"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00B7B" w:rsidRPr="008B0293" w14:paraId="408B0320" w14:textId="77777777" w:rsidTr="00F654C5">
        <w:trPr>
          <w:trHeight w:val="220"/>
          <w:jc w:val="center"/>
        </w:trPr>
        <w:tc>
          <w:tcPr>
            <w:tcW w:w="535" w:type="dxa"/>
            <w:shd w:val="clear" w:color="auto" w:fill="auto"/>
            <w:noWrap/>
          </w:tcPr>
          <w:p w14:paraId="22221909"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49</w:t>
            </w:r>
          </w:p>
        </w:tc>
        <w:tc>
          <w:tcPr>
            <w:tcW w:w="1080" w:type="dxa"/>
          </w:tcPr>
          <w:p w14:paraId="11273322"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Bahareh Sadeghi</w:t>
            </w:r>
          </w:p>
        </w:tc>
        <w:tc>
          <w:tcPr>
            <w:tcW w:w="630" w:type="dxa"/>
          </w:tcPr>
          <w:p w14:paraId="27E1500F"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T</w:t>
            </w:r>
          </w:p>
        </w:tc>
        <w:tc>
          <w:tcPr>
            <w:tcW w:w="720" w:type="dxa"/>
            <w:shd w:val="clear" w:color="auto" w:fill="auto"/>
            <w:noWrap/>
          </w:tcPr>
          <w:p w14:paraId="09C9057A"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29.13</w:t>
            </w:r>
          </w:p>
        </w:tc>
        <w:tc>
          <w:tcPr>
            <w:tcW w:w="900" w:type="dxa"/>
          </w:tcPr>
          <w:p w14:paraId="7FE3CB5E"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9.6.7.bc</w:t>
            </w:r>
          </w:p>
        </w:tc>
        <w:tc>
          <w:tcPr>
            <w:tcW w:w="2250" w:type="dxa"/>
            <w:shd w:val="clear" w:color="auto" w:fill="auto"/>
            <w:noWrap/>
          </w:tcPr>
          <w:p w14:paraId="60FDE23D"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In the eBCS UL frame format, the signature length can be variable and hence the AP needs to parse every packet to learn the length of the signature at the end of the frame. This adds complexity. It would be better to fix the signature length.</w:t>
            </w:r>
          </w:p>
        </w:tc>
        <w:tc>
          <w:tcPr>
            <w:tcW w:w="1710" w:type="dxa"/>
            <w:shd w:val="clear" w:color="auto" w:fill="auto"/>
            <w:noWrap/>
          </w:tcPr>
          <w:p w14:paraId="06DD1934"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if there would be a way to fix the signature length or make it known it would reduce solution complexity.</w:t>
            </w:r>
          </w:p>
        </w:tc>
        <w:tc>
          <w:tcPr>
            <w:tcW w:w="2795" w:type="dxa"/>
            <w:shd w:val="clear" w:color="auto" w:fill="auto"/>
          </w:tcPr>
          <w:p w14:paraId="4F7BFAED" w14:textId="77777777" w:rsidR="008C00DF" w:rsidRPr="00E2143C" w:rsidRDefault="008C00DF" w:rsidP="008C00DF">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625624C5" w14:textId="77777777" w:rsidR="008C00DF" w:rsidRDefault="008C00DF" w:rsidP="008C00DF">
            <w:pPr>
              <w:suppressAutoHyphens/>
              <w:spacing w:after="0"/>
              <w:rPr>
                <w:rFonts w:ascii="Times New Roman" w:hAnsi="Times New Roman" w:cs="Times New Roman"/>
                <w:bCs/>
                <w:sz w:val="16"/>
                <w:szCs w:val="16"/>
              </w:rPr>
            </w:pPr>
          </w:p>
          <w:p w14:paraId="1DCD8F22" w14:textId="46177140" w:rsidR="008C00DF" w:rsidRDefault="00B7198F" w:rsidP="008C00D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to </w:t>
            </w:r>
            <w:r w:rsidR="00F654C5">
              <w:rPr>
                <w:rFonts w:ascii="Times New Roman" w:hAnsi="Times New Roman" w:cs="Times New Roman"/>
                <w:bCs/>
                <w:sz w:val="16"/>
                <w:szCs w:val="16"/>
              </w:rPr>
              <w:t>describe</w:t>
            </w:r>
            <w:r>
              <w:rPr>
                <w:rFonts w:ascii="Times New Roman" w:hAnsi="Times New Roman" w:cs="Times New Roman"/>
                <w:bCs/>
                <w:sz w:val="16"/>
                <w:szCs w:val="16"/>
              </w:rPr>
              <w:t xml:space="preserve"> four schemes for providing source authentication (as </w:t>
            </w:r>
            <w:r w:rsidR="00F654C5">
              <w:rPr>
                <w:rFonts w:ascii="Times New Roman" w:hAnsi="Times New Roman" w:cs="Times New Roman"/>
                <w:bCs/>
                <w:sz w:val="16"/>
                <w:szCs w:val="16"/>
              </w:rPr>
              <w:t xml:space="preserve">defined </w:t>
            </w:r>
            <w:r>
              <w:rPr>
                <w:rFonts w:ascii="Times New Roman" w:hAnsi="Times New Roman" w:cs="Times New Roman"/>
                <w:bCs/>
                <w:sz w:val="16"/>
                <w:szCs w:val="16"/>
              </w:rPr>
              <w:t>in clause 12).</w:t>
            </w:r>
          </w:p>
          <w:p w14:paraId="71F8BE9A" w14:textId="77777777" w:rsidR="008C00DF" w:rsidRPr="00EE011F" w:rsidRDefault="008C00DF" w:rsidP="008C00DF">
            <w:pPr>
              <w:suppressAutoHyphens/>
              <w:spacing w:after="0"/>
              <w:rPr>
                <w:rFonts w:ascii="Times New Roman" w:hAnsi="Times New Roman" w:cs="Times New Roman"/>
                <w:bCs/>
                <w:sz w:val="16"/>
                <w:szCs w:val="16"/>
              </w:rPr>
            </w:pPr>
          </w:p>
          <w:p w14:paraId="6B1C879A" w14:textId="43A0F725" w:rsidR="00400B7B" w:rsidRPr="00AE4618" w:rsidRDefault="008C00DF" w:rsidP="008C00DF">
            <w:pPr>
              <w:suppressAutoHyphens/>
              <w:spacing w:after="0"/>
              <w:rPr>
                <w:rFonts w:ascii="Times New Roman" w:hAnsi="Times New Roman" w:cs="Times New Roman"/>
                <w:bCs/>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w:t>
            </w:r>
            <w:r w:rsidR="007D51C1">
              <w:rPr>
                <w:rFonts w:ascii="Times New Roman" w:hAnsi="Times New Roman" w:cs="Times New Roman"/>
                <w:b/>
                <w:sz w:val="16"/>
                <w:szCs w:val="16"/>
              </w:rPr>
              <w:t>2</w:t>
            </w:r>
            <w:r w:rsidRPr="00E2143C">
              <w:rPr>
                <w:rFonts w:ascii="Times New Roman" w:hAnsi="Times New Roman" w:cs="Times New Roman"/>
                <w:b/>
                <w:sz w:val="16"/>
                <w:szCs w:val="16"/>
              </w:rPr>
              <w:t xml:space="preserve"> tagged as </w:t>
            </w:r>
            <w:r>
              <w:rPr>
                <w:rFonts w:ascii="Times New Roman" w:hAnsi="Times New Roman" w:cs="Times New Roman"/>
                <w:b/>
                <w:sz w:val="16"/>
                <w:szCs w:val="16"/>
              </w:rPr>
              <w:t>49</w:t>
            </w:r>
          </w:p>
        </w:tc>
      </w:tr>
      <w:tr w:rsidR="005C0304" w:rsidRPr="008B0293" w14:paraId="03A01904" w14:textId="77777777" w:rsidTr="00F654C5">
        <w:trPr>
          <w:trHeight w:val="220"/>
          <w:jc w:val="center"/>
        </w:trPr>
        <w:tc>
          <w:tcPr>
            <w:tcW w:w="535" w:type="dxa"/>
            <w:shd w:val="clear" w:color="auto" w:fill="auto"/>
            <w:noWrap/>
          </w:tcPr>
          <w:p w14:paraId="6D692629"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257</w:t>
            </w:r>
          </w:p>
        </w:tc>
        <w:tc>
          <w:tcPr>
            <w:tcW w:w="1080" w:type="dxa"/>
          </w:tcPr>
          <w:p w14:paraId="75E9D619"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Mark RISON</w:t>
            </w:r>
          </w:p>
        </w:tc>
        <w:tc>
          <w:tcPr>
            <w:tcW w:w="630" w:type="dxa"/>
          </w:tcPr>
          <w:p w14:paraId="26C769CE"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T</w:t>
            </w:r>
          </w:p>
        </w:tc>
        <w:tc>
          <w:tcPr>
            <w:tcW w:w="720" w:type="dxa"/>
            <w:shd w:val="clear" w:color="auto" w:fill="auto"/>
            <w:noWrap/>
          </w:tcPr>
          <w:p w14:paraId="4B32CCE4"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47.21</w:t>
            </w:r>
          </w:p>
        </w:tc>
        <w:tc>
          <w:tcPr>
            <w:tcW w:w="900" w:type="dxa"/>
          </w:tcPr>
          <w:p w14:paraId="76EB247C"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11.bc.3.3</w:t>
            </w:r>
          </w:p>
        </w:tc>
        <w:tc>
          <w:tcPr>
            <w:tcW w:w="2250" w:type="dxa"/>
            <w:shd w:val="clear" w:color="auto" w:fill="auto"/>
            <w:noWrap/>
          </w:tcPr>
          <w:p w14:paraId="35E3AB33"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"The Frame Signature field when present in the frame shall carry the signature for the contents of the eBCS  21</w:t>
            </w:r>
            <w:r w:rsidRPr="00C045AE">
              <w:rPr>
                <w:rFonts w:ascii="Times New Roman" w:hAnsi="Times New Roman" w:cs="Times New Roman"/>
                <w:sz w:val="16"/>
                <w:szCs w:val="16"/>
              </w:rPr>
              <w:br/>
              <w:t>UL frame Action field except for the field itself." is not clear.  Need a reference as to how the signature is calculated, exactly</w:t>
            </w:r>
          </w:p>
        </w:tc>
        <w:tc>
          <w:tcPr>
            <w:tcW w:w="1710" w:type="dxa"/>
            <w:shd w:val="clear" w:color="auto" w:fill="auto"/>
            <w:noWrap/>
          </w:tcPr>
          <w:p w14:paraId="7A2B8AA2"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As it says in the comment</w:t>
            </w:r>
          </w:p>
        </w:tc>
        <w:tc>
          <w:tcPr>
            <w:tcW w:w="2795" w:type="dxa"/>
            <w:shd w:val="clear" w:color="auto" w:fill="auto"/>
          </w:tcPr>
          <w:p w14:paraId="305DA7BB" w14:textId="77777777" w:rsidR="008C00DF" w:rsidRPr="00E2143C" w:rsidRDefault="008C00DF" w:rsidP="008C00DF">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13F88515" w14:textId="77777777" w:rsidR="008C00DF" w:rsidRDefault="008C00DF" w:rsidP="008C00DF">
            <w:pPr>
              <w:suppressAutoHyphens/>
              <w:spacing w:after="0"/>
              <w:rPr>
                <w:rFonts w:ascii="Times New Roman" w:hAnsi="Times New Roman" w:cs="Times New Roman"/>
                <w:bCs/>
                <w:sz w:val="16"/>
                <w:szCs w:val="16"/>
              </w:rPr>
            </w:pPr>
          </w:p>
          <w:p w14:paraId="75B1F4EA" w14:textId="77777777" w:rsidR="00F654C5" w:rsidRDefault="00F654C5" w:rsidP="00F654C5">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to describe four schemes for providing source authentication (as defined in clause 12).</w:t>
            </w:r>
          </w:p>
          <w:p w14:paraId="2D4040A5" w14:textId="77777777" w:rsidR="008C00DF" w:rsidRPr="00EE011F" w:rsidRDefault="008C00DF" w:rsidP="008C00DF">
            <w:pPr>
              <w:suppressAutoHyphens/>
              <w:spacing w:after="0"/>
              <w:rPr>
                <w:rFonts w:ascii="Times New Roman" w:hAnsi="Times New Roman" w:cs="Times New Roman"/>
                <w:bCs/>
                <w:sz w:val="16"/>
                <w:szCs w:val="16"/>
              </w:rPr>
            </w:pPr>
          </w:p>
          <w:p w14:paraId="73725126" w14:textId="34CE4173" w:rsidR="005C0304" w:rsidRPr="00EE011F" w:rsidRDefault="008C00DF" w:rsidP="008C00DF">
            <w:pPr>
              <w:suppressAutoHyphens/>
              <w:spacing w:after="0"/>
              <w:rPr>
                <w:rFonts w:ascii="Times New Roman" w:hAnsi="Times New Roman" w:cs="Times New Roman"/>
                <w:bCs/>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w:t>
            </w:r>
            <w:r w:rsidR="007D51C1">
              <w:rPr>
                <w:rFonts w:ascii="Times New Roman" w:hAnsi="Times New Roman" w:cs="Times New Roman"/>
                <w:b/>
                <w:sz w:val="16"/>
                <w:szCs w:val="16"/>
              </w:rPr>
              <w:t>2</w:t>
            </w:r>
            <w:r w:rsidRPr="00E2143C">
              <w:rPr>
                <w:rFonts w:ascii="Times New Roman" w:hAnsi="Times New Roman" w:cs="Times New Roman"/>
                <w:b/>
                <w:sz w:val="16"/>
                <w:szCs w:val="16"/>
              </w:rPr>
              <w:t xml:space="preserve"> tagged as </w:t>
            </w:r>
            <w:r>
              <w:rPr>
                <w:rFonts w:ascii="Times New Roman" w:hAnsi="Times New Roman" w:cs="Times New Roman"/>
                <w:b/>
                <w:sz w:val="16"/>
                <w:szCs w:val="16"/>
              </w:rPr>
              <w:t>257</w:t>
            </w:r>
          </w:p>
        </w:tc>
      </w:tr>
    </w:tbl>
    <w:p w14:paraId="2CCDACED" w14:textId="39B1B5A3" w:rsidR="0046263F" w:rsidRDefault="0046263F"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20382DFD" w14:textId="5D7A21D5" w:rsidR="00730D48" w:rsidRDefault="00730D48" w:rsidP="00730D48">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49, 257</w:t>
      </w:r>
      <w:r w:rsidRPr="00116016">
        <w:rPr>
          <w:rFonts w:ascii="Times New Roman" w:hAnsi="Times New Roman" w:cs="Times New Roman"/>
          <w:sz w:val="16"/>
          <w:szCs w:val="16"/>
          <w:highlight w:val="yellow"/>
        </w:rPr>
        <w:t>]</w:t>
      </w:r>
    </w:p>
    <w:p w14:paraId="7191F7DE" w14:textId="77777777" w:rsidR="007D3DE4" w:rsidRDefault="007D3DE4"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0989F887" w14:textId="0D0FF6F0" w:rsidR="000E1C3C" w:rsidRDefault="000E1C3C"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6E2554A7" w14:textId="35F3F083" w:rsidR="000E1C3C" w:rsidRPr="007A3419" w:rsidRDefault="000E1C3C" w:rsidP="000E1C3C">
      <w:pPr>
        <w:widowControl w:val="0"/>
        <w:tabs>
          <w:tab w:val="left" w:pos="699"/>
        </w:tabs>
        <w:kinsoku w:val="0"/>
        <w:overflowPunct w:val="0"/>
        <w:autoSpaceDE w:val="0"/>
        <w:autoSpaceDN w:val="0"/>
        <w:adjustRightInd w:val="0"/>
        <w:spacing w:after="0" w:line="254" w:lineRule="exact"/>
        <w:outlineLvl w:val="1"/>
        <w:rPr>
          <w:rFonts w:ascii="Arial" w:eastAsia="Times New Roman" w:hAnsi="Arial" w:cs="Arial"/>
          <w:b/>
          <w:bCs/>
          <w:sz w:val="20"/>
          <w:szCs w:val="20"/>
        </w:rPr>
      </w:pPr>
      <w:r w:rsidRPr="007A3419">
        <w:rPr>
          <w:rFonts w:ascii="Arial" w:eastAsia="Times New Roman" w:hAnsi="Arial" w:cs="Arial"/>
          <w:b/>
          <w:bCs/>
          <w:sz w:val="20"/>
          <w:szCs w:val="20"/>
        </w:rPr>
        <w:t>9.6.7.bc eBCS UL frame</w:t>
      </w:r>
      <w:r w:rsidRPr="007A3419">
        <w:rPr>
          <w:rFonts w:ascii="Arial" w:eastAsia="Times New Roman" w:hAnsi="Arial" w:cs="Arial"/>
          <w:b/>
          <w:bCs/>
          <w:spacing w:val="-20"/>
          <w:sz w:val="20"/>
          <w:szCs w:val="20"/>
        </w:rPr>
        <w:t xml:space="preserve"> </w:t>
      </w:r>
      <w:r w:rsidRPr="007A3419">
        <w:rPr>
          <w:rFonts w:ascii="Arial" w:eastAsia="Times New Roman" w:hAnsi="Arial" w:cs="Arial"/>
          <w:b/>
          <w:bCs/>
          <w:sz w:val="20"/>
          <w:szCs w:val="20"/>
        </w:rPr>
        <w:t>format</w:t>
      </w:r>
    </w:p>
    <w:p w14:paraId="66668BB8" w14:textId="6C6E21CA" w:rsidR="009714F0" w:rsidRDefault="009714F0" w:rsidP="009714F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make changes to </w:t>
      </w:r>
      <w:r w:rsidR="00E7785A">
        <w:rPr>
          <w:b/>
          <w:bCs/>
          <w:i/>
          <w:iCs/>
          <w:w w:val="100"/>
          <w:highlight w:val="yellow"/>
        </w:rPr>
        <w:t>Figure 9-bc15</w:t>
      </w:r>
      <w:r>
        <w:rPr>
          <w:b/>
          <w:bCs/>
          <w:i/>
          <w:iCs/>
          <w:w w:val="100"/>
          <w:highlight w:val="yellow"/>
        </w:rPr>
        <w:t xml:space="preserve"> in this subclause as shown below:</w:t>
      </w:r>
    </w:p>
    <w:p w14:paraId="070B0B3B" w14:textId="626A063D" w:rsidR="009714F0" w:rsidRDefault="009714F0" w:rsidP="009714F0">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 xml:space="preserve">ext in the paragraph below </w:t>
      </w:r>
      <w:r>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318</w:t>
      </w:r>
      <w:r w:rsidRPr="00780A05">
        <w:rPr>
          <w:b/>
          <w:bCs/>
          <w:i/>
          <w:iCs/>
          <w:w w:val="100"/>
          <w:sz w:val="16"/>
          <w:szCs w:val="16"/>
          <w:highlight w:val="yellow"/>
        </w:rPr>
        <w:t>:</w:t>
      </w:r>
    </w:p>
    <w:p w14:paraId="1095D63E" w14:textId="77777777" w:rsidR="000E1C3C" w:rsidRPr="0000150D" w:rsidRDefault="000E1C3C" w:rsidP="000E1C3C">
      <w:pPr>
        <w:widowControl w:val="0"/>
        <w:kinsoku w:val="0"/>
        <w:overflowPunct w:val="0"/>
        <w:autoSpaceDE w:val="0"/>
        <w:autoSpaceDN w:val="0"/>
        <w:adjustRightInd w:val="0"/>
        <w:spacing w:after="0" w:line="253" w:lineRule="exact"/>
        <w:ind w:right="8999"/>
        <w:outlineLvl w:val="0"/>
        <w:rPr>
          <w:rFonts w:ascii="Times New Roman" w:eastAsia="Times New Roman" w:hAnsi="Times New Roman" w:cs="Times New Roman"/>
          <w:sz w:val="24"/>
          <w:szCs w:val="24"/>
        </w:rPr>
      </w:pPr>
    </w:p>
    <w:tbl>
      <w:tblPr>
        <w:tblW w:w="8270" w:type="dxa"/>
        <w:tblInd w:w="592" w:type="dxa"/>
        <w:tblLayout w:type="fixed"/>
        <w:tblCellMar>
          <w:left w:w="0" w:type="dxa"/>
          <w:right w:w="0" w:type="dxa"/>
        </w:tblCellMar>
        <w:tblLook w:val="0000" w:firstRow="0" w:lastRow="0" w:firstColumn="0" w:lastColumn="0" w:noHBand="0" w:noVBand="0"/>
      </w:tblPr>
      <w:tblGrid>
        <w:gridCol w:w="753"/>
        <w:gridCol w:w="900"/>
        <w:gridCol w:w="810"/>
        <w:gridCol w:w="900"/>
        <w:gridCol w:w="900"/>
        <w:gridCol w:w="900"/>
        <w:gridCol w:w="900"/>
        <w:gridCol w:w="1170"/>
        <w:gridCol w:w="1037"/>
      </w:tblGrid>
      <w:tr w:rsidR="000E1C3C" w:rsidRPr="0000150D" w14:paraId="216D9ABB" w14:textId="77777777" w:rsidTr="000E1C3C">
        <w:trPr>
          <w:trHeight w:val="680"/>
        </w:trPr>
        <w:tc>
          <w:tcPr>
            <w:tcW w:w="753" w:type="dxa"/>
            <w:tcBorders>
              <w:top w:val="single" w:sz="4" w:space="0" w:color="000000"/>
              <w:left w:val="single" w:sz="4" w:space="0" w:color="000000"/>
              <w:bottom w:val="single" w:sz="4" w:space="0" w:color="000000"/>
              <w:right w:val="single" w:sz="4" w:space="0" w:color="000000"/>
            </w:tcBorders>
          </w:tcPr>
          <w:p w14:paraId="5F48B45B" w14:textId="77777777" w:rsidR="000E1C3C" w:rsidRPr="0000150D" w:rsidRDefault="000E1C3C" w:rsidP="000E1C3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33BEAD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Category</w:t>
            </w:r>
          </w:p>
        </w:tc>
        <w:tc>
          <w:tcPr>
            <w:tcW w:w="810" w:type="dxa"/>
            <w:tcBorders>
              <w:top w:val="single" w:sz="4" w:space="0" w:color="000000"/>
              <w:left w:val="single" w:sz="4" w:space="0" w:color="000000"/>
              <w:bottom w:val="single" w:sz="4" w:space="0" w:color="000000"/>
              <w:right w:val="single" w:sz="4" w:space="0" w:color="000000"/>
            </w:tcBorders>
          </w:tcPr>
          <w:p w14:paraId="2CADF807" w14:textId="77777777" w:rsidR="000E1C3C" w:rsidRPr="0000150D" w:rsidRDefault="000E1C3C" w:rsidP="000E1C3C">
            <w:pPr>
              <w:widowControl w:val="0"/>
              <w:kinsoku w:val="0"/>
              <w:overflowPunct w:val="0"/>
              <w:autoSpaceDE w:val="0"/>
              <w:autoSpaceDN w:val="0"/>
              <w:adjustRightInd w:val="0"/>
              <w:spacing w:after="0" w:line="240" w:lineRule="auto"/>
              <w:ind w:left="103" w:right="11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Public Action</w:t>
            </w:r>
          </w:p>
        </w:tc>
        <w:tc>
          <w:tcPr>
            <w:tcW w:w="900" w:type="dxa"/>
            <w:tcBorders>
              <w:top w:val="single" w:sz="4" w:space="0" w:color="000000"/>
              <w:left w:val="single" w:sz="4" w:space="0" w:color="000000"/>
              <w:bottom w:val="single" w:sz="4" w:space="0" w:color="000000"/>
              <w:right w:val="single" w:sz="4" w:space="0" w:color="000000"/>
            </w:tcBorders>
          </w:tcPr>
          <w:p w14:paraId="0A441211" w14:textId="77777777" w:rsidR="000E1C3C" w:rsidRPr="0000150D" w:rsidRDefault="000E1C3C" w:rsidP="000E1C3C">
            <w:pPr>
              <w:widowControl w:val="0"/>
              <w:kinsoku w:val="0"/>
              <w:overflowPunct w:val="0"/>
              <w:autoSpaceDE w:val="0"/>
              <w:autoSpaceDN w:val="0"/>
              <w:adjustRightInd w:val="0"/>
              <w:spacing w:after="0" w:line="240" w:lineRule="auto"/>
              <w:ind w:left="103" w:right="26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eBCS UL</w:t>
            </w:r>
          </w:p>
          <w:p w14:paraId="7075D0D8" w14:textId="77777777" w:rsidR="000E1C3C" w:rsidRPr="0000150D" w:rsidRDefault="000E1C3C" w:rsidP="000E1C3C">
            <w:pPr>
              <w:widowControl w:val="0"/>
              <w:kinsoku w:val="0"/>
              <w:overflowPunct w:val="0"/>
              <w:autoSpaceDE w:val="0"/>
              <w:autoSpaceDN w:val="0"/>
              <w:adjustRightInd w:val="0"/>
              <w:spacing w:before="8" w:after="0" w:line="217"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Control</w:t>
            </w:r>
          </w:p>
        </w:tc>
        <w:tc>
          <w:tcPr>
            <w:tcW w:w="900" w:type="dxa"/>
            <w:tcBorders>
              <w:top w:val="single" w:sz="4" w:space="0" w:color="000000"/>
              <w:left w:val="single" w:sz="4" w:space="0" w:color="000000"/>
              <w:bottom w:val="single" w:sz="4" w:space="0" w:color="000000"/>
              <w:right w:val="single" w:sz="4" w:space="0" w:color="000000"/>
            </w:tcBorders>
          </w:tcPr>
          <w:p w14:paraId="2D5D7DD2" w14:textId="4544F7A1"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Destination URI</w:t>
            </w:r>
          </w:p>
        </w:tc>
        <w:tc>
          <w:tcPr>
            <w:tcW w:w="900" w:type="dxa"/>
            <w:tcBorders>
              <w:top w:val="single" w:sz="4" w:space="0" w:color="000000"/>
              <w:left w:val="single" w:sz="4" w:space="0" w:color="000000"/>
              <w:bottom w:val="single" w:sz="4" w:space="0" w:color="000000"/>
              <w:right w:val="single" w:sz="4" w:space="0" w:color="000000"/>
            </w:tcBorders>
          </w:tcPr>
          <w:p w14:paraId="72D9D0EC" w14:textId="7289D92D"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2930E1A6"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17"/>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 Length</w:t>
            </w:r>
          </w:p>
        </w:tc>
        <w:tc>
          <w:tcPr>
            <w:tcW w:w="900" w:type="dxa"/>
            <w:tcBorders>
              <w:top w:val="single" w:sz="4" w:space="0" w:color="000000"/>
              <w:left w:val="single" w:sz="4" w:space="0" w:color="000000"/>
              <w:bottom w:val="single" w:sz="4" w:space="0" w:color="000000"/>
              <w:right w:val="single" w:sz="4" w:space="0" w:color="000000"/>
            </w:tcBorders>
          </w:tcPr>
          <w:p w14:paraId="534D7725"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5DE0981D" w14:textId="77777777" w:rsidR="000E1C3C" w:rsidRPr="0000150D" w:rsidRDefault="000E1C3C" w:rsidP="000E1C3C">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w:t>
            </w:r>
          </w:p>
        </w:tc>
        <w:tc>
          <w:tcPr>
            <w:tcW w:w="1170" w:type="dxa"/>
            <w:tcBorders>
              <w:top w:val="single" w:sz="4" w:space="0" w:color="000000"/>
              <w:left w:val="single" w:sz="4" w:space="0" w:color="000000"/>
              <w:bottom w:val="single" w:sz="4" w:space="0" w:color="000000"/>
              <w:right w:val="single" w:sz="4" w:space="0" w:color="000000"/>
            </w:tcBorders>
          </w:tcPr>
          <w:p w14:paraId="0C3869E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6B447752"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30"/>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 Length</w:t>
            </w:r>
          </w:p>
        </w:tc>
        <w:tc>
          <w:tcPr>
            <w:tcW w:w="1037" w:type="dxa"/>
            <w:tcBorders>
              <w:top w:val="single" w:sz="4" w:space="0" w:color="000000"/>
              <w:left w:val="single" w:sz="4" w:space="0" w:color="000000"/>
              <w:bottom w:val="single" w:sz="4" w:space="0" w:color="000000"/>
              <w:right w:val="single" w:sz="4" w:space="0" w:color="000000"/>
            </w:tcBorders>
          </w:tcPr>
          <w:p w14:paraId="3CA276E8"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3FB86E55" w14:textId="77777777" w:rsidR="000E1C3C" w:rsidRPr="0000150D" w:rsidRDefault="000E1C3C" w:rsidP="000E1C3C">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w:t>
            </w:r>
          </w:p>
        </w:tc>
      </w:tr>
      <w:tr w:rsidR="000E1C3C" w:rsidRPr="0000150D" w14:paraId="0F43A687" w14:textId="77777777" w:rsidTr="000E1C3C">
        <w:trPr>
          <w:trHeight w:val="460"/>
        </w:trPr>
        <w:tc>
          <w:tcPr>
            <w:tcW w:w="753" w:type="dxa"/>
            <w:tcBorders>
              <w:top w:val="single" w:sz="4" w:space="0" w:color="000000"/>
              <w:left w:val="single" w:sz="4" w:space="0" w:color="000000"/>
              <w:bottom w:val="single" w:sz="4" w:space="0" w:color="000000"/>
              <w:right w:val="single" w:sz="4" w:space="0" w:color="000000"/>
            </w:tcBorders>
          </w:tcPr>
          <w:p w14:paraId="04D5C856"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900" w:type="dxa"/>
            <w:tcBorders>
              <w:top w:val="single" w:sz="4" w:space="0" w:color="000000"/>
              <w:left w:val="single" w:sz="4" w:space="0" w:color="000000"/>
              <w:bottom w:val="single" w:sz="4" w:space="0" w:color="000000"/>
              <w:right w:val="single" w:sz="4" w:space="0" w:color="000000"/>
            </w:tcBorders>
          </w:tcPr>
          <w:p w14:paraId="18733AE6"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810" w:type="dxa"/>
            <w:tcBorders>
              <w:top w:val="single" w:sz="4" w:space="0" w:color="000000"/>
              <w:left w:val="single" w:sz="4" w:space="0" w:color="000000"/>
              <w:bottom w:val="single" w:sz="4" w:space="0" w:color="000000"/>
              <w:right w:val="single" w:sz="4" w:space="0" w:color="000000"/>
            </w:tcBorders>
          </w:tcPr>
          <w:p w14:paraId="17A7511D"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02E13ADB"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75AE6B28" w14:textId="01DCBB0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900" w:type="dxa"/>
            <w:tcBorders>
              <w:top w:val="single" w:sz="4" w:space="0" w:color="000000"/>
              <w:left w:val="single" w:sz="4" w:space="0" w:color="000000"/>
              <w:bottom w:val="single" w:sz="4" w:space="0" w:color="000000"/>
              <w:right w:val="single" w:sz="4" w:space="0" w:color="000000"/>
            </w:tcBorders>
          </w:tcPr>
          <w:p w14:paraId="159BA31A" w14:textId="76B0BF79"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14:paraId="0ECCD120"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1170" w:type="dxa"/>
            <w:tcBorders>
              <w:top w:val="single" w:sz="4" w:space="0" w:color="000000"/>
              <w:left w:val="single" w:sz="4" w:space="0" w:color="000000"/>
              <w:bottom w:val="single" w:sz="4" w:space="0" w:color="000000"/>
              <w:right w:val="single" w:sz="4" w:space="0" w:color="000000"/>
            </w:tcBorders>
          </w:tcPr>
          <w:p w14:paraId="627F7757"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2</w:t>
            </w:r>
          </w:p>
        </w:tc>
        <w:tc>
          <w:tcPr>
            <w:tcW w:w="1037" w:type="dxa"/>
            <w:tcBorders>
              <w:top w:val="single" w:sz="4" w:space="0" w:color="000000"/>
              <w:left w:val="single" w:sz="4" w:space="0" w:color="000000"/>
              <w:bottom w:val="single" w:sz="4" w:space="0" w:color="000000"/>
              <w:right w:val="single" w:sz="4" w:space="0" w:color="000000"/>
            </w:tcBorders>
          </w:tcPr>
          <w:p w14:paraId="4F121FB8" w14:textId="77777777" w:rsidR="000E1C3C" w:rsidRPr="0000150D" w:rsidRDefault="000E1C3C" w:rsidP="000E1C3C">
            <w:pPr>
              <w:widowControl w:val="0"/>
              <w:tabs>
                <w:tab w:val="left" w:pos="826"/>
              </w:tab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w:t>
            </w:r>
            <w:r w:rsidRPr="0000150D">
              <w:rPr>
                <w:rFonts w:ascii="Times New Roman" w:eastAsia="Times New Roman" w:hAnsi="Times New Roman" w:cs="Times New Roman"/>
                <w:sz w:val="20"/>
                <w:szCs w:val="20"/>
              </w:rPr>
              <w:tab/>
              <w:t>or</w:t>
            </w:r>
          </w:p>
          <w:p w14:paraId="0557AAE4" w14:textId="77777777" w:rsidR="000E1C3C" w:rsidRPr="0000150D" w:rsidRDefault="000E1C3C" w:rsidP="000E1C3C">
            <w:pPr>
              <w:widowControl w:val="0"/>
              <w:kinsoku w:val="0"/>
              <w:overflowPunct w:val="0"/>
              <w:autoSpaceDE w:val="0"/>
              <w:autoSpaceDN w:val="0"/>
              <w:adjustRightInd w:val="0"/>
              <w:spacing w:after="0" w:line="218"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r>
    </w:tbl>
    <w:p w14:paraId="31583746" w14:textId="77777777" w:rsidR="000E1C3C" w:rsidRPr="0000150D" w:rsidRDefault="000E1C3C" w:rsidP="000E1C3C">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tblInd w:w="592" w:type="dxa"/>
        <w:tblLayout w:type="fixed"/>
        <w:tblCellMar>
          <w:left w:w="0" w:type="dxa"/>
          <w:right w:w="0" w:type="dxa"/>
        </w:tblCellMar>
        <w:tblLook w:val="0000" w:firstRow="0" w:lastRow="0" w:firstColumn="0" w:lastColumn="0" w:noHBand="0" w:noVBand="0"/>
      </w:tblPr>
      <w:tblGrid>
        <w:gridCol w:w="1265"/>
        <w:gridCol w:w="1265"/>
        <w:gridCol w:w="1267"/>
        <w:gridCol w:w="1265"/>
        <w:gridCol w:w="1361"/>
      </w:tblGrid>
      <w:tr w:rsidR="000E1C3C" w:rsidRPr="0000150D" w14:paraId="68BB867F" w14:textId="77777777" w:rsidTr="00525282">
        <w:trPr>
          <w:trHeight w:val="680"/>
        </w:trPr>
        <w:tc>
          <w:tcPr>
            <w:tcW w:w="1265" w:type="dxa"/>
            <w:tcBorders>
              <w:top w:val="single" w:sz="4" w:space="0" w:color="000000"/>
              <w:left w:val="single" w:sz="4" w:space="0" w:color="000000"/>
              <w:bottom w:val="single" w:sz="4" w:space="0" w:color="000000"/>
              <w:right w:val="single" w:sz="4" w:space="0" w:color="000000"/>
            </w:tcBorders>
          </w:tcPr>
          <w:p w14:paraId="204D550B" w14:textId="77777777" w:rsidR="000E1C3C" w:rsidRPr="0000150D" w:rsidRDefault="000E1C3C" w:rsidP="00525282">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14:paraId="51C44DF4" w14:textId="77777777" w:rsidR="000E1C3C" w:rsidRPr="0000150D" w:rsidRDefault="000E1C3C" w:rsidP="00525282">
            <w:pPr>
              <w:widowControl w:val="0"/>
              <w:kinsoku w:val="0"/>
              <w:overflowPunct w:val="0"/>
              <w:autoSpaceDE w:val="0"/>
              <w:autoSpaceDN w:val="0"/>
              <w:adjustRightInd w:val="0"/>
              <w:spacing w:after="0" w:line="240" w:lineRule="auto"/>
              <w:ind w:left="103" w:right="209"/>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Timestamp</w:t>
            </w:r>
          </w:p>
        </w:tc>
        <w:tc>
          <w:tcPr>
            <w:tcW w:w="1267" w:type="dxa"/>
            <w:tcBorders>
              <w:top w:val="single" w:sz="4" w:space="0" w:color="000000"/>
              <w:left w:val="single" w:sz="4" w:space="0" w:color="000000"/>
              <w:bottom w:val="single" w:sz="4" w:space="0" w:color="000000"/>
              <w:right w:val="single" w:sz="4" w:space="0" w:color="000000"/>
            </w:tcBorders>
          </w:tcPr>
          <w:p w14:paraId="72EF6400" w14:textId="77777777" w:rsidR="000E1C3C" w:rsidRPr="0000150D" w:rsidRDefault="000E1C3C" w:rsidP="00525282">
            <w:pPr>
              <w:widowControl w:val="0"/>
              <w:tabs>
                <w:tab w:val="left" w:pos="887"/>
              </w:tabs>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eBCS</w:t>
            </w:r>
            <w:r w:rsidRPr="0000150D">
              <w:rPr>
                <w:rFonts w:ascii="Times New Roman" w:eastAsia="Times New Roman" w:hAnsi="Times New Roman" w:cs="Times New Roman"/>
                <w:sz w:val="20"/>
                <w:szCs w:val="20"/>
              </w:rPr>
              <w:tab/>
              <w:t>UL</w:t>
            </w:r>
          </w:p>
          <w:p w14:paraId="64DC5673" w14:textId="77777777" w:rsidR="000E1C3C" w:rsidRPr="0000150D" w:rsidRDefault="000E1C3C" w:rsidP="00525282">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Capabilities</w:t>
            </w:r>
          </w:p>
        </w:tc>
        <w:tc>
          <w:tcPr>
            <w:tcW w:w="1265" w:type="dxa"/>
            <w:tcBorders>
              <w:top w:val="single" w:sz="4" w:space="0" w:color="000000"/>
              <w:left w:val="single" w:sz="4" w:space="0" w:color="000000"/>
              <w:bottom w:val="single" w:sz="4" w:space="0" w:color="000000"/>
              <w:right w:val="single" w:sz="4" w:space="0" w:color="000000"/>
            </w:tcBorders>
          </w:tcPr>
          <w:p w14:paraId="73ED5CC1" w14:textId="4E255E26" w:rsidR="000E1C3C" w:rsidRPr="0000150D" w:rsidDel="00497AB1" w:rsidRDefault="000E1C3C" w:rsidP="00525282">
            <w:pPr>
              <w:widowControl w:val="0"/>
              <w:kinsoku w:val="0"/>
              <w:overflowPunct w:val="0"/>
              <w:autoSpaceDE w:val="0"/>
              <w:autoSpaceDN w:val="0"/>
              <w:adjustRightInd w:val="0"/>
              <w:spacing w:after="0" w:line="222" w:lineRule="exact"/>
              <w:ind w:left="103"/>
              <w:rPr>
                <w:del w:id="1" w:author="Abhishek Patil" w:date="2020-09-07T16:23:00Z"/>
                <w:rFonts w:ascii="Times New Roman" w:eastAsia="Times New Roman" w:hAnsi="Times New Roman" w:cs="Times New Roman"/>
                <w:sz w:val="20"/>
                <w:szCs w:val="20"/>
              </w:rPr>
            </w:pPr>
            <w:del w:id="2" w:author="Abhishek Patil" w:date="2020-09-07T16:23:00Z">
              <w:r w:rsidRPr="0000150D" w:rsidDel="00497AB1">
                <w:rPr>
                  <w:rFonts w:ascii="Times New Roman" w:eastAsia="Times New Roman" w:hAnsi="Times New Roman" w:cs="Times New Roman"/>
                  <w:sz w:val="20"/>
                  <w:szCs w:val="20"/>
                </w:rPr>
                <w:delText>Frame</w:delText>
              </w:r>
            </w:del>
          </w:p>
          <w:p w14:paraId="740C564A" w14:textId="0A99B000" w:rsidR="000E1C3C" w:rsidRPr="0000150D" w:rsidRDefault="000E1C3C" w:rsidP="00525282">
            <w:pPr>
              <w:widowControl w:val="0"/>
              <w:kinsoku w:val="0"/>
              <w:overflowPunct w:val="0"/>
              <w:autoSpaceDE w:val="0"/>
              <w:autoSpaceDN w:val="0"/>
              <w:adjustRightInd w:val="0"/>
              <w:spacing w:after="0" w:line="230" w:lineRule="atLeast"/>
              <w:ind w:left="103" w:right="365"/>
              <w:rPr>
                <w:rFonts w:ascii="Times New Roman" w:eastAsia="Times New Roman" w:hAnsi="Times New Roman" w:cs="Times New Roman"/>
                <w:sz w:val="20"/>
                <w:szCs w:val="20"/>
              </w:rPr>
            </w:pPr>
            <w:del w:id="3" w:author="Abhishek Patil" w:date="2020-09-07T16:23:00Z">
              <w:r w:rsidRPr="0000150D" w:rsidDel="00497AB1">
                <w:rPr>
                  <w:rFonts w:ascii="Times New Roman" w:eastAsia="Times New Roman" w:hAnsi="Times New Roman" w:cs="Times New Roman"/>
                  <w:sz w:val="20"/>
                  <w:szCs w:val="20"/>
                </w:rPr>
                <w:delText>Signature Length</w:delText>
              </w:r>
            </w:del>
          </w:p>
        </w:tc>
        <w:tc>
          <w:tcPr>
            <w:tcW w:w="1361" w:type="dxa"/>
            <w:tcBorders>
              <w:top w:val="single" w:sz="4" w:space="0" w:color="000000"/>
              <w:left w:val="single" w:sz="4" w:space="0" w:color="000000"/>
              <w:bottom w:val="single" w:sz="4" w:space="0" w:color="000000"/>
              <w:right w:val="single" w:sz="4" w:space="0" w:color="000000"/>
            </w:tcBorders>
          </w:tcPr>
          <w:p w14:paraId="18575098" w14:textId="77777777" w:rsidR="000E1C3C" w:rsidRPr="0000150D" w:rsidRDefault="000E1C3C" w:rsidP="00525282">
            <w:pPr>
              <w:widowControl w:val="0"/>
              <w:kinsoku w:val="0"/>
              <w:overflowPunct w:val="0"/>
              <w:autoSpaceDE w:val="0"/>
              <w:autoSpaceDN w:val="0"/>
              <w:adjustRightInd w:val="0"/>
              <w:spacing w:after="0" w:line="240" w:lineRule="auto"/>
              <w:ind w:left="103" w:right="366"/>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Frame Signature</w:t>
            </w:r>
          </w:p>
        </w:tc>
      </w:tr>
      <w:tr w:rsidR="000E1C3C" w:rsidRPr="0000150D" w14:paraId="44107B2F" w14:textId="77777777" w:rsidTr="00525282">
        <w:trPr>
          <w:trHeight w:val="220"/>
        </w:trPr>
        <w:tc>
          <w:tcPr>
            <w:tcW w:w="1265" w:type="dxa"/>
            <w:tcBorders>
              <w:top w:val="single" w:sz="4" w:space="0" w:color="000000"/>
              <w:left w:val="single" w:sz="4" w:space="0" w:color="000000"/>
              <w:bottom w:val="single" w:sz="4" w:space="0" w:color="000000"/>
              <w:right w:val="single" w:sz="4" w:space="0" w:color="000000"/>
            </w:tcBorders>
          </w:tcPr>
          <w:p w14:paraId="7D23A793" w14:textId="77777777" w:rsidR="000E1C3C" w:rsidRPr="0000150D" w:rsidRDefault="000E1C3C" w:rsidP="00525282">
            <w:pPr>
              <w:widowControl w:val="0"/>
              <w:kinsoku w:val="0"/>
              <w:overflowPunct w:val="0"/>
              <w:autoSpaceDE w:val="0"/>
              <w:autoSpaceDN w:val="0"/>
              <w:adjustRightInd w:val="0"/>
              <w:spacing w:after="0" w:line="210"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1265" w:type="dxa"/>
            <w:tcBorders>
              <w:top w:val="single" w:sz="4" w:space="0" w:color="000000"/>
              <w:left w:val="single" w:sz="4" w:space="0" w:color="000000"/>
              <w:bottom w:val="single" w:sz="4" w:space="0" w:color="000000"/>
              <w:right w:val="single" w:sz="4" w:space="0" w:color="000000"/>
            </w:tcBorders>
          </w:tcPr>
          <w:p w14:paraId="5BE0B2C1" w14:textId="77777777"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8</w:t>
            </w:r>
          </w:p>
        </w:tc>
        <w:tc>
          <w:tcPr>
            <w:tcW w:w="1267" w:type="dxa"/>
            <w:tcBorders>
              <w:top w:val="single" w:sz="4" w:space="0" w:color="000000"/>
              <w:left w:val="single" w:sz="4" w:space="0" w:color="000000"/>
              <w:bottom w:val="single" w:sz="4" w:space="0" w:color="000000"/>
              <w:right w:val="single" w:sz="4" w:space="0" w:color="000000"/>
            </w:tcBorders>
          </w:tcPr>
          <w:p w14:paraId="563675CC" w14:textId="77777777" w:rsidR="000E1C3C" w:rsidRPr="0000150D" w:rsidRDefault="000E1C3C" w:rsidP="00525282">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4</w:t>
            </w:r>
          </w:p>
        </w:tc>
        <w:tc>
          <w:tcPr>
            <w:tcW w:w="1265" w:type="dxa"/>
            <w:tcBorders>
              <w:top w:val="single" w:sz="4" w:space="0" w:color="000000"/>
              <w:left w:val="single" w:sz="4" w:space="0" w:color="000000"/>
              <w:bottom w:val="single" w:sz="4" w:space="0" w:color="000000"/>
              <w:right w:val="single" w:sz="4" w:space="0" w:color="000000"/>
            </w:tcBorders>
          </w:tcPr>
          <w:p w14:paraId="0251EB3B" w14:textId="45019B75"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del w:id="4" w:author="Abhishek Patil" w:date="2020-09-07T16:23:00Z">
              <w:r w:rsidRPr="0000150D" w:rsidDel="00497AB1">
                <w:rPr>
                  <w:rFonts w:ascii="Times New Roman" w:eastAsia="Times New Roman" w:hAnsi="Times New Roman" w:cs="Times New Roman"/>
                  <w:sz w:val="20"/>
                  <w:szCs w:val="20"/>
                </w:rPr>
                <w:delText>0 or 2</w:delText>
              </w:r>
            </w:del>
          </w:p>
        </w:tc>
        <w:tc>
          <w:tcPr>
            <w:tcW w:w="1361" w:type="dxa"/>
            <w:tcBorders>
              <w:top w:val="single" w:sz="4" w:space="0" w:color="000000"/>
              <w:left w:val="single" w:sz="4" w:space="0" w:color="000000"/>
              <w:bottom w:val="single" w:sz="4" w:space="0" w:color="000000"/>
              <w:right w:val="single" w:sz="4" w:space="0" w:color="000000"/>
            </w:tcBorders>
          </w:tcPr>
          <w:p w14:paraId="1BB9DAED" w14:textId="77777777" w:rsidR="000E1C3C" w:rsidRPr="005812FB" w:rsidRDefault="000E1C3C" w:rsidP="00525282">
            <w:pPr>
              <w:pStyle w:val="ListParagraph"/>
              <w:widowControl w:val="0"/>
              <w:numPr>
                <w:ilvl w:val="0"/>
                <w:numId w:val="4"/>
              </w:numPr>
              <w:kinsoku w:val="0"/>
              <w:overflowPunct w:val="0"/>
              <w:autoSpaceDE w:val="0"/>
              <w:autoSpaceDN w:val="0"/>
              <w:adjustRightInd w:val="0"/>
              <w:spacing w:after="0" w:line="210" w:lineRule="exact"/>
              <w:rPr>
                <w:rFonts w:ascii="Times New Roman" w:eastAsia="Times New Roman" w:hAnsi="Times New Roman" w:cs="Times New Roman"/>
                <w:sz w:val="20"/>
                <w:szCs w:val="20"/>
              </w:rPr>
            </w:pPr>
            <w:r w:rsidRPr="005812FB">
              <w:rPr>
                <w:rFonts w:ascii="Times New Roman" w:eastAsia="Times New Roman" w:hAnsi="Times New Roman" w:cs="Times New Roman"/>
                <w:sz w:val="20"/>
                <w:szCs w:val="20"/>
              </w:rPr>
              <w:t>or variable</w:t>
            </w:r>
          </w:p>
        </w:tc>
      </w:tr>
    </w:tbl>
    <w:p w14:paraId="475296AF" w14:textId="77777777" w:rsidR="000E1C3C" w:rsidRDefault="000E1C3C" w:rsidP="000E1C3C">
      <w:pPr>
        <w:widowControl w:val="0"/>
        <w:tabs>
          <w:tab w:val="left" w:pos="2641"/>
        </w:tabs>
        <w:kinsoku w:val="0"/>
        <w:overflowPunct w:val="0"/>
        <w:autoSpaceDE w:val="0"/>
        <w:autoSpaceDN w:val="0"/>
        <w:adjustRightInd w:val="0"/>
        <w:spacing w:after="0" w:line="230" w:lineRule="exact"/>
        <w:outlineLvl w:val="1"/>
        <w:rPr>
          <w:rFonts w:ascii="Times New Roman" w:eastAsia="Times New Roman" w:hAnsi="Times New Roman" w:cs="Times New Roman"/>
          <w:sz w:val="24"/>
          <w:szCs w:val="24"/>
        </w:rPr>
      </w:pPr>
    </w:p>
    <w:p w14:paraId="466BA4E5" w14:textId="77777777" w:rsidR="000E1C3C" w:rsidRPr="0000150D" w:rsidRDefault="000E1C3C" w:rsidP="000E1C3C">
      <w:pPr>
        <w:widowControl w:val="0"/>
        <w:tabs>
          <w:tab w:val="left" w:pos="2641"/>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Pr>
          <w:rFonts w:ascii="Arial" w:eastAsia="Times New Roman" w:hAnsi="Arial" w:cs="Arial"/>
          <w:b/>
          <w:bCs/>
          <w:sz w:val="20"/>
          <w:szCs w:val="20"/>
        </w:rPr>
        <w:tab/>
      </w:r>
      <w:r w:rsidRPr="0000150D">
        <w:rPr>
          <w:rFonts w:ascii="Arial" w:eastAsia="Times New Roman" w:hAnsi="Arial" w:cs="Arial"/>
          <w:b/>
          <w:bCs/>
          <w:sz w:val="20"/>
          <w:szCs w:val="20"/>
        </w:rPr>
        <w:t>Figure 9-bc15 - eBCS UL frame Action field</w:t>
      </w:r>
      <w:r w:rsidRPr="0000150D">
        <w:rPr>
          <w:rFonts w:ascii="Arial" w:eastAsia="Times New Roman" w:hAnsi="Arial" w:cs="Arial"/>
          <w:b/>
          <w:bCs/>
          <w:spacing w:val="-8"/>
          <w:sz w:val="20"/>
          <w:szCs w:val="20"/>
        </w:rPr>
        <w:t xml:space="preserve"> </w:t>
      </w:r>
      <w:r w:rsidRPr="0000150D">
        <w:rPr>
          <w:rFonts w:ascii="Arial" w:eastAsia="Times New Roman" w:hAnsi="Arial" w:cs="Arial"/>
          <w:b/>
          <w:bCs/>
          <w:sz w:val="20"/>
          <w:szCs w:val="20"/>
        </w:rPr>
        <w:t>format</w:t>
      </w:r>
    </w:p>
    <w:p w14:paraId="15687B52" w14:textId="426016F8" w:rsidR="00152001" w:rsidRDefault="00152001" w:rsidP="002404BF">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75279339" w14:textId="036BFCBD" w:rsidR="00E7785A" w:rsidRDefault="00E7785A" w:rsidP="00E7785A">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Figure 9-bc16 in this subclause as shown below:</w:t>
      </w:r>
    </w:p>
    <w:p w14:paraId="607FD13A" w14:textId="77777777" w:rsidR="00301153" w:rsidRPr="00301153" w:rsidRDefault="00301153" w:rsidP="00301153">
      <w:pPr>
        <w:widowControl w:val="0"/>
        <w:kinsoku w:val="0"/>
        <w:overflowPunct w:val="0"/>
        <w:autoSpaceDE w:val="0"/>
        <w:autoSpaceDN w:val="0"/>
        <w:adjustRightInd w:val="0"/>
        <w:spacing w:after="0" w:line="253" w:lineRule="exact"/>
        <w:rPr>
          <w:rFonts w:ascii="Times New Roman" w:eastAsia="Times New Roman" w:hAnsi="Times New Roman" w:cs="Times New Roman"/>
          <w:sz w:val="20"/>
          <w:szCs w:val="20"/>
        </w:rPr>
      </w:pPr>
    </w:p>
    <w:tbl>
      <w:tblPr>
        <w:tblW w:w="0" w:type="auto"/>
        <w:tblInd w:w="592" w:type="dxa"/>
        <w:tblLayout w:type="fixed"/>
        <w:tblCellMar>
          <w:left w:w="0" w:type="dxa"/>
          <w:right w:w="0" w:type="dxa"/>
        </w:tblCellMar>
        <w:tblLook w:val="0000" w:firstRow="0" w:lastRow="0" w:firstColumn="0" w:lastColumn="0" w:noHBand="0" w:noVBand="0"/>
      </w:tblPr>
      <w:tblGrid>
        <w:gridCol w:w="753"/>
        <w:gridCol w:w="1260"/>
        <w:gridCol w:w="1260"/>
        <w:gridCol w:w="1440"/>
        <w:gridCol w:w="1260"/>
        <w:gridCol w:w="1170"/>
        <w:gridCol w:w="1713"/>
      </w:tblGrid>
      <w:tr w:rsidR="00E44385" w:rsidRPr="00301153" w14:paraId="671101E8" w14:textId="77777777" w:rsidTr="002608FA">
        <w:trPr>
          <w:trHeight w:val="220"/>
        </w:trPr>
        <w:tc>
          <w:tcPr>
            <w:tcW w:w="753" w:type="dxa"/>
            <w:tcBorders>
              <w:top w:val="single" w:sz="4" w:space="0" w:color="000000"/>
              <w:left w:val="single" w:sz="4" w:space="0" w:color="000000"/>
              <w:bottom w:val="single" w:sz="4" w:space="0" w:color="000000"/>
              <w:right w:val="single" w:sz="4" w:space="0" w:color="000000"/>
            </w:tcBorders>
          </w:tcPr>
          <w:p w14:paraId="228A7E5B" w14:textId="0189735C" w:rsidR="00E44385" w:rsidRPr="00301153" w:rsidRDefault="00E44385" w:rsidP="00E44385">
            <w:pPr>
              <w:widowControl w:val="0"/>
              <w:kinsoku w:val="0"/>
              <w:overflowPunct w:val="0"/>
              <w:autoSpaceDE w:val="0"/>
              <w:autoSpaceDN w:val="0"/>
              <w:adjustRightInd w:val="0"/>
              <w:spacing w:after="0" w:line="210" w:lineRule="exact"/>
              <w:ind w:left="102"/>
              <w:rPr>
                <w:rFonts w:ascii="Times New Roman" w:eastAsia="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61E2C32" w14:textId="2E21B3F8"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B0</w:t>
            </w:r>
          </w:p>
        </w:tc>
        <w:tc>
          <w:tcPr>
            <w:tcW w:w="1260" w:type="dxa"/>
            <w:tcBorders>
              <w:top w:val="single" w:sz="4" w:space="0" w:color="000000"/>
              <w:left w:val="single" w:sz="4" w:space="0" w:color="000000"/>
              <w:bottom w:val="single" w:sz="4" w:space="0" w:color="000000"/>
              <w:right w:val="single" w:sz="4" w:space="0" w:color="000000"/>
            </w:tcBorders>
          </w:tcPr>
          <w:p w14:paraId="3E924A6A" w14:textId="5E020C0E"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B1</w:t>
            </w:r>
          </w:p>
        </w:tc>
        <w:tc>
          <w:tcPr>
            <w:tcW w:w="1440" w:type="dxa"/>
            <w:tcBorders>
              <w:top w:val="single" w:sz="4" w:space="0" w:color="000000"/>
              <w:left w:val="single" w:sz="4" w:space="0" w:color="000000"/>
              <w:bottom w:val="single" w:sz="4" w:space="0" w:color="000000"/>
              <w:right w:val="single" w:sz="4" w:space="0" w:color="000000"/>
            </w:tcBorders>
          </w:tcPr>
          <w:p w14:paraId="0D3D8C98" w14:textId="0F95628F"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B2</w:t>
            </w:r>
          </w:p>
        </w:tc>
        <w:tc>
          <w:tcPr>
            <w:tcW w:w="1260" w:type="dxa"/>
            <w:tcBorders>
              <w:top w:val="single" w:sz="4" w:space="0" w:color="000000"/>
              <w:left w:val="single" w:sz="4" w:space="0" w:color="000000"/>
              <w:bottom w:val="single" w:sz="4" w:space="0" w:color="000000"/>
              <w:right w:val="single" w:sz="4" w:space="0" w:color="000000"/>
            </w:tcBorders>
          </w:tcPr>
          <w:p w14:paraId="0D474CA8" w14:textId="70F2C9E2" w:rsidR="00E44385" w:rsidRPr="00301153" w:rsidRDefault="00E44385" w:rsidP="00E44385">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B3</w:t>
            </w:r>
          </w:p>
        </w:tc>
        <w:tc>
          <w:tcPr>
            <w:tcW w:w="1170" w:type="dxa"/>
            <w:tcBorders>
              <w:top w:val="single" w:sz="4" w:space="0" w:color="000000"/>
              <w:left w:val="single" w:sz="4" w:space="0" w:color="000000"/>
              <w:bottom w:val="single" w:sz="4" w:space="0" w:color="000000"/>
              <w:right w:val="single" w:sz="4" w:space="0" w:color="000000"/>
            </w:tcBorders>
          </w:tcPr>
          <w:p w14:paraId="03548DAB" w14:textId="7B267ED9" w:rsidR="00E44385" w:rsidRPr="00301153" w:rsidRDefault="00E44385" w:rsidP="00E44385">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 xml:space="preserve">B4 </w:t>
            </w:r>
            <w:ins w:id="5" w:author="Abhishek Patil" w:date="2020-09-07T16:28:00Z">
              <w:r>
                <w:rPr>
                  <w:rFonts w:ascii="Times New Roman" w:eastAsia="Times New Roman" w:hAnsi="Times New Roman" w:cs="Times New Roman"/>
                  <w:sz w:val="20"/>
                  <w:szCs w:val="20"/>
                </w:rPr>
                <w:t xml:space="preserve">– </w:t>
              </w:r>
            </w:ins>
            <w:del w:id="6" w:author="Abhishek Patil" w:date="2020-09-07T16:28:00Z">
              <w:r w:rsidRPr="00301153" w:rsidDel="00E44385">
                <w:rPr>
                  <w:rFonts w:ascii="Times New Roman" w:eastAsia="Times New Roman" w:hAnsi="Times New Roman" w:cs="Times New Roman"/>
                  <w:sz w:val="20"/>
                  <w:szCs w:val="20"/>
                </w:rPr>
                <w:delText>B6</w:delText>
              </w:r>
            </w:del>
            <w:ins w:id="7" w:author="Abhishek Patil" w:date="2020-09-07T16:28:00Z">
              <w:r w:rsidRPr="00301153">
                <w:rPr>
                  <w:rFonts w:ascii="Times New Roman" w:eastAsia="Times New Roman" w:hAnsi="Times New Roman" w:cs="Times New Roman"/>
                  <w:sz w:val="20"/>
                  <w:szCs w:val="20"/>
                </w:rPr>
                <w:t>B</w:t>
              </w:r>
              <w:r>
                <w:rPr>
                  <w:rFonts w:ascii="Times New Roman" w:eastAsia="Times New Roman" w:hAnsi="Times New Roman" w:cs="Times New Roman"/>
                  <w:sz w:val="20"/>
                  <w:szCs w:val="20"/>
                </w:rPr>
                <w:t>5</w:t>
              </w:r>
            </w:ins>
          </w:p>
        </w:tc>
        <w:tc>
          <w:tcPr>
            <w:tcW w:w="1713" w:type="dxa"/>
            <w:tcBorders>
              <w:top w:val="single" w:sz="4" w:space="0" w:color="000000"/>
              <w:left w:val="single" w:sz="4" w:space="0" w:color="000000"/>
              <w:bottom w:val="single" w:sz="4" w:space="0" w:color="000000"/>
              <w:right w:val="single" w:sz="4" w:space="0" w:color="000000"/>
            </w:tcBorders>
          </w:tcPr>
          <w:p w14:paraId="5DCB9B48" w14:textId="082637BE" w:rsidR="00E44385" w:rsidRPr="00301153" w:rsidRDefault="00E44385" w:rsidP="00E4438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del w:id="8" w:author="Abhishek Patil" w:date="2020-09-07T16:28:00Z">
              <w:r w:rsidRPr="00301153" w:rsidDel="00E44385">
                <w:rPr>
                  <w:rFonts w:ascii="Times New Roman" w:eastAsia="Times New Roman" w:hAnsi="Times New Roman" w:cs="Times New Roman"/>
                  <w:sz w:val="20"/>
                  <w:szCs w:val="20"/>
                </w:rPr>
                <w:delText>B7</w:delText>
              </w:r>
            </w:del>
            <w:ins w:id="9" w:author="Abhishek Patil" w:date="2020-09-07T16:28:00Z">
              <w:r>
                <w:rPr>
                  <w:rFonts w:ascii="Times New Roman" w:eastAsia="Times New Roman" w:hAnsi="Times New Roman" w:cs="Times New Roman"/>
                  <w:sz w:val="20"/>
                  <w:szCs w:val="20"/>
                </w:rPr>
                <w:t>B6 – B7</w:t>
              </w:r>
            </w:ins>
          </w:p>
        </w:tc>
      </w:tr>
      <w:tr w:rsidR="00E44385" w:rsidRPr="00301153" w14:paraId="4072222F" w14:textId="77777777" w:rsidTr="002608FA">
        <w:trPr>
          <w:trHeight w:val="680"/>
        </w:trPr>
        <w:tc>
          <w:tcPr>
            <w:tcW w:w="753" w:type="dxa"/>
            <w:tcBorders>
              <w:top w:val="single" w:sz="4" w:space="0" w:color="000000"/>
              <w:left w:val="single" w:sz="4" w:space="0" w:color="000000"/>
              <w:bottom w:val="single" w:sz="4" w:space="0" w:color="000000"/>
              <w:right w:val="single" w:sz="4" w:space="0" w:color="000000"/>
            </w:tcBorders>
          </w:tcPr>
          <w:p w14:paraId="12830F94" w14:textId="77777777" w:rsidR="00E44385" w:rsidRPr="00301153" w:rsidRDefault="00E44385" w:rsidP="00E4438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8F962A1"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STA</w:t>
            </w:r>
          </w:p>
          <w:p w14:paraId="2249875E" w14:textId="77777777" w:rsidR="00E44385" w:rsidRPr="00301153" w:rsidRDefault="00E44385" w:rsidP="00E44385">
            <w:pPr>
              <w:widowControl w:val="0"/>
              <w:kinsoku w:val="0"/>
              <w:overflowPunct w:val="0"/>
              <w:autoSpaceDE w:val="0"/>
              <w:autoSpaceDN w:val="0"/>
              <w:adjustRightInd w:val="0"/>
              <w:spacing w:before="3" w:after="0" w:line="230" w:lineRule="exact"/>
              <w:ind w:left="103" w:right="28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Certificate Present</w:t>
            </w:r>
          </w:p>
        </w:tc>
        <w:tc>
          <w:tcPr>
            <w:tcW w:w="1260" w:type="dxa"/>
            <w:tcBorders>
              <w:top w:val="single" w:sz="4" w:space="0" w:color="000000"/>
              <w:left w:val="single" w:sz="4" w:space="0" w:color="000000"/>
              <w:bottom w:val="single" w:sz="4" w:space="0" w:color="000000"/>
              <w:right w:val="single" w:sz="4" w:space="0" w:color="000000"/>
            </w:tcBorders>
          </w:tcPr>
          <w:p w14:paraId="79DAE28F"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Packet</w:t>
            </w:r>
          </w:p>
          <w:p w14:paraId="5D3277BE" w14:textId="77777777" w:rsidR="00E44385" w:rsidRPr="00301153" w:rsidRDefault="00E44385" w:rsidP="00E44385">
            <w:pPr>
              <w:widowControl w:val="0"/>
              <w:kinsoku w:val="0"/>
              <w:overflowPunct w:val="0"/>
              <w:autoSpaceDE w:val="0"/>
              <w:autoSpaceDN w:val="0"/>
              <w:adjustRightInd w:val="0"/>
              <w:spacing w:before="3" w:after="0" w:line="230" w:lineRule="exact"/>
              <w:ind w:left="103" w:right="47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Number Present</w:t>
            </w:r>
          </w:p>
        </w:tc>
        <w:tc>
          <w:tcPr>
            <w:tcW w:w="1440" w:type="dxa"/>
            <w:tcBorders>
              <w:top w:val="single" w:sz="4" w:space="0" w:color="000000"/>
              <w:left w:val="single" w:sz="4" w:space="0" w:color="000000"/>
              <w:bottom w:val="single" w:sz="4" w:space="0" w:color="000000"/>
              <w:right w:val="single" w:sz="4" w:space="0" w:color="000000"/>
            </w:tcBorders>
          </w:tcPr>
          <w:p w14:paraId="74288E29" w14:textId="77777777" w:rsidR="00E44385" w:rsidRPr="00301153" w:rsidRDefault="00E44385" w:rsidP="00E44385">
            <w:pPr>
              <w:widowControl w:val="0"/>
              <w:tabs>
                <w:tab w:val="left" w:pos="885"/>
              </w:tabs>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eBCS</w:t>
            </w:r>
            <w:r w:rsidRPr="00301153">
              <w:rPr>
                <w:rFonts w:ascii="Times New Roman" w:eastAsia="Times New Roman" w:hAnsi="Times New Roman" w:cs="Times New Roman"/>
                <w:sz w:val="20"/>
                <w:szCs w:val="20"/>
              </w:rPr>
              <w:tab/>
              <w:t>UL</w:t>
            </w:r>
          </w:p>
          <w:p w14:paraId="52E2A870" w14:textId="77777777" w:rsidR="00E44385" w:rsidRPr="00301153" w:rsidRDefault="00E44385" w:rsidP="00E44385">
            <w:pPr>
              <w:widowControl w:val="0"/>
              <w:kinsoku w:val="0"/>
              <w:overflowPunct w:val="0"/>
              <w:autoSpaceDE w:val="0"/>
              <w:autoSpaceDN w:val="0"/>
              <w:adjustRightInd w:val="0"/>
              <w:spacing w:before="3" w:after="0" w:line="230" w:lineRule="exact"/>
              <w:ind w:left="102" w:right="17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Capabilities Present</w:t>
            </w:r>
          </w:p>
        </w:tc>
        <w:tc>
          <w:tcPr>
            <w:tcW w:w="1260" w:type="dxa"/>
            <w:tcBorders>
              <w:top w:val="single" w:sz="4" w:space="0" w:color="000000"/>
              <w:left w:val="single" w:sz="4" w:space="0" w:color="000000"/>
              <w:bottom w:val="single" w:sz="4" w:space="0" w:color="000000"/>
              <w:right w:val="single" w:sz="4" w:space="0" w:color="000000"/>
            </w:tcBorders>
          </w:tcPr>
          <w:p w14:paraId="5C64C01B" w14:textId="77777777" w:rsidR="00E44385" w:rsidRPr="00301153" w:rsidRDefault="00E44385" w:rsidP="00E44385">
            <w:pPr>
              <w:widowControl w:val="0"/>
              <w:kinsoku w:val="0"/>
              <w:overflowPunct w:val="0"/>
              <w:autoSpaceDE w:val="0"/>
              <w:autoSpaceDN w:val="0"/>
              <w:adjustRightInd w:val="0"/>
              <w:spacing w:after="0" w:line="240" w:lineRule="auto"/>
              <w:ind w:left="103" w:right="231"/>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Timestamp Present</w:t>
            </w:r>
          </w:p>
        </w:tc>
        <w:tc>
          <w:tcPr>
            <w:tcW w:w="1170" w:type="dxa"/>
            <w:tcBorders>
              <w:top w:val="single" w:sz="4" w:space="0" w:color="000000"/>
              <w:left w:val="single" w:sz="4" w:space="0" w:color="000000"/>
              <w:bottom w:val="single" w:sz="4" w:space="0" w:color="000000"/>
              <w:right w:val="single" w:sz="4" w:space="0" w:color="000000"/>
            </w:tcBorders>
          </w:tcPr>
          <w:p w14:paraId="202AA979"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Reserved</w:t>
            </w:r>
          </w:p>
        </w:tc>
        <w:tc>
          <w:tcPr>
            <w:tcW w:w="1713" w:type="dxa"/>
            <w:tcBorders>
              <w:top w:val="single" w:sz="4" w:space="0" w:color="000000"/>
              <w:left w:val="single" w:sz="4" w:space="0" w:color="000000"/>
              <w:bottom w:val="single" w:sz="4" w:space="0" w:color="000000"/>
              <w:right w:val="single" w:sz="4" w:space="0" w:color="000000"/>
            </w:tcBorders>
          </w:tcPr>
          <w:p w14:paraId="1FB43C62" w14:textId="77777777" w:rsidR="00E44385" w:rsidRPr="00301153" w:rsidRDefault="00E44385" w:rsidP="00E44385">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Frame</w:t>
            </w:r>
          </w:p>
          <w:p w14:paraId="607D42A2" w14:textId="70B6F772" w:rsidR="00E44385" w:rsidRPr="00301153" w:rsidRDefault="00E44385" w:rsidP="00E44385">
            <w:pPr>
              <w:widowControl w:val="0"/>
              <w:kinsoku w:val="0"/>
              <w:overflowPunct w:val="0"/>
              <w:autoSpaceDE w:val="0"/>
              <w:autoSpaceDN w:val="0"/>
              <w:adjustRightInd w:val="0"/>
              <w:spacing w:before="3" w:after="0" w:line="230" w:lineRule="exact"/>
              <w:ind w:left="103" w:right="366"/>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 xml:space="preserve">Signature </w:t>
            </w:r>
            <w:del w:id="10" w:author="Abhishek Patil" w:date="2020-09-07T16:28:00Z">
              <w:r w:rsidRPr="00301153" w:rsidDel="002608FA">
                <w:rPr>
                  <w:rFonts w:ascii="Times New Roman" w:eastAsia="Times New Roman" w:hAnsi="Times New Roman" w:cs="Times New Roman"/>
                  <w:sz w:val="20"/>
                  <w:szCs w:val="20"/>
                </w:rPr>
                <w:delText>Present</w:delText>
              </w:r>
            </w:del>
            <w:ins w:id="11" w:author="Abhishek Patil" w:date="2020-09-07T16:28:00Z">
              <w:r w:rsidR="002608FA">
                <w:rPr>
                  <w:rFonts w:ascii="Times New Roman" w:eastAsia="Times New Roman" w:hAnsi="Times New Roman" w:cs="Times New Roman"/>
                  <w:sz w:val="20"/>
                  <w:szCs w:val="20"/>
                </w:rPr>
                <w:t>Type</w:t>
              </w:r>
            </w:ins>
          </w:p>
        </w:tc>
      </w:tr>
      <w:tr w:rsidR="00E44385" w:rsidRPr="00301153" w14:paraId="3F8BEC6E" w14:textId="77777777" w:rsidTr="002608FA">
        <w:trPr>
          <w:trHeight w:val="220"/>
        </w:trPr>
        <w:tc>
          <w:tcPr>
            <w:tcW w:w="753" w:type="dxa"/>
            <w:tcBorders>
              <w:top w:val="single" w:sz="4" w:space="0" w:color="000000"/>
              <w:left w:val="single" w:sz="4" w:space="0" w:color="000000"/>
              <w:bottom w:val="single" w:sz="4" w:space="0" w:color="000000"/>
              <w:right w:val="single" w:sz="4" w:space="0" w:color="000000"/>
            </w:tcBorders>
          </w:tcPr>
          <w:p w14:paraId="75963D09"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Bits:</w:t>
            </w:r>
          </w:p>
        </w:tc>
        <w:tc>
          <w:tcPr>
            <w:tcW w:w="1260" w:type="dxa"/>
            <w:tcBorders>
              <w:top w:val="single" w:sz="4" w:space="0" w:color="000000"/>
              <w:left w:val="single" w:sz="4" w:space="0" w:color="000000"/>
              <w:bottom w:val="single" w:sz="4" w:space="0" w:color="000000"/>
              <w:right w:val="single" w:sz="4" w:space="0" w:color="000000"/>
            </w:tcBorders>
          </w:tcPr>
          <w:p w14:paraId="1FB08BEA"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F45D68"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14:paraId="03B050FA"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1E1F3368"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2E03D32E" w14:textId="5C3909C4"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ins w:id="12" w:author="Abhishek Patil" w:date="2020-09-07T16:28:00Z">
              <w:r>
                <w:rPr>
                  <w:rFonts w:ascii="Times New Roman" w:eastAsia="Times New Roman" w:hAnsi="Times New Roman" w:cs="Times New Roman"/>
                  <w:sz w:val="20"/>
                  <w:szCs w:val="20"/>
                </w:rPr>
                <w:t>2</w:t>
              </w:r>
            </w:ins>
            <w:del w:id="13" w:author="Abhishek Patil" w:date="2020-09-07T16:28:00Z">
              <w:r w:rsidRPr="00301153" w:rsidDel="00E44385">
                <w:rPr>
                  <w:rFonts w:ascii="Times New Roman" w:eastAsia="Times New Roman" w:hAnsi="Times New Roman" w:cs="Times New Roman"/>
                  <w:sz w:val="20"/>
                  <w:szCs w:val="20"/>
                </w:rPr>
                <w:delText>3</w:delText>
              </w:r>
            </w:del>
          </w:p>
        </w:tc>
        <w:tc>
          <w:tcPr>
            <w:tcW w:w="1713" w:type="dxa"/>
            <w:tcBorders>
              <w:top w:val="single" w:sz="4" w:space="0" w:color="000000"/>
              <w:left w:val="single" w:sz="4" w:space="0" w:color="000000"/>
              <w:bottom w:val="single" w:sz="4" w:space="0" w:color="000000"/>
              <w:right w:val="single" w:sz="4" w:space="0" w:color="000000"/>
            </w:tcBorders>
          </w:tcPr>
          <w:p w14:paraId="63C9609A" w14:textId="13389666"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ins w:id="14" w:author="Abhishek Patil" w:date="2020-09-07T16:28:00Z">
              <w:r>
                <w:rPr>
                  <w:rFonts w:ascii="Times New Roman" w:eastAsia="Times New Roman" w:hAnsi="Times New Roman" w:cs="Times New Roman"/>
                  <w:sz w:val="20"/>
                  <w:szCs w:val="20"/>
                </w:rPr>
                <w:t>2</w:t>
              </w:r>
            </w:ins>
            <w:del w:id="15" w:author="Abhishek Patil" w:date="2020-09-07T16:28:00Z">
              <w:r w:rsidRPr="00301153" w:rsidDel="00E44385">
                <w:rPr>
                  <w:rFonts w:ascii="Times New Roman" w:eastAsia="Times New Roman" w:hAnsi="Times New Roman" w:cs="Times New Roman"/>
                  <w:sz w:val="20"/>
                  <w:szCs w:val="20"/>
                </w:rPr>
                <w:delText>1</w:delText>
              </w:r>
            </w:del>
          </w:p>
        </w:tc>
      </w:tr>
    </w:tbl>
    <w:p w14:paraId="75FA14CB" w14:textId="41267E10" w:rsidR="00301153" w:rsidRPr="00301153" w:rsidRDefault="00301153" w:rsidP="00FB7962">
      <w:pPr>
        <w:widowControl w:val="0"/>
        <w:kinsoku w:val="0"/>
        <w:overflowPunct w:val="0"/>
        <w:autoSpaceDE w:val="0"/>
        <w:autoSpaceDN w:val="0"/>
        <w:adjustRightInd w:val="0"/>
        <w:spacing w:after="0" w:line="207" w:lineRule="exact"/>
        <w:rPr>
          <w:rFonts w:ascii="Times New Roman" w:eastAsia="Times New Roman" w:hAnsi="Times New Roman" w:cs="Times New Roman"/>
          <w:sz w:val="20"/>
          <w:szCs w:val="20"/>
        </w:rPr>
      </w:pPr>
    </w:p>
    <w:p w14:paraId="15FCB1F9" w14:textId="413CDEA0" w:rsidR="00301153" w:rsidRPr="00301153" w:rsidRDefault="00301153" w:rsidP="00301153">
      <w:pPr>
        <w:widowControl w:val="0"/>
        <w:tabs>
          <w:tab w:val="left" w:pos="2897"/>
        </w:tabs>
        <w:kinsoku w:val="0"/>
        <w:overflowPunct w:val="0"/>
        <w:autoSpaceDE w:val="0"/>
        <w:autoSpaceDN w:val="0"/>
        <w:adjustRightInd w:val="0"/>
        <w:spacing w:after="0" w:line="230" w:lineRule="exact"/>
        <w:ind w:left="100"/>
        <w:jc w:val="center"/>
        <w:outlineLvl w:val="1"/>
        <w:rPr>
          <w:rFonts w:ascii="Times New Roman" w:eastAsia="Times New Roman" w:hAnsi="Times New Roman" w:cs="Times New Roman"/>
          <w:b/>
          <w:bCs/>
          <w:sz w:val="20"/>
          <w:szCs w:val="20"/>
        </w:rPr>
      </w:pPr>
      <w:r w:rsidRPr="00301153">
        <w:rPr>
          <w:rFonts w:ascii="Times New Roman" w:eastAsia="Times New Roman" w:hAnsi="Times New Roman" w:cs="Times New Roman"/>
          <w:b/>
          <w:bCs/>
          <w:sz w:val="20"/>
          <w:szCs w:val="20"/>
        </w:rPr>
        <w:t>Figure 9-bc16 - eBCS UL Control field</w:t>
      </w:r>
      <w:r w:rsidRPr="00301153">
        <w:rPr>
          <w:rFonts w:ascii="Times New Roman" w:eastAsia="Times New Roman" w:hAnsi="Times New Roman" w:cs="Times New Roman"/>
          <w:b/>
          <w:bCs/>
          <w:spacing w:val="-33"/>
          <w:sz w:val="20"/>
          <w:szCs w:val="20"/>
        </w:rPr>
        <w:t xml:space="preserve"> </w:t>
      </w:r>
      <w:r w:rsidRPr="00301153">
        <w:rPr>
          <w:rFonts w:ascii="Times New Roman" w:eastAsia="Times New Roman" w:hAnsi="Times New Roman" w:cs="Times New Roman"/>
          <w:b/>
          <w:bCs/>
          <w:sz w:val="20"/>
          <w:szCs w:val="20"/>
        </w:rPr>
        <w:t>format</w:t>
      </w:r>
    </w:p>
    <w:p w14:paraId="1A446B9C" w14:textId="379DC109" w:rsidR="00301153" w:rsidRPr="00301153" w:rsidRDefault="00301153" w:rsidP="00776346">
      <w:pPr>
        <w:widowControl w:val="0"/>
        <w:kinsoku w:val="0"/>
        <w:overflowPunct w:val="0"/>
        <w:autoSpaceDE w:val="0"/>
        <w:autoSpaceDN w:val="0"/>
        <w:adjustRightInd w:val="0"/>
        <w:spacing w:after="0" w:line="229" w:lineRule="exact"/>
        <w:rPr>
          <w:rFonts w:ascii="Times New Roman" w:eastAsia="Times New Roman" w:hAnsi="Times New Roman" w:cs="Times New Roman"/>
          <w:sz w:val="20"/>
          <w:szCs w:val="20"/>
        </w:rPr>
      </w:pPr>
    </w:p>
    <w:p w14:paraId="3F86CCAC" w14:textId="064295F3" w:rsidR="00E7785A" w:rsidRDefault="00E7785A" w:rsidP="00E7785A">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w:t>
      </w:r>
      <w:r w:rsidR="00B527EB">
        <w:rPr>
          <w:b/>
          <w:bCs/>
          <w:i/>
          <w:iCs/>
          <w:w w:val="100"/>
          <w:highlight w:val="yellow"/>
        </w:rPr>
        <w:t>modify</w:t>
      </w:r>
      <w:r>
        <w:rPr>
          <w:b/>
          <w:bCs/>
          <w:i/>
          <w:iCs/>
          <w:w w:val="100"/>
          <w:highlight w:val="yellow"/>
        </w:rPr>
        <w:t xml:space="preserve"> the following paragraph </w:t>
      </w:r>
      <w:r w:rsidR="00B527EB">
        <w:rPr>
          <w:b/>
          <w:bCs/>
          <w:i/>
          <w:iCs/>
          <w:w w:val="100"/>
          <w:highlight w:val="yellow"/>
        </w:rPr>
        <w:t>and add</w:t>
      </w:r>
      <w:r w:rsidR="005E5740">
        <w:rPr>
          <w:b/>
          <w:bCs/>
          <w:i/>
          <w:iCs/>
          <w:w w:val="100"/>
          <w:highlight w:val="yellow"/>
        </w:rPr>
        <w:t xml:space="preserve"> a</w:t>
      </w:r>
      <w:r w:rsidR="00B527EB">
        <w:rPr>
          <w:b/>
          <w:bCs/>
          <w:i/>
          <w:iCs/>
          <w:w w:val="100"/>
          <w:highlight w:val="yellow"/>
        </w:rPr>
        <w:t xml:space="preserve"> new Table </w:t>
      </w:r>
      <w:r>
        <w:rPr>
          <w:b/>
          <w:bCs/>
          <w:i/>
          <w:iCs/>
          <w:w w:val="100"/>
          <w:highlight w:val="yellow"/>
        </w:rPr>
        <w:t>in this subclause as shown below:</w:t>
      </w:r>
    </w:p>
    <w:p w14:paraId="4BB2C093" w14:textId="77777777" w:rsidR="00E7785A" w:rsidRDefault="00E7785A" w:rsidP="00E7785A">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116FE88C" w14:textId="2A421016" w:rsidR="005D2094" w:rsidRDefault="00E7785A" w:rsidP="00984A30">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E7785A">
        <w:rPr>
          <w:rFonts w:ascii="Times New Roman" w:hAnsi="Times New Roman" w:cs="Times New Roman"/>
          <w:sz w:val="20"/>
          <w:szCs w:val="20"/>
        </w:rPr>
        <w:t xml:space="preserve">The </w:t>
      </w:r>
      <w:ins w:id="16" w:author="Abhishek Patil" w:date="2020-09-07T16:33:00Z">
        <w:r w:rsidR="00CC3D1D">
          <w:rPr>
            <w:rFonts w:ascii="Times New Roman" w:hAnsi="Times New Roman" w:cs="Times New Roman"/>
            <w:sz w:val="20"/>
            <w:szCs w:val="20"/>
          </w:rPr>
          <w:t xml:space="preserve">encoding of </w:t>
        </w:r>
      </w:ins>
      <w:r w:rsidRPr="00E7785A">
        <w:rPr>
          <w:rFonts w:ascii="Times New Roman" w:hAnsi="Times New Roman" w:cs="Times New Roman"/>
          <w:sz w:val="20"/>
          <w:szCs w:val="20"/>
        </w:rPr>
        <w:t xml:space="preserve">Frame Signature </w:t>
      </w:r>
      <w:del w:id="17" w:author="Abhishek Patil" w:date="2020-09-07T16:31:00Z">
        <w:r w:rsidRPr="00E7785A" w:rsidDel="0020039E">
          <w:rPr>
            <w:rFonts w:ascii="Times New Roman" w:hAnsi="Times New Roman" w:cs="Times New Roman"/>
            <w:sz w:val="20"/>
            <w:szCs w:val="20"/>
          </w:rPr>
          <w:delText xml:space="preserve">Present </w:delText>
        </w:r>
      </w:del>
      <w:ins w:id="18" w:author="Abhishek Patil" w:date="2020-09-07T16:31:00Z">
        <w:r w:rsidR="0020039E">
          <w:rPr>
            <w:rFonts w:ascii="Times New Roman" w:hAnsi="Times New Roman" w:cs="Times New Roman"/>
            <w:sz w:val="20"/>
            <w:szCs w:val="20"/>
          </w:rPr>
          <w:t>Type</w:t>
        </w:r>
        <w:r w:rsidR="0020039E" w:rsidRPr="00E7785A">
          <w:rPr>
            <w:rFonts w:ascii="Times New Roman" w:hAnsi="Times New Roman" w:cs="Times New Roman"/>
            <w:sz w:val="20"/>
            <w:szCs w:val="20"/>
          </w:rPr>
          <w:t xml:space="preserve"> </w:t>
        </w:r>
      </w:ins>
      <w:r w:rsidRPr="00E7785A">
        <w:rPr>
          <w:rFonts w:ascii="Times New Roman" w:hAnsi="Times New Roman" w:cs="Times New Roman"/>
          <w:sz w:val="20"/>
          <w:szCs w:val="20"/>
        </w:rPr>
        <w:t xml:space="preserve">subfield </w:t>
      </w:r>
      <w:ins w:id="19" w:author="Abhishek Patil" w:date="2020-09-07T16:32:00Z">
        <w:r w:rsidR="0020039E">
          <w:rPr>
            <w:rFonts w:ascii="Times New Roman" w:hAnsi="Times New Roman" w:cs="Times New Roman"/>
            <w:sz w:val="20"/>
            <w:szCs w:val="20"/>
          </w:rPr>
          <w:t xml:space="preserve">is </w:t>
        </w:r>
      </w:ins>
      <w:ins w:id="20" w:author="Abhishek Patil" w:date="2020-09-07T16:33:00Z">
        <w:r w:rsidR="00CC3D1D">
          <w:rPr>
            <w:rFonts w:ascii="Times New Roman" w:hAnsi="Times New Roman" w:cs="Times New Roman"/>
            <w:sz w:val="20"/>
            <w:szCs w:val="20"/>
          </w:rPr>
          <w:t>shown</w:t>
        </w:r>
      </w:ins>
      <w:ins w:id="21" w:author="Abhishek Patil" w:date="2020-09-07T16:32:00Z">
        <w:r w:rsidR="0020039E">
          <w:rPr>
            <w:rFonts w:ascii="Times New Roman" w:hAnsi="Times New Roman" w:cs="Times New Roman"/>
            <w:sz w:val="20"/>
            <w:szCs w:val="20"/>
          </w:rPr>
          <w:t xml:space="preserve"> in Table 9-bcxx (</w:t>
        </w:r>
      </w:ins>
      <w:ins w:id="22" w:author="Abhishek Patil" w:date="2020-09-07T16:34:00Z">
        <w:r w:rsidR="005D2094">
          <w:rPr>
            <w:rFonts w:ascii="Times New Roman" w:hAnsi="Times New Roman" w:cs="Times New Roman"/>
            <w:sz w:val="20"/>
            <w:szCs w:val="20"/>
          </w:rPr>
          <w:t xml:space="preserve">Encoding of </w:t>
        </w:r>
      </w:ins>
      <w:ins w:id="23" w:author="Abhishek Patil" w:date="2020-09-07T16:32:00Z">
        <w:r w:rsidR="0020039E">
          <w:rPr>
            <w:rFonts w:ascii="Times New Roman" w:hAnsi="Times New Roman" w:cs="Times New Roman"/>
            <w:sz w:val="20"/>
            <w:szCs w:val="20"/>
          </w:rPr>
          <w:t>Frame Signature Type</w:t>
        </w:r>
      </w:ins>
      <w:ins w:id="24" w:author="Abhishek Patil" w:date="2020-09-07T16:34:00Z">
        <w:r w:rsidR="00F72D6E">
          <w:rPr>
            <w:rFonts w:ascii="Times New Roman" w:hAnsi="Times New Roman" w:cs="Times New Roman"/>
            <w:sz w:val="20"/>
            <w:szCs w:val="20"/>
          </w:rPr>
          <w:t xml:space="preserve"> su</w:t>
        </w:r>
      </w:ins>
      <w:ins w:id="25" w:author="Abhishek Patil" w:date="2020-09-07T16:35:00Z">
        <w:r w:rsidR="00F72D6E">
          <w:rPr>
            <w:rFonts w:ascii="Times New Roman" w:hAnsi="Times New Roman" w:cs="Times New Roman"/>
            <w:sz w:val="20"/>
            <w:szCs w:val="20"/>
          </w:rPr>
          <w:t>bfield</w:t>
        </w:r>
      </w:ins>
      <w:ins w:id="26" w:author="Abhishek Patil" w:date="2020-09-07T16:32:00Z">
        <w:r w:rsidR="0020039E">
          <w:rPr>
            <w:rFonts w:ascii="Times New Roman" w:hAnsi="Times New Roman" w:cs="Times New Roman"/>
            <w:sz w:val="20"/>
            <w:szCs w:val="20"/>
          </w:rPr>
          <w:t>)</w:t>
        </w:r>
      </w:ins>
      <w:del w:id="27" w:author="Abhishek Patil" w:date="2020-09-07T16:32:00Z">
        <w:r w:rsidRPr="00E7785A" w:rsidDel="0020039E">
          <w:rPr>
            <w:rFonts w:ascii="Times New Roman" w:hAnsi="Times New Roman" w:cs="Times New Roman"/>
            <w:sz w:val="20"/>
            <w:szCs w:val="20"/>
          </w:rPr>
          <w:delText>is set to 1 when the Frame Signature Length and Frame Signature fields are carried in the element. Otherwise the subfield is set to 0</w:delText>
        </w:r>
      </w:del>
      <w:r w:rsidRPr="00E7785A">
        <w:rPr>
          <w:rFonts w:ascii="Times New Roman" w:hAnsi="Times New Roman" w:cs="Times New Roman"/>
          <w:sz w:val="20"/>
          <w:szCs w:val="20"/>
        </w:rPr>
        <w:t>.</w:t>
      </w:r>
    </w:p>
    <w:p w14:paraId="48498B4D" w14:textId="13E0971D" w:rsidR="005D2094" w:rsidRPr="005D2094" w:rsidRDefault="005D2094" w:rsidP="005D2094">
      <w:pPr>
        <w:widowControl w:val="0"/>
        <w:tabs>
          <w:tab w:val="left" w:pos="2685"/>
        </w:tabs>
        <w:kinsoku w:val="0"/>
        <w:overflowPunct w:val="0"/>
        <w:autoSpaceDE w:val="0"/>
        <w:autoSpaceDN w:val="0"/>
        <w:adjustRightInd w:val="0"/>
        <w:spacing w:after="0" w:line="231" w:lineRule="exact"/>
        <w:ind w:left="220"/>
        <w:jc w:val="center"/>
        <w:outlineLvl w:val="1"/>
        <w:rPr>
          <w:rFonts w:ascii="Arial" w:eastAsia="Times New Roman" w:hAnsi="Arial" w:cs="Arial"/>
          <w:b/>
          <w:bCs/>
          <w:sz w:val="20"/>
          <w:szCs w:val="20"/>
        </w:rPr>
      </w:pPr>
      <w:r w:rsidRPr="005D2094">
        <w:rPr>
          <w:rFonts w:ascii="Arial" w:eastAsia="Times New Roman" w:hAnsi="Arial" w:cs="Arial"/>
          <w:b/>
          <w:bCs/>
          <w:sz w:val="20"/>
          <w:szCs w:val="20"/>
        </w:rPr>
        <w:t>Table 9-bc</w:t>
      </w:r>
      <w:r>
        <w:rPr>
          <w:rFonts w:ascii="Arial" w:eastAsia="Times New Roman" w:hAnsi="Arial" w:cs="Arial"/>
          <w:b/>
          <w:bCs/>
          <w:sz w:val="20"/>
          <w:szCs w:val="20"/>
        </w:rPr>
        <w:t>xx</w:t>
      </w:r>
      <w:r w:rsidRPr="005D2094">
        <w:rPr>
          <w:rFonts w:ascii="Arial" w:eastAsia="Times New Roman" w:hAnsi="Arial" w:cs="Arial"/>
          <w:b/>
          <w:bCs/>
          <w:sz w:val="20"/>
          <w:szCs w:val="20"/>
        </w:rPr>
        <w:t xml:space="preserve"> - Encoding of </w:t>
      </w:r>
      <w:r>
        <w:rPr>
          <w:rFonts w:ascii="Arial" w:eastAsia="Times New Roman" w:hAnsi="Arial" w:cs="Arial"/>
          <w:b/>
          <w:bCs/>
          <w:sz w:val="20"/>
          <w:szCs w:val="20"/>
        </w:rPr>
        <w:t xml:space="preserve">Frame Signature Type </w:t>
      </w:r>
      <w:r w:rsidRPr="005D2094">
        <w:rPr>
          <w:rFonts w:ascii="Arial" w:eastAsia="Times New Roman" w:hAnsi="Arial" w:cs="Arial"/>
          <w:b/>
          <w:bCs/>
          <w:sz w:val="20"/>
          <w:szCs w:val="20"/>
        </w:rPr>
        <w:t>subfield</w:t>
      </w:r>
    </w:p>
    <w:p w14:paraId="4871F099" w14:textId="38AD3DB0" w:rsidR="005D2094" w:rsidRPr="005D2094" w:rsidRDefault="005D2094" w:rsidP="005D2094">
      <w:pPr>
        <w:widowControl w:val="0"/>
        <w:kinsoku w:val="0"/>
        <w:overflowPunct w:val="0"/>
        <w:autoSpaceDE w:val="0"/>
        <w:autoSpaceDN w:val="0"/>
        <w:adjustRightInd w:val="0"/>
        <w:spacing w:after="0" w:line="253" w:lineRule="exact"/>
        <w:ind w:right="8999"/>
        <w:jc w:val="center"/>
        <w:rPr>
          <w:rFonts w:ascii="Times New Roman" w:eastAsia="Times New Roman" w:hAnsi="Times New Roman" w:cs="Times New Roman"/>
          <w:sz w:val="24"/>
          <w:szCs w:val="24"/>
        </w:rPr>
      </w:pPr>
    </w:p>
    <w:tbl>
      <w:tblPr>
        <w:tblW w:w="0" w:type="auto"/>
        <w:tblInd w:w="592" w:type="dxa"/>
        <w:tblLayout w:type="fixed"/>
        <w:tblCellMar>
          <w:left w:w="0" w:type="dxa"/>
          <w:right w:w="0" w:type="dxa"/>
        </w:tblCellMar>
        <w:tblLook w:val="0000" w:firstRow="0" w:lastRow="0" w:firstColumn="0" w:lastColumn="0" w:noHBand="0" w:noVBand="0"/>
      </w:tblPr>
      <w:tblGrid>
        <w:gridCol w:w="1383"/>
        <w:gridCol w:w="1800"/>
        <w:gridCol w:w="5673"/>
      </w:tblGrid>
      <w:tr w:rsidR="005D2094" w:rsidRPr="005D2094" w14:paraId="1D2AF668"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5627FF70" w14:textId="77777777" w:rsidR="005D2094" w:rsidRPr="005D2094" w:rsidRDefault="005D2094" w:rsidP="005D209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577F4E11" w14:textId="77777777" w:rsidR="005D2094" w:rsidRPr="005D2094" w:rsidRDefault="005D2094" w:rsidP="005D2094">
            <w:pPr>
              <w:widowControl w:val="0"/>
              <w:kinsoku w:val="0"/>
              <w:overflowPunct w:val="0"/>
              <w:autoSpaceDE w:val="0"/>
              <w:autoSpaceDN w:val="0"/>
              <w:adjustRightInd w:val="0"/>
              <w:spacing w:after="0" w:line="209" w:lineRule="exact"/>
              <w:ind w:left="104"/>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Definition</w:t>
            </w:r>
          </w:p>
        </w:tc>
        <w:tc>
          <w:tcPr>
            <w:tcW w:w="5673" w:type="dxa"/>
            <w:tcBorders>
              <w:top w:val="single" w:sz="4" w:space="0" w:color="000000"/>
              <w:left w:val="single" w:sz="4" w:space="0" w:color="000000"/>
              <w:bottom w:val="single" w:sz="4" w:space="0" w:color="000000"/>
              <w:right w:val="single" w:sz="4" w:space="0" w:color="000000"/>
            </w:tcBorders>
          </w:tcPr>
          <w:p w14:paraId="49E2CEF9" w14:textId="77777777" w:rsidR="005D2094" w:rsidRPr="005D2094" w:rsidRDefault="005D2094" w:rsidP="005D209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Encoding</w:t>
            </w:r>
          </w:p>
        </w:tc>
      </w:tr>
      <w:tr w:rsidR="005D2094" w:rsidRPr="005D2094" w14:paraId="1D508BB7" w14:textId="77777777" w:rsidTr="00B23F35">
        <w:trPr>
          <w:trHeight w:val="460"/>
        </w:trPr>
        <w:tc>
          <w:tcPr>
            <w:tcW w:w="1383" w:type="dxa"/>
            <w:tcBorders>
              <w:top w:val="single" w:sz="4" w:space="0" w:color="000000"/>
              <w:left w:val="single" w:sz="4" w:space="0" w:color="000000"/>
              <w:bottom w:val="single" w:sz="4" w:space="0" w:color="000000"/>
              <w:right w:val="single" w:sz="4" w:space="0" w:color="000000"/>
            </w:tcBorders>
          </w:tcPr>
          <w:p w14:paraId="143BC65B" w14:textId="77777777" w:rsidR="005D2094" w:rsidRPr="005D2094" w:rsidRDefault="005D2094"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54354AFA" w14:textId="6CCA30BD" w:rsidR="005D2094" w:rsidRPr="005D2094" w:rsidRDefault="003A3A0C" w:rsidP="005D2094">
            <w:pPr>
              <w:widowControl w:val="0"/>
              <w:kinsoku w:val="0"/>
              <w:overflowPunct w:val="0"/>
              <w:autoSpaceDE w:val="0"/>
              <w:autoSpaceDN w:val="0"/>
              <w:adjustRightInd w:val="0"/>
              <w:spacing w:after="0" w:line="220"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HLSA</w:t>
            </w:r>
          </w:p>
        </w:tc>
        <w:tc>
          <w:tcPr>
            <w:tcW w:w="5673" w:type="dxa"/>
            <w:tcBorders>
              <w:top w:val="single" w:sz="4" w:space="0" w:color="000000"/>
              <w:left w:val="single" w:sz="4" w:space="0" w:color="000000"/>
              <w:bottom w:val="single" w:sz="4" w:space="0" w:color="000000"/>
              <w:right w:val="single" w:sz="4" w:space="0" w:color="000000"/>
            </w:tcBorders>
          </w:tcPr>
          <w:p w14:paraId="221F140A" w14:textId="23CF6BF3" w:rsidR="005D2094" w:rsidRPr="005D2094" w:rsidRDefault="003A3A0C" w:rsidP="0073679A">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3A3A0C">
              <w:rPr>
                <w:rFonts w:ascii="Times New Roman" w:eastAsia="Times New Roman" w:hAnsi="Times New Roman" w:cs="Times New Roman"/>
                <w:sz w:val="20"/>
                <w:szCs w:val="20"/>
              </w:rPr>
              <w:t xml:space="preserve">he authentication </w:t>
            </w:r>
            <w:r>
              <w:rPr>
                <w:rFonts w:ascii="Times New Roman" w:eastAsia="Times New Roman" w:hAnsi="Times New Roman" w:cs="Times New Roman"/>
                <w:sz w:val="20"/>
                <w:szCs w:val="20"/>
              </w:rPr>
              <w:t xml:space="preserve">of uplink </w:t>
            </w:r>
            <w:r w:rsidRPr="003A3A0C">
              <w:rPr>
                <w:rFonts w:ascii="Times New Roman" w:eastAsia="Times New Roman" w:hAnsi="Times New Roman" w:cs="Times New Roman"/>
                <w:sz w:val="20"/>
                <w:szCs w:val="20"/>
              </w:rPr>
              <w:t xml:space="preserve">data is provided by higher layer </w:t>
            </w:r>
            <w:r>
              <w:rPr>
                <w:rFonts w:ascii="Times New Roman" w:eastAsia="Times New Roman" w:hAnsi="Times New Roman" w:cs="Times New Roman"/>
                <w:sz w:val="20"/>
                <w:szCs w:val="20"/>
              </w:rPr>
              <w:t xml:space="preserve">and </w:t>
            </w:r>
            <w:r w:rsidRPr="003A3A0C">
              <w:rPr>
                <w:rFonts w:ascii="Times New Roman" w:eastAsia="Times New Roman" w:hAnsi="Times New Roman" w:cs="Times New Roman"/>
                <w:sz w:val="20"/>
                <w:szCs w:val="20"/>
              </w:rPr>
              <w:t>is included in the HLP Payload field and the</w:t>
            </w:r>
            <w:r>
              <w:rPr>
                <w:rFonts w:ascii="Times New Roman" w:eastAsia="Times New Roman" w:hAnsi="Times New Roman" w:cs="Times New Roman"/>
                <w:sz w:val="20"/>
                <w:szCs w:val="20"/>
              </w:rPr>
              <w:t xml:space="preserve"> Frame</w:t>
            </w:r>
            <w:r w:rsidRPr="003A3A0C">
              <w:rPr>
                <w:rFonts w:ascii="Times New Roman" w:eastAsia="Times New Roman" w:hAnsi="Times New Roman" w:cs="Times New Roman"/>
                <w:sz w:val="20"/>
                <w:szCs w:val="20"/>
              </w:rPr>
              <w:t xml:space="preserve"> Signature field is not </w:t>
            </w:r>
            <w:r>
              <w:rPr>
                <w:rFonts w:ascii="Times New Roman" w:eastAsia="Times New Roman" w:hAnsi="Times New Roman" w:cs="Times New Roman"/>
                <w:sz w:val="20"/>
                <w:szCs w:val="20"/>
              </w:rPr>
              <w:t>present</w:t>
            </w:r>
          </w:p>
        </w:tc>
      </w:tr>
      <w:tr w:rsidR="009E74F2" w:rsidRPr="005D2094" w14:paraId="6F34A932" w14:textId="77777777" w:rsidTr="00B23F35">
        <w:trPr>
          <w:trHeight w:val="460"/>
        </w:trPr>
        <w:tc>
          <w:tcPr>
            <w:tcW w:w="1383" w:type="dxa"/>
            <w:tcBorders>
              <w:top w:val="single" w:sz="4" w:space="0" w:color="000000"/>
              <w:left w:val="single" w:sz="4" w:space="0" w:color="000000"/>
              <w:bottom w:val="single" w:sz="4" w:space="0" w:color="000000"/>
              <w:right w:val="single" w:sz="4" w:space="0" w:color="000000"/>
            </w:tcBorders>
          </w:tcPr>
          <w:p w14:paraId="360CBB48" w14:textId="77777777" w:rsidR="009E74F2" w:rsidRPr="005D2094"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21797DCB" w14:textId="3D62B756" w:rsidR="009E74F2" w:rsidRPr="005D2094"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RSA-2048</w:t>
            </w:r>
          </w:p>
        </w:tc>
        <w:tc>
          <w:tcPr>
            <w:tcW w:w="5673" w:type="dxa"/>
            <w:vMerge w:val="restart"/>
            <w:tcBorders>
              <w:top w:val="single" w:sz="4" w:space="0" w:color="000000"/>
              <w:left w:val="single" w:sz="4" w:space="0" w:color="000000"/>
              <w:right w:val="single" w:sz="4" w:space="0" w:color="000000"/>
            </w:tcBorders>
            <w:vAlign w:val="center"/>
          </w:tcPr>
          <w:p w14:paraId="1F392B09" w14:textId="69D91655" w:rsidR="009E74F2" w:rsidRPr="005D2094" w:rsidRDefault="008D13FE" w:rsidP="0073679A">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w:t>
            </w:r>
            <w:r w:rsidRPr="008D13FE">
              <w:rPr>
                <w:rFonts w:ascii="Times New Roman" w:eastAsia="Times New Roman" w:hAnsi="Times New Roman" w:cs="Times New Roman"/>
                <w:sz w:val="20"/>
                <w:szCs w:val="20"/>
              </w:rPr>
              <w:t xml:space="preserve">12.bc.2.5 </w:t>
            </w:r>
            <w:r>
              <w:rPr>
                <w:rFonts w:ascii="Times New Roman" w:eastAsia="Times New Roman" w:hAnsi="Times New Roman" w:cs="Times New Roman"/>
                <w:sz w:val="20"/>
                <w:szCs w:val="20"/>
              </w:rPr>
              <w:t>(</w:t>
            </w:r>
            <w:r w:rsidRPr="008D13FE">
              <w:rPr>
                <w:rFonts w:ascii="Times New Roman" w:eastAsia="Times New Roman" w:hAnsi="Times New Roman" w:cs="Times New Roman"/>
                <w:sz w:val="20"/>
                <w:szCs w:val="20"/>
              </w:rPr>
              <w:t>Signature of the eBCS UL frame</w:t>
            </w:r>
            <w:r>
              <w:rPr>
                <w:rFonts w:ascii="Times New Roman" w:eastAsia="Times New Roman" w:hAnsi="Times New Roman" w:cs="Times New Roman"/>
                <w:sz w:val="20"/>
                <w:szCs w:val="20"/>
              </w:rPr>
              <w:t xml:space="preserve">) and </w:t>
            </w:r>
            <w:r w:rsidRPr="008D13FE">
              <w:rPr>
                <w:rFonts w:ascii="Times New Roman" w:eastAsia="Times New Roman" w:hAnsi="Times New Roman" w:cs="Times New Roman"/>
                <w:sz w:val="20"/>
                <w:szCs w:val="20"/>
              </w:rPr>
              <w:t xml:space="preserve">12.bc.2.2 </w:t>
            </w:r>
            <w:r>
              <w:rPr>
                <w:rFonts w:ascii="Times New Roman" w:eastAsia="Times New Roman" w:hAnsi="Times New Roman" w:cs="Times New Roman"/>
                <w:sz w:val="20"/>
                <w:szCs w:val="20"/>
              </w:rPr>
              <w:t>(</w:t>
            </w:r>
            <w:r w:rsidRPr="008D13FE">
              <w:rPr>
                <w:rFonts w:ascii="Times New Roman" w:eastAsia="Times New Roman" w:hAnsi="Times New Roman" w:cs="Times New Roman"/>
                <w:sz w:val="20"/>
                <w:szCs w:val="20"/>
              </w:rPr>
              <w:t>Authentication of an eBCS UL frame</w:t>
            </w:r>
            <w:r>
              <w:rPr>
                <w:rFonts w:ascii="Times New Roman" w:eastAsia="Times New Roman" w:hAnsi="Times New Roman" w:cs="Times New Roman"/>
                <w:sz w:val="20"/>
                <w:szCs w:val="20"/>
              </w:rPr>
              <w:t>)</w:t>
            </w:r>
          </w:p>
        </w:tc>
      </w:tr>
      <w:tr w:rsidR="009E74F2" w:rsidRPr="005D2094" w14:paraId="7971C415"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524BD474" w14:textId="1926A22F" w:rsidR="009E74F2" w:rsidRPr="005D2094"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2</w:t>
            </w:r>
          </w:p>
        </w:tc>
        <w:tc>
          <w:tcPr>
            <w:tcW w:w="1800" w:type="dxa"/>
            <w:tcBorders>
              <w:top w:val="single" w:sz="4" w:space="0" w:color="000000"/>
              <w:left w:val="single" w:sz="4" w:space="0" w:color="000000"/>
              <w:bottom w:val="single" w:sz="4" w:space="0" w:color="000000"/>
              <w:right w:val="single" w:sz="4" w:space="0" w:color="000000"/>
            </w:tcBorders>
          </w:tcPr>
          <w:p w14:paraId="4222588E" w14:textId="7CFB9FE9" w:rsidR="009E74F2" w:rsidRPr="005D2094"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ECDSA-P256</w:t>
            </w:r>
          </w:p>
        </w:tc>
        <w:tc>
          <w:tcPr>
            <w:tcW w:w="5673" w:type="dxa"/>
            <w:vMerge/>
            <w:tcBorders>
              <w:left w:val="single" w:sz="4" w:space="0" w:color="000000"/>
              <w:right w:val="single" w:sz="4" w:space="0" w:color="000000"/>
            </w:tcBorders>
          </w:tcPr>
          <w:p w14:paraId="3AAC2770" w14:textId="77777777" w:rsidR="009E74F2" w:rsidRPr="005D2094" w:rsidRDefault="009E74F2" w:rsidP="005D2094">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r w:rsidR="009E74F2" w:rsidRPr="005D2094" w14:paraId="7031B6D0"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11B5DDF8" w14:textId="7A289506" w:rsidR="009E74F2" w:rsidRPr="008D13FE"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Pr>
          <w:p w14:paraId="09111C15" w14:textId="07597B60" w:rsidR="009E74F2" w:rsidRPr="008D13FE"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Ed25519</w:t>
            </w:r>
          </w:p>
        </w:tc>
        <w:tc>
          <w:tcPr>
            <w:tcW w:w="5673" w:type="dxa"/>
            <w:vMerge/>
            <w:tcBorders>
              <w:left w:val="single" w:sz="4" w:space="0" w:color="000000"/>
              <w:bottom w:val="single" w:sz="4" w:space="0" w:color="000000"/>
              <w:right w:val="single" w:sz="4" w:space="0" w:color="000000"/>
            </w:tcBorders>
          </w:tcPr>
          <w:p w14:paraId="706F12D0" w14:textId="77777777" w:rsidR="009E74F2" w:rsidRPr="005D2094" w:rsidRDefault="009E74F2" w:rsidP="005D2094">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602EF1CE" w14:textId="1A875A27" w:rsidR="005D2094" w:rsidRDefault="005D2094">
      <w:pPr>
        <w:rPr>
          <w:sz w:val="20"/>
          <w:szCs w:val="20"/>
        </w:rPr>
      </w:pPr>
    </w:p>
    <w:p w14:paraId="467FA74D" w14:textId="342AB2B0" w:rsidR="00984A30" w:rsidRDefault="00984A30" w:rsidP="00984A3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modify the following paragraphs </w:t>
      </w:r>
      <w:r w:rsidR="00692F9D">
        <w:rPr>
          <w:b/>
          <w:bCs/>
          <w:i/>
          <w:iCs/>
          <w:w w:val="100"/>
          <w:highlight w:val="yellow"/>
        </w:rPr>
        <w:t>in</w:t>
      </w:r>
      <w:r>
        <w:rPr>
          <w:b/>
          <w:bCs/>
          <w:i/>
          <w:iCs/>
          <w:w w:val="100"/>
          <w:highlight w:val="yellow"/>
        </w:rPr>
        <w:t xml:space="preserve"> this subclause as shown below:</w:t>
      </w:r>
    </w:p>
    <w:p w14:paraId="559A582B" w14:textId="1D3546D6" w:rsidR="007B5732" w:rsidRPr="00984A30" w:rsidRDefault="007B5732" w:rsidP="00984A30">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0FE08792" w14:textId="3A49A0AC" w:rsidR="007B5732" w:rsidRPr="007B5732" w:rsidDel="00106B52" w:rsidRDefault="007B5732" w:rsidP="007B5732">
      <w:pPr>
        <w:widowControl w:val="0"/>
        <w:tabs>
          <w:tab w:val="left" w:pos="700"/>
        </w:tabs>
        <w:kinsoku w:val="0"/>
        <w:overflowPunct w:val="0"/>
        <w:autoSpaceDE w:val="0"/>
        <w:autoSpaceDN w:val="0"/>
        <w:adjustRightInd w:val="0"/>
        <w:spacing w:after="0" w:line="230" w:lineRule="exact"/>
        <w:rPr>
          <w:del w:id="28" w:author="Abhishek Patil" w:date="2020-09-07T16:37:00Z"/>
          <w:rFonts w:ascii="Times New Roman" w:hAnsi="Times New Roman" w:cs="Times New Roman"/>
          <w:sz w:val="20"/>
          <w:szCs w:val="20"/>
        </w:rPr>
      </w:pPr>
      <w:del w:id="29" w:author="Abhishek Patil" w:date="2020-09-07T16:37:00Z">
        <w:r w:rsidRPr="007B5732" w:rsidDel="00106B52">
          <w:rPr>
            <w:rFonts w:ascii="Times New Roman" w:hAnsi="Times New Roman" w:cs="Times New Roman"/>
            <w:sz w:val="20"/>
            <w:szCs w:val="20"/>
          </w:rPr>
          <w:delText>The Frame Signature Length field indicated the length of the Frame Signature field. The presence of this field indicated by the Frame Signature Present subfield in the eBCS UL Control field being equal to 1.</w:delText>
        </w:r>
      </w:del>
    </w:p>
    <w:p w14:paraId="6463CD32" w14:textId="77777777" w:rsidR="007B5732" w:rsidRPr="007B5732" w:rsidRDefault="007B5732" w:rsidP="007B5732">
      <w:pPr>
        <w:widowControl w:val="0"/>
        <w:tabs>
          <w:tab w:val="left" w:pos="700"/>
        </w:tabs>
        <w:kinsoku w:val="0"/>
        <w:overflowPunct w:val="0"/>
        <w:autoSpaceDE w:val="0"/>
        <w:autoSpaceDN w:val="0"/>
        <w:adjustRightInd w:val="0"/>
        <w:spacing w:after="0" w:line="230" w:lineRule="exact"/>
        <w:rPr>
          <w:rFonts w:ascii="Times New Roman" w:hAnsi="Times New Roman" w:cs="Times New Roman"/>
          <w:sz w:val="20"/>
          <w:szCs w:val="20"/>
        </w:rPr>
      </w:pPr>
    </w:p>
    <w:p w14:paraId="62912CE3" w14:textId="41D921D3" w:rsidR="007B5732" w:rsidRPr="007B5732" w:rsidRDefault="007B5732" w:rsidP="00106B52">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7B5732">
        <w:rPr>
          <w:rFonts w:ascii="Times New Roman" w:hAnsi="Times New Roman" w:cs="Times New Roman"/>
          <w:sz w:val="20"/>
          <w:szCs w:val="20"/>
        </w:rPr>
        <w:t xml:space="preserve">The Frame Signature field </w:t>
      </w:r>
      <w:ins w:id="30" w:author="Abhishek Patil" w:date="2020-09-07T16:38:00Z">
        <w:r w:rsidR="002A1436">
          <w:rPr>
            <w:rFonts w:ascii="Times New Roman" w:hAnsi="Times New Roman" w:cs="Times New Roman"/>
            <w:sz w:val="20"/>
            <w:szCs w:val="20"/>
          </w:rPr>
          <w:t xml:space="preserve">when present </w:t>
        </w:r>
      </w:ins>
      <w:r w:rsidRPr="007B5732">
        <w:rPr>
          <w:rFonts w:ascii="Times New Roman" w:hAnsi="Times New Roman" w:cs="Times New Roman"/>
          <w:sz w:val="20"/>
          <w:szCs w:val="20"/>
        </w:rPr>
        <w:t>carries signature for the contents of the eBCS UL frame Action field except the Frame Signature field.</w:t>
      </w:r>
      <w:del w:id="31" w:author="Abhishek Patil" w:date="2020-09-07T16:38:00Z">
        <w:r w:rsidRPr="007B5732" w:rsidDel="002A1436">
          <w:rPr>
            <w:rFonts w:ascii="Times New Roman" w:hAnsi="Times New Roman" w:cs="Times New Roman"/>
            <w:sz w:val="20"/>
            <w:szCs w:val="20"/>
          </w:rPr>
          <w:delText xml:space="preserve"> The presence of this field indicated by the Frame Signature Present subfield in the eBCS UL Control field being equal to 1.</w:delText>
        </w:r>
      </w:del>
    </w:p>
    <w:p w14:paraId="1FEB31B9" w14:textId="1BCF3DDF" w:rsidR="007B5732" w:rsidRDefault="007B5732">
      <w:pPr>
        <w:rPr>
          <w:sz w:val="20"/>
          <w:szCs w:val="20"/>
        </w:rPr>
      </w:pPr>
    </w:p>
    <w:p w14:paraId="78854B02" w14:textId="2C9B7201" w:rsidR="00E66F56" w:rsidRDefault="00E66F56">
      <w:pPr>
        <w:rPr>
          <w:sz w:val="20"/>
          <w:szCs w:val="20"/>
        </w:rPr>
      </w:pPr>
    </w:p>
    <w:p w14:paraId="33ADE271" w14:textId="77777777" w:rsidR="00E66F56" w:rsidRPr="00137086" w:rsidRDefault="00E66F56" w:rsidP="00E66F56">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137086">
        <w:rPr>
          <w:rFonts w:ascii="Arial" w:eastAsia="Times New Roman" w:hAnsi="Arial" w:cs="Arial"/>
          <w:b/>
          <w:bCs/>
          <w:sz w:val="20"/>
          <w:szCs w:val="20"/>
        </w:rPr>
        <w:t>11.bc.3.3 eBCS UL operation at an eBCS non-AP STA</w:t>
      </w:r>
    </w:p>
    <w:p w14:paraId="267502FF" w14:textId="445F46C6" w:rsidR="00E13DFC" w:rsidRDefault="00E13DFC" w:rsidP="00E13DFC">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w:t>
      </w:r>
      <w:r w:rsidR="0084695C">
        <w:rPr>
          <w:b/>
          <w:bCs/>
          <w:i/>
          <w:iCs/>
          <w:w w:val="100"/>
          <w:highlight w:val="yellow"/>
        </w:rPr>
        <w:t>modify</w:t>
      </w:r>
      <w:r>
        <w:rPr>
          <w:b/>
          <w:bCs/>
          <w:i/>
          <w:iCs/>
          <w:w w:val="100"/>
          <w:highlight w:val="yellow"/>
        </w:rPr>
        <w:t xml:space="preserve"> the following paragraph in this subclause as shown below:</w:t>
      </w:r>
    </w:p>
    <w:p w14:paraId="59016F59" w14:textId="5095BACF" w:rsidR="00E66F56" w:rsidRPr="00E13DFC" w:rsidRDefault="00E66F56" w:rsidP="00E13DFC">
      <w:pPr>
        <w:widowControl w:val="0"/>
        <w:tabs>
          <w:tab w:val="left" w:pos="700"/>
        </w:tabs>
        <w:suppressAutoHyphens/>
        <w:kinsoku w:val="0"/>
        <w:overflowPunct w:val="0"/>
        <w:autoSpaceDE w:val="0"/>
        <w:autoSpaceDN w:val="0"/>
        <w:adjustRightInd w:val="0"/>
        <w:spacing w:before="240" w:after="0" w:line="230" w:lineRule="exact"/>
        <w:jc w:val="both"/>
        <w:rPr>
          <w:rFonts w:ascii="Times New Roman" w:hAnsi="Times New Roman" w:cs="Times New Roman"/>
          <w:sz w:val="20"/>
          <w:szCs w:val="20"/>
        </w:rPr>
      </w:pPr>
      <w:r w:rsidRPr="00E13DFC">
        <w:rPr>
          <w:rFonts w:ascii="Times New Roman" w:hAnsi="Times New Roman" w:cs="Times New Roman"/>
          <w:sz w:val="20"/>
          <w:szCs w:val="20"/>
        </w:rPr>
        <w:t xml:space="preserve">The Frame Signature field when present in the frame shall carry the signature for the contents of the eBCS UL frame Action field except for the field itself. The contents of </w:t>
      </w:r>
      <w:del w:id="32" w:author="Abhishek Patil" w:date="2020-09-07T17:51:00Z">
        <w:r w:rsidRPr="00E13DFC" w:rsidDel="00862CA3">
          <w:rPr>
            <w:rFonts w:ascii="Times New Roman" w:hAnsi="Times New Roman" w:cs="Times New Roman"/>
            <w:sz w:val="20"/>
            <w:szCs w:val="20"/>
          </w:rPr>
          <w:delText xml:space="preserve">the </w:delText>
        </w:r>
      </w:del>
      <w:ins w:id="33" w:author="Abhishek Patil" w:date="2020-09-07T17:51:00Z">
        <w:r w:rsidR="00862CA3" w:rsidRPr="00E13DFC">
          <w:rPr>
            <w:rFonts w:ascii="Times New Roman" w:hAnsi="Times New Roman" w:cs="Times New Roman"/>
            <w:sz w:val="20"/>
            <w:szCs w:val="20"/>
          </w:rPr>
          <w:t>th</w:t>
        </w:r>
        <w:r w:rsidR="00862CA3">
          <w:rPr>
            <w:rFonts w:ascii="Times New Roman" w:hAnsi="Times New Roman" w:cs="Times New Roman"/>
            <w:sz w:val="20"/>
            <w:szCs w:val="20"/>
          </w:rPr>
          <w:t>is</w:t>
        </w:r>
        <w:r w:rsidR="00862CA3" w:rsidRPr="00E13DFC">
          <w:rPr>
            <w:rFonts w:ascii="Times New Roman" w:hAnsi="Times New Roman" w:cs="Times New Roman"/>
            <w:sz w:val="20"/>
            <w:szCs w:val="20"/>
          </w:rPr>
          <w:t xml:space="preserve"> </w:t>
        </w:r>
      </w:ins>
      <w:r w:rsidRPr="00E13DFC">
        <w:rPr>
          <w:rFonts w:ascii="Times New Roman" w:hAnsi="Times New Roman" w:cs="Times New Roman"/>
          <w:sz w:val="20"/>
          <w:szCs w:val="20"/>
        </w:rPr>
        <w:t>field provide</w:t>
      </w:r>
      <w:ins w:id="34" w:author="Abhishek Patil" w:date="2020-09-07T17:51:00Z">
        <w:r w:rsidR="00862CA3">
          <w:rPr>
            <w:rFonts w:ascii="Times New Roman" w:hAnsi="Times New Roman" w:cs="Times New Roman"/>
            <w:sz w:val="20"/>
            <w:szCs w:val="20"/>
          </w:rPr>
          <w:t>s</w:t>
        </w:r>
      </w:ins>
      <w:r w:rsidRPr="00E13DFC">
        <w:rPr>
          <w:rFonts w:ascii="Times New Roman" w:hAnsi="Times New Roman" w:cs="Times New Roman"/>
          <w:sz w:val="20"/>
          <w:szCs w:val="20"/>
        </w:rPr>
        <w:t xml:space="preserve"> protection against any attack that attempts to tamper the content of the frame.</w:t>
      </w:r>
      <w:ins w:id="35" w:author="Abhishek Patil" w:date="2020-09-07T17:51:00Z">
        <w:r w:rsidR="00862CA3">
          <w:rPr>
            <w:rFonts w:ascii="Times New Roman" w:hAnsi="Times New Roman" w:cs="Times New Roman"/>
            <w:sz w:val="20"/>
            <w:szCs w:val="20"/>
          </w:rPr>
          <w:t xml:space="preserve"> Also s</w:t>
        </w:r>
        <w:r w:rsidR="00862CA3">
          <w:rPr>
            <w:rFonts w:ascii="Times New Roman" w:eastAsia="Times New Roman" w:hAnsi="Times New Roman" w:cs="Times New Roman"/>
            <w:sz w:val="20"/>
            <w:szCs w:val="20"/>
          </w:rPr>
          <w:t xml:space="preserve">ee </w:t>
        </w:r>
        <w:r w:rsidR="00862CA3" w:rsidRPr="008D13FE">
          <w:rPr>
            <w:rFonts w:ascii="Times New Roman" w:eastAsia="Times New Roman" w:hAnsi="Times New Roman" w:cs="Times New Roman"/>
            <w:sz w:val="20"/>
            <w:szCs w:val="20"/>
          </w:rPr>
          <w:t xml:space="preserve">12.bc.2.5 </w:t>
        </w:r>
        <w:r w:rsidR="00862CA3">
          <w:rPr>
            <w:rFonts w:ascii="Times New Roman" w:eastAsia="Times New Roman" w:hAnsi="Times New Roman" w:cs="Times New Roman"/>
            <w:sz w:val="20"/>
            <w:szCs w:val="20"/>
          </w:rPr>
          <w:t>(</w:t>
        </w:r>
        <w:r w:rsidR="00862CA3" w:rsidRPr="008D13FE">
          <w:rPr>
            <w:rFonts w:ascii="Times New Roman" w:eastAsia="Times New Roman" w:hAnsi="Times New Roman" w:cs="Times New Roman"/>
            <w:sz w:val="20"/>
            <w:szCs w:val="20"/>
          </w:rPr>
          <w:t>Signature of the eBCS UL frame</w:t>
        </w:r>
        <w:r w:rsidR="00862CA3">
          <w:rPr>
            <w:rFonts w:ascii="Times New Roman" w:eastAsia="Times New Roman" w:hAnsi="Times New Roman" w:cs="Times New Roman"/>
            <w:sz w:val="20"/>
            <w:szCs w:val="20"/>
          </w:rPr>
          <w:t xml:space="preserve">) and </w:t>
        </w:r>
        <w:r w:rsidR="00862CA3" w:rsidRPr="008D13FE">
          <w:rPr>
            <w:rFonts w:ascii="Times New Roman" w:eastAsia="Times New Roman" w:hAnsi="Times New Roman" w:cs="Times New Roman"/>
            <w:sz w:val="20"/>
            <w:szCs w:val="20"/>
          </w:rPr>
          <w:t xml:space="preserve">12.bc.2.2 </w:t>
        </w:r>
        <w:r w:rsidR="00862CA3">
          <w:rPr>
            <w:rFonts w:ascii="Times New Roman" w:eastAsia="Times New Roman" w:hAnsi="Times New Roman" w:cs="Times New Roman"/>
            <w:sz w:val="20"/>
            <w:szCs w:val="20"/>
          </w:rPr>
          <w:t>(</w:t>
        </w:r>
        <w:r w:rsidR="00862CA3" w:rsidRPr="008D13FE">
          <w:rPr>
            <w:rFonts w:ascii="Times New Roman" w:eastAsia="Times New Roman" w:hAnsi="Times New Roman" w:cs="Times New Roman"/>
            <w:sz w:val="20"/>
            <w:szCs w:val="20"/>
          </w:rPr>
          <w:t>Authentication of an eBCS UL frame</w:t>
        </w:r>
        <w:r w:rsidR="00862CA3">
          <w:rPr>
            <w:rFonts w:ascii="Times New Roman" w:eastAsia="Times New Roman" w:hAnsi="Times New Roman" w:cs="Times New Roman"/>
            <w:sz w:val="20"/>
            <w:szCs w:val="20"/>
          </w:rPr>
          <w:t>)</w:t>
        </w:r>
        <w:r w:rsidR="00883EDC">
          <w:rPr>
            <w:rFonts w:ascii="Times New Roman" w:eastAsia="Times New Roman" w:hAnsi="Times New Roman" w:cs="Times New Roman"/>
            <w:sz w:val="20"/>
            <w:szCs w:val="20"/>
          </w:rPr>
          <w:t>.</w:t>
        </w:r>
      </w:ins>
    </w:p>
    <w:p w14:paraId="27AB2BE2" w14:textId="6CBF3333" w:rsidR="000E1B77" w:rsidRDefault="000E1B77">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360"/>
        <w:gridCol w:w="630"/>
        <w:gridCol w:w="810"/>
        <w:gridCol w:w="3425"/>
        <w:gridCol w:w="1705"/>
        <w:gridCol w:w="2435"/>
      </w:tblGrid>
      <w:tr w:rsidR="000E1B77" w:rsidRPr="008B0293" w14:paraId="557C7179" w14:textId="77777777" w:rsidTr="00301A61">
        <w:trPr>
          <w:trHeight w:val="220"/>
          <w:jc w:val="center"/>
        </w:trPr>
        <w:tc>
          <w:tcPr>
            <w:tcW w:w="535" w:type="dxa"/>
            <w:shd w:val="clear" w:color="auto" w:fill="auto"/>
            <w:noWrap/>
          </w:tcPr>
          <w:p w14:paraId="14DB6F54"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lastRenderedPageBreak/>
              <w:t>183</w:t>
            </w:r>
          </w:p>
        </w:tc>
        <w:tc>
          <w:tcPr>
            <w:tcW w:w="720" w:type="dxa"/>
          </w:tcPr>
          <w:p w14:paraId="414AA589"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Mark RISON</w:t>
            </w:r>
          </w:p>
        </w:tc>
        <w:tc>
          <w:tcPr>
            <w:tcW w:w="360" w:type="dxa"/>
          </w:tcPr>
          <w:p w14:paraId="67BD3F33"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E</w:t>
            </w:r>
          </w:p>
        </w:tc>
        <w:tc>
          <w:tcPr>
            <w:tcW w:w="630" w:type="dxa"/>
            <w:shd w:val="clear" w:color="auto" w:fill="auto"/>
            <w:noWrap/>
          </w:tcPr>
          <w:p w14:paraId="622E7DD6"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30.35</w:t>
            </w:r>
          </w:p>
        </w:tc>
        <w:tc>
          <w:tcPr>
            <w:tcW w:w="810" w:type="dxa"/>
          </w:tcPr>
          <w:p w14:paraId="2C9E73AE"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9.6.7.bc</w:t>
            </w:r>
          </w:p>
        </w:tc>
        <w:tc>
          <w:tcPr>
            <w:tcW w:w="3425" w:type="dxa"/>
            <w:shd w:val="clear" w:color="auto" w:fill="auto"/>
            <w:noWrap/>
          </w:tcPr>
          <w:p w14:paraId="55C89421"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"The Frame Signature Length field indicated the length of the Frame Signature field. The presence of this  35</w:t>
            </w:r>
            <w:r w:rsidRPr="00834F10">
              <w:rPr>
                <w:rFonts w:ascii="Times New Roman" w:hAnsi="Times New Roman" w:cs="Times New Roman"/>
                <w:bCs/>
                <w:sz w:val="16"/>
                <w:szCs w:val="16"/>
              </w:rPr>
              <w:br/>
              <w:t>field indicated by the Frame Signature Present subfield in the eBCS UL Control field being equal to 1. " duplicates "The Frame Signature Present subfield is set to 1 when the Frame Signature Length and Frame Signature  37</w:t>
            </w:r>
            <w:r w:rsidRPr="00834F10">
              <w:rPr>
                <w:rFonts w:ascii="Times New Roman" w:hAnsi="Times New Roman" w:cs="Times New Roman"/>
                <w:bCs/>
                <w:sz w:val="16"/>
                <w:szCs w:val="16"/>
              </w:rPr>
              <w:br/>
              <w:t>fields are carried in the element. Otherwise the subfield is set to 0. " above</w:t>
            </w:r>
          </w:p>
        </w:tc>
        <w:tc>
          <w:tcPr>
            <w:tcW w:w="1705" w:type="dxa"/>
            <w:shd w:val="clear" w:color="auto" w:fill="auto"/>
            <w:noWrap/>
          </w:tcPr>
          <w:p w14:paraId="0AE79F7E"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As it says in the comment</w:t>
            </w:r>
          </w:p>
        </w:tc>
        <w:tc>
          <w:tcPr>
            <w:tcW w:w="2435" w:type="dxa"/>
            <w:shd w:val="clear" w:color="auto" w:fill="auto"/>
          </w:tcPr>
          <w:p w14:paraId="5B1D0FD5" w14:textId="44259C36" w:rsidR="00834F10" w:rsidRPr="00E2143C" w:rsidRDefault="00834F10" w:rsidP="00834F10">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71E68D7E" w14:textId="34CF1EB9" w:rsidR="00A00DF3" w:rsidRDefault="00A00DF3" w:rsidP="00834F10">
            <w:pPr>
              <w:suppressAutoHyphens/>
              <w:spacing w:after="0"/>
              <w:rPr>
                <w:rFonts w:ascii="Times New Roman" w:hAnsi="Times New Roman" w:cs="Times New Roman"/>
                <w:bCs/>
                <w:sz w:val="16"/>
                <w:szCs w:val="16"/>
              </w:rPr>
            </w:pPr>
          </w:p>
          <w:p w14:paraId="08DA741B" w14:textId="512605A5" w:rsidR="00A00DF3" w:rsidRDefault="009D0A84" w:rsidP="00834F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607B73">
              <w:rPr>
                <w:rFonts w:ascii="Times New Roman" w:hAnsi="Times New Roman" w:cs="Times New Roman"/>
                <w:bCs/>
                <w:sz w:val="16"/>
                <w:szCs w:val="16"/>
              </w:rPr>
              <w:t>Removed duplicate and redundant text with respect to the ‘Presence’ bit.</w:t>
            </w:r>
          </w:p>
          <w:p w14:paraId="0A3C872D" w14:textId="77777777" w:rsidR="00301A61" w:rsidRPr="00EE011F" w:rsidRDefault="00301A61" w:rsidP="00834F10">
            <w:pPr>
              <w:suppressAutoHyphens/>
              <w:spacing w:after="0"/>
              <w:rPr>
                <w:rFonts w:ascii="Times New Roman" w:hAnsi="Times New Roman" w:cs="Times New Roman"/>
                <w:bCs/>
                <w:sz w:val="16"/>
                <w:szCs w:val="16"/>
              </w:rPr>
            </w:pPr>
          </w:p>
          <w:p w14:paraId="72DE4EA8" w14:textId="2657D1FF" w:rsidR="000E1B77" w:rsidRPr="00E2143C" w:rsidRDefault="00834F10" w:rsidP="00834F10">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w:t>
            </w:r>
            <w:r w:rsidR="007D51C1">
              <w:rPr>
                <w:rFonts w:ascii="Times New Roman" w:hAnsi="Times New Roman" w:cs="Times New Roman"/>
                <w:b/>
                <w:sz w:val="16"/>
                <w:szCs w:val="16"/>
              </w:rPr>
              <w:t>2</w:t>
            </w:r>
            <w:r w:rsidRPr="00E2143C">
              <w:rPr>
                <w:rFonts w:ascii="Times New Roman" w:hAnsi="Times New Roman" w:cs="Times New Roman"/>
                <w:b/>
                <w:sz w:val="16"/>
                <w:szCs w:val="16"/>
              </w:rPr>
              <w:t xml:space="preserve"> tagged as 183</w:t>
            </w:r>
          </w:p>
        </w:tc>
      </w:tr>
    </w:tbl>
    <w:p w14:paraId="7E1C0AE8" w14:textId="1C83E9E4" w:rsidR="000E1B77" w:rsidRDefault="000E1B77">
      <w:pPr>
        <w:rPr>
          <w:sz w:val="20"/>
          <w:szCs w:val="20"/>
        </w:rPr>
      </w:pPr>
    </w:p>
    <w:p w14:paraId="0F2587F1" w14:textId="30B7C361" w:rsidR="006C4629" w:rsidRDefault="006C4629" w:rsidP="006C4629">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183</w:t>
      </w:r>
      <w:r w:rsidRPr="00116016">
        <w:rPr>
          <w:rFonts w:ascii="Times New Roman" w:hAnsi="Times New Roman" w:cs="Times New Roman"/>
          <w:sz w:val="16"/>
          <w:szCs w:val="16"/>
          <w:highlight w:val="yellow"/>
        </w:rPr>
        <w:t>]</w:t>
      </w:r>
    </w:p>
    <w:p w14:paraId="0BB08D33" w14:textId="77777777" w:rsidR="006C4629" w:rsidRDefault="006C4629">
      <w:pPr>
        <w:rPr>
          <w:sz w:val="20"/>
          <w:szCs w:val="20"/>
        </w:rPr>
      </w:pPr>
    </w:p>
    <w:p w14:paraId="318B51F9" w14:textId="77777777" w:rsidR="006C4629" w:rsidRPr="007A3419" w:rsidRDefault="006C4629" w:rsidP="006C4629">
      <w:pPr>
        <w:widowControl w:val="0"/>
        <w:tabs>
          <w:tab w:val="left" w:pos="699"/>
        </w:tabs>
        <w:kinsoku w:val="0"/>
        <w:overflowPunct w:val="0"/>
        <w:autoSpaceDE w:val="0"/>
        <w:autoSpaceDN w:val="0"/>
        <w:adjustRightInd w:val="0"/>
        <w:spacing w:after="0" w:line="254" w:lineRule="exact"/>
        <w:outlineLvl w:val="1"/>
        <w:rPr>
          <w:rFonts w:ascii="Arial" w:eastAsia="Times New Roman" w:hAnsi="Arial" w:cs="Arial"/>
          <w:b/>
          <w:bCs/>
          <w:sz w:val="20"/>
          <w:szCs w:val="20"/>
        </w:rPr>
      </w:pPr>
      <w:r w:rsidRPr="007A3419">
        <w:rPr>
          <w:rFonts w:ascii="Arial" w:eastAsia="Times New Roman" w:hAnsi="Arial" w:cs="Arial"/>
          <w:b/>
          <w:bCs/>
          <w:sz w:val="20"/>
          <w:szCs w:val="20"/>
        </w:rPr>
        <w:t>9.6.7.bc eBCS UL frame</w:t>
      </w:r>
      <w:r w:rsidRPr="007A3419">
        <w:rPr>
          <w:rFonts w:ascii="Arial" w:eastAsia="Times New Roman" w:hAnsi="Arial" w:cs="Arial"/>
          <w:b/>
          <w:bCs/>
          <w:spacing w:val="-20"/>
          <w:sz w:val="20"/>
          <w:szCs w:val="20"/>
        </w:rPr>
        <w:t xml:space="preserve"> </w:t>
      </w:r>
      <w:r w:rsidRPr="007A3419">
        <w:rPr>
          <w:rFonts w:ascii="Arial" w:eastAsia="Times New Roman" w:hAnsi="Arial" w:cs="Arial"/>
          <w:b/>
          <w:bCs/>
          <w:sz w:val="20"/>
          <w:szCs w:val="20"/>
        </w:rPr>
        <w:t>format</w:t>
      </w:r>
    </w:p>
    <w:p w14:paraId="31E771F5" w14:textId="77777777" w:rsidR="006C4629" w:rsidRDefault="006C4629" w:rsidP="006C4629">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modify the following paragraphs in this subclause as shown below:</w:t>
      </w:r>
    </w:p>
    <w:p w14:paraId="77206C4B" w14:textId="77777777" w:rsidR="006C4629" w:rsidRDefault="006C4629">
      <w:pPr>
        <w:rPr>
          <w:sz w:val="20"/>
          <w:szCs w:val="20"/>
        </w:rPr>
      </w:pPr>
    </w:p>
    <w:p w14:paraId="64D27598" w14:textId="03502911" w:rsidR="006C4629" w:rsidRPr="006C4629" w:rsidRDefault="006C4629"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Length</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indicates</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length</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of</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20"/>
          <w:sz w:val="20"/>
          <w:szCs w:val="20"/>
        </w:rPr>
        <w:t xml:space="preserve"> </w:t>
      </w:r>
      <w:del w:id="36" w:author="Abhishek Patil" w:date="2020-09-07T16:52:00Z">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presence</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of</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this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is</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STA</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Certificate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2"/>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being</w:delText>
        </w:r>
        <w:r w:rsidRPr="006C4629" w:rsidDel="002857D2">
          <w:rPr>
            <w:rFonts w:ascii="Times New Roman" w:eastAsia="Times New Roman" w:hAnsi="Times New Roman" w:cs="Times New Roman"/>
            <w:spacing w:val="-2"/>
            <w:sz w:val="20"/>
            <w:szCs w:val="20"/>
          </w:rPr>
          <w:delText xml:space="preserve"> </w:delText>
        </w:r>
        <w:r w:rsidRPr="006C4629" w:rsidDel="002857D2">
          <w:rPr>
            <w:rFonts w:ascii="Times New Roman" w:eastAsia="Times New Roman" w:hAnsi="Times New Roman" w:cs="Times New Roman"/>
            <w:sz w:val="20"/>
            <w:szCs w:val="20"/>
          </w:rPr>
          <w:delText>equal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to</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1.</w:delText>
        </w:r>
      </w:del>
    </w:p>
    <w:p w14:paraId="78F627C0" w14:textId="444F2920" w:rsidR="006C4629" w:rsidRPr="006C4629" w:rsidRDefault="006C4629" w:rsidP="00CE6317">
      <w:pPr>
        <w:widowControl w:val="0"/>
        <w:kinsoku w:val="0"/>
        <w:overflowPunct w:val="0"/>
        <w:autoSpaceDE w:val="0"/>
        <w:autoSpaceDN w:val="0"/>
        <w:adjustRightInd w:val="0"/>
        <w:spacing w:after="0" w:line="230" w:lineRule="exact"/>
        <w:ind w:right="8899"/>
        <w:outlineLvl w:val="0"/>
        <w:rPr>
          <w:rFonts w:ascii="Times New Roman" w:eastAsia="Times New Roman" w:hAnsi="Times New Roman" w:cs="Times New Roman"/>
          <w:sz w:val="24"/>
          <w:szCs w:val="24"/>
        </w:rPr>
      </w:pPr>
    </w:p>
    <w:p w14:paraId="3EA22D0C" w14:textId="75A5D303" w:rsidR="006C4629" w:rsidRDefault="006C4629"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1"/>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33"/>
          <w:sz w:val="20"/>
          <w:szCs w:val="20"/>
        </w:rPr>
        <w:t xml:space="preserve"> </w:t>
      </w:r>
      <w:r w:rsidRPr="006C4629">
        <w:rPr>
          <w:rFonts w:ascii="Times New Roman" w:eastAsia="Times New Roman" w:hAnsi="Times New Roman" w:cs="Times New Roman"/>
          <w:sz w:val="20"/>
          <w:szCs w:val="20"/>
        </w:rPr>
        <w:t>carries</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of</w:t>
      </w:r>
      <w:r w:rsidRPr="006C4629">
        <w:rPr>
          <w:rFonts w:ascii="Times New Roman" w:eastAsia="Times New Roman" w:hAnsi="Times New Roman" w:cs="Times New Roman"/>
          <w:spacing w:val="31"/>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transmitting</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31"/>
          <w:sz w:val="20"/>
          <w:szCs w:val="20"/>
        </w:rPr>
        <w:t xml:space="preserve"> </w:t>
      </w:r>
      <w:del w:id="37" w:author="Abhishek Patil" w:date="2020-09-07T16:52:00Z">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presence</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of</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this</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33"/>
            <w:sz w:val="20"/>
            <w:szCs w:val="20"/>
          </w:rPr>
          <w:delText xml:space="preserve"> </w:delText>
        </w:r>
        <w:r w:rsidRPr="006C4629" w:rsidDel="002857D2">
          <w:rPr>
            <w:rFonts w:ascii="Times New Roman" w:eastAsia="Times New Roman" w:hAnsi="Times New Roman" w:cs="Times New Roman"/>
            <w:sz w:val="20"/>
            <w:szCs w:val="20"/>
          </w:rPr>
          <w:delText>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STA</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Certificate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being</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equal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to</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1.</w:delText>
        </w:r>
      </w:del>
    </w:p>
    <w:p w14:paraId="2C0AD24E" w14:textId="77777777" w:rsidR="00CE6317" w:rsidRPr="006C4629" w:rsidRDefault="00CE6317"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1468BDEE" w14:textId="41BBAAC1" w:rsidR="006C4629" w:rsidRPr="006C4629" w:rsidDel="002857D2" w:rsidRDefault="006C4629" w:rsidP="00CE6317">
      <w:pPr>
        <w:widowControl w:val="0"/>
        <w:tabs>
          <w:tab w:val="left" w:pos="700"/>
        </w:tabs>
        <w:kinsoku w:val="0"/>
        <w:overflowPunct w:val="0"/>
        <w:autoSpaceDE w:val="0"/>
        <w:autoSpaceDN w:val="0"/>
        <w:adjustRightInd w:val="0"/>
        <w:spacing w:after="0" w:line="230" w:lineRule="exact"/>
        <w:rPr>
          <w:del w:id="38" w:author="Abhishek Patil" w:date="2020-09-07T16:53:00Z"/>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 xml:space="preserve">The Timestamp field provides protection against replay attack. </w:t>
      </w:r>
      <w:del w:id="39" w:author="Abhishek Patil" w:date="2020-09-07T16:53:00Z">
        <w:r w:rsidRPr="006C4629" w:rsidDel="002857D2">
          <w:rPr>
            <w:rFonts w:ascii="Times New Roman" w:eastAsia="Times New Roman" w:hAnsi="Times New Roman" w:cs="Times New Roman"/>
            <w:sz w:val="20"/>
            <w:szCs w:val="20"/>
          </w:rPr>
          <w:delText>The presence of this field is indicated by</w:delText>
        </w:r>
        <w:r w:rsidRPr="006C4629" w:rsidDel="002857D2">
          <w:rPr>
            <w:rFonts w:ascii="Times New Roman" w:eastAsia="Times New Roman" w:hAnsi="Times New Roman" w:cs="Times New Roman"/>
            <w:spacing w:val="-31"/>
            <w:sz w:val="20"/>
            <w:szCs w:val="20"/>
          </w:rPr>
          <w:delText xml:space="preserve"> </w:delText>
        </w:r>
        <w:r w:rsidRPr="006C4629" w:rsidDel="002857D2">
          <w:rPr>
            <w:rFonts w:ascii="Times New Roman" w:eastAsia="Times New Roman" w:hAnsi="Times New Roman" w:cs="Times New Roman"/>
            <w:sz w:val="20"/>
            <w:szCs w:val="20"/>
          </w:rPr>
          <w:delText>the</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Timestamp Present subfield in the eBCS UL Control</w:delText>
        </w:r>
        <w:r w:rsidRPr="006C4629" w:rsidDel="002857D2">
          <w:rPr>
            <w:rFonts w:ascii="Times New Roman" w:eastAsia="Times New Roman" w:hAnsi="Times New Roman" w:cs="Times New Roman"/>
            <w:spacing w:val="-37"/>
            <w:sz w:val="20"/>
            <w:szCs w:val="20"/>
          </w:rPr>
          <w:delText xml:space="preserve"> </w:delText>
        </w:r>
        <w:r w:rsidRPr="006C4629" w:rsidDel="002857D2">
          <w:rPr>
            <w:rFonts w:ascii="Times New Roman" w:eastAsia="Times New Roman" w:hAnsi="Times New Roman" w:cs="Times New Roman"/>
            <w:sz w:val="20"/>
            <w:szCs w:val="20"/>
          </w:rPr>
          <w:delText>field being equal to 1.</w:delText>
        </w:r>
      </w:del>
    </w:p>
    <w:p w14:paraId="2B240194" w14:textId="0602FEF6" w:rsidR="00CE6317" w:rsidDel="002857D2" w:rsidRDefault="00CE6317" w:rsidP="00CE6317">
      <w:pPr>
        <w:widowControl w:val="0"/>
        <w:tabs>
          <w:tab w:val="left" w:pos="700"/>
        </w:tabs>
        <w:kinsoku w:val="0"/>
        <w:overflowPunct w:val="0"/>
        <w:autoSpaceDE w:val="0"/>
        <w:autoSpaceDN w:val="0"/>
        <w:adjustRightInd w:val="0"/>
        <w:spacing w:after="0" w:line="230" w:lineRule="exact"/>
        <w:rPr>
          <w:del w:id="40" w:author="Abhishek Patil" w:date="2020-09-07T16:53:00Z"/>
          <w:rFonts w:ascii="Times New Roman" w:eastAsia="Times New Roman" w:hAnsi="Times New Roman" w:cs="Times New Roman"/>
          <w:sz w:val="20"/>
          <w:szCs w:val="20"/>
        </w:rPr>
      </w:pPr>
    </w:p>
    <w:p w14:paraId="1B32AA90" w14:textId="625DCB1D" w:rsidR="002857D2" w:rsidRPr="002857D2" w:rsidRDefault="002857D2" w:rsidP="002857D2">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2857D2">
        <w:rPr>
          <w:rFonts w:ascii="Times New Roman" w:eastAsia="Times New Roman" w:hAnsi="Times New Roman" w:cs="Times New Roman"/>
          <w:sz w:val="20"/>
          <w:szCs w:val="20"/>
        </w:rPr>
        <w:t>The format of the Timestamp field is shown in Figure 9-bc17 - Timestamp field format.</w:t>
      </w:r>
    </w:p>
    <w:p w14:paraId="6CC34B75" w14:textId="77777777" w:rsidR="002857D2" w:rsidRDefault="002857D2"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0E8A665C" w14:textId="6E858341" w:rsidR="00CE6317" w:rsidRDefault="00CE6317" w:rsidP="00CE6317">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modify the following paragraph in this subclause as shown below:</w:t>
      </w:r>
    </w:p>
    <w:p w14:paraId="5BD84C44" w14:textId="77777777" w:rsidR="00CE6317" w:rsidRDefault="00CE6317"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69090666" w14:textId="1A742931" w:rsidR="006C4629" w:rsidRPr="006C4629" w:rsidRDefault="006C4629" w:rsidP="00834F1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eBCS</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UL</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Capabilities</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element</w:t>
      </w:r>
      <w:r w:rsidRPr="006C4629">
        <w:rPr>
          <w:rFonts w:ascii="Times New Roman" w:eastAsia="Times New Roman" w:hAnsi="Times New Roman" w:cs="Times New Roman"/>
          <w:spacing w:val="5"/>
          <w:sz w:val="20"/>
          <w:szCs w:val="20"/>
        </w:rPr>
        <w:t xml:space="preserve"> </w:t>
      </w:r>
      <w:del w:id="41" w:author="Abhishek Patil" w:date="2020-09-07T17:34:00Z">
        <w:r w:rsidRPr="006C4629" w:rsidDel="00834F10">
          <w:rPr>
            <w:rFonts w:ascii="Times New Roman" w:eastAsia="Times New Roman" w:hAnsi="Times New Roman" w:cs="Times New Roman"/>
            <w:sz w:val="20"/>
            <w:szCs w:val="20"/>
          </w:rPr>
          <w:delText>is</w:delText>
        </w:r>
        <w:r w:rsidRPr="006C4629" w:rsidDel="00834F10">
          <w:rPr>
            <w:rFonts w:ascii="Times New Roman" w:eastAsia="Times New Roman" w:hAnsi="Times New Roman" w:cs="Times New Roman"/>
            <w:spacing w:val="5"/>
            <w:sz w:val="20"/>
            <w:szCs w:val="20"/>
          </w:rPr>
          <w:delText xml:space="preserve"> </w:delText>
        </w:r>
      </w:del>
      <w:del w:id="42" w:author="Abhishek Patil" w:date="2020-09-07T16:53:00Z">
        <w:r w:rsidRPr="006C4629" w:rsidDel="00D446A5">
          <w:rPr>
            <w:rFonts w:ascii="Times New Roman" w:eastAsia="Times New Roman" w:hAnsi="Times New Roman" w:cs="Times New Roman"/>
            <w:sz w:val="20"/>
            <w:szCs w:val="20"/>
          </w:rPr>
          <w:delText>defined</w:delText>
        </w:r>
        <w:r w:rsidRPr="006C4629" w:rsidDel="00D446A5">
          <w:rPr>
            <w:rFonts w:ascii="Times New Roman" w:eastAsia="Times New Roman" w:hAnsi="Times New Roman" w:cs="Times New Roman"/>
            <w:spacing w:val="6"/>
            <w:sz w:val="20"/>
            <w:szCs w:val="20"/>
          </w:rPr>
          <w:delText xml:space="preserve"> </w:delText>
        </w:r>
        <w:r w:rsidRPr="006C4629" w:rsidDel="00D446A5">
          <w:rPr>
            <w:rFonts w:ascii="Times New Roman" w:eastAsia="Times New Roman" w:hAnsi="Times New Roman" w:cs="Times New Roman"/>
            <w:sz w:val="20"/>
            <w:szCs w:val="20"/>
          </w:rPr>
          <w:delText>in</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9.4.2.bc</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(eBCS</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UL</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Capabilities</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element).</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The</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element</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is</w:delText>
        </w:r>
        <w:r w:rsidR="00CE6317" w:rsidDel="00D446A5">
          <w:rPr>
            <w:rFonts w:ascii="Times New Roman" w:eastAsia="Times New Roman" w:hAnsi="Times New Roman" w:cs="Times New Roman"/>
            <w:sz w:val="20"/>
            <w:szCs w:val="20"/>
          </w:rPr>
          <w:delText xml:space="preserve"> </w:delText>
        </w:r>
      </w:del>
      <w:del w:id="43" w:author="Abhishek Patil" w:date="2020-09-07T17:34:00Z">
        <w:r w:rsidRPr="006C4629" w:rsidDel="00834F10">
          <w:rPr>
            <w:rFonts w:ascii="Times New Roman" w:eastAsia="Times New Roman" w:hAnsi="Times New Roman" w:cs="Times New Roman"/>
            <w:sz w:val="20"/>
            <w:szCs w:val="20"/>
          </w:rPr>
          <w:delText>optionally</w:delText>
        </w:r>
      </w:del>
      <w:ins w:id="44" w:author="Abhishek Patil" w:date="2020-09-07T17:34:00Z">
        <w:r w:rsidR="00834F10">
          <w:rPr>
            <w:rFonts w:ascii="Times New Roman" w:eastAsia="Times New Roman" w:hAnsi="Times New Roman" w:cs="Times New Roman"/>
            <w:sz w:val="20"/>
            <w:szCs w:val="20"/>
          </w:rPr>
          <w:t>when</w:t>
        </w:r>
      </w:ins>
      <w:r w:rsidRPr="006C4629">
        <w:rPr>
          <w:rFonts w:ascii="Times New Roman" w:eastAsia="Times New Roman" w:hAnsi="Times New Roman" w:cs="Times New Roman"/>
          <w:sz w:val="20"/>
          <w:szCs w:val="20"/>
        </w:rPr>
        <w:t xml:space="preserve"> present </w:t>
      </w:r>
      <w:del w:id="45" w:author="Abhishek Patil" w:date="2020-09-07T17:34:00Z">
        <w:r w:rsidRPr="006C4629" w:rsidDel="00834F10">
          <w:rPr>
            <w:rFonts w:ascii="Times New Roman" w:eastAsia="Times New Roman" w:hAnsi="Times New Roman" w:cs="Times New Roman"/>
            <w:sz w:val="20"/>
            <w:szCs w:val="20"/>
          </w:rPr>
          <w:delText xml:space="preserve">and  </w:delText>
        </w:r>
      </w:del>
      <w:r w:rsidRPr="006C4629">
        <w:rPr>
          <w:rFonts w:ascii="Times New Roman" w:eastAsia="Times New Roman" w:hAnsi="Times New Roman" w:cs="Times New Roman"/>
          <w:sz w:val="20"/>
          <w:szCs w:val="20"/>
        </w:rPr>
        <w:t xml:space="preserve">carries </w:t>
      </w:r>
      <w:ins w:id="46" w:author="Abhishek Patil" w:date="2020-09-07T17:34:00Z">
        <w:r w:rsidR="00834F10">
          <w:rPr>
            <w:rFonts w:ascii="Times New Roman" w:eastAsia="Times New Roman" w:hAnsi="Times New Roman" w:cs="Times New Roman"/>
            <w:sz w:val="20"/>
            <w:szCs w:val="20"/>
          </w:rPr>
          <w:t xml:space="preserve">a </w:t>
        </w:r>
      </w:ins>
      <w:ins w:id="47" w:author="Abhishek Patil" w:date="2020-09-07T16:55:00Z">
        <w:r w:rsidR="00C71A2D">
          <w:rPr>
            <w:rFonts w:ascii="Times New Roman" w:hAnsi="Times New Roman" w:cs="Times New Roman"/>
            <w:sz w:val="20"/>
            <w:szCs w:val="20"/>
          </w:rPr>
          <w:t xml:space="preserve">request </w:t>
        </w:r>
      </w:ins>
      <w:ins w:id="48" w:author="Abhishek Patil" w:date="2020-09-07T17:32:00Z">
        <w:r w:rsidR="00834F10">
          <w:rPr>
            <w:rFonts w:ascii="Times New Roman" w:hAnsi="Times New Roman" w:cs="Times New Roman"/>
            <w:sz w:val="20"/>
            <w:szCs w:val="20"/>
          </w:rPr>
          <w:t xml:space="preserve">directed towards an eBCS AP, that provides forwarding service, </w:t>
        </w:r>
      </w:ins>
      <w:ins w:id="49" w:author="Abhishek Patil" w:date="2020-09-07T16:55:00Z">
        <w:r w:rsidR="00C71A2D">
          <w:rPr>
            <w:rFonts w:ascii="Times New Roman" w:hAnsi="Times New Roman" w:cs="Times New Roman"/>
            <w:sz w:val="20"/>
            <w:szCs w:val="20"/>
          </w:rPr>
          <w:t>to embed metadata (such as location, data or IP address)</w:t>
        </w:r>
      </w:ins>
      <w:ins w:id="50" w:author="Abhishek Patil" w:date="2020-09-07T17:31:00Z">
        <w:r w:rsidR="00834F10">
          <w:rPr>
            <w:rFonts w:ascii="Times New Roman" w:hAnsi="Times New Roman" w:cs="Times New Roman"/>
            <w:sz w:val="20"/>
            <w:szCs w:val="20"/>
          </w:rPr>
          <w:t xml:space="preserve"> before forwarding the </w:t>
        </w:r>
      </w:ins>
      <w:ins w:id="51" w:author="Abhishek Patil" w:date="2020-09-07T17:34:00Z">
        <w:r w:rsidR="00834F10">
          <w:rPr>
            <w:rFonts w:ascii="Times New Roman" w:hAnsi="Times New Roman" w:cs="Times New Roman"/>
            <w:sz w:val="20"/>
            <w:szCs w:val="20"/>
          </w:rPr>
          <w:t xml:space="preserve">HLP </w:t>
        </w:r>
      </w:ins>
      <w:ins w:id="52" w:author="Abhishek Patil" w:date="2020-09-07T17:31:00Z">
        <w:r w:rsidR="00834F10">
          <w:rPr>
            <w:rFonts w:ascii="Times New Roman" w:hAnsi="Times New Roman" w:cs="Times New Roman"/>
            <w:sz w:val="20"/>
            <w:szCs w:val="20"/>
          </w:rPr>
          <w:t xml:space="preserve">contents </w:t>
        </w:r>
      </w:ins>
      <w:ins w:id="53" w:author="Abhishek Patil" w:date="2020-09-07T17:32:00Z">
        <w:r w:rsidR="00834F10">
          <w:rPr>
            <w:rFonts w:ascii="Times New Roman" w:hAnsi="Times New Roman" w:cs="Times New Roman"/>
            <w:sz w:val="20"/>
            <w:szCs w:val="20"/>
          </w:rPr>
          <w:t xml:space="preserve">to the remote </w:t>
        </w:r>
      </w:ins>
      <w:ins w:id="54" w:author="Abhishek Patil" w:date="2020-09-15T08:41:00Z">
        <w:r w:rsidR="007D51C1">
          <w:rPr>
            <w:rFonts w:ascii="Times New Roman" w:hAnsi="Times New Roman" w:cs="Times New Roman"/>
            <w:sz w:val="20"/>
            <w:szCs w:val="20"/>
          </w:rPr>
          <w:t>destination</w:t>
        </w:r>
      </w:ins>
      <w:del w:id="55" w:author="Abhishek Patil" w:date="2020-09-07T16:55:00Z">
        <w:r w:rsidRPr="006C4629" w:rsidDel="00C71A2D">
          <w:rPr>
            <w:rFonts w:ascii="Times New Roman" w:eastAsia="Times New Roman" w:hAnsi="Times New Roman" w:cs="Times New Roman"/>
            <w:sz w:val="20"/>
            <w:szCs w:val="20"/>
          </w:rPr>
          <w:delText>the capabilities of the transmitting non-AP STA</w:delText>
        </w:r>
      </w:del>
      <w:r w:rsidRPr="006C4629">
        <w:rPr>
          <w:rFonts w:ascii="Times New Roman" w:eastAsia="Times New Roman" w:hAnsi="Times New Roman" w:cs="Times New Roman"/>
          <w:sz w:val="20"/>
          <w:szCs w:val="20"/>
        </w:rPr>
        <w:t xml:space="preserve">. </w:t>
      </w:r>
      <w:del w:id="56" w:author="Abhishek Patil" w:date="2020-09-07T16:53:00Z">
        <w:r w:rsidRPr="006C4629" w:rsidDel="002857D2">
          <w:rPr>
            <w:rFonts w:ascii="Times New Roman" w:eastAsia="Times New Roman" w:hAnsi="Times New Roman" w:cs="Times New Roman"/>
            <w:sz w:val="20"/>
            <w:szCs w:val="20"/>
          </w:rPr>
          <w:delText>The  presence  of</w:delText>
        </w:r>
        <w:r w:rsidRPr="006C4629" w:rsidDel="002857D2">
          <w:rPr>
            <w:rFonts w:ascii="Times New Roman" w:eastAsia="Times New Roman" w:hAnsi="Times New Roman" w:cs="Times New Roman"/>
            <w:spacing w:val="-16"/>
            <w:sz w:val="20"/>
            <w:szCs w:val="20"/>
          </w:rPr>
          <w:delText xml:space="preserve"> </w:delText>
        </w:r>
        <w:r w:rsidRPr="006C4629" w:rsidDel="002857D2">
          <w:rPr>
            <w:rFonts w:ascii="Times New Roman" w:eastAsia="Times New Roman" w:hAnsi="Times New Roman" w:cs="Times New Roman"/>
            <w:sz w:val="20"/>
            <w:szCs w:val="20"/>
          </w:rPr>
          <w:delText>this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element</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is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Capabilities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being</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equal to</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1.</w:delText>
        </w:r>
      </w:del>
    </w:p>
    <w:p w14:paraId="6AE41E9D" w14:textId="028280B4" w:rsidR="00E61FAE" w:rsidRDefault="00672C33">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90"/>
        <w:gridCol w:w="360"/>
        <w:gridCol w:w="630"/>
        <w:gridCol w:w="810"/>
        <w:gridCol w:w="2160"/>
        <w:gridCol w:w="2700"/>
        <w:gridCol w:w="2435"/>
      </w:tblGrid>
      <w:tr w:rsidR="009F1BC4" w:rsidRPr="008B0293" w14:paraId="6F0D2AE4" w14:textId="77777777" w:rsidTr="001D5572">
        <w:trPr>
          <w:trHeight w:val="220"/>
          <w:jc w:val="center"/>
        </w:trPr>
        <w:tc>
          <w:tcPr>
            <w:tcW w:w="535" w:type="dxa"/>
            <w:shd w:val="clear" w:color="auto" w:fill="auto"/>
            <w:noWrap/>
          </w:tcPr>
          <w:p w14:paraId="54559336"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lastRenderedPageBreak/>
              <w:t>362</w:t>
            </w:r>
          </w:p>
        </w:tc>
        <w:tc>
          <w:tcPr>
            <w:tcW w:w="990" w:type="dxa"/>
          </w:tcPr>
          <w:p w14:paraId="71FD595A"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 xml:space="preserve">Antonio </w:t>
            </w:r>
            <w:proofErr w:type="spellStart"/>
            <w:r w:rsidRPr="00341177">
              <w:rPr>
                <w:rFonts w:ascii="Times New Roman" w:hAnsi="Times New Roman" w:cs="Times New Roman"/>
                <w:sz w:val="16"/>
                <w:szCs w:val="16"/>
              </w:rPr>
              <w:t>DeLaOlivaDelgado</w:t>
            </w:r>
            <w:proofErr w:type="spellEnd"/>
            <w:r w:rsidRPr="00341177">
              <w:rPr>
                <w:rFonts w:ascii="Times New Roman" w:hAnsi="Times New Roman" w:cs="Times New Roman"/>
                <w:sz w:val="16"/>
                <w:szCs w:val="16"/>
              </w:rPr>
              <w:t xml:space="preserve"> </w:t>
            </w:r>
          </w:p>
        </w:tc>
        <w:tc>
          <w:tcPr>
            <w:tcW w:w="360" w:type="dxa"/>
          </w:tcPr>
          <w:p w14:paraId="1F59D0A0"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T</w:t>
            </w:r>
          </w:p>
        </w:tc>
        <w:tc>
          <w:tcPr>
            <w:tcW w:w="630" w:type="dxa"/>
            <w:shd w:val="clear" w:color="auto" w:fill="auto"/>
            <w:noWrap/>
          </w:tcPr>
          <w:p w14:paraId="53A55893"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46.00</w:t>
            </w:r>
          </w:p>
        </w:tc>
        <w:tc>
          <w:tcPr>
            <w:tcW w:w="810" w:type="dxa"/>
          </w:tcPr>
          <w:p w14:paraId="0943E010"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11.bc.3.2</w:t>
            </w:r>
          </w:p>
        </w:tc>
        <w:tc>
          <w:tcPr>
            <w:tcW w:w="2160" w:type="dxa"/>
            <w:shd w:val="clear" w:color="auto" w:fill="auto"/>
            <w:noWrap/>
          </w:tcPr>
          <w:p w14:paraId="0BF7856E"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The UL operation should always consider rate limitation for the uplink frames sent by an STA, at least for unassociated ones.</w:t>
            </w:r>
          </w:p>
        </w:tc>
        <w:tc>
          <w:tcPr>
            <w:tcW w:w="2700" w:type="dxa"/>
            <w:shd w:val="clear" w:color="auto" w:fill="auto"/>
            <w:noWrap/>
          </w:tcPr>
          <w:p w14:paraId="31C6889B"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 xml:space="preserve">Modify </w:t>
            </w:r>
            <w:proofErr w:type="spellStart"/>
            <w:r w:rsidRPr="00341177">
              <w:rPr>
                <w:rFonts w:ascii="Times New Roman" w:hAnsi="Times New Roman" w:cs="Times New Roman"/>
                <w:sz w:val="16"/>
                <w:szCs w:val="16"/>
              </w:rPr>
              <w:t>paragrpah</w:t>
            </w:r>
            <w:proofErr w:type="spellEnd"/>
            <w:r w:rsidRPr="00341177">
              <w:rPr>
                <w:rFonts w:ascii="Times New Roman" w:hAnsi="Times New Roman" w:cs="Times New Roman"/>
                <w:sz w:val="16"/>
                <w:szCs w:val="16"/>
              </w:rPr>
              <w:t xml:space="preserve">: "In order to prevent DoS or injection attacks directed towards the remote destination, it is strongly recommended that eBCS APs that support forwarding service perform source authentication and validate the frame signature. For data </w:t>
            </w:r>
            <w:proofErr w:type="spellStart"/>
            <w:r w:rsidRPr="00341177">
              <w:rPr>
                <w:rFonts w:ascii="Times New Roman" w:hAnsi="Times New Roman" w:cs="Times New Roman"/>
                <w:sz w:val="16"/>
                <w:szCs w:val="16"/>
              </w:rPr>
              <w:t>recieved</w:t>
            </w:r>
            <w:proofErr w:type="spellEnd"/>
            <w:r w:rsidRPr="00341177">
              <w:rPr>
                <w:rFonts w:ascii="Times New Roman" w:hAnsi="Times New Roman" w:cs="Times New Roman"/>
                <w:sz w:val="16"/>
                <w:szCs w:val="16"/>
              </w:rPr>
              <w:t xml:space="preserve"> from un associated STAs, rate limiting is strongly recommended"</w:t>
            </w:r>
          </w:p>
        </w:tc>
        <w:tc>
          <w:tcPr>
            <w:tcW w:w="2435" w:type="dxa"/>
            <w:shd w:val="clear" w:color="auto" w:fill="auto"/>
          </w:tcPr>
          <w:p w14:paraId="1F5D5EEA" w14:textId="75F2518E" w:rsidR="009F1BC4" w:rsidRPr="00E2143C" w:rsidRDefault="009F1BC4" w:rsidP="009F1BC4">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6C2FAB0C" w14:textId="7BC1CBF0" w:rsidR="00E2143C" w:rsidRDefault="00E2143C" w:rsidP="009F1BC4">
            <w:pPr>
              <w:suppressAutoHyphens/>
              <w:spacing w:after="0"/>
              <w:rPr>
                <w:rFonts w:ascii="Times New Roman" w:hAnsi="Times New Roman" w:cs="Times New Roman"/>
                <w:bCs/>
                <w:sz w:val="16"/>
                <w:szCs w:val="16"/>
              </w:rPr>
            </w:pPr>
          </w:p>
          <w:p w14:paraId="70B8E433" w14:textId="3719EFFC" w:rsidR="00E2143C" w:rsidRDefault="00E2143C" w:rsidP="009F1BC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text which recommends an eBCS AP to perform throttling to control the amount of content being forwarded to the remote server.</w:t>
            </w:r>
          </w:p>
          <w:p w14:paraId="1CDBEE00" w14:textId="77777777" w:rsidR="00E2143C" w:rsidRDefault="00E2143C" w:rsidP="009F1BC4">
            <w:pPr>
              <w:suppressAutoHyphens/>
              <w:spacing w:after="0"/>
              <w:rPr>
                <w:rFonts w:ascii="Times New Roman" w:hAnsi="Times New Roman" w:cs="Times New Roman"/>
                <w:bCs/>
                <w:sz w:val="16"/>
                <w:szCs w:val="16"/>
              </w:rPr>
            </w:pPr>
          </w:p>
          <w:p w14:paraId="28736C44" w14:textId="6CD98AB1" w:rsidR="009F1BC4" w:rsidRPr="00E2143C" w:rsidRDefault="009F1BC4" w:rsidP="009F1BC4">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w:t>
            </w:r>
            <w:r w:rsidR="007D51C1">
              <w:rPr>
                <w:rFonts w:ascii="Times New Roman" w:hAnsi="Times New Roman" w:cs="Times New Roman"/>
                <w:b/>
                <w:sz w:val="16"/>
                <w:szCs w:val="16"/>
              </w:rPr>
              <w:t>2</w:t>
            </w:r>
            <w:r w:rsidRPr="00E2143C">
              <w:rPr>
                <w:rFonts w:ascii="Times New Roman" w:hAnsi="Times New Roman" w:cs="Times New Roman"/>
                <w:b/>
                <w:sz w:val="16"/>
                <w:szCs w:val="16"/>
              </w:rPr>
              <w:t xml:space="preserve"> tagged as 362</w:t>
            </w:r>
          </w:p>
        </w:tc>
      </w:tr>
      <w:tr w:rsidR="009F1BC4" w:rsidRPr="008B0293" w14:paraId="24561188" w14:textId="77777777" w:rsidTr="001D5572">
        <w:trPr>
          <w:trHeight w:val="220"/>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0E1CF8E" w14:textId="77777777" w:rsidR="009F1BC4" w:rsidRPr="008E752D" w:rsidRDefault="009F1BC4" w:rsidP="009F1BC4">
            <w:pPr>
              <w:suppressAutoHyphens/>
              <w:spacing w:after="0"/>
              <w:rPr>
                <w:rFonts w:ascii="Times New Roman" w:hAnsi="Times New Roman" w:cs="Times New Roman"/>
                <w:sz w:val="16"/>
                <w:szCs w:val="16"/>
              </w:rPr>
            </w:pPr>
            <w:bookmarkStart w:id="57" w:name="_Hlk46329230"/>
            <w:r w:rsidRPr="008E752D">
              <w:rPr>
                <w:rFonts w:ascii="Times New Roman" w:hAnsi="Times New Roman" w:cs="Times New Roman"/>
                <w:sz w:val="16"/>
                <w:szCs w:val="16"/>
              </w:rPr>
              <w:t>244</w:t>
            </w:r>
          </w:p>
        </w:tc>
        <w:tc>
          <w:tcPr>
            <w:tcW w:w="990" w:type="dxa"/>
            <w:tcBorders>
              <w:top w:val="single" w:sz="4" w:space="0" w:color="auto"/>
              <w:left w:val="single" w:sz="4" w:space="0" w:color="auto"/>
              <w:bottom w:val="single" w:sz="4" w:space="0" w:color="auto"/>
              <w:right w:val="single" w:sz="4" w:space="0" w:color="auto"/>
            </w:tcBorders>
          </w:tcPr>
          <w:p w14:paraId="21E460CA"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Mark RISON</w:t>
            </w:r>
          </w:p>
        </w:tc>
        <w:tc>
          <w:tcPr>
            <w:tcW w:w="360" w:type="dxa"/>
            <w:tcBorders>
              <w:top w:val="single" w:sz="4" w:space="0" w:color="auto"/>
              <w:left w:val="single" w:sz="4" w:space="0" w:color="auto"/>
              <w:bottom w:val="single" w:sz="4" w:space="0" w:color="auto"/>
              <w:right w:val="single" w:sz="4" w:space="0" w:color="auto"/>
            </w:tcBorders>
          </w:tcPr>
          <w:p w14:paraId="5161F5EE"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6248F6B"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46.01</w:t>
            </w:r>
          </w:p>
        </w:tc>
        <w:tc>
          <w:tcPr>
            <w:tcW w:w="810" w:type="dxa"/>
            <w:tcBorders>
              <w:top w:val="single" w:sz="4" w:space="0" w:color="auto"/>
              <w:left w:val="single" w:sz="4" w:space="0" w:color="auto"/>
              <w:bottom w:val="single" w:sz="4" w:space="0" w:color="auto"/>
              <w:right w:val="single" w:sz="4" w:space="0" w:color="auto"/>
            </w:tcBorders>
          </w:tcPr>
          <w:p w14:paraId="339EBB30"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11.bc.3.1</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7FE691"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The description seems to suggest a non-AP STA might do an eBCS UL transmission to multiple APs, all of which might rebroadcast the data.  Isn't this a recipe for network storms?  Surely it should be restricted to the AP the STA is associated with?</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BD497B"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As it says in the comment</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51535496" w14:textId="77777777" w:rsidR="00375A7A" w:rsidRPr="00E2143C" w:rsidRDefault="00375A7A" w:rsidP="009F1BC4">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Reject</w:t>
            </w:r>
          </w:p>
          <w:p w14:paraId="708DEB6C" w14:textId="77777777" w:rsidR="00E2143C" w:rsidRDefault="00E2143C" w:rsidP="009F1BC4">
            <w:pPr>
              <w:suppressAutoHyphens/>
              <w:spacing w:after="0"/>
              <w:rPr>
                <w:rFonts w:ascii="Times New Roman" w:hAnsi="Times New Roman" w:cs="Times New Roman"/>
                <w:bCs/>
                <w:sz w:val="16"/>
                <w:szCs w:val="16"/>
              </w:rPr>
            </w:pPr>
          </w:p>
          <w:p w14:paraId="0CB8B074" w14:textId="1107BA97" w:rsidR="00375A7A" w:rsidRPr="00EE011F" w:rsidRDefault="001D5572" w:rsidP="009F1BC4">
            <w:pPr>
              <w:suppressAutoHyphens/>
              <w:spacing w:after="0"/>
              <w:rPr>
                <w:rFonts w:ascii="Times New Roman" w:hAnsi="Times New Roman" w:cs="Times New Roman"/>
                <w:bCs/>
                <w:sz w:val="16"/>
                <w:szCs w:val="16"/>
              </w:rPr>
            </w:pPr>
            <w:r>
              <w:rPr>
                <w:rFonts w:ascii="Times New Roman" w:hAnsi="Times New Roman" w:cs="Times New Roman"/>
                <w:bCs/>
                <w:sz w:val="16"/>
                <w:szCs w:val="16"/>
              </w:rPr>
              <w:t>eBCS APs are not required to or suppose to rebroadcast data. Therefore, the concern raised by the comment does not apply. Further, it is recommended that an eBCS AP performs source authentication and apply throttling to regulate the amount of data it forwards the remote destination.</w:t>
            </w:r>
          </w:p>
        </w:tc>
      </w:tr>
      <w:bookmarkEnd w:id="57"/>
    </w:tbl>
    <w:p w14:paraId="0CB9A229" w14:textId="4820795D" w:rsidR="00E61FAE" w:rsidRDefault="00E61FAE">
      <w:pPr>
        <w:rPr>
          <w:sz w:val="20"/>
          <w:szCs w:val="20"/>
        </w:rPr>
      </w:pPr>
    </w:p>
    <w:p w14:paraId="48E48480" w14:textId="2CFC6093" w:rsidR="00E424B2" w:rsidRDefault="00BA2EBD" w:rsidP="00E424B2">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362</w:t>
      </w:r>
      <w:r w:rsidRPr="00116016">
        <w:rPr>
          <w:rFonts w:ascii="Times New Roman" w:hAnsi="Times New Roman" w:cs="Times New Roman"/>
          <w:sz w:val="16"/>
          <w:szCs w:val="16"/>
          <w:highlight w:val="yellow"/>
        </w:rPr>
        <w:t>]</w:t>
      </w:r>
    </w:p>
    <w:p w14:paraId="01BC0662" w14:textId="77777777" w:rsidR="00E424B2" w:rsidRDefault="00E424B2" w:rsidP="00E424B2">
      <w:pPr>
        <w:widowControl w:val="0"/>
        <w:tabs>
          <w:tab w:val="left" w:pos="699"/>
        </w:tabs>
        <w:kinsoku w:val="0"/>
        <w:overflowPunct w:val="0"/>
        <w:autoSpaceDE w:val="0"/>
        <w:autoSpaceDN w:val="0"/>
        <w:adjustRightInd w:val="0"/>
        <w:spacing w:after="0" w:line="230" w:lineRule="exact"/>
        <w:outlineLvl w:val="1"/>
        <w:rPr>
          <w:sz w:val="20"/>
          <w:szCs w:val="20"/>
        </w:rPr>
      </w:pPr>
    </w:p>
    <w:p w14:paraId="254D95F3" w14:textId="77777777" w:rsidR="00E424B2" w:rsidRPr="009225AE" w:rsidRDefault="00E424B2" w:rsidP="00E424B2">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9225AE">
        <w:rPr>
          <w:rFonts w:ascii="Arial" w:eastAsia="Times New Roman" w:hAnsi="Arial" w:cs="Arial"/>
          <w:b/>
          <w:bCs/>
          <w:sz w:val="20"/>
          <w:szCs w:val="20"/>
        </w:rPr>
        <w:t>11.bc.3.2 eBCS UL operation at an eBCS</w:t>
      </w:r>
      <w:r w:rsidRPr="009225AE">
        <w:rPr>
          <w:rFonts w:ascii="Arial" w:eastAsia="Times New Roman" w:hAnsi="Arial" w:cs="Arial"/>
          <w:b/>
          <w:bCs/>
          <w:spacing w:val="-20"/>
          <w:sz w:val="20"/>
          <w:szCs w:val="20"/>
        </w:rPr>
        <w:t xml:space="preserve"> </w:t>
      </w:r>
      <w:r w:rsidRPr="009225AE">
        <w:rPr>
          <w:rFonts w:ascii="Arial" w:eastAsia="Times New Roman" w:hAnsi="Arial" w:cs="Arial"/>
          <w:b/>
          <w:bCs/>
          <w:sz w:val="20"/>
          <w:szCs w:val="20"/>
        </w:rPr>
        <w:t>AP</w:t>
      </w:r>
    </w:p>
    <w:p w14:paraId="185E533D" w14:textId="00C8DFF3" w:rsidR="00FD2760" w:rsidRDefault="00E424B2" w:rsidP="00780A05">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 in this subclause as shown belo</w:t>
      </w:r>
      <w:r w:rsidR="00FD2760">
        <w:rPr>
          <w:b/>
          <w:bCs/>
          <w:i/>
          <w:iCs/>
          <w:w w:val="100"/>
          <w:highlight w:val="yellow"/>
        </w:rPr>
        <w:t>w:</w:t>
      </w:r>
    </w:p>
    <w:p w14:paraId="2C7E5589" w14:textId="6DD8B282" w:rsidR="00E424B2" w:rsidRPr="00780A05" w:rsidRDefault="00780A05" w:rsidP="00780A05">
      <w:pPr>
        <w:pStyle w:val="T"/>
        <w:spacing w:before="0" w:after="240"/>
        <w:rPr>
          <w:b/>
          <w:bCs/>
          <w:i/>
          <w:iCs/>
          <w:w w:val="100"/>
          <w:sz w:val="16"/>
          <w:szCs w:val="16"/>
          <w:highlight w:val="yellow"/>
        </w:rPr>
      </w:pPr>
      <w:r w:rsidRPr="00780A05">
        <w:rPr>
          <w:b/>
          <w:bCs/>
          <w:i/>
          <w:iCs/>
          <w:w w:val="100"/>
          <w:sz w:val="16"/>
          <w:szCs w:val="16"/>
          <w:highlight w:val="yellow"/>
        </w:rPr>
        <w:t xml:space="preserve">NOTE: </w:t>
      </w:r>
      <w:r w:rsidR="00CD6528">
        <w:rPr>
          <w:b/>
          <w:bCs/>
          <w:i/>
          <w:iCs/>
          <w:w w:val="100"/>
          <w:sz w:val="16"/>
          <w:szCs w:val="16"/>
          <w:highlight w:val="yellow"/>
        </w:rPr>
        <w:t>The baseline t</w:t>
      </w:r>
      <w:r w:rsidRPr="00780A05">
        <w:rPr>
          <w:b/>
          <w:bCs/>
          <w:i/>
          <w:iCs/>
          <w:w w:val="100"/>
          <w:sz w:val="16"/>
          <w:szCs w:val="16"/>
          <w:highlight w:val="yellow"/>
        </w:rPr>
        <w:t xml:space="preserve">ext in the paragraph below </w:t>
      </w:r>
      <w:r w:rsidR="00C813A8">
        <w:rPr>
          <w:b/>
          <w:bCs/>
          <w:i/>
          <w:iCs/>
          <w:w w:val="100"/>
          <w:sz w:val="16"/>
          <w:szCs w:val="16"/>
          <w:highlight w:val="yellow"/>
        </w:rPr>
        <w:t>includes</w:t>
      </w:r>
      <w:r w:rsidRPr="00780A05">
        <w:rPr>
          <w:b/>
          <w:bCs/>
          <w:i/>
          <w:iCs/>
          <w:w w:val="100"/>
          <w:sz w:val="16"/>
          <w:szCs w:val="16"/>
          <w:highlight w:val="yellow"/>
        </w:rPr>
        <w:t xml:space="preserve"> the changes proposed in doc 11-20/1298r1</w:t>
      </w:r>
      <w:r w:rsidR="00CD6528">
        <w:rPr>
          <w:b/>
          <w:bCs/>
          <w:i/>
          <w:iCs/>
          <w:w w:val="100"/>
          <w:sz w:val="16"/>
          <w:szCs w:val="16"/>
          <w:highlight w:val="yellow"/>
        </w:rPr>
        <w:t xml:space="preserve"> for CID 247</w:t>
      </w:r>
      <w:r w:rsidR="00E424B2" w:rsidRPr="00780A05">
        <w:rPr>
          <w:b/>
          <w:bCs/>
          <w:i/>
          <w:iCs/>
          <w:w w:val="100"/>
          <w:sz w:val="16"/>
          <w:szCs w:val="16"/>
          <w:highlight w:val="yellow"/>
        </w:rPr>
        <w:t>:</w:t>
      </w:r>
    </w:p>
    <w:p w14:paraId="603C4BBE" w14:textId="2A00C97C"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ins w:id="58" w:author="Abhishek Patil" w:date="2020-09-07T15:24:00Z"/>
          <w:rFonts w:ascii="Times New Roman" w:hAnsi="Times New Roman" w:cs="Times New Roman"/>
          <w:sz w:val="20"/>
          <w:szCs w:val="20"/>
        </w:rPr>
      </w:pPr>
      <w:moveToRangeStart w:id="59" w:author="Abhishek Patil" w:date="2020-09-07T15:24:00Z" w:name="move50384676"/>
      <w:moveTo w:id="60" w:author="Abhishek Patil" w:date="2020-09-07T15:24:00Z">
        <w:r w:rsidRPr="00A16085">
          <w:rPr>
            <w:rFonts w:ascii="Times New Roman" w:hAnsi="Times New Roman" w:cs="Times New Roman"/>
            <w:sz w:val="20"/>
            <w:szCs w:val="20"/>
          </w:rPr>
          <w:t xml:space="preserve">In order to prevent </w:t>
        </w:r>
      </w:moveTo>
      <w:ins w:id="61" w:author="Abhishek Patil" w:date="2020-09-15T08:39:00Z">
        <w:r w:rsidR="007D51C1">
          <w:rPr>
            <w:rFonts w:ascii="TimesNewRomanPSMT" w:hAnsi="TimesNewRomanPSMT" w:cs="TimesNewRomanPSMT"/>
            <w:sz w:val="20"/>
            <w:szCs w:val="20"/>
          </w:rPr>
          <w:t>denial-of-service attack</w:t>
        </w:r>
        <w:r w:rsidR="007D51C1" w:rsidRPr="00A16085" w:rsidDel="007D51C1">
          <w:rPr>
            <w:rFonts w:ascii="Times New Roman" w:hAnsi="Times New Roman" w:cs="Times New Roman"/>
            <w:sz w:val="20"/>
            <w:szCs w:val="20"/>
          </w:rPr>
          <w:t xml:space="preserve"> </w:t>
        </w:r>
      </w:ins>
      <w:moveTo w:id="62" w:author="Abhishek Patil" w:date="2020-09-07T15:24:00Z">
        <w:del w:id="63" w:author="Abhishek Patil" w:date="2020-09-15T08:39:00Z">
          <w:r w:rsidRPr="00A16085" w:rsidDel="007D51C1">
            <w:rPr>
              <w:rFonts w:ascii="Times New Roman" w:hAnsi="Times New Roman" w:cs="Times New Roman"/>
              <w:sz w:val="20"/>
              <w:szCs w:val="20"/>
            </w:rPr>
            <w:delText xml:space="preserve">DoS </w:delText>
          </w:r>
        </w:del>
        <w:r w:rsidRPr="00A16085">
          <w:rPr>
            <w:rFonts w:ascii="Times New Roman" w:hAnsi="Times New Roman" w:cs="Times New Roman"/>
            <w:sz w:val="20"/>
            <w:szCs w:val="20"/>
          </w:rPr>
          <w:t xml:space="preserve">or injection attacks directed towards the remote destination, </w:t>
        </w:r>
        <w:r>
          <w:rPr>
            <w:rFonts w:ascii="Times New Roman" w:hAnsi="Times New Roman" w:cs="Times New Roman"/>
            <w:sz w:val="20"/>
            <w:szCs w:val="20"/>
          </w:rPr>
          <w:t xml:space="preserve">an </w:t>
        </w:r>
        <w:r w:rsidRPr="00A16085">
          <w:rPr>
            <w:rFonts w:ascii="Times New Roman" w:hAnsi="Times New Roman" w:cs="Times New Roman"/>
            <w:sz w:val="20"/>
            <w:szCs w:val="20"/>
          </w:rPr>
          <w:t xml:space="preserve">eBCS APs that support forwarding service </w:t>
        </w:r>
        <w:r>
          <w:rPr>
            <w:rFonts w:ascii="Times New Roman" w:hAnsi="Times New Roman" w:cs="Times New Roman"/>
            <w:sz w:val="20"/>
            <w:szCs w:val="20"/>
          </w:rPr>
          <w:t xml:space="preserve">should </w:t>
        </w:r>
        <w:r w:rsidRPr="00A16085">
          <w:rPr>
            <w:rFonts w:ascii="Times New Roman" w:hAnsi="Times New Roman" w:cs="Times New Roman"/>
            <w:sz w:val="20"/>
            <w:szCs w:val="20"/>
          </w:rPr>
          <w:t>perform source authentication and validate the frame signature</w:t>
        </w:r>
        <w:r>
          <w:rPr>
            <w:rFonts w:ascii="Times New Roman" w:hAnsi="Times New Roman" w:cs="Times New Roman"/>
            <w:sz w:val="20"/>
            <w:szCs w:val="20"/>
          </w:rPr>
          <w:t>.</w:t>
        </w:r>
      </w:moveTo>
      <w:moveToRangeEnd w:id="59"/>
      <w:r w:rsidRPr="00156215">
        <w:rPr>
          <w:rFonts w:ascii="Times New Roman" w:hAnsi="Times New Roman" w:cs="Times New Roman"/>
          <w:sz w:val="20"/>
          <w:szCs w:val="20"/>
        </w:rPr>
        <w:t xml:space="preserve"> </w:t>
      </w:r>
      <w:ins w:id="64" w:author="Abhishek Patil" w:date="2020-09-07T14:05:00Z">
        <w:r>
          <w:rPr>
            <w:rFonts w:ascii="Times New Roman" w:hAnsi="Times New Roman" w:cs="Times New Roman"/>
            <w:sz w:val="20"/>
            <w:szCs w:val="20"/>
          </w:rPr>
          <w:t>Furthermore, eBCS APs should throttl</w:t>
        </w:r>
      </w:ins>
      <w:ins w:id="65" w:author="Abhishek Patil" w:date="2020-09-07T14:06:00Z">
        <w:r>
          <w:rPr>
            <w:rFonts w:ascii="Times New Roman" w:hAnsi="Times New Roman" w:cs="Times New Roman"/>
            <w:sz w:val="20"/>
            <w:szCs w:val="20"/>
          </w:rPr>
          <w:t>e the amount or frequency of uplink it forwards to a remote server.</w:t>
        </w:r>
      </w:ins>
    </w:p>
    <w:p w14:paraId="22FB9DFE" w14:textId="77777777"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ins w:id="66" w:author="Abhishek Patil" w:date="2020-09-07T15:24:00Z"/>
          <w:rFonts w:ascii="Times New Roman" w:hAnsi="Times New Roman" w:cs="Times New Roman"/>
          <w:sz w:val="20"/>
          <w:szCs w:val="20"/>
        </w:rPr>
      </w:pPr>
    </w:p>
    <w:p w14:paraId="05A4337A" w14:textId="6ED069DF" w:rsidR="00E424B2" w:rsidRDefault="00E424B2"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16"/>
          <w:szCs w:val="16"/>
        </w:rPr>
      </w:pPr>
      <w:r w:rsidRPr="00A16085">
        <w:rPr>
          <w:rFonts w:ascii="Times New Roman" w:hAnsi="Times New Roman" w:cs="Times New Roman"/>
          <w:sz w:val="20"/>
          <w:szCs w:val="20"/>
        </w:rPr>
        <w:t xml:space="preserve">An eBCS AP </w:t>
      </w:r>
      <w:del w:id="67" w:author="Abhishek Patil" w:date="2020-09-07T15:24:00Z">
        <w:r w:rsidRPr="00A16085" w:rsidDel="00156215">
          <w:rPr>
            <w:rFonts w:ascii="Times New Roman" w:hAnsi="Times New Roman" w:cs="Times New Roman"/>
            <w:sz w:val="20"/>
            <w:szCs w:val="20"/>
          </w:rPr>
          <w:delText xml:space="preserve">may </w:delText>
        </w:r>
      </w:del>
      <w:ins w:id="68" w:author="Abhishek Patil" w:date="2020-09-07T15:24:00Z">
        <w:r w:rsidR="00156215">
          <w:rPr>
            <w:rFonts w:ascii="Times New Roman" w:hAnsi="Times New Roman" w:cs="Times New Roman"/>
            <w:sz w:val="20"/>
            <w:szCs w:val="20"/>
          </w:rPr>
          <w:t>that</w:t>
        </w:r>
        <w:r w:rsidR="00156215" w:rsidRPr="00A16085">
          <w:rPr>
            <w:rFonts w:ascii="Times New Roman" w:hAnsi="Times New Roman" w:cs="Times New Roman"/>
            <w:sz w:val="20"/>
            <w:szCs w:val="20"/>
          </w:rPr>
          <w:t xml:space="preserve"> </w:t>
        </w:r>
      </w:ins>
      <w:r w:rsidRPr="00A16085">
        <w:rPr>
          <w:rFonts w:ascii="Times New Roman" w:hAnsi="Times New Roman" w:cs="Times New Roman"/>
          <w:sz w:val="20"/>
          <w:szCs w:val="20"/>
        </w:rPr>
        <w:t>authenticate</w:t>
      </w:r>
      <w:ins w:id="69" w:author="Abhishek Patil" w:date="2020-09-07T15:24:00Z">
        <w:r w:rsidR="00156215">
          <w:rPr>
            <w:rFonts w:ascii="Times New Roman" w:hAnsi="Times New Roman" w:cs="Times New Roman"/>
            <w:sz w:val="20"/>
            <w:szCs w:val="20"/>
          </w:rPr>
          <w:t>s</w:t>
        </w:r>
      </w:ins>
      <w:r w:rsidRPr="00A16085">
        <w:rPr>
          <w:rFonts w:ascii="Times New Roman" w:hAnsi="Times New Roman" w:cs="Times New Roman"/>
          <w:sz w:val="20"/>
          <w:szCs w:val="20"/>
        </w:rPr>
        <w:t xml:space="preserve"> the transmitter of the packet before forwarding it to a remote destination shall provide an indication of the authentication scheme in the eBCS Capabilities element that it transmits. An eBCS AP that does not </w:t>
      </w:r>
      <w:del w:id="70" w:author="Abhishek Patil" w:date="2020-09-08T07:47:00Z">
        <w:r w:rsidRPr="00A16085" w:rsidDel="00677D3A">
          <w:rPr>
            <w:rFonts w:ascii="Times New Roman" w:hAnsi="Times New Roman" w:cs="Times New Roman"/>
            <w:sz w:val="20"/>
            <w:szCs w:val="20"/>
          </w:rPr>
          <w:delText xml:space="preserve">require </w:delText>
        </w:r>
      </w:del>
      <w:ins w:id="71" w:author="Abhishek Patil" w:date="2020-09-08T07:47:00Z">
        <w:r w:rsidR="00677D3A">
          <w:rPr>
            <w:rFonts w:ascii="Times New Roman" w:hAnsi="Times New Roman" w:cs="Times New Roman"/>
            <w:sz w:val="20"/>
            <w:szCs w:val="20"/>
          </w:rPr>
          <w:t>perform</w:t>
        </w:r>
        <w:r w:rsidR="00677D3A" w:rsidRPr="00A16085">
          <w:rPr>
            <w:rFonts w:ascii="Times New Roman" w:hAnsi="Times New Roman" w:cs="Times New Roman"/>
            <w:sz w:val="20"/>
            <w:szCs w:val="20"/>
          </w:rPr>
          <w:t xml:space="preserve"> </w:t>
        </w:r>
      </w:ins>
      <w:r w:rsidRPr="00A16085">
        <w:rPr>
          <w:rFonts w:ascii="Times New Roman" w:hAnsi="Times New Roman" w:cs="Times New Roman"/>
          <w:sz w:val="20"/>
          <w:szCs w:val="20"/>
        </w:rPr>
        <w:t xml:space="preserve">authentication of the transmitter shall forward the frame to the remote destination indicated in the frame irrespective of whether the frame carries the STA Certificate field or the </w:t>
      </w:r>
      <w:ins w:id="72" w:author="Abhishek Patil" w:date="2020-09-07T17:54:00Z">
        <w:r w:rsidR="00E140D7" w:rsidRPr="006C4629">
          <w:rPr>
            <w:rFonts w:ascii="Times New Roman" w:eastAsia="Times New Roman" w:hAnsi="Times New Roman" w:cs="Times New Roman"/>
            <w:sz w:val="20"/>
            <w:szCs w:val="20"/>
          </w:rPr>
          <w:t xml:space="preserve">Timestamp </w:t>
        </w:r>
      </w:ins>
      <w:del w:id="73" w:author="Abhishek Patil" w:date="2020-09-07T17:54:00Z">
        <w:r w:rsidRPr="00A16085" w:rsidDel="00E140D7">
          <w:rPr>
            <w:rFonts w:ascii="Times New Roman" w:hAnsi="Times New Roman" w:cs="Times New Roman"/>
            <w:sz w:val="20"/>
            <w:szCs w:val="20"/>
          </w:rPr>
          <w:delText xml:space="preserve">Packet Number </w:delText>
        </w:r>
      </w:del>
      <w:r w:rsidRPr="00A16085">
        <w:rPr>
          <w:rFonts w:ascii="Times New Roman" w:hAnsi="Times New Roman" w:cs="Times New Roman"/>
          <w:sz w:val="20"/>
          <w:szCs w:val="20"/>
        </w:rPr>
        <w:t xml:space="preserve">field or the Frame Signature field. </w:t>
      </w:r>
      <w:moveFromRangeStart w:id="74" w:author="Abhishek Patil" w:date="2020-09-07T15:24:00Z" w:name="move50384676"/>
      <w:moveFrom w:id="75" w:author="Abhishek Patil" w:date="2020-09-07T15:24:00Z">
        <w:r w:rsidRPr="00A16085" w:rsidDel="00156215">
          <w:rPr>
            <w:rFonts w:ascii="Times New Roman" w:hAnsi="Times New Roman" w:cs="Times New Roman"/>
            <w:sz w:val="20"/>
            <w:szCs w:val="20"/>
          </w:rPr>
          <w:t xml:space="preserve">In order to prevent DoS or injection attacks directed towards the remote destination, </w:t>
        </w:r>
        <w:r w:rsidDel="00156215">
          <w:rPr>
            <w:rFonts w:ascii="Times New Roman" w:hAnsi="Times New Roman" w:cs="Times New Roman"/>
            <w:sz w:val="20"/>
            <w:szCs w:val="20"/>
          </w:rPr>
          <w:t xml:space="preserve">an </w:t>
        </w:r>
        <w:r w:rsidRPr="00A16085" w:rsidDel="00156215">
          <w:rPr>
            <w:rFonts w:ascii="Times New Roman" w:hAnsi="Times New Roman" w:cs="Times New Roman"/>
            <w:sz w:val="20"/>
            <w:szCs w:val="20"/>
          </w:rPr>
          <w:t xml:space="preserve">eBCS APs that support forwarding service </w:t>
        </w:r>
        <w:r w:rsidDel="00156215">
          <w:rPr>
            <w:rFonts w:ascii="Times New Roman" w:hAnsi="Times New Roman" w:cs="Times New Roman"/>
            <w:sz w:val="20"/>
            <w:szCs w:val="20"/>
          </w:rPr>
          <w:t xml:space="preserve">should </w:t>
        </w:r>
        <w:r w:rsidRPr="00A16085" w:rsidDel="00156215">
          <w:rPr>
            <w:rFonts w:ascii="Times New Roman" w:hAnsi="Times New Roman" w:cs="Times New Roman"/>
            <w:sz w:val="20"/>
            <w:szCs w:val="20"/>
          </w:rPr>
          <w:t>perform source authentication and validate the frame signature</w:t>
        </w:r>
        <w:r w:rsidR="009F1BC4" w:rsidDel="00156215">
          <w:rPr>
            <w:rFonts w:ascii="Times New Roman" w:hAnsi="Times New Roman" w:cs="Times New Roman"/>
            <w:sz w:val="20"/>
            <w:szCs w:val="20"/>
          </w:rPr>
          <w:t>.</w:t>
        </w:r>
      </w:moveFrom>
      <w:moveFromRangeEnd w:id="74"/>
    </w:p>
    <w:p w14:paraId="6BBF6978" w14:textId="293E2285"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16"/>
          <w:szCs w:val="16"/>
        </w:rPr>
      </w:pPr>
    </w:p>
    <w:p w14:paraId="5D77ECB0" w14:textId="706847E4" w:rsidR="00156215" w:rsidRPr="00156215" w:rsidRDefault="00156215" w:rsidP="002233FC">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156215">
        <w:rPr>
          <w:rFonts w:ascii="Times New Roman" w:hAnsi="Times New Roman" w:cs="Times New Roman"/>
          <w:sz w:val="20"/>
          <w:szCs w:val="20"/>
        </w:rPr>
        <w:t>An eBCS AP may limit the amount</w:t>
      </w:r>
      <w:del w:id="76" w:author="Abhishek Patil" w:date="2020-09-07T15:25:00Z">
        <w:r w:rsidRPr="00156215" w:rsidDel="00156215">
          <w:rPr>
            <w:rFonts w:ascii="Times New Roman" w:hAnsi="Times New Roman" w:cs="Times New Roman"/>
            <w:sz w:val="20"/>
            <w:szCs w:val="20"/>
          </w:rPr>
          <w:delText>/</w:delText>
        </w:r>
      </w:del>
      <w:ins w:id="77" w:author="Abhishek Patil" w:date="2020-09-07T15:25:00Z">
        <w:r>
          <w:rPr>
            <w:rFonts w:ascii="Times New Roman" w:hAnsi="Times New Roman" w:cs="Times New Roman"/>
            <w:sz w:val="20"/>
            <w:szCs w:val="20"/>
          </w:rPr>
          <w:t xml:space="preserve"> or </w:t>
        </w:r>
      </w:ins>
      <w:r w:rsidRPr="00156215">
        <w:rPr>
          <w:rFonts w:ascii="Times New Roman" w:hAnsi="Times New Roman" w:cs="Times New Roman"/>
          <w:sz w:val="20"/>
          <w:szCs w:val="20"/>
        </w:rPr>
        <w:t xml:space="preserve">frequency of </w:t>
      </w:r>
      <w:del w:id="78" w:author="Abhishek Patil" w:date="2020-09-15T08:25:00Z">
        <w:r w:rsidRPr="00156215" w:rsidDel="00E4484B">
          <w:rPr>
            <w:rFonts w:ascii="Times New Roman" w:hAnsi="Times New Roman" w:cs="Times New Roman"/>
            <w:sz w:val="20"/>
            <w:szCs w:val="20"/>
          </w:rPr>
          <w:delText xml:space="preserve">ULs </w:delText>
        </w:r>
      </w:del>
      <w:ins w:id="79" w:author="Abhishek Patil" w:date="2020-09-15T08:25:00Z">
        <w:r w:rsidR="00E4484B">
          <w:rPr>
            <w:rFonts w:ascii="Times New Roman" w:hAnsi="Times New Roman" w:cs="Times New Roman"/>
            <w:sz w:val="20"/>
            <w:szCs w:val="20"/>
          </w:rPr>
          <w:t>uplink data</w:t>
        </w:r>
        <w:r w:rsidR="00E4484B" w:rsidRPr="00156215">
          <w:rPr>
            <w:rFonts w:ascii="Times New Roman" w:hAnsi="Times New Roman" w:cs="Times New Roman"/>
            <w:sz w:val="20"/>
            <w:szCs w:val="20"/>
          </w:rPr>
          <w:t xml:space="preserve"> </w:t>
        </w:r>
      </w:ins>
      <w:r w:rsidRPr="00156215">
        <w:rPr>
          <w:rFonts w:ascii="Times New Roman" w:hAnsi="Times New Roman" w:cs="Times New Roman"/>
          <w:sz w:val="20"/>
          <w:szCs w:val="20"/>
        </w:rPr>
        <w:t>it forwards to a remote destination and shall provide an indication of the throttling scheme in the eBCS UL Capabilities element that it transmits.</w:t>
      </w:r>
    </w:p>
    <w:p w14:paraId="4FBF20F5" w14:textId="77777777" w:rsidR="00156215" w:rsidRPr="00A16085" w:rsidRDefault="00156215"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20DCCDE9" w14:textId="77777777" w:rsidR="00E61FAE" w:rsidRDefault="00E61FAE">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270"/>
        <w:gridCol w:w="630"/>
        <w:gridCol w:w="810"/>
        <w:gridCol w:w="2340"/>
        <w:gridCol w:w="1710"/>
        <w:gridCol w:w="3605"/>
      </w:tblGrid>
      <w:tr w:rsidR="00D05580" w:rsidRPr="0051342E" w14:paraId="1EEFA68A" w14:textId="77777777" w:rsidTr="00C56567">
        <w:trPr>
          <w:trHeight w:val="220"/>
          <w:jc w:val="center"/>
        </w:trPr>
        <w:tc>
          <w:tcPr>
            <w:tcW w:w="535" w:type="dxa"/>
            <w:shd w:val="clear" w:color="auto" w:fill="auto"/>
            <w:noWrap/>
          </w:tcPr>
          <w:p w14:paraId="5B174374"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lastRenderedPageBreak/>
              <w:t>254</w:t>
            </w:r>
          </w:p>
        </w:tc>
        <w:tc>
          <w:tcPr>
            <w:tcW w:w="720" w:type="dxa"/>
          </w:tcPr>
          <w:p w14:paraId="2683984D"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Mark RISON</w:t>
            </w:r>
          </w:p>
        </w:tc>
        <w:tc>
          <w:tcPr>
            <w:tcW w:w="270" w:type="dxa"/>
          </w:tcPr>
          <w:p w14:paraId="21768FAD"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T</w:t>
            </w:r>
          </w:p>
        </w:tc>
        <w:tc>
          <w:tcPr>
            <w:tcW w:w="630" w:type="dxa"/>
            <w:shd w:val="clear" w:color="auto" w:fill="auto"/>
            <w:noWrap/>
          </w:tcPr>
          <w:p w14:paraId="5C72A12F"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47.00</w:t>
            </w:r>
          </w:p>
        </w:tc>
        <w:tc>
          <w:tcPr>
            <w:tcW w:w="810" w:type="dxa"/>
          </w:tcPr>
          <w:p w14:paraId="349E70E6"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11.bc.3.3</w:t>
            </w:r>
          </w:p>
        </w:tc>
        <w:tc>
          <w:tcPr>
            <w:tcW w:w="2340" w:type="dxa"/>
            <w:shd w:val="clear" w:color="auto" w:fill="auto"/>
            <w:noWrap/>
          </w:tcPr>
          <w:p w14:paraId="3D5E05D1"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 xml:space="preserve">A lot of this seems to duplicate Clause 9.  Clause 9 is format and encoding and interpretation.  Here we should only have </w:t>
            </w:r>
            <w:proofErr w:type="spellStart"/>
            <w:r w:rsidRPr="00C045AE">
              <w:rPr>
                <w:rFonts w:ascii="Times New Roman" w:hAnsi="Times New Roman" w:cs="Times New Roman"/>
                <w:sz w:val="16"/>
                <w:szCs w:val="16"/>
              </w:rPr>
              <w:t>behaviour</w:t>
            </w:r>
            <w:proofErr w:type="spellEnd"/>
            <w:r w:rsidRPr="00C045AE">
              <w:rPr>
                <w:rFonts w:ascii="Times New Roman" w:hAnsi="Times New Roman" w:cs="Times New Roman"/>
                <w:sz w:val="16"/>
                <w:szCs w:val="16"/>
              </w:rPr>
              <w:t>.</w:t>
            </w:r>
          </w:p>
        </w:tc>
        <w:tc>
          <w:tcPr>
            <w:tcW w:w="1710" w:type="dxa"/>
            <w:shd w:val="clear" w:color="auto" w:fill="auto"/>
            <w:noWrap/>
          </w:tcPr>
          <w:p w14:paraId="5B11E9BB"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As it says in the comment</w:t>
            </w:r>
          </w:p>
        </w:tc>
        <w:tc>
          <w:tcPr>
            <w:tcW w:w="3605" w:type="dxa"/>
            <w:shd w:val="clear" w:color="auto" w:fill="auto"/>
          </w:tcPr>
          <w:p w14:paraId="5979338F" w14:textId="28748B43" w:rsidR="00FD77B5" w:rsidRPr="00E2143C" w:rsidRDefault="00FD77B5" w:rsidP="00FD77B5">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1A0F61AF" w14:textId="02E9D773" w:rsidR="00AF05E7" w:rsidRDefault="00AF05E7" w:rsidP="00FD77B5">
            <w:pPr>
              <w:suppressAutoHyphens/>
              <w:spacing w:after="0"/>
              <w:rPr>
                <w:rFonts w:ascii="Times New Roman" w:hAnsi="Times New Roman" w:cs="Times New Roman"/>
                <w:bCs/>
                <w:sz w:val="16"/>
                <w:szCs w:val="16"/>
              </w:rPr>
            </w:pPr>
          </w:p>
          <w:p w14:paraId="5FFAF5DF" w14:textId="48D2A2A6" w:rsidR="00AF05E7" w:rsidRDefault="00AF05E7" w:rsidP="00FD77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601FCB">
              <w:rPr>
                <w:rFonts w:ascii="Times New Roman" w:hAnsi="Times New Roman" w:cs="Times New Roman"/>
                <w:bCs/>
                <w:sz w:val="16"/>
                <w:szCs w:val="16"/>
              </w:rPr>
              <w:t xml:space="preserve">Revised text </w:t>
            </w:r>
            <w:r w:rsidR="005A65D0">
              <w:rPr>
                <w:rFonts w:ascii="Times New Roman" w:hAnsi="Times New Roman" w:cs="Times New Roman"/>
                <w:bCs/>
                <w:sz w:val="16"/>
                <w:szCs w:val="16"/>
              </w:rPr>
              <w:t>to remove duplications from clause 9. Also renamed the frame name so that the first character is not lower case.</w:t>
            </w:r>
            <w:r>
              <w:rPr>
                <w:rFonts w:ascii="Times New Roman" w:hAnsi="Times New Roman" w:cs="Times New Roman"/>
                <w:bCs/>
                <w:sz w:val="16"/>
                <w:szCs w:val="16"/>
              </w:rPr>
              <w:t xml:space="preserve"> </w:t>
            </w:r>
          </w:p>
          <w:p w14:paraId="6FF41C2D" w14:textId="77777777" w:rsidR="00AF05E7" w:rsidRPr="00EE011F" w:rsidRDefault="00AF05E7" w:rsidP="00FD77B5">
            <w:pPr>
              <w:suppressAutoHyphens/>
              <w:spacing w:after="0"/>
              <w:rPr>
                <w:rFonts w:ascii="Times New Roman" w:hAnsi="Times New Roman" w:cs="Times New Roman"/>
                <w:bCs/>
                <w:sz w:val="16"/>
                <w:szCs w:val="16"/>
              </w:rPr>
            </w:pPr>
          </w:p>
          <w:p w14:paraId="59409DB9" w14:textId="02DD2B3C" w:rsidR="00FD77B5" w:rsidRPr="00E2143C" w:rsidRDefault="00FD77B5" w:rsidP="00FD77B5">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1385r1</w:t>
            </w:r>
            <w:r w:rsidRPr="00E2143C">
              <w:rPr>
                <w:rFonts w:ascii="Times New Roman" w:hAnsi="Times New Roman" w:cs="Times New Roman"/>
                <w:b/>
                <w:sz w:val="16"/>
                <w:szCs w:val="16"/>
              </w:rPr>
              <w:t xml:space="preserve"> tagged as 254</w:t>
            </w:r>
          </w:p>
        </w:tc>
      </w:tr>
    </w:tbl>
    <w:p w14:paraId="17064764" w14:textId="665912B0" w:rsidR="00344B94" w:rsidRDefault="00344B94">
      <w:pPr>
        <w:rPr>
          <w:sz w:val="20"/>
          <w:szCs w:val="20"/>
        </w:rPr>
      </w:pPr>
    </w:p>
    <w:p w14:paraId="022ED77D" w14:textId="5A0D78F3" w:rsidR="00735CD1" w:rsidRDefault="00735CD1">
      <w:pPr>
        <w:rPr>
          <w:sz w:val="20"/>
          <w:szCs w:val="20"/>
        </w:rPr>
      </w:pPr>
      <w:r w:rsidRPr="00116016">
        <w:rPr>
          <w:rFonts w:ascii="Times New Roman" w:hAnsi="Times New Roman" w:cs="Times New Roman"/>
          <w:sz w:val="16"/>
          <w:szCs w:val="16"/>
          <w:highlight w:val="yellow"/>
        </w:rPr>
        <w:t>[2</w:t>
      </w:r>
      <w:r>
        <w:rPr>
          <w:rFonts w:ascii="Times New Roman" w:hAnsi="Times New Roman" w:cs="Times New Roman"/>
          <w:sz w:val="16"/>
          <w:szCs w:val="16"/>
          <w:highlight w:val="yellow"/>
        </w:rPr>
        <w:t>54</w:t>
      </w:r>
      <w:r w:rsidRPr="00116016">
        <w:rPr>
          <w:rFonts w:ascii="Times New Roman" w:hAnsi="Times New Roman" w:cs="Times New Roman"/>
          <w:sz w:val="16"/>
          <w:szCs w:val="16"/>
          <w:highlight w:val="yellow"/>
        </w:rPr>
        <w:t>]</w:t>
      </w:r>
    </w:p>
    <w:p w14:paraId="691DE94E" w14:textId="50774758" w:rsidR="00601FCB" w:rsidRDefault="00601FCB" w:rsidP="00601FCB">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rename all instances of ‘eBCS UL frame’ to ‘UL</w:t>
      </w:r>
      <w:r w:rsidR="00E4484B">
        <w:rPr>
          <w:b/>
          <w:bCs/>
          <w:i/>
          <w:iCs/>
          <w:w w:val="100"/>
          <w:highlight w:val="yellow"/>
        </w:rPr>
        <w:t xml:space="preserve"> eBCS</w:t>
      </w:r>
      <w:r>
        <w:rPr>
          <w:b/>
          <w:bCs/>
          <w:i/>
          <w:iCs/>
          <w:w w:val="100"/>
          <w:highlight w:val="yellow"/>
        </w:rPr>
        <w:t xml:space="preserve"> frame’:</w:t>
      </w:r>
    </w:p>
    <w:p w14:paraId="661FB2DE" w14:textId="77777777" w:rsidR="00601FCB" w:rsidRDefault="00601FCB">
      <w:pPr>
        <w:rPr>
          <w:sz w:val="20"/>
          <w:szCs w:val="20"/>
        </w:rPr>
      </w:pPr>
    </w:p>
    <w:p w14:paraId="2D47EFB9" w14:textId="432C5A34" w:rsidR="00137086" w:rsidRPr="00137086" w:rsidRDefault="00137086" w:rsidP="00137086">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137086">
        <w:rPr>
          <w:rFonts w:ascii="Arial" w:eastAsia="Times New Roman" w:hAnsi="Arial" w:cs="Arial"/>
          <w:b/>
          <w:bCs/>
          <w:sz w:val="20"/>
          <w:szCs w:val="20"/>
        </w:rPr>
        <w:t>11.bc.3.3 eBCS UL operation at an eBCS non-AP STA</w:t>
      </w:r>
    </w:p>
    <w:p w14:paraId="20D5E885" w14:textId="4CA5EDC0" w:rsidR="009A3074" w:rsidRDefault="009A3074" w:rsidP="009A3074">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w:t>
      </w:r>
      <w:r w:rsidR="00CB1E58">
        <w:rPr>
          <w:b/>
          <w:bCs/>
          <w:i/>
          <w:iCs/>
          <w:w w:val="100"/>
          <w:highlight w:val="yellow"/>
        </w:rPr>
        <w:t>s</w:t>
      </w:r>
      <w:r>
        <w:rPr>
          <w:b/>
          <w:bCs/>
          <w:i/>
          <w:iCs/>
          <w:w w:val="100"/>
          <w:highlight w:val="yellow"/>
        </w:rPr>
        <w:t xml:space="preserve"> in this subclause as shown below:</w:t>
      </w:r>
    </w:p>
    <w:p w14:paraId="4945EB11" w14:textId="590928AE" w:rsidR="009A3074" w:rsidRPr="00780A05" w:rsidRDefault="009A3074" w:rsidP="009A3074">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ext in the paragraph</w:t>
      </w:r>
      <w:r w:rsidR="00C813A8">
        <w:rPr>
          <w:b/>
          <w:bCs/>
          <w:i/>
          <w:iCs/>
          <w:w w:val="100"/>
          <w:sz w:val="16"/>
          <w:szCs w:val="16"/>
          <w:highlight w:val="yellow"/>
        </w:rPr>
        <w:t>s</w:t>
      </w:r>
      <w:r w:rsidRPr="00780A05">
        <w:rPr>
          <w:b/>
          <w:bCs/>
          <w:i/>
          <w:iCs/>
          <w:w w:val="100"/>
          <w:sz w:val="16"/>
          <w:szCs w:val="16"/>
          <w:highlight w:val="yellow"/>
        </w:rPr>
        <w:t xml:space="preserve"> below </w:t>
      </w:r>
      <w:r w:rsidR="00C813A8">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251, 252</w:t>
      </w:r>
      <w:r w:rsidRPr="00780A05">
        <w:rPr>
          <w:b/>
          <w:bCs/>
          <w:i/>
          <w:iCs/>
          <w:w w:val="100"/>
          <w:sz w:val="16"/>
          <w:szCs w:val="16"/>
          <w:highlight w:val="yellow"/>
        </w:rPr>
        <w:t>:</w:t>
      </w:r>
    </w:p>
    <w:p w14:paraId="76BD0BFD" w14:textId="0CB371B2" w:rsidR="00951D37" w:rsidRDefault="009A3074" w:rsidP="006D5C04">
      <w:pPr>
        <w:suppressAutoHyphens/>
        <w:jc w:val="both"/>
        <w:rPr>
          <w:rFonts w:ascii="Times New Roman" w:hAnsi="Times New Roman" w:cs="Times New Roman"/>
          <w:sz w:val="16"/>
          <w:szCs w:val="16"/>
        </w:rPr>
      </w:pPr>
      <w:r w:rsidRPr="007D33D4">
        <w:rPr>
          <w:rFonts w:ascii="Times New Roman" w:eastAsia="Times New Roman" w:hAnsi="Times New Roman" w:cs="Times New Roman"/>
          <w:sz w:val="20"/>
          <w:szCs w:val="20"/>
        </w:rPr>
        <w:t xml:space="preserve">An eBCS non-AP STA that </w:t>
      </w:r>
      <w:del w:id="80" w:author="Abhishek Patil" w:date="2020-09-07T15:31:00Z">
        <w:r w:rsidRPr="007D33D4" w:rsidDel="009A3074">
          <w:rPr>
            <w:rFonts w:ascii="Times New Roman" w:eastAsia="Times New Roman" w:hAnsi="Times New Roman" w:cs="Times New Roman"/>
            <w:sz w:val="20"/>
            <w:szCs w:val="20"/>
          </w:rPr>
          <w:delText xml:space="preserve">desires </w:delText>
        </w:r>
      </w:del>
      <w:ins w:id="81" w:author="Abhishek Patil" w:date="2020-09-07T15:31:00Z">
        <w:r>
          <w:rPr>
            <w:rFonts w:ascii="Times New Roman" w:eastAsia="Times New Roman" w:hAnsi="Times New Roman" w:cs="Times New Roman"/>
            <w:sz w:val="20"/>
            <w:szCs w:val="20"/>
          </w:rPr>
          <w:t>intends</w:t>
        </w:r>
        <w:r w:rsidRPr="007D33D4">
          <w:rPr>
            <w:rFonts w:ascii="Times New Roman" w:eastAsia="Times New Roman" w:hAnsi="Times New Roman" w:cs="Times New Roman"/>
            <w:sz w:val="20"/>
            <w:szCs w:val="20"/>
          </w:rPr>
          <w:t xml:space="preserve"> </w:t>
        </w:r>
      </w:ins>
      <w:r w:rsidRPr="007D33D4">
        <w:rPr>
          <w:rFonts w:ascii="Times New Roman" w:eastAsia="Times New Roman" w:hAnsi="Times New Roman" w:cs="Times New Roman"/>
          <w:sz w:val="20"/>
          <w:szCs w:val="20"/>
        </w:rPr>
        <w:t xml:space="preserve">to send data to a remote destination </w:t>
      </w:r>
      <w:r>
        <w:rPr>
          <w:rFonts w:ascii="Times New Roman" w:eastAsia="Times New Roman" w:hAnsi="Times New Roman" w:cs="Times New Roman"/>
          <w:sz w:val="20"/>
          <w:szCs w:val="20"/>
        </w:rPr>
        <w:t>shall transmit</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an</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eBCS</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UL</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frame</w:t>
      </w:r>
      <w:r w:rsidRPr="00951D37">
        <w:rPr>
          <w:rFonts w:ascii="Times New Roman" w:eastAsia="Times New Roman" w:hAnsi="Times New Roman" w:cs="Times New Roman"/>
          <w:sz w:val="20"/>
          <w:szCs w:val="20"/>
        </w:rPr>
        <w:t xml:space="preserve"> to the broadcast destination address (i.e., Address 1 and Address 3 fields are set to broadcast address) </w:t>
      </w:r>
      <w:r w:rsidRPr="007D33D4">
        <w:rPr>
          <w:rFonts w:ascii="Times New Roman" w:eastAsia="Times New Roman" w:hAnsi="Times New Roman" w:cs="Times New Roman"/>
          <w:sz w:val="20"/>
          <w:szCs w:val="20"/>
        </w:rPr>
        <w:t>carrying</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data</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intended</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for</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a</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remote</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destination.</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URI</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to</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remote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 xml:space="preserve">destination </w:t>
      </w:r>
      <w:r>
        <w:rPr>
          <w:rFonts w:ascii="Times New Roman" w:eastAsia="Times New Roman" w:hAnsi="Times New Roman" w:cs="Times New Roman"/>
          <w:sz w:val="20"/>
          <w:szCs w:val="20"/>
        </w:rPr>
        <w:t>shall</w:t>
      </w:r>
      <w:r w:rsidRPr="007D33D4">
        <w:rPr>
          <w:rFonts w:ascii="Times New Roman" w:eastAsia="Times New Roman" w:hAnsi="Times New Roman" w:cs="Times New Roman"/>
          <w:sz w:val="20"/>
          <w:szCs w:val="20"/>
        </w:rPr>
        <w:t xml:space="preserve"> be carried in the frame.</w:t>
      </w:r>
      <w:r w:rsidRPr="007D33D4">
        <w:rPr>
          <w:rFonts w:ascii="Times New Roman" w:eastAsia="Times New Roman" w:hAnsi="Times New Roman" w:cs="Times New Roman"/>
          <w:spacing w:val="12"/>
          <w:sz w:val="20"/>
          <w:szCs w:val="20"/>
        </w:rPr>
        <w:t xml:space="preserve"> </w:t>
      </w:r>
      <w:r w:rsidRPr="007D33D4">
        <w:rPr>
          <w:rFonts w:ascii="Times New Roman" w:eastAsia="Times New Roman" w:hAnsi="Times New Roman" w:cs="Times New Roman"/>
          <w:sz w:val="20"/>
          <w:szCs w:val="20"/>
        </w:rPr>
        <w:t>The frame may also carry additional request from the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transmitting STA to the forwarding</w:t>
      </w:r>
      <w:r w:rsidRPr="007D33D4">
        <w:rPr>
          <w:rFonts w:ascii="Times New Roman" w:eastAsia="Times New Roman" w:hAnsi="Times New Roman" w:cs="Times New Roman"/>
          <w:spacing w:val="-19"/>
          <w:sz w:val="20"/>
          <w:szCs w:val="20"/>
        </w:rPr>
        <w:t xml:space="preserve"> </w:t>
      </w:r>
      <w:r w:rsidRPr="007D33D4">
        <w:rPr>
          <w:rFonts w:ascii="Times New Roman" w:eastAsia="Times New Roman" w:hAnsi="Times New Roman" w:cs="Times New Roman"/>
          <w:sz w:val="20"/>
          <w:szCs w:val="20"/>
        </w:rPr>
        <w:t>AP</w:t>
      </w:r>
      <w:ins w:id="82" w:author="Abhishek Patil" w:date="2020-09-07T16:09:00Z">
        <w:r w:rsidR="00465CF8">
          <w:rPr>
            <w:rFonts w:ascii="Times New Roman" w:eastAsia="Times New Roman" w:hAnsi="Times New Roman" w:cs="Times New Roman"/>
            <w:sz w:val="20"/>
            <w:szCs w:val="20"/>
          </w:rPr>
          <w:t xml:space="preserve"> and fields for source </w:t>
        </w:r>
        <w:r w:rsidR="00465CF8" w:rsidRPr="00951D37">
          <w:rPr>
            <w:rFonts w:ascii="Times New Roman" w:eastAsia="Times New Roman" w:hAnsi="Times New Roman" w:cs="Times New Roman"/>
            <w:sz w:val="20"/>
            <w:szCs w:val="20"/>
          </w:rPr>
          <w:t>authentication, preventing replay attack and protecting the contents of the frame</w:t>
        </w:r>
      </w:ins>
      <w:r w:rsidRPr="007D33D4">
        <w:rPr>
          <w:rFonts w:ascii="Times New Roman" w:eastAsia="Times New Roman" w:hAnsi="Times New Roman" w:cs="Times New Roman"/>
          <w:sz w:val="20"/>
          <w:szCs w:val="20"/>
        </w:rPr>
        <w:t>.</w:t>
      </w:r>
    </w:p>
    <w:p w14:paraId="4F264C8B" w14:textId="0CA01902" w:rsidR="00DF5815" w:rsidRPr="00951D37" w:rsidRDefault="00951D37" w:rsidP="00951D37">
      <w:pPr>
        <w:suppressAutoHyphens/>
        <w:jc w:val="both"/>
        <w:rPr>
          <w:rFonts w:ascii="Times New Roman" w:eastAsia="Times New Roman" w:hAnsi="Times New Roman" w:cs="Times New Roman"/>
          <w:sz w:val="20"/>
          <w:szCs w:val="20"/>
        </w:rPr>
      </w:pPr>
      <w:r w:rsidRPr="00951D37">
        <w:rPr>
          <w:rFonts w:ascii="Times New Roman" w:eastAsia="Times New Roman" w:hAnsi="Times New Roman" w:cs="Times New Roman"/>
          <w:sz w:val="20"/>
          <w:szCs w:val="20"/>
        </w:rPr>
        <w:t>The format of the eBCS UL frame is described in 9.6.7.bc (eBCS UL Frame Format).</w:t>
      </w:r>
    </w:p>
    <w:p w14:paraId="170C8342" w14:textId="6DF5A3F2" w:rsidR="00DF5815" w:rsidRPr="00951D37" w:rsidDel="00DF5815" w:rsidRDefault="00951D37" w:rsidP="00951D37">
      <w:pPr>
        <w:suppressAutoHyphens/>
        <w:jc w:val="both"/>
        <w:rPr>
          <w:del w:id="83" w:author="Abhishek Patil" w:date="2020-09-07T15:44:00Z"/>
          <w:rFonts w:ascii="Times New Roman" w:eastAsia="Times New Roman" w:hAnsi="Times New Roman" w:cs="Times New Roman"/>
          <w:sz w:val="20"/>
          <w:szCs w:val="20"/>
        </w:rPr>
      </w:pPr>
      <w:del w:id="84" w:author="Abhishek Patil" w:date="2020-09-07T15:44:00Z">
        <w:r w:rsidRPr="00951D37" w:rsidDel="00DF5815">
          <w:rPr>
            <w:rFonts w:ascii="Times New Roman" w:eastAsia="Times New Roman" w:hAnsi="Times New Roman" w:cs="Times New Roman"/>
            <w:sz w:val="20"/>
            <w:szCs w:val="20"/>
          </w:rPr>
          <w:delText>The STA shall include the higher layer data intended for the remote destination in the HLP Payload field of the eBCS UL frame.</w:delText>
        </w:r>
      </w:del>
    </w:p>
    <w:p w14:paraId="0EE245C6" w14:textId="56303EC0" w:rsidR="00951D37" w:rsidDel="00465CF8" w:rsidRDefault="00951D37" w:rsidP="00951D37">
      <w:pPr>
        <w:suppressAutoHyphens/>
        <w:jc w:val="both"/>
        <w:rPr>
          <w:del w:id="85" w:author="Abhishek Patil" w:date="2020-09-07T16:09:00Z"/>
          <w:rFonts w:ascii="Times New Roman" w:eastAsia="Times New Roman" w:hAnsi="Times New Roman" w:cs="Times New Roman"/>
          <w:sz w:val="20"/>
          <w:szCs w:val="20"/>
        </w:rPr>
      </w:pPr>
      <w:del w:id="86" w:author="Abhishek Patil" w:date="2020-09-07T15:44:00Z">
        <w:r w:rsidRPr="00951D37" w:rsidDel="00DF5815">
          <w:rPr>
            <w:rFonts w:ascii="Times New Roman" w:eastAsia="Times New Roman" w:hAnsi="Times New Roman" w:cs="Times New Roman"/>
            <w:sz w:val="20"/>
            <w:szCs w:val="20"/>
          </w:rPr>
          <w:delText xml:space="preserve">The </w:delText>
        </w:r>
      </w:del>
      <w:del w:id="87" w:author="Abhishek Patil" w:date="2020-09-07T16:09:00Z">
        <w:r w:rsidRPr="00951D37" w:rsidDel="00465CF8">
          <w:rPr>
            <w:rFonts w:ascii="Times New Roman" w:eastAsia="Times New Roman" w:hAnsi="Times New Roman" w:cs="Times New Roman"/>
            <w:sz w:val="20"/>
            <w:szCs w:val="20"/>
          </w:rPr>
          <w:delText xml:space="preserve">STA may include </w:delText>
        </w:r>
      </w:del>
      <w:del w:id="88" w:author="Abhishek Patil" w:date="2020-09-07T15:45:00Z">
        <w:r w:rsidRPr="00951D37" w:rsidDel="00DF5815">
          <w:rPr>
            <w:rFonts w:ascii="Times New Roman" w:eastAsia="Times New Roman" w:hAnsi="Times New Roman" w:cs="Times New Roman"/>
            <w:sz w:val="20"/>
            <w:szCs w:val="20"/>
          </w:rPr>
          <w:delText xml:space="preserve">in the eBCS UL frame </w:delText>
        </w:r>
      </w:del>
      <w:del w:id="89" w:author="Abhishek Patil" w:date="2020-09-07T16:09:00Z">
        <w:r w:rsidRPr="00951D37" w:rsidDel="00465CF8">
          <w:rPr>
            <w:rFonts w:ascii="Times New Roman" w:eastAsia="Times New Roman" w:hAnsi="Times New Roman" w:cs="Times New Roman"/>
            <w:sz w:val="20"/>
            <w:szCs w:val="20"/>
          </w:rPr>
          <w:delText xml:space="preserve">fields </w:delText>
        </w:r>
      </w:del>
      <w:del w:id="90" w:author="Abhishek Patil" w:date="2020-09-07T15:45:00Z">
        <w:r w:rsidRPr="00951D37" w:rsidDel="00DF5815">
          <w:rPr>
            <w:rFonts w:ascii="Times New Roman" w:eastAsia="Times New Roman" w:hAnsi="Times New Roman" w:cs="Times New Roman"/>
            <w:sz w:val="20"/>
            <w:szCs w:val="20"/>
          </w:rPr>
          <w:delText xml:space="preserve">(such as STA Certificate, Timestamp and Frame Signature) </w:delText>
        </w:r>
      </w:del>
      <w:del w:id="91" w:author="Abhishek Patil" w:date="2020-09-07T16:09:00Z">
        <w:r w:rsidRPr="00951D37" w:rsidDel="00465CF8">
          <w:rPr>
            <w:rFonts w:ascii="Times New Roman" w:eastAsia="Times New Roman" w:hAnsi="Times New Roman" w:cs="Times New Roman"/>
            <w:sz w:val="20"/>
            <w:szCs w:val="20"/>
          </w:rPr>
          <w:delText>for authentication, preventing replay attack and protecting the contents of the frame.</w:delText>
        </w:r>
      </w:del>
    </w:p>
    <w:p w14:paraId="7F390879" w14:textId="6965A92F" w:rsidR="00FE6CC0" w:rsidRPr="00FE6CC0" w:rsidDel="00F03DB7" w:rsidRDefault="00FE6CC0" w:rsidP="00FE6CC0">
      <w:pPr>
        <w:suppressAutoHyphens/>
        <w:jc w:val="both"/>
        <w:rPr>
          <w:del w:id="92" w:author="Abhishek Patil" w:date="2020-09-07T15:49:00Z"/>
          <w:rFonts w:ascii="Times New Roman" w:eastAsia="Times New Roman" w:hAnsi="Times New Roman" w:cs="Times New Roman"/>
          <w:sz w:val="20"/>
          <w:szCs w:val="20"/>
        </w:rPr>
      </w:pPr>
      <w:del w:id="93" w:author="Abhishek Patil" w:date="2020-09-07T15:49:00Z">
        <w:r w:rsidRPr="00FE6CC0" w:rsidDel="00F03DB7">
          <w:rPr>
            <w:rFonts w:ascii="Times New Roman" w:eastAsia="Times New Roman" w:hAnsi="Times New Roman" w:cs="Times New Roman"/>
            <w:sz w:val="20"/>
            <w:szCs w:val="20"/>
          </w:rPr>
          <w:delText>The STA Certificate field when present in the frame shall carry the certificate of the transmitting STA.</w:delText>
        </w:r>
      </w:del>
    </w:p>
    <w:p w14:paraId="532FDD8E" w14:textId="4BD27C6E" w:rsidR="00FE6CC0" w:rsidDel="00F03DB7" w:rsidRDefault="00FE6CC0" w:rsidP="00FE6CC0">
      <w:pPr>
        <w:suppressAutoHyphens/>
        <w:jc w:val="both"/>
        <w:rPr>
          <w:del w:id="94" w:author="Abhishek Patil" w:date="2020-09-07T15:49:00Z"/>
          <w:rFonts w:ascii="Times New Roman" w:eastAsia="Times New Roman" w:hAnsi="Times New Roman" w:cs="Times New Roman"/>
          <w:sz w:val="20"/>
          <w:szCs w:val="20"/>
        </w:rPr>
      </w:pPr>
      <w:del w:id="95" w:author="Abhishek Patil" w:date="2020-09-07T15:49:00Z">
        <w:r w:rsidRPr="00FE6CC0" w:rsidDel="00F03DB7">
          <w:rPr>
            <w:rFonts w:ascii="Times New Roman" w:eastAsia="Times New Roman" w:hAnsi="Times New Roman" w:cs="Times New Roman"/>
            <w:sz w:val="20"/>
            <w:szCs w:val="20"/>
          </w:rPr>
          <w:delText>The Timestamp field when present in the frame carries timing information to prevent reply attack.</w:delText>
        </w:r>
      </w:del>
    </w:p>
    <w:p w14:paraId="22666827" w14:textId="77777777" w:rsidR="00D05580" w:rsidRDefault="00D05580" w:rsidP="00D05580">
      <w:pPr>
        <w:pStyle w:val="T"/>
        <w:spacing w:after="0"/>
        <w:rPr>
          <w:b/>
          <w:bCs/>
          <w:i/>
          <w:iCs/>
          <w:w w:val="100"/>
          <w:highlight w:val="yellow"/>
        </w:rPr>
      </w:pPr>
    </w:p>
    <w:p w14:paraId="1E7C7D89" w14:textId="73478888" w:rsidR="00D05580" w:rsidRDefault="00D05580" w:rsidP="00D0558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 in this subclause as shown below:</w:t>
      </w:r>
    </w:p>
    <w:p w14:paraId="28E8C1D8" w14:textId="44696AC1" w:rsidR="00D05580" w:rsidRPr="00780A05" w:rsidRDefault="00D05580" w:rsidP="00D05580">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ext in the paragraph</w:t>
      </w:r>
      <w:r>
        <w:rPr>
          <w:b/>
          <w:bCs/>
          <w:i/>
          <w:iCs/>
          <w:w w:val="100"/>
          <w:sz w:val="16"/>
          <w:szCs w:val="16"/>
          <w:highlight w:val="yellow"/>
        </w:rPr>
        <w:t>s</w:t>
      </w:r>
      <w:r w:rsidRPr="00780A05">
        <w:rPr>
          <w:b/>
          <w:bCs/>
          <w:i/>
          <w:iCs/>
          <w:w w:val="100"/>
          <w:sz w:val="16"/>
          <w:szCs w:val="16"/>
          <w:highlight w:val="yellow"/>
        </w:rPr>
        <w:t xml:space="preserve"> below </w:t>
      </w:r>
      <w:r>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256</w:t>
      </w:r>
      <w:r w:rsidRPr="00780A05">
        <w:rPr>
          <w:b/>
          <w:bCs/>
          <w:i/>
          <w:iCs/>
          <w:w w:val="100"/>
          <w:sz w:val="16"/>
          <w:szCs w:val="16"/>
          <w:highlight w:val="yellow"/>
        </w:rPr>
        <w:t>:</w:t>
      </w:r>
    </w:p>
    <w:p w14:paraId="7C874830" w14:textId="2A06610F" w:rsidR="00951D37" w:rsidRPr="00DB1282" w:rsidDel="00644F6A" w:rsidRDefault="00DB1282" w:rsidP="00DB1282">
      <w:pPr>
        <w:suppressAutoHyphens/>
        <w:jc w:val="both"/>
        <w:rPr>
          <w:del w:id="96" w:author="Abhishek Patil" w:date="2020-09-07T15:53:00Z"/>
          <w:rFonts w:ascii="Times New Roman" w:eastAsia="Times New Roman" w:hAnsi="Times New Roman" w:cs="Times New Roman"/>
          <w:sz w:val="20"/>
          <w:szCs w:val="20"/>
        </w:rPr>
      </w:pPr>
      <w:del w:id="97" w:author="Abhishek Patil" w:date="2020-09-07T15:53:00Z">
        <w:r w:rsidRPr="00DB1282" w:rsidDel="00644F6A">
          <w:rPr>
            <w:rFonts w:ascii="Times New Roman" w:eastAsia="Times New Roman" w:hAnsi="Times New Roman" w:cs="Times New Roman"/>
            <w:sz w:val="20"/>
            <w:szCs w:val="20"/>
          </w:rPr>
          <w:delText>The STA shall include the Destination URI element in the eBCS UL frame to provide the address of the remote destination where the packet needs to be forwarded to.</w:delText>
        </w:r>
      </w:del>
    </w:p>
    <w:p w14:paraId="73A330D4" w14:textId="281C4C1F" w:rsidR="00DB1282" w:rsidDel="00812BE3" w:rsidRDefault="00DB1282" w:rsidP="00DB1282">
      <w:pPr>
        <w:widowControl w:val="0"/>
        <w:tabs>
          <w:tab w:val="left" w:pos="700"/>
        </w:tabs>
        <w:suppressAutoHyphens/>
        <w:kinsoku w:val="0"/>
        <w:overflowPunct w:val="0"/>
        <w:autoSpaceDE w:val="0"/>
        <w:autoSpaceDN w:val="0"/>
        <w:adjustRightInd w:val="0"/>
        <w:spacing w:after="0" w:line="230" w:lineRule="exact"/>
        <w:jc w:val="both"/>
        <w:rPr>
          <w:del w:id="98" w:author="Abhishek Patil" w:date="2020-09-07T16:01:00Z"/>
          <w:rFonts w:ascii="Times New Roman" w:hAnsi="Times New Roman" w:cs="Times New Roman"/>
          <w:sz w:val="20"/>
          <w:szCs w:val="20"/>
        </w:rPr>
      </w:pPr>
      <w:del w:id="99" w:author="Abhishek Patil" w:date="2020-09-07T16:01:00Z">
        <w:r w:rsidRPr="00450C1F" w:rsidDel="00812BE3">
          <w:rPr>
            <w:rFonts w:ascii="Times New Roman" w:hAnsi="Times New Roman" w:cs="Times New Roman"/>
            <w:sz w:val="20"/>
            <w:szCs w:val="20"/>
          </w:rPr>
          <w:delText>An</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non-AP</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STA</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may</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include</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Capabilities</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element</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(see</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9.4.2.bcx.3</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Non-AP</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UL Capabilities))</w:delText>
        </w:r>
        <w:r w:rsidDel="00812BE3">
          <w:rPr>
            <w:rFonts w:ascii="Times New Roman" w:hAnsi="Times New Roman" w:cs="Times New Roman"/>
            <w:sz w:val="20"/>
            <w:szCs w:val="20"/>
          </w:rPr>
          <w:delText xml:space="preserve"> </w:delText>
        </w:r>
        <w:r w:rsidRPr="00450C1F" w:rsidDel="00812BE3">
          <w:rPr>
            <w:rFonts w:ascii="Times New Roman" w:hAnsi="Times New Roman" w:cs="Times New Roman"/>
            <w:sz w:val="20"/>
            <w:szCs w:val="20"/>
          </w:rPr>
          <w:delText xml:space="preserve">to request embedding of metadata </w:delText>
        </w:r>
        <w:r w:rsidDel="00812BE3">
          <w:rPr>
            <w:rFonts w:ascii="Times New Roman" w:hAnsi="Times New Roman" w:cs="Times New Roman"/>
            <w:sz w:val="20"/>
            <w:szCs w:val="20"/>
          </w:rPr>
          <w:delText xml:space="preserve">(such as Location, Date or IP Address) </w:delText>
        </w:r>
        <w:r w:rsidRPr="00450C1F" w:rsidDel="00812BE3">
          <w:rPr>
            <w:rFonts w:ascii="Times New Roman" w:hAnsi="Times New Roman" w:cs="Times New Roman"/>
            <w:sz w:val="20"/>
            <w:szCs w:val="20"/>
          </w:rPr>
          <w:delText>by the forwarding eBCS AP before forwarding the content to the remote destination identified in the</w:delText>
        </w:r>
        <w:r w:rsidRPr="00450C1F" w:rsidDel="00812BE3">
          <w:rPr>
            <w:rFonts w:ascii="Times New Roman" w:hAnsi="Times New Roman" w:cs="Times New Roman"/>
            <w:spacing w:val="-36"/>
            <w:sz w:val="20"/>
            <w:szCs w:val="20"/>
          </w:rPr>
          <w:delText xml:space="preserve"> </w:delText>
        </w:r>
        <w:r w:rsidRPr="00450C1F" w:rsidDel="00812BE3">
          <w:rPr>
            <w:rFonts w:ascii="Times New Roman" w:hAnsi="Times New Roman" w:cs="Times New Roman"/>
            <w:sz w:val="20"/>
            <w:szCs w:val="20"/>
          </w:rPr>
          <w:delText>frame.</w:delText>
        </w:r>
      </w:del>
      <w:ins w:id="100" w:author="Abhishek Patil" w:date="2020-09-07T16:01:00Z">
        <w:r w:rsidR="00B21E3D">
          <w:rPr>
            <w:rFonts w:ascii="Times New Roman" w:hAnsi="Times New Roman" w:cs="Times New Roman"/>
            <w:sz w:val="20"/>
            <w:szCs w:val="20"/>
          </w:rPr>
          <w:t xml:space="preserve">An eBCS non-AP STA </w:t>
        </w:r>
      </w:ins>
      <w:ins w:id="101" w:author="Abhishek Patil" w:date="2020-09-08T07:24:00Z">
        <w:r w:rsidR="002233FC">
          <w:rPr>
            <w:rFonts w:ascii="Times New Roman" w:hAnsi="Times New Roman" w:cs="Times New Roman"/>
            <w:sz w:val="20"/>
            <w:szCs w:val="20"/>
          </w:rPr>
          <w:t>may</w:t>
        </w:r>
      </w:ins>
      <w:ins w:id="102" w:author="Abhishek Patil" w:date="2020-09-07T16:01:00Z">
        <w:r w:rsidR="00B21E3D">
          <w:rPr>
            <w:rFonts w:ascii="Times New Roman" w:hAnsi="Times New Roman" w:cs="Times New Roman"/>
            <w:sz w:val="20"/>
            <w:szCs w:val="20"/>
          </w:rPr>
          <w:t xml:space="preserve"> request an eBCS AP</w:t>
        </w:r>
      </w:ins>
      <w:ins w:id="103" w:author="Abhishek Patil" w:date="2020-09-07T17:35:00Z">
        <w:r w:rsidR="00834F10">
          <w:rPr>
            <w:rFonts w:ascii="Times New Roman" w:hAnsi="Times New Roman" w:cs="Times New Roman"/>
            <w:sz w:val="20"/>
            <w:szCs w:val="20"/>
          </w:rPr>
          <w:t>, that provides forwarding service,</w:t>
        </w:r>
      </w:ins>
      <w:ins w:id="104" w:author="Abhishek Patil" w:date="2020-09-07T16:01:00Z">
        <w:r w:rsidR="00B21E3D">
          <w:rPr>
            <w:rFonts w:ascii="Times New Roman" w:hAnsi="Times New Roman" w:cs="Times New Roman"/>
            <w:sz w:val="20"/>
            <w:szCs w:val="20"/>
          </w:rPr>
          <w:t xml:space="preserve"> to embed metadata (such as location, data or IP address) by including the eBCS UL Capability element in the eBCS UL frame.</w:t>
        </w:r>
      </w:ins>
    </w:p>
    <w:p w14:paraId="4CB26A41" w14:textId="77777777" w:rsidR="00DB1282" w:rsidRPr="00E71F4C" w:rsidRDefault="00DB1282" w:rsidP="00E71F4C">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FCC3FAA" w14:textId="199B7940" w:rsidR="00344B94" w:rsidRDefault="00344B94" w:rsidP="00951D37">
      <w:pPr>
        <w:suppressAutoHyphens/>
        <w:jc w:val="both"/>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360"/>
        <w:gridCol w:w="630"/>
        <w:gridCol w:w="810"/>
        <w:gridCol w:w="1530"/>
        <w:gridCol w:w="1440"/>
        <w:gridCol w:w="4595"/>
      </w:tblGrid>
      <w:tr w:rsidR="00344B94" w:rsidRPr="008B0293" w14:paraId="0202F9A5" w14:textId="77777777" w:rsidTr="00690729">
        <w:trPr>
          <w:trHeight w:val="220"/>
          <w:jc w:val="center"/>
        </w:trPr>
        <w:tc>
          <w:tcPr>
            <w:tcW w:w="535" w:type="dxa"/>
            <w:shd w:val="clear" w:color="auto" w:fill="auto"/>
            <w:noWrap/>
          </w:tcPr>
          <w:p w14:paraId="08CAE400"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lastRenderedPageBreak/>
              <w:t>246</w:t>
            </w:r>
          </w:p>
        </w:tc>
        <w:tc>
          <w:tcPr>
            <w:tcW w:w="720" w:type="dxa"/>
          </w:tcPr>
          <w:p w14:paraId="6A99799D"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Mark RISON</w:t>
            </w:r>
          </w:p>
        </w:tc>
        <w:tc>
          <w:tcPr>
            <w:tcW w:w="360" w:type="dxa"/>
          </w:tcPr>
          <w:p w14:paraId="1CDB5CEB"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T</w:t>
            </w:r>
          </w:p>
        </w:tc>
        <w:tc>
          <w:tcPr>
            <w:tcW w:w="630" w:type="dxa"/>
            <w:shd w:val="clear" w:color="auto" w:fill="auto"/>
            <w:noWrap/>
          </w:tcPr>
          <w:p w14:paraId="268877E4"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46.00</w:t>
            </w:r>
          </w:p>
        </w:tc>
        <w:tc>
          <w:tcPr>
            <w:tcW w:w="810" w:type="dxa"/>
          </w:tcPr>
          <w:p w14:paraId="5C6C3B78"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11.bc.3.2</w:t>
            </w:r>
          </w:p>
        </w:tc>
        <w:tc>
          <w:tcPr>
            <w:tcW w:w="1530" w:type="dxa"/>
            <w:shd w:val="clear" w:color="auto" w:fill="auto"/>
            <w:noWrap/>
          </w:tcPr>
          <w:p w14:paraId="3F325C09"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The eBCS Non-AP UL Capabilities element is weird, because it is apparently also used in eBCS UL frames, in which case it's not capabilities, it's some kind of request</w:t>
            </w:r>
          </w:p>
        </w:tc>
        <w:tc>
          <w:tcPr>
            <w:tcW w:w="1440" w:type="dxa"/>
            <w:shd w:val="clear" w:color="auto" w:fill="auto"/>
            <w:noWrap/>
          </w:tcPr>
          <w:p w14:paraId="0A019F43"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Make the Capabilities element be used only to signal capabilities.  Create a new element (or a new field) for the optional eBCS UL frame request info</w:t>
            </w:r>
          </w:p>
        </w:tc>
        <w:tc>
          <w:tcPr>
            <w:tcW w:w="4595" w:type="dxa"/>
            <w:shd w:val="clear" w:color="auto" w:fill="auto"/>
          </w:tcPr>
          <w:p w14:paraId="5121A37D" w14:textId="0B20C504" w:rsidR="00344B94" w:rsidRPr="00CF07A8" w:rsidRDefault="005C4E2D" w:rsidP="00007B21">
            <w:pPr>
              <w:suppressAutoHyphens/>
              <w:spacing w:after="0"/>
              <w:rPr>
                <w:rFonts w:ascii="Times New Roman" w:hAnsi="Times New Roman" w:cs="Times New Roman"/>
                <w:b/>
                <w:sz w:val="16"/>
                <w:szCs w:val="16"/>
              </w:rPr>
            </w:pPr>
            <w:r w:rsidRPr="00CF07A8">
              <w:rPr>
                <w:rFonts w:ascii="Times New Roman" w:hAnsi="Times New Roman" w:cs="Times New Roman"/>
                <w:b/>
                <w:sz w:val="16"/>
                <w:szCs w:val="16"/>
              </w:rPr>
              <w:t>Revised</w:t>
            </w:r>
          </w:p>
          <w:p w14:paraId="0332D817" w14:textId="6F589032" w:rsidR="005C4E2D" w:rsidRDefault="005C4E2D" w:rsidP="00007B21">
            <w:pPr>
              <w:suppressAutoHyphens/>
              <w:spacing w:after="0"/>
              <w:rPr>
                <w:rFonts w:ascii="Times New Roman" w:hAnsi="Times New Roman" w:cs="Times New Roman"/>
                <w:bCs/>
                <w:sz w:val="16"/>
                <w:szCs w:val="16"/>
              </w:rPr>
            </w:pPr>
          </w:p>
          <w:p w14:paraId="33A0ADEC" w14:textId="2D173DEB"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element carries AP’s capabilities when included in a Beacon or Probe frame. While it carries request from a non-AP STA in an eBCS UL frame.</w:t>
            </w:r>
          </w:p>
          <w:p w14:paraId="6FAF3197" w14:textId="2F0E6A2A" w:rsidR="005C4E2D" w:rsidRDefault="005C4E2D" w:rsidP="00007B21">
            <w:pPr>
              <w:suppressAutoHyphens/>
              <w:spacing w:after="0"/>
              <w:rPr>
                <w:rFonts w:ascii="Times New Roman" w:hAnsi="Times New Roman" w:cs="Times New Roman"/>
                <w:bCs/>
                <w:sz w:val="16"/>
                <w:szCs w:val="16"/>
              </w:rPr>
            </w:pPr>
          </w:p>
          <w:p w14:paraId="570B8DEB" w14:textId="3D24BFD8"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this element need not be limited to providing uplink capabilities, instead can be used to carry DL capabilities of the AP (or non-AP).</w:t>
            </w:r>
          </w:p>
          <w:p w14:paraId="45E098C3" w14:textId="54513BC4" w:rsidR="005C4E2D" w:rsidRDefault="005C4E2D" w:rsidP="00007B21">
            <w:pPr>
              <w:suppressAutoHyphens/>
              <w:spacing w:after="0"/>
              <w:rPr>
                <w:rFonts w:ascii="Times New Roman" w:hAnsi="Times New Roman" w:cs="Times New Roman"/>
                <w:bCs/>
                <w:sz w:val="16"/>
                <w:szCs w:val="16"/>
              </w:rPr>
            </w:pPr>
          </w:p>
          <w:p w14:paraId="4B6EC09E" w14:textId="5E272511"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 the name of an element should not start with a lower case letter.</w:t>
            </w:r>
          </w:p>
          <w:p w14:paraId="1EC5E8ED" w14:textId="29858738" w:rsidR="005C4E2D" w:rsidRDefault="005C4E2D" w:rsidP="00007B21">
            <w:pPr>
              <w:suppressAutoHyphens/>
              <w:spacing w:after="0"/>
              <w:rPr>
                <w:rFonts w:ascii="Times New Roman" w:hAnsi="Times New Roman" w:cs="Times New Roman"/>
                <w:bCs/>
                <w:sz w:val="16"/>
                <w:szCs w:val="16"/>
              </w:rPr>
            </w:pPr>
          </w:p>
          <w:p w14:paraId="02A12EE3" w14:textId="220A8B90"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Therefore, propose to rename the element to E</w:t>
            </w:r>
            <w:r w:rsidR="005A65D0">
              <w:rPr>
                <w:rFonts w:ascii="Times New Roman" w:hAnsi="Times New Roman" w:cs="Times New Roman"/>
                <w:bCs/>
                <w:sz w:val="16"/>
                <w:szCs w:val="16"/>
              </w:rPr>
              <w:t>-</w:t>
            </w:r>
            <w:r>
              <w:rPr>
                <w:rFonts w:ascii="Times New Roman" w:hAnsi="Times New Roman" w:cs="Times New Roman"/>
                <w:bCs/>
                <w:sz w:val="16"/>
                <w:szCs w:val="16"/>
              </w:rPr>
              <w:t>BCS Parameters element.</w:t>
            </w:r>
          </w:p>
          <w:p w14:paraId="377F09CA" w14:textId="1A8BF3DC" w:rsidR="005C4E2D" w:rsidRDefault="005C4E2D" w:rsidP="00007B21">
            <w:pPr>
              <w:suppressAutoHyphens/>
              <w:spacing w:after="0"/>
              <w:rPr>
                <w:rFonts w:ascii="Times New Roman" w:hAnsi="Times New Roman" w:cs="Times New Roman"/>
                <w:bCs/>
                <w:sz w:val="16"/>
                <w:szCs w:val="16"/>
              </w:rPr>
            </w:pPr>
          </w:p>
          <w:p w14:paraId="0616F7B9" w14:textId="1E90549B"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 the subclause describing AP and non-AP’s usage of the element is renamed to E</w:t>
            </w:r>
            <w:r w:rsidR="005A65D0">
              <w:rPr>
                <w:rFonts w:ascii="Times New Roman" w:hAnsi="Times New Roman" w:cs="Times New Roman"/>
                <w:bCs/>
                <w:sz w:val="16"/>
                <w:szCs w:val="16"/>
              </w:rPr>
              <w:t>-</w:t>
            </w:r>
            <w:r>
              <w:rPr>
                <w:rFonts w:ascii="Times New Roman" w:hAnsi="Times New Roman" w:cs="Times New Roman"/>
                <w:bCs/>
                <w:sz w:val="16"/>
                <w:szCs w:val="16"/>
              </w:rPr>
              <w:t>BCS AP Parameters and E</w:t>
            </w:r>
            <w:r w:rsidR="005A65D0">
              <w:rPr>
                <w:rFonts w:ascii="Times New Roman" w:hAnsi="Times New Roman" w:cs="Times New Roman"/>
                <w:bCs/>
                <w:sz w:val="16"/>
                <w:szCs w:val="16"/>
              </w:rPr>
              <w:t>-</w:t>
            </w:r>
            <w:r>
              <w:rPr>
                <w:rFonts w:ascii="Times New Roman" w:hAnsi="Times New Roman" w:cs="Times New Roman"/>
                <w:bCs/>
                <w:sz w:val="16"/>
                <w:szCs w:val="16"/>
              </w:rPr>
              <w:t>BCS Non-AP Parameters.</w:t>
            </w:r>
          </w:p>
          <w:p w14:paraId="22AA0398" w14:textId="77777777" w:rsidR="005C4E2D" w:rsidRDefault="005C4E2D" w:rsidP="00007B21">
            <w:pPr>
              <w:suppressAutoHyphens/>
              <w:spacing w:after="0"/>
              <w:rPr>
                <w:rFonts w:ascii="Times New Roman" w:hAnsi="Times New Roman" w:cs="Times New Roman"/>
                <w:bCs/>
                <w:sz w:val="16"/>
                <w:szCs w:val="16"/>
              </w:rPr>
            </w:pPr>
          </w:p>
          <w:p w14:paraId="6D651899" w14:textId="3A897392" w:rsidR="009E1754" w:rsidRPr="0009046D" w:rsidRDefault="005C4E2D" w:rsidP="005C4E2D">
            <w:pPr>
              <w:suppressAutoHyphens/>
              <w:spacing w:after="0"/>
              <w:rPr>
                <w:rFonts w:ascii="Times New Roman" w:hAnsi="Times New Roman" w:cs="Times New Roman"/>
                <w:b/>
                <w:sz w:val="16"/>
                <w:szCs w:val="16"/>
              </w:rPr>
            </w:pPr>
            <w:proofErr w:type="spellStart"/>
            <w:r w:rsidRPr="0009046D">
              <w:rPr>
                <w:rFonts w:ascii="Times New Roman" w:hAnsi="Times New Roman" w:cs="Times New Roman"/>
                <w:b/>
                <w:sz w:val="16"/>
                <w:szCs w:val="16"/>
              </w:rPr>
              <w:t>TGbc</w:t>
            </w:r>
            <w:proofErr w:type="spellEnd"/>
            <w:r w:rsidRPr="0009046D">
              <w:rPr>
                <w:rFonts w:ascii="Times New Roman" w:hAnsi="Times New Roman" w:cs="Times New Roman"/>
                <w:b/>
                <w:sz w:val="16"/>
                <w:szCs w:val="16"/>
              </w:rPr>
              <w:t xml:space="preserve"> editor: </w:t>
            </w:r>
            <w:r w:rsidR="009E1754" w:rsidRPr="0009046D">
              <w:rPr>
                <w:rFonts w:ascii="Times New Roman" w:hAnsi="Times New Roman" w:cs="Times New Roman"/>
                <w:b/>
                <w:sz w:val="16"/>
                <w:szCs w:val="16"/>
              </w:rPr>
              <w:t>Throughout the 802.11bc spec:</w:t>
            </w:r>
          </w:p>
          <w:p w14:paraId="37731053" w14:textId="77777777" w:rsidR="009E1754" w:rsidRPr="0009046D" w:rsidRDefault="009E1754" w:rsidP="005C4E2D">
            <w:pPr>
              <w:suppressAutoHyphens/>
              <w:spacing w:after="0"/>
              <w:rPr>
                <w:rFonts w:ascii="Times New Roman" w:hAnsi="Times New Roman" w:cs="Times New Roman"/>
                <w:b/>
                <w:sz w:val="16"/>
                <w:szCs w:val="16"/>
              </w:rPr>
            </w:pPr>
          </w:p>
          <w:p w14:paraId="11903CB8" w14:textId="6E780DB1" w:rsidR="005C4E2D" w:rsidRPr="0009046D" w:rsidRDefault="005C4E2D" w:rsidP="005C4E2D">
            <w:pPr>
              <w:suppressAutoHyphens/>
              <w:spacing w:after="0"/>
              <w:rPr>
                <w:rFonts w:ascii="Times New Roman" w:hAnsi="Times New Roman" w:cs="Times New Roman"/>
                <w:b/>
                <w:sz w:val="16"/>
                <w:szCs w:val="16"/>
              </w:rPr>
            </w:pPr>
            <w:r w:rsidRPr="0009046D">
              <w:rPr>
                <w:rFonts w:ascii="Times New Roman" w:hAnsi="Times New Roman" w:cs="Times New Roman"/>
                <w:b/>
                <w:sz w:val="16"/>
                <w:szCs w:val="16"/>
              </w:rPr>
              <w:t>Please rename</w:t>
            </w:r>
            <w:r w:rsidR="00090A20" w:rsidRPr="0009046D">
              <w:rPr>
                <w:rFonts w:ascii="Times New Roman" w:hAnsi="Times New Roman" w:cs="Times New Roman"/>
                <w:b/>
                <w:sz w:val="16"/>
                <w:szCs w:val="16"/>
              </w:rPr>
              <w:t xml:space="preserve"> all</w:t>
            </w:r>
            <w:r w:rsidR="009E1754" w:rsidRPr="0009046D">
              <w:rPr>
                <w:rFonts w:ascii="Times New Roman" w:hAnsi="Times New Roman" w:cs="Times New Roman"/>
                <w:b/>
                <w:sz w:val="16"/>
                <w:szCs w:val="16"/>
              </w:rPr>
              <w:t xml:space="preserve"> </w:t>
            </w:r>
            <w:r w:rsidR="00F26A81">
              <w:rPr>
                <w:rFonts w:ascii="Times New Roman" w:hAnsi="Times New Roman" w:cs="Times New Roman"/>
                <w:b/>
                <w:sz w:val="16"/>
                <w:szCs w:val="16"/>
              </w:rPr>
              <w:t>instances</w:t>
            </w:r>
            <w:r w:rsidR="009E1754" w:rsidRPr="0009046D">
              <w:rPr>
                <w:rFonts w:ascii="Times New Roman" w:hAnsi="Times New Roman" w:cs="Times New Roman"/>
                <w:b/>
                <w:sz w:val="16"/>
                <w:szCs w:val="16"/>
              </w:rPr>
              <w:t xml:space="preserve"> </w:t>
            </w:r>
            <w:r w:rsidR="00090A20" w:rsidRPr="0009046D">
              <w:rPr>
                <w:rFonts w:ascii="Times New Roman" w:hAnsi="Times New Roman" w:cs="Times New Roman"/>
                <w:b/>
                <w:sz w:val="16"/>
                <w:szCs w:val="16"/>
              </w:rPr>
              <w:t xml:space="preserve">of </w:t>
            </w:r>
            <w:r w:rsidRPr="0009046D">
              <w:rPr>
                <w:rFonts w:ascii="Times New Roman" w:hAnsi="Times New Roman" w:cs="Times New Roman"/>
                <w:b/>
                <w:sz w:val="16"/>
                <w:szCs w:val="16"/>
              </w:rPr>
              <w:t xml:space="preserve">‘eBCS UL Capabilities’ element to </w:t>
            </w:r>
            <w:r w:rsidR="009E1754" w:rsidRPr="0009046D">
              <w:rPr>
                <w:rFonts w:ascii="Times New Roman" w:hAnsi="Times New Roman" w:cs="Times New Roman"/>
                <w:b/>
                <w:sz w:val="16"/>
                <w:szCs w:val="16"/>
              </w:rPr>
              <w:t>‘</w:t>
            </w:r>
            <w:r w:rsidRPr="0009046D">
              <w:rPr>
                <w:rFonts w:ascii="Times New Roman" w:hAnsi="Times New Roman" w:cs="Times New Roman"/>
                <w:b/>
                <w:sz w:val="16"/>
                <w:szCs w:val="16"/>
              </w:rPr>
              <w:t>E</w:t>
            </w:r>
            <w:r w:rsidR="003C1E82">
              <w:rPr>
                <w:rFonts w:ascii="Times New Roman" w:hAnsi="Times New Roman" w:cs="Times New Roman"/>
                <w:b/>
                <w:sz w:val="16"/>
                <w:szCs w:val="16"/>
              </w:rPr>
              <w:t>-</w:t>
            </w:r>
            <w:r w:rsidRPr="0009046D">
              <w:rPr>
                <w:rFonts w:ascii="Times New Roman" w:hAnsi="Times New Roman" w:cs="Times New Roman"/>
                <w:b/>
                <w:sz w:val="16"/>
                <w:szCs w:val="16"/>
              </w:rPr>
              <w:t>BCS Parameters</w:t>
            </w:r>
            <w:r w:rsidR="009E1754" w:rsidRPr="0009046D">
              <w:rPr>
                <w:rFonts w:ascii="Times New Roman" w:hAnsi="Times New Roman" w:cs="Times New Roman"/>
                <w:b/>
                <w:sz w:val="16"/>
                <w:szCs w:val="16"/>
              </w:rPr>
              <w:t>’</w:t>
            </w:r>
            <w:r w:rsidRPr="0009046D">
              <w:rPr>
                <w:rFonts w:ascii="Times New Roman" w:hAnsi="Times New Roman" w:cs="Times New Roman"/>
                <w:b/>
                <w:sz w:val="16"/>
                <w:szCs w:val="16"/>
              </w:rPr>
              <w:t xml:space="preserve"> element</w:t>
            </w:r>
            <w:r w:rsidR="009E1754" w:rsidRPr="0009046D">
              <w:rPr>
                <w:rFonts w:ascii="Times New Roman" w:hAnsi="Times New Roman" w:cs="Times New Roman"/>
                <w:b/>
                <w:sz w:val="16"/>
                <w:szCs w:val="16"/>
              </w:rPr>
              <w:t>.</w:t>
            </w:r>
          </w:p>
          <w:p w14:paraId="7EF16237" w14:textId="77777777" w:rsidR="009E1754" w:rsidRPr="0009046D" w:rsidRDefault="009E1754" w:rsidP="005C4E2D">
            <w:pPr>
              <w:suppressAutoHyphens/>
              <w:spacing w:after="0"/>
              <w:rPr>
                <w:rFonts w:ascii="Times New Roman" w:hAnsi="Times New Roman" w:cs="Times New Roman"/>
                <w:b/>
                <w:sz w:val="16"/>
                <w:szCs w:val="16"/>
              </w:rPr>
            </w:pPr>
          </w:p>
          <w:p w14:paraId="18CF7E15" w14:textId="7086FF08" w:rsidR="009E1754" w:rsidRPr="0009046D" w:rsidRDefault="00090A20" w:rsidP="005C4E2D">
            <w:pPr>
              <w:suppressAutoHyphens/>
              <w:spacing w:after="0"/>
              <w:rPr>
                <w:rFonts w:ascii="Times New Roman" w:hAnsi="Times New Roman" w:cs="Times New Roman"/>
                <w:b/>
                <w:sz w:val="16"/>
                <w:szCs w:val="16"/>
              </w:rPr>
            </w:pPr>
            <w:r w:rsidRPr="0009046D">
              <w:rPr>
                <w:rFonts w:ascii="Times New Roman" w:hAnsi="Times New Roman" w:cs="Times New Roman"/>
                <w:b/>
                <w:sz w:val="16"/>
                <w:szCs w:val="16"/>
              </w:rPr>
              <w:t xml:space="preserve">Please rename all </w:t>
            </w:r>
            <w:r w:rsidR="00F26A81">
              <w:rPr>
                <w:rFonts w:ascii="Times New Roman" w:hAnsi="Times New Roman" w:cs="Times New Roman"/>
                <w:b/>
                <w:sz w:val="16"/>
                <w:szCs w:val="16"/>
              </w:rPr>
              <w:t>instances</w:t>
            </w:r>
            <w:r w:rsidR="00F26A81"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 xml:space="preserve">of </w:t>
            </w:r>
            <w:r w:rsidR="009E1754" w:rsidRPr="0009046D">
              <w:rPr>
                <w:rFonts w:ascii="Times New Roman" w:hAnsi="Times New Roman" w:cs="Times New Roman"/>
                <w:b/>
                <w:sz w:val="16"/>
                <w:szCs w:val="16"/>
              </w:rPr>
              <w:t xml:space="preserve">‘eBCS </w:t>
            </w:r>
            <w:r w:rsidRPr="0009046D">
              <w:rPr>
                <w:rFonts w:ascii="Times New Roman" w:hAnsi="Times New Roman" w:cs="Times New Roman"/>
                <w:b/>
                <w:sz w:val="16"/>
                <w:szCs w:val="16"/>
              </w:rPr>
              <w:t xml:space="preserve">AP </w:t>
            </w:r>
            <w:r w:rsidR="009E1754" w:rsidRPr="0009046D">
              <w:rPr>
                <w:rFonts w:ascii="Times New Roman" w:hAnsi="Times New Roman" w:cs="Times New Roman"/>
                <w:b/>
                <w:sz w:val="16"/>
                <w:szCs w:val="16"/>
              </w:rPr>
              <w:t xml:space="preserve">UL Capabilities’ element to </w:t>
            </w:r>
            <w:r w:rsidRPr="0009046D">
              <w:rPr>
                <w:rFonts w:ascii="Times New Roman" w:hAnsi="Times New Roman" w:cs="Times New Roman"/>
                <w:b/>
                <w:sz w:val="16"/>
                <w:szCs w:val="16"/>
              </w:rPr>
              <w:t>‘</w:t>
            </w:r>
            <w:r w:rsidR="009E1754" w:rsidRPr="0009046D">
              <w:rPr>
                <w:rFonts w:ascii="Times New Roman" w:hAnsi="Times New Roman" w:cs="Times New Roman"/>
                <w:b/>
                <w:sz w:val="16"/>
                <w:szCs w:val="16"/>
              </w:rPr>
              <w:t>E</w:t>
            </w:r>
            <w:r w:rsidR="003C1E82">
              <w:rPr>
                <w:rFonts w:ascii="Times New Roman" w:hAnsi="Times New Roman" w:cs="Times New Roman"/>
                <w:b/>
                <w:sz w:val="16"/>
                <w:szCs w:val="16"/>
              </w:rPr>
              <w:t>-</w:t>
            </w:r>
            <w:r w:rsidR="009E1754" w:rsidRPr="0009046D">
              <w:rPr>
                <w:rFonts w:ascii="Times New Roman" w:hAnsi="Times New Roman" w:cs="Times New Roman"/>
                <w:b/>
                <w:sz w:val="16"/>
                <w:szCs w:val="16"/>
              </w:rPr>
              <w:t xml:space="preserve">BCS </w:t>
            </w:r>
            <w:r w:rsidRPr="0009046D">
              <w:rPr>
                <w:rFonts w:ascii="Times New Roman" w:hAnsi="Times New Roman" w:cs="Times New Roman"/>
                <w:b/>
                <w:sz w:val="16"/>
                <w:szCs w:val="16"/>
              </w:rPr>
              <w:t xml:space="preserve">AP </w:t>
            </w:r>
            <w:r w:rsidR="009E1754" w:rsidRPr="0009046D">
              <w:rPr>
                <w:rFonts w:ascii="Times New Roman" w:hAnsi="Times New Roman" w:cs="Times New Roman"/>
                <w:b/>
                <w:sz w:val="16"/>
                <w:szCs w:val="16"/>
              </w:rPr>
              <w:t>Parameters</w:t>
            </w:r>
            <w:r w:rsidRPr="0009046D">
              <w:rPr>
                <w:rFonts w:ascii="Times New Roman" w:hAnsi="Times New Roman" w:cs="Times New Roman"/>
                <w:b/>
                <w:sz w:val="16"/>
                <w:szCs w:val="16"/>
              </w:rPr>
              <w:t>’</w:t>
            </w:r>
            <w:r w:rsidR="009E1754" w:rsidRPr="0009046D">
              <w:rPr>
                <w:rFonts w:ascii="Times New Roman" w:hAnsi="Times New Roman" w:cs="Times New Roman"/>
                <w:b/>
                <w:sz w:val="16"/>
                <w:szCs w:val="16"/>
              </w:rPr>
              <w:t>.</w:t>
            </w:r>
          </w:p>
          <w:p w14:paraId="77155F2F" w14:textId="77777777" w:rsidR="00090A20" w:rsidRPr="0009046D" w:rsidRDefault="00090A20" w:rsidP="005C4E2D">
            <w:pPr>
              <w:suppressAutoHyphens/>
              <w:spacing w:after="0"/>
              <w:rPr>
                <w:rFonts w:ascii="Times New Roman" w:hAnsi="Times New Roman" w:cs="Times New Roman"/>
                <w:b/>
                <w:sz w:val="16"/>
                <w:szCs w:val="16"/>
              </w:rPr>
            </w:pPr>
          </w:p>
          <w:p w14:paraId="7B478695" w14:textId="4B8935E8" w:rsidR="00090A20" w:rsidRPr="00AE4618" w:rsidRDefault="00090A20" w:rsidP="005C4E2D">
            <w:pPr>
              <w:suppressAutoHyphens/>
              <w:spacing w:after="0"/>
              <w:rPr>
                <w:rFonts w:ascii="Times New Roman" w:hAnsi="Times New Roman" w:cs="Times New Roman"/>
                <w:bCs/>
                <w:sz w:val="16"/>
                <w:szCs w:val="16"/>
              </w:rPr>
            </w:pPr>
            <w:r w:rsidRPr="0009046D">
              <w:rPr>
                <w:rFonts w:ascii="Times New Roman" w:hAnsi="Times New Roman" w:cs="Times New Roman"/>
                <w:b/>
                <w:sz w:val="16"/>
                <w:szCs w:val="16"/>
              </w:rPr>
              <w:t xml:space="preserve">Please rename all </w:t>
            </w:r>
            <w:r w:rsidR="00F26A81">
              <w:rPr>
                <w:rFonts w:ascii="Times New Roman" w:hAnsi="Times New Roman" w:cs="Times New Roman"/>
                <w:b/>
                <w:sz w:val="16"/>
                <w:szCs w:val="16"/>
              </w:rPr>
              <w:t>instances</w:t>
            </w:r>
            <w:r w:rsidR="00F26A81"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 xml:space="preserve">of ‘eBCS </w:t>
            </w:r>
            <w:r w:rsidR="00E17EA7" w:rsidRPr="0009046D">
              <w:rPr>
                <w:rFonts w:ascii="Times New Roman" w:hAnsi="Times New Roman" w:cs="Times New Roman"/>
                <w:b/>
                <w:sz w:val="16"/>
                <w:szCs w:val="16"/>
              </w:rPr>
              <w:t>N</w:t>
            </w:r>
            <w:r w:rsidRPr="0009046D">
              <w:rPr>
                <w:rFonts w:ascii="Times New Roman" w:hAnsi="Times New Roman" w:cs="Times New Roman"/>
                <w:b/>
                <w:sz w:val="16"/>
                <w:szCs w:val="16"/>
              </w:rPr>
              <w:t>on-AP UL Capabilities’ element to ‘E</w:t>
            </w:r>
            <w:r w:rsidR="003C1E82">
              <w:rPr>
                <w:rFonts w:ascii="Times New Roman" w:hAnsi="Times New Roman" w:cs="Times New Roman"/>
                <w:b/>
                <w:sz w:val="16"/>
                <w:szCs w:val="16"/>
              </w:rPr>
              <w:t>-</w:t>
            </w:r>
            <w:r w:rsidRPr="0009046D">
              <w:rPr>
                <w:rFonts w:ascii="Times New Roman" w:hAnsi="Times New Roman" w:cs="Times New Roman"/>
                <w:b/>
                <w:sz w:val="16"/>
                <w:szCs w:val="16"/>
              </w:rPr>
              <w:t xml:space="preserve">BCS </w:t>
            </w:r>
            <w:r w:rsidR="00E17EA7" w:rsidRPr="0009046D">
              <w:rPr>
                <w:rFonts w:ascii="Times New Roman" w:hAnsi="Times New Roman" w:cs="Times New Roman"/>
                <w:b/>
                <w:sz w:val="16"/>
                <w:szCs w:val="16"/>
              </w:rPr>
              <w:t>Non-</w:t>
            </w:r>
            <w:r w:rsidRPr="0009046D">
              <w:rPr>
                <w:rFonts w:ascii="Times New Roman" w:hAnsi="Times New Roman" w:cs="Times New Roman"/>
                <w:b/>
                <w:sz w:val="16"/>
                <w:szCs w:val="16"/>
              </w:rPr>
              <w:t>AP Parameters’.</w:t>
            </w:r>
          </w:p>
        </w:tc>
      </w:tr>
    </w:tbl>
    <w:p w14:paraId="0AC8320B" w14:textId="1341B9D9" w:rsidR="00672C33" w:rsidRDefault="00672C33" w:rsidP="008761A9">
      <w:pPr>
        <w:rPr>
          <w:sz w:val="20"/>
          <w:szCs w:val="20"/>
        </w:rPr>
      </w:pPr>
    </w:p>
    <w:sectPr w:rsidR="00672C33"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131E" w14:textId="77777777" w:rsidR="00582E50" w:rsidRDefault="00582E50">
      <w:pPr>
        <w:spacing w:after="0" w:line="240" w:lineRule="auto"/>
      </w:pPr>
      <w:r>
        <w:separator/>
      </w:r>
    </w:p>
  </w:endnote>
  <w:endnote w:type="continuationSeparator" w:id="0">
    <w:p w14:paraId="085A1097" w14:textId="77777777" w:rsidR="00582E50" w:rsidRDefault="0058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953B" w14:textId="77777777" w:rsidR="00582E50" w:rsidRDefault="00582E50">
      <w:pPr>
        <w:spacing w:after="0" w:line="240" w:lineRule="auto"/>
      </w:pPr>
      <w:r>
        <w:separator/>
      </w:r>
    </w:p>
  </w:footnote>
  <w:footnote w:type="continuationSeparator" w:id="0">
    <w:p w14:paraId="52BBFB8F" w14:textId="77777777" w:rsidR="00582E50" w:rsidRDefault="0058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4A43BA2" w:rsidR="005B3B29" w:rsidRPr="002D636E" w:rsidRDefault="006619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B3B29">
      <w:rPr>
        <w:rFonts w:ascii="Times New Roman" w:eastAsia="Malgun Gothic" w:hAnsi="Times New Roman" w:cs="Times New Roman"/>
        <w:b/>
        <w:sz w:val="28"/>
        <w:szCs w:val="20"/>
      </w:rPr>
      <w:t xml:space="preserve"> 2020</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20</w:t>
    </w:r>
    <w:r w:rsidR="005B3B29" w:rsidRPr="00B31A3B">
      <w:rPr>
        <w:rFonts w:ascii="Times New Roman" w:eastAsia="Malgun Gothic" w:hAnsi="Times New Roman" w:cs="Times New Roman"/>
        <w:b/>
        <w:sz w:val="28"/>
        <w:szCs w:val="20"/>
        <w:lang w:val="en-GB"/>
      </w:rPr>
      <w:t>/</w:t>
    </w:r>
    <w:r w:rsidR="005B3B29">
      <w:rPr>
        <w:rFonts w:ascii="Times New Roman" w:eastAsia="Malgun Gothic" w:hAnsi="Times New Roman" w:cs="Times New Roman"/>
        <w:b/>
        <w:sz w:val="28"/>
        <w:szCs w:val="20"/>
        <w:lang w:val="en-GB"/>
      </w:rPr>
      <w:t>1</w:t>
    </w:r>
    <w:r w:rsidR="00717659">
      <w:rPr>
        <w:rFonts w:ascii="Times New Roman" w:eastAsia="Malgun Gothic" w:hAnsi="Times New Roman" w:cs="Times New Roman"/>
        <w:b/>
        <w:sz w:val="28"/>
        <w:szCs w:val="20"/>
        <w:lang w:val="en-GB"/>
      </w:rPr>
      <w:t>385</w:t>
    </w:r>
    <w:r w:rsidR="005B3B29">
      <w:rPr>
        <w:rFonts w:ascii="Times New Roman" w:eastAsia="Malgun Gothic" w:hAnsi="Times New Roman" w:cs="Times New Roman"/>
        <w:b/>
        <w:sz w:val="28"/>
        <w:szCs w:val="20"/>
        <w:lang w:val="en-GB"/>
      </w:rPr>
      <w:t>r</w:t>
    </w:r>
    <w:r w:rsidR="00B01833">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C305201" w:rsidR="005B3B29" w:rsidRPr="00DE6B44" w:rsidRDefault="006619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5B3B29">
      <w:rPr>
        <w:rFonts w:ascii="Times New Roman" w:eastAsia="Malgun Gothic" w:hAnsi="Times New Roman" w:cs="Times New Roman"/>
        <w:b/>
        <w:sz w:val="28"/>
        <w:szCs w:val="20"/>
      </w:rPr>
      <w:t xml:space="preserve"> 2020</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20</w:t>
    </w:r>
    <w:r w:rsidR="005B3B29" w:rsidRPr="00B31A3B">
      <w:rPr>
        <w:rFonts w:ascii="Times New Roman" w:eastAsia="Malgun Gothic" w:hAnsi="Times New Roman" w:cs="Times New Roman"/>
        <w:b/>
        <w:sz w:val="28"/>
        <w:szCs w:val="20"/>
        <w:lang w:val="en-GB"/>
      </w:rPr>
      <w:t>/</w:t>
    </w:r>
    <w:r w:rsidR="005B3B29">
      <w:rPr>
        <w:rFonts w:ascii="Times New Roman" w:eastAsia="Malgun Gothic" w:hAnsi="Times New Roman" w:cs="Times New Roman"/>
        <w:b/>
        <w:sz w:val="28"/>
        <w:szCs w:val="20"/>
        <w:lang w:val="en-GB"/>
      </w:rPr>
      <w:t>1</w:t>
    </w:r>
    <w:r w:rsidR="00717659">
      <w:rPr>
        <w:rFonts w:ascii="Times New Roman" w:eastAsia="Malgun Gothic" w:hAnsi="Times New Roman" w:cs="Times New Roman"/>
        <w:b/>
        <w:sz w:val="28"/>
        <w:szCs w:val="20"/>
        <w:lang w:val="en-GB"/>
      </w:rPr>
      <w:t>385</w:t>
    </w:r>
    <w:r w:rsidR="005B3B29">
      <w:rPr>
        <w:rFonts w:ascii="Times New Roman" w:eastAsia="Malgun Gothic" w:hAnsi="Times New Roman" w:cs="Times New Roman"/>
        <w:b/>
        <w:sz w:val="28"/>
        <w:szCs w:val="20"/>
        <w:lang w:val="en-GB"/>
      </w:rPr>
      <w:t>r</w:t>
    </w:r>
    <w:r w:rsidR="007D51C1">
      <w:rPr>
        <w:rFonts w:ascii="Times New Roman" w:eastAsia="Malgun Gothic" w:hAnsi="Times New Roman" w:cs="Times New Roman"/>
        <w:b/>
        <w:sz w:val="28"/>
        <w:szCs w:val="20"/>
        <w:lang w:val="en-GB"/>
      </w:rPr>
      <w:t>2</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r w:rsidR="005B3B2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1"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2"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4"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7"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9"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0"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1"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2"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3"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4"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5"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6"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17"/>
  </w:num>
  <w:num w:numId="2">
    <w:abstractNumId w:val="18"/>
  </w:num>
  <w:num w:numId="3">
    <w:abstractNumId w:val="16"/>
  </w:num>
  <w:num w:numId="4">
    <w:abstractNumId w:val="19"/>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50D"/>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B34"/>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6BC"/>
    <w:rsid w:val="000D7F13"/>
    <w:rsid w:val="000E0323"/>
    <w:rsid w:val="000E0495"/>
    <w:rsid w:val="000E0AE8"/>
    <w:rsid w:val="000E168F"/>
    <w:rsid w:val="000E1B77"/>
    <w:rsid w:val="000E1BBA"/>
    <w:rsid w:val="000E1C3C"/>
    <w:rsid w:val="000E203E"/>
    <w:rsid w:val="000E227D"/>
    <w:rsid w:val="000E2BC6"/>
    <w:rsid w:val="000E2D86"/>
    <w:rsid w:val="000E2E4A"/>
    <w:rsid w:val="000E301C"/>
    <w:rsid w:val="000E3834"/>
    <w:rsid w:val="000E3D4E"/>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6C1"/>
    <w:rsid w:val="00100C1B"/>
    <w:rsid w:val="00100EA1"/>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A57"/>
    <w:rsid w:val="00106B52"/>
    <w:rsid w:val="00106B74"/>
    <w:rsid w:val="00106C1D"/>
    <w:rsid w:val="0010716B"/>
    <w:rsid w:val="001105D0"/>
    <w:rsid w:val="001113EF"/>
    <w:rsid w:val="001119AA"/>
    <w:rsid w:val="00111B43"/>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A62"/>
    <w:rsid w:val="00135B45"/>
    <w:rsid w:val="00135D70"/>
    <w:rsid w:val="00136F3D"/>
    <w:rsid w:val="00137086"/>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2A97"/>
    <w:rsid w:val="001836C6"/>
    <w:rsid w:val="00183D20"/>
    <w:rsid w:val="0018438C"/>
    <w:rsid w:val="0018444C"/>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3EB9"/>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E14"/>
    <w:rsid w:val="001C002F"/>
    <w:rsid w:val="001C05E7"/>
    <w:rsid w:val="001C0708"/>
    <w:rsid w:val="001C0986"/>
    <w:rsid w:val="001C09FC"/>
    <w:rsid w:val="001C0EBF"/>
    <w:rsid w:val="001C15A5"/>
    <w:rsid w:val="001C1A34"/>
    <w:rsid w:val="001C2220"/>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EAC"/>
    <w:rsid w:val="001E0FB3"/>
    <w:rsid w:val="001E12CD"/>
    <w:rsid w:val="001E14E8"/>
    <w:rsid w:val="001E1AE0"/>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E4C"/>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39E"/>
    <w:rsid w:val="00200563"/>
    <w:rsid w:val="002005D5"/>
    <w:rsid w:val="0020091E"/>
    <w:rsid w:val="0020097D"/>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3FC"/>
    <w:rsid w:val="00223787"/>
    <w:rsid w:val="002238C7"/>
    <w:rsid w:val="00223E72"/>
    <w:rsid w:val="00224226"/>
    <w:rsid w:val="00224FD5"/>
    <w:rsid w:val="0022514B"/>
    <w:rsid w:val="00225151"/>
    <w:rsid w:val="0022521C"/>
    <w:rsid w:val="0022554C"/>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B58"/>
    <w:rsid w:val="0024420D"/>
    <w:rsid w:val="002443A3"/>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AE"/>
    <w:rsid w:val="00251FFD"/>
    <w:rsid w:val="00253308"/>
    <w:rsid w:val="00253C98"/>
    <w:rsid w:val="00254883"/>
    <w:rsid w:val="0025499A"/>
    <w:rsid w:val="00254DE1"/>
    <w:rsid w:val="0025590B"/>
    <w:rsid w:val="00256C07"/>
    <w:rsid w:val="00260388"/>
    <w:rsid w:val="002608FA"/>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270"/>
    <w:rsid w:val="00293490"/>
    <w:rsid w:val="002937ED"/>
    <w:rsid w:val="00293A5A"/>
    <w:rsid w:val="002951FB"/>
    <w:rsid w:val="00295589"/>
    <w:rsid w:val="00295965"/>
    <w:rsid w:val="0029619E"/>
    <w:rsid w:val="002965FD"/>
    <w:rsid w:val="00297350"/>
    <w:rsid w:val="002A0E94"/>
    <w:rsid w:val="002A1183"/>
    <w:rsid w:val="002A1436"/>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9B"/>
    <w:rsid w:val="002B3611"/>
    <w:rsid w:val="002B4E90"/>
    <w:rsid w:val="002B4F39"/>
    <w:rsid w:val="002B5665"/>
    <w:rsid w:val="002B57BF"/>
    <w:rsid w:val="002B5B78"/>
    <w:rsid w:val="002B5C2F"/>
    <w:rsid w:val="002B78F1"/>
    <w:rsid w:val="002C0009"/>
    <w:rsid w:val="002C0D6B"/>
    <w:rsid w:val="002C105C"/>
    <w:rsid w:val="002C1195"/>
    <w:rsid w:val="002C1BAA"/>
    <w:rsid w:val="002C2C54"/>
    <w:rsid w:val="002C2F70"/>
    <w:rsid w:val="002C317D"/>
    <w:rsid w:val="002C3440"/>
    <w:rsid w:val="002C380A"/>
    <w:rsid w:val="002C3BCF"/>
    <w:rsid w:val="002C4387"/>
    <w:rsid w:val="002C4A05"/>
    <w:rsid w:val="002C4DD6"/>
    <w:rsid w:val="002C5367"/>
    <w:rsid w:val="002C6968"/>
    <w:rsid w:val="002C6E1C"/>
    <w:rsid w:val="002C712B"/>
    <w:rsid w:val="002C715E"/>
    <w:rsid w:val="002C7313"/>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8D4"/>
    <w:rsid w:val="002F1A62"/>
    <w:rsid w:val="002F2202"/>
    <w:rsid w:val="002F232D"/>
    <w:rsid w:val="002F2502"/>
    <w:rsid w:val="002F2EC5"/>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24DC"/>
    <w:rsid w:val="00342773"/>
    <w:rsid w:val="003429CE"/>
    <w:rsid w:val="0034318F"/>
    <w:rsid w:val="003439C8"/>
    <w:rsid w:val="00344171"/>
    <w:rsid w:val="003445AA"/>
    <w:rsid w:val="00344935"/>
    <w:rsid w:val="003449CD"/>
    <w:rsid w:val="00344B94"/>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608C"/>
    <w:rsid w:val="003760CF"/>
    <w:rsid w:val="0037765A"/>
    <w:rsid w:val="00377ABF"/>
    <w:rsid w:val="00377CD9"/>
    <w:rsid w:val="003803FB"/>
    <w:rsid w:val="0038151B"/>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4F53"/>
    <w:rsid w:val="00425D04"/>
    <w:rsid w:val="00425D82"/>
    <w:rsid w:val="0042627F"/>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853"/>
    <w:rsid w:val="00510A20"/>
    <w:rsid w:val="00510BD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2FB"/>
    <w:rsid w:val="005815CF"/>
    <w:rsid w:val="005817E2"/>
    <w:rsid w:val="005820E0"/>
    <w:rsid w:val="00582421"/>
    <w:rsid w:val="00582E50"/>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2498"/>
    <w:rsid w:val="005B25F7"/>
    <w:rsid w:val="005B3537"/>
    <w:rsid w:val="005B38A1"/>
    <w:rsid w:val="005B3A88"/>
    <w:rsid w:val="005B3B29"/>
    <w:rsid w:val="005B3E73"/>
    <w:rsid w:val="005B5534"/>
    <w:rsid w:val="005B5EDD"/>
    <w:rsid w:val="005B61DC"/>
    <w:rsid w:val="005B62D7"/>
    <w:rsid w:val="005B6921"/>
    <w:rsid w:val="005B6D62"/>
    <w:rsid w:val="005B6F34"/>
    <w:rsid w:val="005B713B"/>
    <w:rsid w:val="005C01D0"/>
    <w:rsid w:val="005C0304"/>
    <w:rsid w:val="005C1CD5"/>
    <w:rsid w:val="005C2032"/>
    <w:rsid w:val="005C22CC"/>
    <w:rsid w:val="005C23CF"/>
    <w:rsid w:val="005C2917"/>
    <w:rsid w:val="005C2BC6"/>
    <w:rsid w:val="005C3029"/>
    <w:rsid w:val="005C3255"/>
    <w:rsid w:val="005C34AB"/>
    <w:rsid w:val="005C3585"/>
    <w:rsid w:val="005C370B"/>
    <w:rsid w:val="005C3FDD"/>
    <w:rsid w:val="005C40D6"/>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566B"/>
    <w:rsid w:val="00605F32"/>
    <w:rsid w:val="00606558"/>
    <w:rsid w:val="00606A23"/>
    <w:rsid w:val="00607ABE"/>
    <w:rsid w:val="00607B18"/>
    <w:rsid w:val="00607B73"/>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28A"/>
    <w:rsid w:val="00630314"/>
    <w:rsid w:val="00630B71"/>
    <w:rsid w:val="00630C75"/>
    <w:rsid w:val="0063139C"/>
    <w:rsid w:val="006314B8"/>
    <w:rsid w:val="006314C5"/>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19CD"/>
    <w:rsid w:val="0066268A"/>
    <w:rsid w:val="0066286B"/>
    <w:rsid w:val="006628E8"/>
    <w:rsid w:val="00663CE6"/>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674"/>
    <w:rsid w:val="00685723"/>
    <w:rsid w:val="0068618D"/>
    <w:rsid w:val="0068628A"/>
    <w:rsid w:val="006867BE"/>
    <w:rsid w:val="00687696"/>
    <w:rsid w:val="00687AAE"/>
    <w:rsid w:val="00687C17"/>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21FD"/>
    <w:rsid w:val="00722AEC"/>
    <w:rsid w:val="00723A7A"/>
    <w:rsid w:val="00723AD7"/>
    <w:rsid w:val="00723F67"/>
    <w:rsid w:val="007245EE"/>
    <w:rsid w:val="0072493B"/>
    <w:rsid w:val="00724D5D"/>
    <w:rsid w:val="0072549A"/>
    <w:rsid w:val="007256BA"/>
    <w:rsid w:val="007257B5"/>
    <w:rsid w:val="0072598F"/>
    <w:rsid w:val="00725C4F"/>
    <w:rsid w:val="00725D0C"/>
    <w:rsid w:val="00726525"/>
    <w:rsid w:val="007265B4"/>
    <w:rsid w:val="007267DF"/>
    <w:rsid w:val="00726F7F"/>
    <w:rsid w:val="00727964"/>
    <w:rsid w:val="00730020"/>
    <w:rsid w:val="00730401"/>
    <w:rsid w:val="00730D48"/>
    <w:rsid w:val="00731409"/>
    <w:rsid w:val="0073142D"/>
    <w:rsid w:val="00731B02"/>
    <w:rsid w:val="00731CB6"/>
    <w:rsid w:val="00731F84"/>
    <w:rsid w:val="007328D4"/>
    <w:rsid w:val="00732D5D"/>
    <w:rsid w:val="007331D8"/>
    <w:rsid w:val="0073334D"/>
    <w:rsid w:val="0073381E"/>
    <w:rsid w:val="007339AB"/>
    <w:rsid w:val="00733EED"/>
    <w:rsid w:val="0073457F"/>
    <w:rsid w:val="007345BE"/>
    <w:rsid w:val="00734AEE"/>
    <w:rsid w:val="0073516F"/>
    <w:rsid w:val="007352BE"/>
    <w:rsid w:val="00735CD1"/>
    <w:rsid w:val="00735F03"/>
    <w:rsid w:val="0073679A"/>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A39"/>
    <w:rsid w:val="00776346"/>
    <w:rsid w:val="0077673B"/>
    <w:rsid w:val="007769EF"/>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419"/>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70DD"/>
    <w:rsid w:val="007C71C0"/>
    <w:rsid w:val="007C7439"/>
    <w:rsid w:val="007C7F9B"/>
    <w:rsid w:val="007D0AFE"/>
    <w:rsid w:val="007D103F"/>
    <w:rsid w:val="007D1914"/>
    <w:rsid w:val="007D19DF"/>
    <w:rsid w:val="007D1B09"/>
    <w:rsid w:val="007D1BBB"/>
    <w:rsid w:val="007D2A69"/>
    <w:rsid w:val="007D33D4"/>
    <w:rsid w:val="007D3DE4"/>
    <w:rsid w:val="007D422E"/>
    <w:rsid w:val="007D433A"/>
    <w:rsid w:val="007D4631"/>
    <w:rsid w:val="007D487A"/>
    <w:rsid w:val="007D4FEB"/>
    <w:rsid w:val="007D510D"/>
    <w:rsid w:val="007D51C1"/>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5A3"/>
    <w:rsid w:val="00805C50"/>
    <w:rsid w:val="00805EB4"/>
    <w:rsid w:val="00806458"/>
    <w:rsid w:val="00806B32"/>
    <w:rsid w:val="00806D68"/>
    <w:rsid w:val="00806D7C"/>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209DB"/>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1D6"/>
    <w:rsid w:val="00856C2A"/>
    <w:rsid w:val="00856F9E"/>
    <w:rsid w:val="00857DC7"/>
    <w:rsid w:val="008602B9"/>
    <w:rsid w:val="00861A87"/>
    <w:rsid w:val="00861C19"/>
    <w:rsid w:val="00862C05"/>
    <w:rsid w:val="00862CA3"/>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9F"/>
    <w:rsid w:val="00896BF6"/>
    <w:rsid w:val="00897811"/>
    <w:rsid w:val="00897FE0"/>
    <w:rsid w:val="008A07A6"/>
    <w:rsid w:val="008A0AD4"/>
    <w:rsid w:val="008A0AFE"/>
    <w:rsid w:val="008A1619"/>
    <w:rsid w:val="008A2AB9"/>
    <w:rsid w:val="008A2C58"/>
    <w:rsid w:val="008A2F09"/>
    <w:rsid w:val="008A332C"/>
    <w:rsid w:val="008A43EE"/>
    <w:rsid w:val="008A547C"/>
    <w:rsid w:val="008A571E"/>
    <w:rsid w:val="008A5D47"/>
    <w:rsid w:val="008A5F35"/>
    <w:rsid w:val="008A6B2B"/>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711"/>
    <w:rsid w:val="008D7071"/>
    <w:rsid w:val="008D794A"/>
    <w:rsid w:val="008D7E22"/>
    <w:rsid w:val="008E0044"/>
    <w:rsid w:val="008E0A3E"/>
    <w:rsid w:val="008E0A41"/>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4662"/>
    <w:rsid w:val="00945169"/>
    <w:rsid w:val="00945296"/>
    <w:rsid w:val="00945378"/>
    <w:rsid w:val="00945917"/>
    <w:rsid w:val="00945A0F"/>
    <w:rsid w:val="009460E4"/>
    <w:rsid w:val="00950077"/>
    <w:rsid w:val="00950102"/>
    <w:rsid w:val="00950360"/>
    <w:rsid w:val="00950587"/>
    <w:rsid w:val="009506E0"/>
    <w:rsid w:val="00950A20"/>
    <w:rsid w:val="009514A3"/>
    <w:rsid w:val="00951D37"/>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71372"/>
    <w:rsid w:val="009714F0"/>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3FAE"/>
    <w:rsid w:val="009B415D"/>
    <w:rsid w:val="009B450A"/>
    <w:rsid w:val="009B4648"/>
    <w:rsid w:val="009B46D2"/>
    <w:rsid w:val="009B655A"/>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6B13"/>
    <w:rsid w:val="009C705A"/>
    <w:rsid w:val="009C725E"/>
    <w:rsid w:val="009C72CE"/>
    <w:rsid w:val="009C78EC"/>
    <w:rsid w:val="009C7DD2"/>
    <w:rsid w:val="009C7E5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EAE"/>
    <w:rsid w:val="00A054EC"/>
    <w:rsid w:val="00A0556B"/>
    <w:rsid w:val="00A0578F"/>
    <w:rsid w:val="00A0596A"/>
    <w:rsid w:val="00A06B4B"/>
    <w:rsid w:val="00A072AA"/>
    <w:rsid w:val="00A0746D"/>
    <w:rsid w:val="00A07502"/>
    <w:rsid w:val="00A10302"/>
    <w:rsid w:val="00A10781"/>
    <w:rsid w:val="00A11254"/>
    <w:rsid w:val="00A11CE8"/>
    <w:rsid w:val="00A12886"/>
    <w:rsid w:val="00A132C2"/>
    <w:rsid w:val="00A133E0"/>
    <w:rsid w:val="00A13FDE"/>
    <w:rsid w:val="00A14652"/>
    <w:rsid w:val="00A1469C"/>
    <w:rsid w:val="00A1483E"/>
    <w:rsid w:val="00A14913"/>
    <w:rsid w:val="00A14C90"/>
    <w:rsid w:val="00A15BEB"/>
    <w:rsid w:val="00A15CA2"/>
    <w:rsid w:val="00A16085"/>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4E4"/>
    <w:rsid w:val="00AF44F4"/>
    <w:rsid w:val="00AF4A12"/>
    <w:rsid w:val="00AF4CE5"/>
    <w:rsid w:val="00AF5023"/>
    <w:rsid w:val="00AF50E1"/>
    <w:rsid w:val="00AF582A"/>
    <w:rsid w:val="00AF609D"/>
    <w:rsid w:val="00AF7B81"/>
    <w:rsid w:val="00B003D7"/>
    <w:rsid w:val="00B01192"/>
    <w:rsid w:val="00B01517"/>
    <w:rsid w:val="00B01833"/>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27EB"/>
    <w:rsid w:val="00B53020"/>
    <w:rsid w:val="00B53138"/>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4B7"/>
    <w:rsid w:val="00B93A6E"/>
    <w:rsid w:val="00B93DC4"/>
    <w:rsid w:val="00B94933"/>
    <w:rsid w:val="00B94D59"/>
    <w:rsid w:val="00B950C9"/>
    <w:rsid w:val="00B95648"/>
    <w:rsid w:val="00B956AF"/>
    <w:rsid w:val="00B95DA8"/>
    <w:rsid w:val="00B969E3"/>
    <w:rsid w:val="00B97104"/>
    <w:rsid w:val="00B97940"/>
    <w:rsid w:val="00B97D0D"/>
    <w:rsid w:val="00BA03AB"/>
    <w:rsid w:val="00BA08F8"/>
    <w:rsid w:val="00BA0FB9"/>
    <w:rsid w:val="00BA15B8"/>
    <w:rsid w:val="00BA1821"/>
    <w:rsid w:val="00BA2295"/>
    <w:rsid w:val="00BA2751"/>
    <w:rsid w:val="00BA2A13"/>
    <w:rsid w:val="00BA2EBD"/>
    <w:rsid w:val="00BA2FA9"/>
    <w:rsid w:val="00BA3550"/>
    <w:rsid w:val="00BA3851"/>
    <w:rsid w:val="00BA3C76"/>
    <w:rsid w:val="00BA4254"/>
    <w:rsid w:val="00BA46A0"/>
    <w:rsid w:val="00BA4A6C"/>
    <w:rsid w:val="00BA60BE"/>
    <w:rsid w:val="00BA61AF"/>
    <w:rsid w:val="00BA647E"/>
    <w:rsid w:val="00BA6EA3"/>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7606"/>
    <w:rsid w:val="00BB77A3"/>
    <w:rsid w:val="00BB78F9"/>
    <w:rsid w:val="00BB7C70"/>
    <w:rsid w:val="00BB7F39"/>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5D3"/>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4A"/>
    <w:rsid w:val="00CB0FBA"/>
    <w:rsid w:val="00CB0FDA"/>
    <w:rsid w:val="00CB1009"/>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D0616"/>
    <w:rsid w:val="00CD2344"/>
    <w:rsid w:val="00CD27F6"/>
    <w:rsid w:val="00CD2D7C"/>
    <w:rsid w:val="00CD409B"/>
    <w:rsid w:val="00CD43B0"/>
    <w:rsid w:val="00CD44C2"/>
    <w:rsid w:val="00CD55FE"/>
    <w:rsid w:val="00CD56AC"/>
    <w:rsid w:val="00CD61CA"/>
    <w:rsid w:val="00CD6528"/>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580"/>
    <w:rsid w:val="00D0574D"/>
    <w:rsid w:val="00D05882"/>
    <w:rsid w:val="00D060D1"/>
    <w:rsid w:val="00D0643F"/>
    <w:rsid w:val="00D06D01"/>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05B9"/>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050"/>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ACD"/>
    <w:rsid w:val="00E14BFC"/>
    <w:rsid w:val="00E1518A"/>
    <w:rsid w:val="00E152BB"/>
    <w:rsid w:val="00E153FB"/>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39C8"/>
    <w:rsid w:val="00E24C66"/>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728"/>
    <w:rsid w:val="00E42799"/>
    <w:rsid w:val="00E430BA"/>
    <w:rsid w:val="00E43843"/>
    <w:rsid w:val="00E43BC7"/>
    <w:rsid w:val="00E44385"/>
    <w:rsid w:val="00E4484B"/>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1FAE"/>
    <w:rsid w:val="00E62064"/>
    <w:rsid w:val="00E62963"/>
    <w:rsid w:val="00E63446"/>
    <w:rsid w:val="00E63E7A"/>
    <w:rsid w:val="00E63F51"/>
    <w:rsid w:val="00E642A4"/>
    <w:rsid w:val="00E643C0"/>
    <w:rsid w:val="00E6498E"/>
    <w:rsid w:val="00E65035"/>
    <w:rsid w:val="00E6529D"/>
    <w:rsid w:val="00E6572C"/>
    <w:rsid w:val="00E65F29"/>
    <w:rsid w:val="00E66DAD"/>
    <w:rsid w:val="00E66F56"/>
    <w:rsid w:val="00E670A4"/>
    <w:rsid w:val="00E67238"/>
    <w:rsid w:val="00E67886"/>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E91"/>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863"/>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268"/>
    <w:rsid w:val="00EF7631"/>
    <w:rsid w:val="00EF7A92"/>
    <w:rsid w:val="00EF7B9D"/>
    <w:rsid w:val="00EF7FE1"/>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32BE"/>
    <w:rsid w:val="00F637D2"/>
    <w:rsid w:val="00F646E8"/>
    <w:rsid w:val="00F64833"/>
    <w:rsid w:val="00F654C5"/>
    <w:rsid w:val="00F65AB5"/>
    <w:rsid w:val="00F65EE6"/>
    <w:rsid w:val="00F6626C"/>
    <w:rsid w:val="00F66415"/>
    <w:rsid w:val="00F66DD5"/>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1111"/>
    <w:rsid w:val="00F814AE"/>
    <w:rsid w:val="00F814D5"/>
    <w:rsid w:val="00F81579"/>
    <w:rsid w:val="00F81F5B"/>
    <w:rsid w:val="00F820E2"/>
    <w:rsid w:val="00F82813"/>
    <w:rsid w:val="00F82D34"/>
    <w:rsid w:val="00F83D3D"/>
    <w:rsid w:val="00F83D47"/>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B4C"/>
    <w:rsid w:val="00FC10EB"/>
    <w:rsid w:val="00FC13FC"/>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F66"/>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cp:revision>
  <dcterms:created xsi:type="dcterms:W3CDTF">2020-09-08T14:22:00Z</dcterms:created>
  <dcterms:modified xsi:type="dcterms:W3CDTF">2020-09-15T15:42:00Z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