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E57E674" w:rsidR="00A353D7" w:rsidRPr="00CC2C3C" w:rsidRDefault="00A42C5E" w:rsidP="00C75F57">
            <w:pPr>
              <w:pStyle w:val="T2"/>
              <w:suppressAutoHyphens/>
              <w:spacing w:before="120" w:after="120"/>
              <w:ind w:left="0"/>
              <w:rPr>
                <w:b w:val="0"/>
              </w:rPr>
            </w:pPr>
            <w:r>
              <w:rPr>
                <w:b w:val="0"/>
              </w:rPr>
              <w:t xml:space="preserve">802.11bc CC31 – </w:t>
            </w:r>
            <w:r w:rsidR="00C62602" w:rsidRPr="00F22431">
              <w:rPr>
                <w:b w:val="0"/>
              </w:rPr>
              <w:t xml:space="preserve">Resolution for </w:t>
            </w:r>
            <w:r w:rsidR="00C01111" w:rsidRPr="00F22431">
              <w:rPr>
                <w:b w:val="0"/>
              </w:rPr>
              <w:t>CID</w:t>
            </w:r>
            <w:r>
              <w:rPr>
                <w:b w:val="0"/>
              </w:rPr>
              <w:t xml:space="preserve">s assigned to </w:t>
            </w:r>
            <w:proofErr w:type="spellStart"/>
            <w:r>
              <w:rPr>
                <w:b w:val="0"/>
              </w:rPr>
              <w:t>Abhi</w:t>
            </w:r>
            <w:proofErr w:type="spellEnd"/>
            <w:r w:rsidR="00D67362">
              <w:rPr>
                <w:b w:val="0"/>
              </w:rPr>
              <w:t xml:space="preserve"> – Part </w:t>
            </w:r>
            <w:r w:rsidR="00717659">
              <w:rPr>
                <w:b w:val="0"/>
              </w:rPr>
              <w:t>3</w:t>
            </w:r>
          </w:p>
        </w:tc>
      </w:tr>
      <w:tr w:rsidR="00A353D7" w:rsidRPr="00CC2C3C" w14:paraId="5101EAE9" w14:textId="77777777" w:rsidTr="007836FF">
        <w:trPr>
          <w:trHeight w:val="269"/>
          <w:jc w:val="center"/>
        </w:trPr>
        <w:tc>
          <w:tcPr>
            <w:tcW w:w="9576" w:type="dxa"/>
            <w:gridSpan w:val="5"/>
            <w:vAlign w:val="center"/>
          </w:tcPr>
          <w:p w14:paraId="3704DF93" w14:textId="71763724"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17659">
              <w:rPr>
                <w:b w:val="0"/>
                <w:sz w:val="20"/>
              </w:rPr>
              <w:t>September 7</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005895B"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2C5E">
        <w:rPr>
          <w:rFonts w:cs="Times New Roman"/>
          <w:sz w:val="18"/>
          <w:szCs w:val="18"/>
          <w:lang w:eastAsia="ko-KR"/>
        </w:rPr>
        <w:t xml:space="preserve">the following CIDs submitted during CC31 </w:t>
      </w:r>
      <w:bookmarkStart w:id="0" w:name="_Hlk13974497"/>
      <w:r w:rsidR="00A42C5E">
        <w:rPr>
          <w:rFonts w:cs="Times New Roman"/>
          <w:sz w:val="18"/>
          <w:szCs w:val="18"/>
          <w:lang w:eastAsia="ko-KR"/>
        </w:rPr>
        <w:t>for 11bc D0.1</w:t>
      </w:r>
      <w:r w:rsidR="00FF01D7">
        <w:rPr>
          <w:rFonts w:cs="Times New Roman"/>
          <w:sz w:val="18"/>
          <w:szCs w:val="18"/>
          <w:lang w:eastAsia="ko-KR"/>
        </w:rPr>
        <w:t xml:space="preserve"> (</w:t>
      </w:r>
      <w:r w:rsidR="00717659">
        <w:rPr>
          <w:rFonts w:cs="Times New Roman"/>
          <w:sz w:val="18"/>
          <w:szCs w:val="18"/>
          <w:lang w:eastAsia="ko-KR"/>
        </w:rPr>
        <w:t>7</w:t>
      </w:r>
      <w:r w:rsidR="00FF01D7">
        <w:rPr>
          <w:rFonts w:cs="Times New Roman"/>
          <w:sz w:val="18"/>
          <w:szCs w:val="18"/>
          <w:lang w:eastAsia="ko-KR"/>
        </w:rPr>
        <w:t xml:space="preserve"> CIDs)</w:t>
      </w:r>
      <w:r w:rsidR="0075532E">
        <w:rPr>
          <w:rFonts w:cs="Times New Roman"/>
          <w:sz w:val="18"/>
          <w:szCs w:val="18"/>
          <w:lang w:eastAsia="ko-KR"/>
        </w:rPr>
        <w:t>:</w:t>
      </w:r>
    </w:p>
    <w:bookmarkEnd w:id="0"/>
    <w:p w14:paraId="1511ECB6" w14:textId="73D25D9A" w:rsidR="00532160" w:rsidRDefault="000B60AA" w:rsidP="00C75F57">
      <w:pPr>
        <w:suppressAutoHyphens/>
        <w:spacing w:after="0" w:line="240" w:lineRule="auto"/>
        <w:rPr>
          <w:rFonts w:ascii="Times New Roman" w:eastAsia="Malgun Gothic" w:hAnsi="Times New Roman" w:cs="Times New Roman"/>
          <w:sz w:val="18"/>
          <w:szCs w:val="20"/>
          <w:lang w:val="en-GB"/>
        </w:rPr>
      </w:pPr>
      <w:r w:rsidRPr="000B60AA">
        <w:rPr>
          <w:rFonts w:cs="Times New Roman"/>
          <w:sz w:val="18"/>
          <w:szCs w:val="18"/>
          <w:lang w:eastAsia="ko-KR"/>
        </w:rPr>
        <w:t>244</w:t>
      </w:r>
      <w:r>
        <w:rPr>
          <w:rFonts w:cs="Times New Roman"/>
          <w:sz w:val="18"/>
          <w:szCs w:val="18"/>
          <w:lang w:eastAsia="ko-KR"/>
        </w:rPr>
        <w:t>,</w:t>
      </w:r>
      <w:r w:rsidRPr="000B60AA">
        <w:rPr>
          <w:rFonts w:cs="Times New Roman"/>
          <w:sz w:val="18"/>
          <w:szCs w:val="18"/>
          <w:lang w:eastAsia="ko-KR"/>
        </w:rPr>
        <w:t xml:space="preserve"> 257</w:t>
      </w:r>
      <w:r>
        <w:rPr>
          <w:rFonts w:cs="Times New Roman"/>
          <w:sz w:val="18"/>
          <w:szCs w:val="18"/>
          <w:lang w:eastAsia="ko-KR"/>
        </w:rPr>
        <w:t>,</w:t>
      </w:r>
      <w:r w:rsidRPr="000B60AA">
        <w:rPr>
          <w:rFonts w:cs="Times New Roman"/>
          <w:sz w:val="18"/>
          <w:szCs w:val="18"/>
          <w:lang w:eastAsia="ko-KR"/>
        </w:rPr>
        <w:t xml:space="preserve"> 254</w:t>
      </w:r>
      <w:r>
        <w:rPr>
          <w:rFonts w:cs="Times New Roman"/>
          <w:sz w:val="18"/>
          <w:szCs w:val="18"/>
          <w:lang w:eastAsia="ko-KR"/>
        </w:rPr>
        <w:t>,</w:t>
      </w:r>
      <w:r w:rsidRPr="000B60AA">
        <w:rPr>
          <w:rFonts w:cs="Times New Roman"/>
          <w:sz w:val="18"/>
          <w:szCs w:val="18"/>
          <w:lang w:eastAsia="ko-KR"/>
        </w:rPr>
        <w:t xml:space="preserve"> 246</w:t>
      </w:r>
      <w:r>
        <w:rPr>
          <w:rFonts w:cs="Times New Roman"/>
          <w:sz w:val="18"/>
          <w:szCs w:val="18"/>
          <w:lang w:eastAsia="ko-KR"/>
        </w:rPr>
        <w:t>,</w:t>
      </w:r>
      <w:r w:rsidRPr="000B60AA">
        <w:rPr>
          <w:rFonts w:cs="Times New Roman"/>
          <w:sz w:val="18"/>
          <w:szCs w:val="18"/>
          <w:lang w:eastAsia="ko-KR"/>
        </w:rPr>
        <w:t xml:space="preserve"> 49</w:t>
      </w:r>
      <w:r>
        <w:rPr>
          <w:rFonts w:cs="Times New Roman"/>
          <w:sz w:val="18"/>
          <w:szCs w:val="18"/>
          <w:lang w:eastAsia="ko-KR"/>
        </w:rPr>
        <w:t>,</w:t>
      </w:r>
      <w:r w:rsidRPr="000B60AA">
        <w:rPr>
          <w:rFonts w:cs="Times New Roman"/>
          <w:sz w:val="18"/>
          <w:szCs w:val="18"/>
          <w:lang w:eastAsia="ko-KR"/>
        </w:rPr>
        <w:t xml:space="preserve"> 183</w:t>
      </w:r>
      <w:r>
        <w:rPr>
          <w:rFonts w:cs="Times New Roman"/>
          <w:sz w:val="18"/>
          <w:szCs w:val="18"/>
          <w:lang w:eastAsia="ko-KR"/>
        </w:rPr>
        <w:t>,</w:t>
      </w:r>
      <w:r w:rsidRPr="000B60AA">
        <w:rPr>
          <w:rFonts w:cs="Times New Roman"/>
          <w:sz w:val="18"/>
          <w:szCs w:val="18"/>
          <w:lang w:eastAsia="ko-KR"/>
        </w:rPr>
        <w:t xml:space="preserve"> </w:t>
      </w:r>
      <w:r w:rsidR="00341177">
        <w:rPr>
          <w:rFonts w:cs="Times New Roman"/>
          <w:sz w:val="18"/>
          <w:szCs w:val="18"/>
          <w:lang w:eastAsia="ko-KR"/>
        </w:rPr>
        <w:t>362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B996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84E9D3C" w14:textId="05EF4766" w:rsidR="00677D3A" w:rsidRDefault="00677D3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Updates based on feedback from </w:t>
      </w:r>
      <w:proofErr w:type="spellStart"/>
      <w:r>
        <w:rPr>
          <w:rFonts w:ascii="Times New Roman" w:eastAsia="Malgun Gothic" w:hAnsi="Times New Roman" w:cs="Times New Roman"/>
          <w:sz w:val="18"/>
          <w:szCs w:val="20"/>
          <w:lang w:val="en-GB"/>
        </w:rPr>
        <w:t>Bahar</w:t>
      </w:r>
      <w:proofErr w:type="spellEnd"/>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630"/>
        <w:gridCol w:w="720"/>
        <w:gridCol w:w="900"/>
        <w:gridCol w:w="2250"/>
        <w:gridCol w:w="1710"/>
        <w:gridCol w:w="2795"/>
      </w:tblGrid>
      <w:tr w:rsidR="00A42C5E" w:rsidRPr="007E587A" w14:paraId="7B5B751B" w14:textId="77777777" w:rsidTr="00F654C5">
        <w:trPr>
          <w:trHeight w:val="220"/>
          <w:jc w:val="center"/>
        </w:trPr>
        <w:tc>
          <w:tcPr>
            <w:tcW w:w="535" w:type="dxa"/>
            <w:shd w:val="clear" w:color="auto" w:fill="BFBFBF" w:themeFill="background1" w:themeFillShade="BF"/>
            <w:noWrap/>
            <w:vAlign w:val="center"/>
            <w:hideMark/>
          </w:tcPr>
          <w:p w14:paraId="0F49F093"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40424BBB" w:rsidR="00A42C5E" w:rsidRDefault="00A42C5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Type</w:t>
            </w:r>
          </w:p>
        </w:tc>
        <w:tc>
          <w:tcPr>
            <w:tcW w:w="720" w:type="dxa"/>
            <w:shd w:val="clear" w:color="auto" w:fill="BFBFBF" w:themeFill="background1" w:themeFillShade="BF"/>
            <w:noWrap/>
            <w:vAlign w:val="center"/>
          </w:tcPr>
          <w:p w14:paraId="229EE316" w14:textId="0DBB1BFB" w:rsidR="00A42C5E" w:rsidRPr="007E587A" w:rsidRDefault="00A42C5E"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BFBFBF" w:themeFill="background1" w:themeFillShade="BF"/>
            <w:noWrap/>
            <w:vAlign w:val="bottom"/>
            <w:hideMark/>
          </w:tcPr>
          <w:p w14:paraId="2E470FE8"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5" w:type="dxa"/>
            <w:shd w:val="clear" w:color="auto" w:fill="BFBFBF" w:themeFill="background1" w:themeFillShade="BF"/>
            <w:vAlign w:val="center"/>
            <w:hideMark/>
          </w:tcPr>
          <w:p w14:paraId="07DB1904"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00B7B" w:rsidRPr="008B0293" w14:paraId="408B0320" w14:textId="77777777" w:rsidTr="00F654C5">
        <w:trPr>
          <w:trHeight w:val="220"/>
          <w:jc w:val="center"/>
        </w:trPr>
        <w:tc>
          <w:tcPr>
            <w:tcW w:w="535" w:type="dxa"/>
            <w:shd w:val="clear" w:color="auto" w:fill="auto"/>
            <w:noWrap/>
          </w:tcPr>
          <w:p w14:paraId="22221909"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49</w:t>
            </w:r>
          </w:p>
        </w:tc>
        <w:tc>
          <w:tcPr>
            <w:tcW w:w="1080" w:type="dxa"/>
          </w:tcPr>
          <w:p w14:paraId="11273322"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Bahareh Sadeghi</w:t>
            </w:r>
          </w:p>
        </w:tc>
        <w:tc>
          <w:tcPr>
            <w:tcW w:w="630" w:type="dxa"/>
          </w:tcPr>
          <w:p w14:paraId="27E1500F"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T</w:t>
            </w:r>
          </w:p>
        </w:tc>
        <w:tc>
          <w:tcPr>
            <w:tcW w:w="720" w:type="dxa"/>
            <w:shd w:val="clear" w:color="auto" w:fill="auto"/>
            <w:noWrap/>
          </w:tcPr>
          <w:p w14:paraId="09C9057A"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29.13</w:t>
            </w:r>
          </w:p>
        </w:tc>
        <w:tc>
          <w:tcPr>
            <w:tcW w:w="900" w:type="dxa"/>
          </w:tcPr>
          <w:p w14:paraId="7FE3CB5E"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9.6.7.bc</w:t>
            </w:r>
          </w:p>
        </w:tc>
        <w:tc>
          <w:tcPr>
            <w:tcW w:w="2250" w:type="dxa"/>
            <w:shd w:val="clear" w:color="auto" w:fill="auto"/>
            <w:noWrap/>
          </w:tcPr>
          <w:p w14:paraId="60FDE23D"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 xml:space="preserve">In the </w:t>
            </w:r>
            <w:proofErr w:type="spellStart"/>
            <w:r w:rsidRPr="002F2EC5">
              <w:rPr>
                <w:rFonts w:ascii="Times New Roman" w:hAnsi="Times New Roman" w:cs="Times New Roman"/>
                <w:sz w:val="16"/>
                <w:szCs w:val="16"/>
              </w:rPr>
              <w:t>eBCS</w:t>
            </w:r>
            <w:proofErr w:type="spellEnd"/>
            <w:r w:rsidRPr="002F2EC5">
              <w:rPr>
                <w:rFonts w:ascii="Times New Roman" w:hAnsi="Times New Roman" w:cs="Times New Roman"/>
                <w:sz w:val="16"/>
                <w:szCs w:val="16"/>
              </w:rPr>
              <w:t xml:space="preserve"> UL frame format, the signature length can be variable and hence the AP needs to parse every packet to learn the length of the signature at the end of the frame. This adds complexity. It would be better to fix the signature length.</w:t>
            </w:r>
          </w:p>
        </w:tc>
        <w:tc>
          <w:tcPr>
            <w:tcW w:w="1710" w:type="dxa"/>
            <w:shd w:val="clear" w:color="auto" w:fill="auto"/>
            <w:noWrap/>
          </w:tcPr>
          <w:p w14:paraId="06DD1934"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if there would be a way to fix the signature length or make it known it would reduce solution complexity.</w:t>
            </w:r>
          </w:p>
        </w:tc>
        <w:tc>
          <w:tcPr>
            <w:tcW w:w="2795" w:type="dxa"/>
            <w:shd w:val="clear" w:color="auto" w:fill="auto"/>
          </w:tcPr>
          <w:p w14:paraId="4F7BFAED" w14:textId="77777777" w:rsidR="008C00DF" w:rsidRPr="00E2143C" w:rsidRDefault="008C00DF" w:rsidP="008C00DF">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625624C5" w14:textId="77777777" w:rsidR="008C00DF" w:rsidRDefault="008C00DF" w:rsidP="008C00DF">
            <w:pPr>
              <w:suppressAutoHyphens/>
              <w:spacing w:after="0"/>
              <w:rPr>
                <w:rFonts w:ascii="Times New Roman" w:hAnsi="Times New Roman" w:cs="Times New Roman"/>
                <w:bCs/>
                <w:sz w:val="16"/>
                <w:szCs w:val="16"/>
              </w:rPr>
            </w:pPr>
          </w:p>
          <w:p w14:paraId="1DCD8F22" w14:textId="46177140" w:rsidR="008C00DF" w:rsidRDefault="00B7198F" w:rsidP="008C00D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is revised to </w:t>
            </w:r>
            <w:r w:rsidR="00F654C5">
              <w:rPr>
                <w:rFonts w:ascii="Times New Roman" w:hAnsi="Times New Roman" w:cs="Times New Roman"/>
                <w:bCs/>
                <w:sz w:val="16"/>
                <w:szCs w:val="16"/>
              </w:rPr>
              <w:t>describe</w:t>
            </w:r>
            <w:r>
              <w:rPr>
                <w:rFonts w:ascii="Times New Roman" w:hAnsi="Times New Roman" w:cs="Times New Roman"/>
                <w:bCs/>
                <w:sz w:val="16"/>
                <w:szCs w:val="16"/>
              </w:rPr>
              <w:t xml:space="preserve"> four schemes for providing source authentication (as </w:t>
            </w:r>
            <w:r w:rsidR="00F654C5">
              <w:rPr>
                <w:rFonts w:ascii="Times New Roman" w:hAnsi="Times New Roman" w:cs="Times New Roman"/>
                <w:bCs/>
                <w:sz w:val="16"/>
                <w:szCs w:val="16"/>
              </w:rPr>
              <w:t xml:space="preserve">defined </w:t>
            </w:r>
            <w:r>
              <w:rPr>
                <w:rFonts w:ascii="Times New Roman" w:hAnsi="Times New Roman" w:cs="Times New Roman"/>
                <w:bCs/>
                <w:sz w:val="16"/>
                <w:szCs w:val="16"/>
              </w:rPr>
              <w:t>in clause 12).</w:t>
            </w:r>
          </w:p>
          <w:p w14:paraId="71F8BE9A" w14:textId="77777777" w:rsidR="008C00DF" w:rsidRPr="00EE011F" w:rsidRDefault="008C00DF" w:rsidP="008C00DF">
            <w:pPr>
              <w:suppressAutoHyphens/>
              <w:spacing w:after="0"/>
              <w:rPr>
                <w:rFonts w:ascii="Times New Roman" w:hAnsi="Times New Roman" w:cs="Times New Roman"/>
                <w:bCs/>
                <w:sz w:val="16"/>
                <w:szCs w:val="16"/>
              </w:rPr>
            </w:pPr>
          </w:p>
          <w:p w14:paraId="6B1C879A" w14:textId="48CC71C8" w:rsidR="00400B7B" w:rsidRPr="00AE4618" w:rsidRDefault="008C00DF" w:rsidP="008C00DF">
            <w:pPr>
              <w:suppressAutoHyphens/>
              <w:spacing w:after="0"/>
              <w:rPr>
                <w:rFonts w:ascii="Times New Roman" w:hAnsi="Times New Roman" w:cs="Times New Roman"/>
                <w:bCs/>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w:t>
            </w:r>
            <w:r w:rsidR="002233FC">
              <w:rPr>
                <w:rFonts w:ascii="Times New Roman" w:hAnsi="Times New Roman" w:cs="Times New Roman"/>
                <w:b/>
                <w:sz w:val="16"/>
                <w:szCs w:val="16"/>
              </w:rPr>
              <w:t>1385r1</w:t>
            </w:r>
            <w:r w:rsidRPr="00E2143C">
              <w:rPr>
                <w:rFonts w:ascii="Times New Roman" w:hAnsi="Times New Roman" w:cs="Times New Roman"/>
                <w:b/>
                <w:sz w:val="16"/>
                <w:szCs w:val="16"/>
              </w:rPr>
              <w:t xml:space="preserve"> tagged as </w:t>
            </w:r>
            <w:r>
              <w:rPr>
                <w:rFonts w:ascii="Times New Roman" w:hAnsi="Times New Roman" w:cs="Times New Roman"/>
                <w:b/>
                <w:sz w:val="16"/>
                <w:szCs w:val="16"/>
              </w:rPr>
              <w:t>49</w:t>
            </w:r>
          </w:p>
        </w:tc>
      </w:tr>
      <w:tr w:rsidR="005C0304" w:rsidRPr="008B0293" w14:paraId="03A01904" w14:textId="77777777" w:rsidTr="00F654C5">
        <w:trPr>
          <w:trHeight w:val="220"/>
          <w:jc w:val="center"/>
        </w:trPr>
        <w:tc>
          <w:tcPr>
            <w:tcW w:w="535" w:type="dxa"/>
            <w:shd w:val="clear" w:color="auto" w:fill="auto"/>
            <w:noWrap/>
          </w:tcPr>
          <w:p w14:paraId="6D692629"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257</w:t>
            </w:r>
          </w:p>
        </w:tc>
        <w:tc>
          <w:tcPr>
            <w:tcW w:w="1080" w:type="dxa"/>
          </w:tcPr>
          <w:p w14:paraId="75E9D619"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Mark RISON</w:t>
            </w:r>
          </w:p>
        </w:tc>
        <w:tc>
          <w:tcPr>
            <w:tcW w:w="630" w:type="dxa"/>
          </w:tcPr>
          <w:p w14:paraId="26C769CE"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T</w:t>
            </w:r>
          </w:p>
        </w:tc>
        <w:tc>
          <w:tcPr>
            <w:tcW w:w="720" w:type="dxa"/>
            <w:shd w:val="clear" w:color="auto" w:fill="auto"/>
            <w:noWrap/>
          </w:tcPr>
          <w:p w14:paraId="4B32CCE4"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47.21</w:t>
            </w:r>
          </w:p>
        </w:tc>
        <w:tc>
          <w:tcPr>
            <w:tcW w:w="900" w:type="dxa"/>
          </w:tcPr>
          <w:p w14:paraId="76EB247C"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11.bc.3.3</w:t>
            </w:r>
          </w:p>
        </w:tc>
        <w:tc>
          <w:tcPr>
            <w:tcW w:w="2250" w:type="dxa"/>
            <w:shd w:val="clear" w:color="auto" w:fill="auto"/>
            <w:noWrap/>
          </w:tcPr>
          <w:p w14:paraId="35E3AB33"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 xml:space="preserve">"The Frame Signature field when present in the frame shall carry the signature for the contents of the </w:t>
            </w:r>
            <w:proofErr w:type="spellStart"/>
            <w:r w:rsidRPr="00C045AE">
              <w:rPr>
                <w:rFonts w:ascii="Times New Roman" w:hAnsi="Times New Roman" w:cs="Times New Roman"/>
                <w:sz w:val="16"/>
                <w:szCs w:val="16"/>
              </w:rPr>
              <w:t>eBCS</w:t>
            </w:r>
            <w:proofErr w:type="spellEnd"/>
            <w:r w:rsidRPr="00C045AE">
              <w:rPr>
                <w:rFonts w:ascii="Times New Roman" w:hAnsi="Times New Roman" w:cs="Times New Roman"/>
                <w:sz w:val="16"/>
                <w:szCs w:val="16"/>
              </w:rPr>
              <w:t xml:space="preserve">  21</w:t>
            </w:r>
            <w:r w:rsidRPr="00C045AE">
              <w:rPr>
                <w:rFonts w:ascii="Times New Roman" w:hAnsi="Times New Roman" w:cs="Times New Roman"/>
                <w:sz w:val="16"/>
                <w:szCs w:val="16"/>
              </w:rPr>
              <w:br/>
              <w:t>UL frame Action field except for the field itself." is not clear.  Need a reference as to how the signature is calculated, exactly</w:t>
            </w:r>
          </w:p>
        </w:tc>
        <w:tc>
          <w:tcPr>
            <w:tcW w:w="1710" w:type="dxa"/>
            <w:shd w:val="clear" w:color="auto" w:fill="auto"/>
            <w:noWrap/>
          </w:tcPr>
          <w:p w14:paraId="7A2B8AA2"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As it says in the comment</w:t>
            </w:r>
          </w:p>
        </w:tc>
        <w:tc>
          <w:tcPr>
            <w:tcW w:w="2795" w:type="dxa"/>
            <w:shd w:val="clear" w:color="auto" w:fill="auto"/>
          </w:tcPr>
          <w:p w14:paraId="305DA7BB" w14:textId="77777777" w:rsidR="008C00DF" w:rsidRPr="00E2143C" w:rsidRDefault="008C00DF" w:rsidP="008C00DF">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13F88515" w14:textId="77777777" w:rsidR="008C00DF" w:rsidRDefault="008C00DF" w:rsidP="008C00DF">
            <w:pPr>
              <w:suppressAutoHyphens/>
              <w:spacing w:after="0"/>
              <w:rPr>
                <w:rFonts w:ascii="Times New Roman" w:hAnsi="Times New Roman" w:cs="Times New Roman"/>
                <w:bCs/>
                <w:sz w:val="16"/>
                <w:szCs w:val="16"/>
              </w:rPr>
            </w:pPr>
          </w:p>
          <w:p w14:paraId="75B1F4EA" w14:textId="77777777" w:rsidR="00F654C5" w:rsidRDefault="00F654C5" w:rsidP="00F654C5">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to describe four schemes for providing source authentication (as defined in clause 12).</w:t>
            </w:r>
          </w:p>
          <w:p w14:paraId="2D4040A5" w14:textId="77777777" w:rsidR="008C00DF" w:rsidRPr="00EE011F" w:rsidRDefault="008C00DF" w:rsidP="008C00DF">
            <w:pPr>
              <w:suppressAutoHyphens/>
              <w:spacing w:after="0"/>
              <w:rPr>
                <w:rFonts w:ascii="Times New Roman" w:hAnsi="Times New Roman" w:cs="Times New Roman"/>
                <w:bCs/>
                <w:sz w:val="16"/>
                <w:szCs w:val="16"/>
              </w:rPr>
            </w:pPr>
          </w:p>
          <w:p w14:paraId="73725126" w14:textId="3ECE3A26" w:rsidR="005C0304" w:rsidRPr="00EE011F" w:rsidRDefault="008C00DF" w:rsidP="008C00DF">
            <w:pPr>
              <w:suppressAutoHyphens/>
              <w:spacing w:after="0"/>
              <w:rPr>
                <w:rFonts w:ascii="Times New Roman" w:hAnsi="Times New Roman" w:cs="Times New Roman"/>
                <w:bCs/>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w:t>
            </w:r>
            <w:r w:rsidR="002233FC">
              <w:rPr>
                <w:rFonts w:ascii="Times New Roman" w:hAnsi="Times New Roman" w:cs="Times New Roman"/>
                <w:b/>
                <w:sz w:val="16"/>
                <w:szCs w:val="16"/>
              </w:rPr>
              <w:t>1385r1</w:t>
            </w:r>
            <w:r w:rsidRPr="00E2143C">
              <w:rPr>
                <w:rFonts w:ascii="Times New Roman" w:hAnsi="Times New Roman" w:cs="Times New Roman"/>
                <w:b/>
                <w:sz w:val="16"/>
                <w:szCs w:val="16"/>
              </w:rPr>
              <w:t xml:space="preserve"> tagged as </w:t>
            </w:r>
            <w:r>
              <w:rPr>
                <w:rFonts w:ascii="Times New Roman" w:hAnsi="Times New Roman" w:cs="Times New Roman"/>
                <w:b/>
                <w:sz w:val="16"/>
                <w:szCs w:val="16"/>
              </w:rPr>
              <w:t>257</w:t>
            </w:r>
          </w:p>
        </w:tc>
      </w:tr>
    </w:tbl>
    <w:p w14:paraId="2CCDACED" w14:textId="39B1B5A3" w:rsidR="0046263F" w:rsidRDefault="0046263F"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20382DFD" w14:textId="5D7A21D5" w:rsidR="00730D48" w:rsidRDefault="00730D48" w:rsidP="00730D48">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116016">
        <w:rPr>
          <w:rFonts w:ascii="Times New Roman" w:hAnsi="Times New Roman" w:cs="Times New Roman"/>
          <w:sz w:val="16"/>
          <w:szCs w:val="16"/>
          <w:highlight w:val="yellow"/>
        </w:rPr>
        <w:t>[</w:t>
      </w:r>
      <w:r>
        <w:rPr>
          <w:rFonts w:ascii="Times New Roman" w:hAnsi="Times New Roman" w:cs="Times New Roman"/>
          <w:sz w:val="16"/>
          <w:szCs w:val="16"/>
          <w:highlight w:val="yellow"/>
        </w:rPr>
        <w:t>49, 257</w:t>
      </w:r>
      <w:r w:rsidRPr="00116016">
        <w:rPr>
          <w:rFonts w:ascii="Times New Roman" w:hAnsi="Times New Roman" w:cs="Times New Roman"/>
          <w:sz w:val="16"/>
          <w:szCs w:val="16"/>
          <w:highlight w:val="yellow"/>
        </w:rPr>
        <w:t>]</w:t>
      </w:r>
    </w:p>
    <w:p w14:paraId="7191F7DE" w14:textId="77777777" w:rsidR="007D3DE4" w:rsidRDefault="007D3DE4"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0989F887" w14:textId="0D0FF6F0" w:rsidR="000E1C3C" w:rsidRDefault="000E1C3C"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6E2554A7" w14:textId="35F3F083" w:rsidR="000E1C3C" w:rsidRPr="007A3419" w:rsidRDefault="000E1C3C" w:rsidP="000E1C3C">
      <w:pPr>
        <w:widowControl w:val="0"/>
        <w:tabs>
          <w:tab w:val="left" w:pos="699"/>
        </w:tabs>
        <w:kinsoku w:val="0"/>
        <w:overflowPunct w:val="0"/>
        <w:autoSpaceDE w:val="0"/>
        <w:autoSpaceDN w:val="0"/>
        <w:adjustRightInd w:val="0"/>
        <w:spacing w:after="0" w:line="254" w:lineRule="exact"/>
        <w:outlineLvl w:val="1"/>
        <w:rPr>
          <w:rFonts w:ascii="Arial" w:eastAsia="Times New Roman" w:hAnsi="Arial" w:cs="Arial"/>
          <w:b/>
          <w:bCs/>
          <w:sz w:val="20"/>
          <w:szCs w:val="20"/>
        </w:rPr>
      </w:pPr>
      <w:r w:rsidRPr="007A3419">
        <w:rPr>
          <w:rFonts w:ascii="Arial" w:eastAsia="Times New Roman" w:hAnsi="Arial" w:cs="Arial"/>
          <w:b/>
          <w:bCs/>
          <w:sz w:val="20"/>
          <w:szCs w:val="20"/>
        </w:rPr>
        <w:t xml:space="preserve">9.6.7.bc </w:t>
      </w:r>
      <w:proofErr w:type="spellStart"/>
      <w:r w:rsidRPr="007A3419">
        <w:rPr>
          <w:rFonts w:ascii="Arial" w:eastAsia="Times New Roman" w:hAnsi="Arial" w:cs="Arial"/>
          <w:b/>
          <w:bCs/>
          <w:sz w:val="20"/>
          <w:szCs w:val="20"/>
        </w:rPr>
        <w:t>eBCS</w:t>
      </w:r>
      <w:proofErr w:type="spellEnd"/>
      <w:r w:rsidRPr="007A3419">
        <w:rPr>
          <w:rFonts w:ascii="Arial" w:eastAsia="Times New Roman" w:hAnsi="Arial" w:cs="Arial"/>
          <w:b/>
          <w:bCs/>
          <w:sz w:val="20"/>
          <w:szCs w:val="20"/>
        </w:rPr>
        <w:t xml:space="preserve"> UL frame</w:t>
      </w:r>
      <w:r w:rsidRPr="007A3419">
        <w:rPr>
          <w:rFonts w:ascii="Arial" w:eastAsia="Times New Roman" w:hAnsi="Arial" w:cs="Arial"/>
          <w:b/>
          <w:bCs/>
          <w:spacing w:val="-20"/>
          <w:sz w:val="20"/>
          <w:szCs w:val="20"/>
        </w:rPr>
        <w:t xml:space="preserve"> </w:t>
      </w:r>
      <w:r w:rsidRPr="007A3419">
        <w:rPr>
          <w:rFonts w:ascii="Arial" w:eastAsia="Times New Roman" w:hAnsi="Arial" w:cs="Arial"/>
          <w:b/>
          <w:bCs/>
          <w:sz w:val="20"/>
          <w:szCs w:val="20"/>
        </w:rPr>
        <w:t>format</w:t>
      </w:r>
    </w:p>
    <w:p w14:paraId="66668BB8" w14:textId="6C6E21CA" w:rsidR="009714F0" w:rsidRDefault="009714F0" w:rsidP="009714F0">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make changes to </w:t>
      </w:r>
      <w:r w:rsidR="00E7785A">
        <w:rPr>
          <w:b/>
          <w:bCs/>
          <w:i/>
          <w:iCs/>
          <w:w w:val="100"/>
          <w:highlight w:val="yellow"/>
        </w:rPr>
        <w:t>Figure 9-bc15</w:t>
      </w:r>
      <w:r>
        <w:rPr>
          <w:b/>
          <w:bCs/>
          <w:i/>
          <w:iCs/>
          <w:w w:val="100"/>
          <w:highlight w:val="yellow"/>
        </w:rPr>
        <w:t xml:space="preserve"> in this subclause as shown below:</w:t>
      </w:r>
    </w:p>
    <w:p w14:paraId="070B0B3B" w14:textId="626A063D" w:rsidR="009714F0" w:rsidRDefault="009714F0" w:rsidP="009714F0">
      <w:pPr>
        <w:pStyle w:val="T"/>
        <w:spacing w:before="0" w:after="240"/>
        <w:rPr>
          <w:b/>
          <w:bCs/>
          <w:i/>
          <w:iCs/>
          <w:w w:val="100"/>
          <w:sz w:val="16"/>
          <w:szCs w:val="16"/>
          <w:highlight w:val="yellow"/>
        </w:rPr>
      </w:pPr>
      <w:r w:rsidRPr="00780A05">
        <w:rPr>
          <w:b/>
          <w:bCs/>
          <w:i/>
          <w:iCs/>
          <w:w w:val="100"/>
          <w:sz w:val="16"/>
          <w:szCs w:val="16"/>
          <w:highlight w:val="yellow"/>
        </w:rPr>
        <w:t xml:space="preserve">NOTE: </w:t>
      </w:r>
      <w:r>
        <w:rPr>
          <w:b/>
          <w:bCs/>
          <w:i/>
          <w:iCs/>
          <w:w w:val="100"/>
          <w:sz w:val="16"/>
          <w:szCs w:val="16"/>
          <w:highlight w:val="yellow"/>
        </w:rPr>
        <w:t>The baseline t</w:t>
      </w:r>
      <w:r w:rsidRPr="00780A05">
        <w:rPr>
          <w:b/>
          <w:bCs/>
          <w:i/>
          <w:iCs/>
          <w:w w:val="100"/>
          <w:sz w:val="16"/>
          <w:szCs w:val="16"/>
          <w:highlight w:val="yellow"/>
        </w:rPr>
        <w:t xml:space="preserve">ext in the paragraph below </w:t>
      </w:r>
      <w:r>
        <w:rPr>
          <w:b/>
          <w:bCs/>
          <w:i/>
          <w:iCs/>
          <w:w w:val="100"/>
          <w:sz w:val="16"/>
          <w:szCs w:val="16"/>
          <w:highlight w:val="yellow"/>
        </w:rPr>
        <w:t>includes</w:t>
      </w:r>
      <w:r w:rsidRPr="00780A05">
        <w:rPr>
          <w:b/>
          <w:bCs/>
          <w:i/>
          <w:iCs/>
          <w:w w:val="100"/>
          <w:sz w:val="16"/>
          <w:szCs w:val="16"/>
          <w:highlight w:val="yellow"/>
        </w:rPr>
        <w:t xml:space="preserve"> the changes proposed in doc 11-20/1298r1</w:t>
      </w:r>
      <w:r>
        <w:rPr>
          <w:b/>
          <w:bCs/>
          <w:i/>
          <w:iCs/>
          <w:w w:val="100"/>
          <w:sz w:val="16"/>
          <w:szCs w:val="16"/>
          <w:highlight w:val="yellow"/>
        </w:rPr>
        <w:t xml:space="preserve"> for CID 318</w:t>
      </w:r>
      <w:r w:rsidRPr="00780A05">
        <w:rPr>
          <w:b/>
          <w:bCs/>
          <w:i/>
          <w:iCs/>
          <w:w w:val="100"/>
          <w:sz w:val="16"/>
          <w:szCs w:val="16"/>
          <w:highlight w:val="yellow"/>
        </w:rPr>
        <w:t>:</w:t>
      </w:r>
    </w:p>
    <w:p w14:paraId="1095D63E" w14:textId="77777777" w:rsidR="000E1C3C" w:rsidRPr="0000150D" w:rsidRDefault="000E1C3C" w:rsidP="000E1C3C">
      <w:pPr>
        <w:widowControl w:val="0"/>
        <w:kinsoku w:val="0"/>
        <w:overflowPunct w:val="0"/>
        <w:autoSpaceDE w:val="0"/>
        <w:autoSpaceDN w:val="0"/>
        <w:adjustRightInd w:val="0"/>
        <w:spacing w:after="0" w:line="253" w:lineRule="exact"/>
        <w:ind w:right="8999"/>
        <w:outlineLvl w:val="0"/>
        <w:rPr>
          <w:rFonts w:ascii="Times New Roman" w:eastAsia="Times New Roman" w:hAnsi="Times New Roman" w:cs="Times New Roman"/>
          <w:sz w:val="24"/>
          <w:szCs w:val="24"/>
        </w:rPr>
      </w:pPr>
    </w:p>
    <w:tbl>
      <w:tblPr>
        <w:tblW w:w="8270" w:type="dxa"/>
        <w:tblInd w:w="592" w:type="dxa"/>
        <w:tblLayout w:type="fixed"/>
        <w:tblCellMar>
          <w:left w:w="0" w:type="dxa"/>
          <w:right w:w="0" w:type="dxa"/>
        </w:tblCellMar>
        <w:tblLook w:val="0000" w:firstRow="0" w:lastRow="0" w:firstColumn="0" w:lastColumn="0" w:noHBand="0" w:noVBand="0"/>
      </w:tblPr>
      <w:tblGrid>
        <w:gridCol w:w="753"/>
        <w:gridCol w:w="900"/>
        <w:gridCol w:w="810"/>
        <w:gridCol w:w="900"/>
        <w:gridCol w:w="900"/>
        <w:gridCol w:w="900"/>
        <w:gridCol w:w="900"/>
        <w:gridCol w:w="1170"/>
        <w:gridCol w:w="1037"/>
      </w:tblGrid>
      <w:tr w:rsidR="000E1C3C" w:rsidRPr="0000150D" w14:paraId="216D9ABB" w14:textId="77777777" w:rsidTr="000E1C3C">
        <w:trPr>
          <w:trHeight w:val="680"/>
        </w:trPr>
        <w:tc>
          <w:tcPr>
            <w:tcW w:w="753" w:type="dxa"/>
            <w:tcBorders>
              <w:top w:val="single" w:sz="4" w:space="0" w:color="000000"/>
              <w:left w:val="single" w:sz="4" w:space="0" w:color="000000"/>
              <w:bottom w:val="single" w:sz="4" w:space="0" w:color="000000"/>
              <w:right w:val="single" w:sz="4" w:space="0" w:color="000000"/>
            </w:tcBorders>
          </w:tcPr>
          <w:p w14:paraId="5F48B45B" w14:textId="77777777" w:rsidR="000E1C3C" w:rsidRPr="0000150D" w:rsidRDefault="000E1C3C" w:rsidP="000E1C3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33BEADE"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Category</w:t>
            </w:r>
          </w:p>
        </w:tc>
        <w:tc>
          <w:tcPr>
            <w:tcW w:w="810" w:type="dxa"/>
            <w:tcBorders>
              <w:top w:val="single" w:sz="4" w:space="0" w:color="000000"/>
              <w:left w:val="single" w:sz="4" w:space="0" w:color="000000"/>
              <w:bottom w:val="single" w:sz="4" w:space="0" w:color="000000"/>
              <w:right w:val="single" w:sz="4" w:space="0" w:color="000000"/>
            </w:tcBorders>
          </w:tcPr>
          <w:p w14:paraId="2CADF807" w14:textId="77777777" w:rsidR="000E1C3C" w:rsidRPr="0000150D" w:rsidRDefault="000E1C3C" w:rsidP="000E1C3C">
            <w:pPr>
              <w:widowControl w:val="0"/>
              <w:kinsoku w:val="0"/>
              <w:overflowPunct w:val="0"/>
              <w:autoSpaceDE w:val="0"/>
              <w:autoSpaceDN w:val="0"/>
              <w:adjustRightInd w:val="0"/>
              <w:spacing w:after="0" w:line="240" w:lineRule="auto"/>
              <w:ind w:left="103" w:right="11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Public Action</w:t>
            </w:r>
          </w:p>
        </w:tc>
        <w:tc>
          <w:tcPr>
            <w:tcW w:w="900" w:type="dxa"/>
            <w:tcBorders>
              <w:top w:val="single" w:sz="4" w:space="0" w:color="000000"/>
              <w:left w:val="single" w:sz="4" w:space="0" w:color="000000"/>
              <w:bottom w:val="single" w:sz="4" w:space="0" w:color="000000"/>
              <w:right w:val="single" w:sz="4" w:space="0" w:color="000000"/>
            </w:tcBorders>
          </w:tcPr>
          <w:p w14:paraId="0A441211" w14:textId="77777777" w:rsidR="000E1C3C" w:rsidRPr="0000150D" w:rsidRDefault="000E1C3C" w:rsidP="000E1C3C">
            <w:pPr>
              <w:widowControl w:val="0"/>
              <w:kinsoku w:val="0"/>
              <w:overflowPunct w:val="0"/>
              <w:autoSpaceDE w:val="0"/>
              <w:autoSpaceDN w:val="0"/>
              <w:adjustRightInd w:val="0"/>
              <w:spacing w:after="0" w:line="240" w:lineRule="auto"/>
              <w:ind w:left="103" w:right="263"/>
              <w:rPr>
                <w:rFonts w:ascii="Times New Roman" w:eastAsia="Times New Roman" w:hAnsi="Times New Roman" w:cs="Times New Roman"/>
                <w:sz w:val="20"/>
                <w:szCs w:val="20"/>
              </w:rPr>
            </w:pPr>
            <w:proofErr w:type="spellStart"/>
            <w:r w:rsidRPr="0000150D">
              <w:rPr>
                <w:rFonts w:ascii="Times New Roman" w:eastAsia="Times New Roman" w:hAnsi="Times New Roman" w:cs="Times New Roman"/>
                <w:sz w:val="20"/>
                <w:szCs w:val="20"/>
              </w:rPr>
              <w:t>eBCS</w:t>
            </w:r>
            <w:proofErr w:type="spellEnd"/>
            <w:r w:rsidRPr="0000150D">
              <w:rPr>
                <w:rFonts w:ascii="Times New Roman" w:eastAsia="Times New Roman" w:hAnsi="Times New Roman" w:cs="Times New Roman"/>
                <w:sz w:val="20"/>
                <w:szCs w:val="20"/>
              </w:rPr>
              <w:t xml:space="preserve"> UL</w:t>
            </w:r>
          </w:p>
          <w:p w14:paraId="7075D0D8" w14:textId="77777777" w:rsidR="000E1C3C" w:rsidRPr="0000150D" w:rsidRDefault="000E1C3C" w:rsidP="000E1C3C">
            <w:pPr>
              <w:widowControl w:val="0"/>
              <w:kinsoku w:val="0"/>
              <w:overflowPunct w:val="0"/>
              <w:autoSpaceDE w:val="0"/>
              <w:autoSpaceDN w:val="0"/>
              <w:adjustRightInd w:val="0"/>
              <w:spacing w:before="8" w:after="0" w:line="217"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Control</w:t>
            </w:r>
          </w:p>
        </w:tc>
        <w:tc>
          <w:tcPr>
            <w:tcW w:w="900" w:type="dxa"/>
            <w:tcBorders>
              <w:top w:val="single" w:sz="4" w:space="0" w:color="000000"/>
              <w:left w:val="single" w:sz="4" w:space="0" w:color="000000"/>
              <w:bottom w:val="single" w:sz="4" w:space="0" w:color="000000"/>
              <w:right w:val="single" w:sz="4" w:space="0" w:color="000000"/>
            </w:tcBorders>
          </w:tcPr>
          <w:p w14:paraId="2D5D7DD2" w14:textId="4544F7A1"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Destination URI</w:t>
            </w:r>
          </w:p>
        </w:tc>
        <w:tc>
          <w:tcPr>
            <w:tcW w:w="900" w:type="dxa"/>
            <w:tcBorders>
              <w:top w:val="single" w:sz="4" w:space="0" w:color="000000"/>
              <w:left w:val="single" w:sz="4" w:space="0" w:color="000000"/>
              <w:bottom w:val="single" w:sz="4" w:space="0" w:color="000000"/>
              <w:right w:val="single" w:sz="4" w:space="0" w:color="000000"/>
            </w:tcBorders>
          </w:tcPr>
          <w:p w14:paraId="72D9D0EC" w14:textId="7289D92D"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HLP</w:t>
            </w:r>
          </w:p>
          <w:p w14:paraId="2930E1A6" w14:textId="77777777" w:rsidR="000E1C3C" w:rsidRPr="0000150D" w:rsidRDefault="000E1C3C" w:rsidP="000E1C3C">
            <w:pPr>
              <w:widowControl w:val="0"/>
              <w:kinsoku w:val="0"/>
              <w:overflowPunct w:val="0"/>
              <w:autoSpaceDE w:val="0"/>
              <w:autoSpaceDN w:val="0"/>
              <w:adjustRightInd w:val="0"/>
              <w:spacing w:before="3" w:after="0" w:line="230" w:lineRule="exact"/>
              <w:ind w:left="103" w:right="117"/>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Payload Length</w:t>
            </w:r>
          </w:p>
        </w:tc>
        <w:tc>
          <w:tcPr>
            <w:tcW w:w="900" w:type="dxa"/>
            <w:tcBorders>
              <w:top w:val="single" w:sz="4" w:space="0" w:color="000000"/>
              <w:left w:val="single" w:sz="4" w:space="0" w:color="000000"/>
              <w:bottom w:val="single" w:sz="4" w:space="0" w:color="000000"/>
              <w:right w:val="single" w:sz="4" w:space="0" w:color="000000"/>
            </w:tcBorders>
          </w:tcPr>
          <w:p w14:paraId="534D7725"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HLP</w:t>
            </w:r>
          </w:p>
          <w:p w14:paraId="5DE0981D" w14:textId="77777777" w:rsidR="000E1C3C" w:rsidRPr="0000150D" w:rsidRDefault="000E1C3C" w:rsidP="000E1C3C">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Payload</w:t>
            </w:r>
          </w:p>
        </w:tc>
        <w:tc>
          <w:tcPr>
            <w:tcW w:w="1170" w:type="dxa"/>
            <w:tcBorders>
              <w:top w:val="single" w:sz="4" w:space="0" w:color="000000"/>
              <w:left w:val="single" w:sz="4" w:space="0" w:color="000000"/>
              <w:bottom w:val="single" w:sz="4" w:space="0" w:color="000000"/>
              <w:right w:val="single" w:sz="4" w:space="0" w:color="000000"/>
            </w:tcBorders>
          </w:tcPr>
          <w:p w14:paraId="0C3869EE"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STA</w:t>
            </w:r>
          </w:p>
          <w:p w14:paraId="6B447752" w14:textId="77777777" w:rsidR="000E1C3C" w:rsidRPr="0000150D" w:rsidRDefault="000E1C3C" w:rsidP="000E1C3C">
            <w:pPr>
              <w:widowControl w:val="0"/>
              <w:kinsoku w:val="0"/>
              <w:overflowPunct w:val="0"/>
              <w:autoSpaceDE w:val="0"/>
              <w:autoSpaceDN w:val="0"/>
              <w:adjustRightInd w:val="0"/>
              <w:spacing w:before="3" w:after="0" w:line="230" w:lineRule="exact"/>
              <w:ind w:left="103" w:right="130"/>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Certificate Length</w:t>
            </w:r>
          </w:p>
        </w:tc>
        <w:tc>
          <w:tcPr>
            <w:tcW w:w="1037" w:type="dxa"/>
            <w:tcBorders>
              <w:top w:val="single" w:sz="4" w:space="0" w:color="000000"/>
              <w:left w:val="single" w:sz="4" w:space="0" w:color="000000"/>
              <w:bottom w:val="single" w:sz="4" w:space="0" w:color="000000"/>
              <w:right w:val="single" w:sz="4" w:space="0" w:color="000000"/>
            </w:tcBorders>
          </w:tcPr>
          <w:p w14:paraId="3CA276E8" w14:textId="77777777" w:rsidR="000E1C3C" w:rsidRPr="0000150D" w:rsidRDefault="000E1C3C" w:rsidP="000E1C3C">
            <w:pPr>
              <w:widowControl w:val="0"/>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STA</w:t>
            </w:r>
          </w:p>
          <w:p w14:paraId="3FB86E55" w14:textId="77777777" w:rsidR="000E1C3C" w:rsidRPr="0000150D" w:rsidRDefault="000E1C3C" w:rsidP="000E1C3C">
            <w:pPr>
              <w:widowControl w:val="0"/>
              <w:kinsoku w:val="0"/>
              <w:overflowPunct w:val="0"/>
              <w:autoSpaceDE w:val="0"/>
              <w:autoSpaceDN w:val="0"/>
              <w:adjustRightInd w:val="0"/>
              <w:spacing w:after="0" w:line="240" w:lineRule="auto"/>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Certificate</w:t>
            </w:r>
          </w:p>
        </w:tc>
      </w:tr>
      <w:tr w:rsidR="000E1C3C" w:rsidRPr="0000150D" w14:paraId="0F43A687" w14:textId="77777777" w:rsidTr="000E1C3C">
        <w:trPr>
          <w:trHeight w:val="460"/>
        </w:trPr>
        <w:tc>
          <w:tcPr>
            <w:tcW w:w="753" w:type="dxa"/>
            <w:tcBorders>
              <w:top w:val="single" w:sz="4" w:space="0" w:color="000000"/>
              <w:left w:val="single" w:sz="4" w:space="0" w:color="000000"/>
              <w:bottom w:val="single" w:sz="4" w:space="0" w:color="000000"/>
              <w:right w:val="single" w:sz="4" w:space="0" w:color="000000"/>
            </w:tcBorders>
          </w:tcPr>
          <w:p w14:paraId="04D5C856"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Octets:</w:t>
            </w:r>
          </w:p>
        </w:tc>
        <w:tc>
          <w:tcPr>
            <w:tcW w:w="900" w:type="dxa"/>
            <w:tcBorders>
              <w:top w:val="single" w:sz="4" w:space="0" w:color="000000"/>
              <w:left w:val="single" w:sz="4" w:space="0" w:color="000000"/>
              <w:bottom w:val="single" w:sz="4" w:space="0" w:color="000000"/>
              <w:right w:val="single" w:sz="4" w:space="0" w:color="000000"/>
            </w:tcBorders>
          </w:tcPr>
          <w:p w14:paraId="18733AE6" w14:textId="77777777" w:rsidR="000E1C3C" w:rsidRPr="0000150D" w:rsidRDefault="000E1C3C" w:rsidP="000E1C3C">
            <w:pPr>
              <w:widowControl w:val="0"/>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810" w:type="dxa"/>
            <w:tcBorders>
              <w:top w:val="single" w:sz="4" w:space="0" w:color="000000"/>
              <w:left w:val="single" w:sz="4" w:space="0" w:color="000000"/>
              <w:bottom w:val="single" w:sz="4" w:space="0" w:color="000000"/>
              <w:right w:val="single" w:sz="4" w:space="0" w:color="000000"/>
            </w:tcBorders>
          </w:tcPr>
          <w:p w14:paraId="17A7511D"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02E13ADB"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75AE6B28" w14:textId="01DCBB0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c>
          <w:tcPr>
            <w:tcW w:w="900" w:type="dxa"/>
            <w:tcBorders>
              <w:top w:val="single" w:sz="4" w:space="0" w:color="000000"/>
              <w:left w:val="single" w:sz="4" w:space="0" w:color="000000"/>
              <w:bottom w:val="single" w:sz="4" w:space="0" w:color="000000"/>
              <w:right w:val="single" w:sz="4" w:space="0" w:color="000000"/>
            </w:tcBorders>
          </w:tcPr>
          <w:p w14:paraId="159BA31A" w14:textId="76B0BF79"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14:paraId="0ECCD120"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c>
          <w:tcPr>
            <w:tcW w:w="1170" w:type="dxa"/>
            <w:tcBorders>
              <w:top w:val="single" w:sz="4" w:space="0" w:color="000000"/>
              <w:left w:val="single" w:sz="4" w:space="0" w:color="000000"/>
              <w:bottom w:val="single" w:sz="4" w:space="0" w:color="000000"/>
              <w:right w:val="single" w:sz="4" w:space="0" w:color="000000"/>
            </w:tcBorders>
          </w:tcPr>
          <w:p w14:paraId="627F7757"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2</w:t>
            </w:r>
          </w:p>
        </w:tc>
        <w:tc>
          <w:tcPr>
            <w:tcW w:w="1037" w:type="dxa"/>
            <w:tcBorders>
              <w:top w:val="single" w:sz="4" w:space="0" w:color="000000"/>
              <w:left w:val="single" w:sz="4" w:space="0" w:color="000000"/>
              <w:bottom w:val="single" w:sz="4" w:space="0" w:color="000000"/>
              <w:right w:val="single" w:sz="4" w:space="0" w:color="000000"/>
            </w:tcBorders>
          </w:tcPr>
          <w:p w14:paraId="4F121FB8" w14:textId="77777777" w:rsidR="000E1C3C" w:rsidRPr="0000150D" w:rsidRDefault="000E1C3C" w:rsidP="000E1C3C">
            <w:pPr>
              <w:widowControl w:val="0"/>
              <w:tabs>
                <w:tab w:val="left" w:pos="826"/>
              </w:tab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w:t>
            </w:r>
            <w:r w:rsidRPr="0000150D">
              <w:rPr>
                <w:rFonts w:ascii="Times New Roman" w:eastAsia="Times New Roman" w:hAnsi="Times New Roman" w:cs="Times New Roman"/>
                <w:sz w:val="20"/>
                <w:szCs w:val="20"/>
              </w:rPr>
              <w:tab/>
              <w:t>or</w:t>
            </w:r>
          </w:p>
          <w:p w14:paraId="0557AAE4" w14:textId="77777777" w:rsidR="000E1C3C" w:rsidRPr="0000150D" w:rsidRDefault="000E1C3C" w:rsidP="000E1C3C">
            <w:pPr>
              <w:widowControl w:val="0"/>
              <w:kinsoku w:val="0"/>
              <w:overflowPunct w:val="0"/>
              <w:autoSpaceDE w:val="0"/>
              <w:autoSpaceDN w:val="0"/>
              <w:adjustRightInd w:val="0"/>
              <w:spacing w:after="0" w:line="218"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r>
    </w:tbl>
    <w:p w14:paraId="31583746" w14:textId="77777777" w:rsidR="000E1C3C" w:rsidRPr="0000150D" w:rsidRDefault="000E1C3C" w:rsidP="000E1C3C">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tbl>
      <w:tblPr>
        <w:tblW w:w="0" w:type="auto"/>
        <w:tblInd w:w="592" w:type="dxa"/>
        <w:tblLayout w:type="fixed"/>
        <w:tblCellMar>
          <w:left w:w="0" w:type="dxa"/>
          <w:right w:w="0" w:type="dxa"/>
        </w:tblCellMar>
        <w:tblLook w:val="0000" w:firstRow="0" w:lastRow="0" w:firstColumn="0" w:lastColumn="0" w:noHBand="0" w:noVBand="0"/>
      </w:tblPr>
      <w:tblGrid>
        <w:gridCol w:w="1265"/>
        <w:gridCol w:w="1265"/>
        <w:gridCol w:w="1267"/>
        <w:gridCol w:w="1265"/>
        <w:gridCol w:w="1361"/>
      </w:tblGrid>
      <w:tr w:rsidR="000E1C3C" w:rsidRPr="0000150D" w14:paraId="68BB867F" w14:textId="77777777" w:rsidTr="00525282">
        <w:trPr>
          <w:trHeight w:val="680"/>
        </w:trPr>
        <w:tc>
          <w:tcPr>
            <w:tcW w:w="1265" w:type="dxa"/>
            <w:tcBorders>
              <w:top w:val="single" w:sz="4" w:space="0" w:color="000000"/>
              <w:left w:val="single" w:sz="4" w:space="0" w:color="000000"/>
              <w:bottom w:val="single" w:sz="4" w:space="0" w:color="000000"/>
              <w:right w:val="single" w:sz="4" w:space="0" w:color="000000"/>
            </w:tcBorders>
          </w:tcPr>
          <w:p w14:paraId="204D550B" w14:textId="77777777" w:rsidR="000E1C3C" w:rsidRPr="0000150D" w:rsidRDefault="000E1C3C" w:rsidP="00525282">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265" w:type="dxa"/>
            <w:tcBorders>
              <w:top w:val="single" w:sz="4" w:space="0" w:color="000000"/>
              <w:left w:val="single" w:sz="4" w:space="0" w:color="000000"/>
              <w:bottom w:val="single" w:sz="4" w:space="0" w:color="000000"/>
              <w:right w:val="single" w:sz="4" w:space="0" w:color="000000"/>
            </w:tcBorders>
          </w:tcPr>
          <w:p w14:paraId="51C44DF4" w14:textId="77777777" w:rsidR="000E1C3C" w:rsidRPr="0000150D" w:rsidRDefault="000E1C3C" w:rsidP="00525282">
            <w:pPr>
              <w:widowControl w:val="0"/>
              <w:kinsoku w:val="0"/>
              <w:overflowPunct w:val="0"/>
              <w:autoSpaceDE w:val="0"/>
              <w:autoSpaceDN w:val="0"/>
              <w:adjustRightInd w:val="0"/>
              <w:spacing w:after="0" w:line="240" w:lineRule="auto"/>
              <w:ind w:left="103" w:right="209"/>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Timestamp</w:t>
            </w:r>
          </w:p>
        </w:tc>
        <w:tc>
          <w:tcPr>
            <w:tcW w:w="1267" w:type="dxa"/>
            <w:tcBorders>
              <w:top w:val="single" w:sz="4" w:space="0" w:color="000000"/>
              <w:left w:val="single" w:sz="4" w:space="0" w:color="000000"/>
              <w:bottom w:val="single" w:sz="4" w:space="0" w:color="000000"/>
              <w:right w:val="single" w:sz="4" w:space="0" w:color="000000"/>
            </w:tcBorders>
          </w:tcPr>
          <w:p w14:paraId="72EF6400" w14:textId="77777777" w:rsidR="000E1C3C" w:rsidRPr="0000150D" w:rsidRDefault="000E1C3C" w:rsidP="00525282">
            <w:pPr>
              <w:widowControl w:val="0"/>
              <w:tabs>
                <w:tab w:val="left" w:pos="887"/>
              </w:tabs>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proofErr w:type="spellStart"/>
            <w:r w:rsidRPr="0000150D">
              <w:rPr>
                <w:rFonts w:ascii="Times New Roman" w:eastAsia="Times New Roman" w:hAnsi="Times New Roman" w:cs="Times New Roman"/>
                <w:sz w:val="20"/>
                <w:szCs w:val="20"/>
              </w:rPr>
              <w:t>eBCS</w:t>
            </w:r>
            <w:proofErr w:type="spellEnd"/>
            <w:r w:rsidRPr="0000150D">
              <w:rPr>
                <w:rFonts w:ascii="Times New Roman" w:eastAsia="Times New Roman" w:hAnsi="Times New Roman" w:cs="Times New Roman"/>
                <w:sz w:val="20"/>
                <w:szCs w:val="20"/>
              </w:rPr>
              <w:tab/>
              <w:t>UL</w:t>
            </w:r>
          </w:p>
          <w:p w14:paraId="64DC5673" w14:textId="77777777" w:rsidR="000E1C3C" w:rsidRPr="0000150D" w:rsidRDefault="000E1C3C" w:rsidP="00525282">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Capabilities</w:t>
            </w:r>
          </w:p>
        </w:tc>
        <w:tc>
          <w:tcPr>
            <w:tcW w:w="1265" w:type="dxa"/>
            <w:tcBorders>
              <w:top w:val="single" w:sz="4" w:space="0" w:color="000000"/>
              <w:left w:val="single" w:sz="4" w:space="0" w:color="000000"/>
              <w:bottom w:val="single" w:sz="4" w:space="0" w:color="000000"/>
              <w:right w:val="single" w:sz="4" w:space="0" w:color="000000"/>
            </w:tcBorders>
          </w:tcPr>
          <w:p w14:paraId="73ED5CC1" w14:textId="4E255E26" w:rsidR="000E1C3C" w:rsidRPr="0000150D" w:rsidDel="00497AB1" w:rsidRDefault="000E1C3C" w:rsidP="00525282">
            <w:pPr>
              <w:widowControl w:val="0"/>
              <w:kinsoku w:val="0"/>
              <w:overflowPunct w:val="0"/>
              <w:autoSpaceDE w:val="0"/>
              <w:autoSpaceDN w:val="0"/>
              <w:adjustRightInd w:val="0"/>
              <w:spacing w:after="0" w:line="222" w:lineRule="exact"/>
              <w:ind w:left="103"/>
              <w:rPr>
                <w:del w:id="1" w:author="Abhishek Patil" w:date="2020-09-07T16:23:00Z"/>
                <w:rFonts w:ascii="Times New Roman" w:eastAsia="Times New Roman" w:hAnsi="Times New Roman" w:cs="Times New Roman"/>
                <w:sz w:val="20"/>
                <w:szCs w:val="20"/>
              </w:rPr>
            </w:pPr>
            <w:del w:id="2" w:author="Abhishek Patil" w:date="2020-09-07T16:23:00Z">
              <w:r w:rsidRPr="0000150D" w:rsidDel="00497AB1">
                <w:rPr>
                  <w:rFonts w:ascii="Times New Roman" w:eastAsia="Times New Roman" w:hAnsi="Times New Roman" w:cs="Times New Roman"/>
                  <w:sz w:val="20"/>
                  <w:szCs w:val="20"/>
                </w:rPr>
                <w:delText>Frame</w:delText>
              </w:r>
            </w:del>
          </w:p>
          <w:p w14:paraId="740C564A" w14:textId="0A99B000" w:rsidR="000E1C3C" w:rsidRPr="0000150D" w:rsidRDefault="000E1C3C" w:rsidP="00525282">
            <w:pPr>
              <w:widowControl w:val="0"/>
              <w:kinsoku w:val="0"/>
              <w:overflowPunct w:val="0"/>
              <w:autoSpaceDE w:val="0"/>
              <w:autoSpaceDN w:val="0"/>
              <w:adjustRightInd w:val="0"/>
              <w:spacing w:after="0" w:line="230" w:lineRule="atLeast"/>
              <w:ind w:left="103" w:right="365"/>
              <w:rPr>
                <w:rFonts w:ascii="Times New Roman" w:eastAsia="Times New Roman" w:hAnsi="Times New Roman" w:cs="Times New Roman"/>
                <w:sz w:val="20"/>
                <w:szCs w:val="20"/>
              </w:rPr>
            </w:pPr>
            <w:del w:id="3" w:author="Abhishek Patil" w:date="2020-09-07T16:23:00Z">
              <w:r w:rsidRPr="0000150D" w:rsidDel="00497AB1">
                <w:rPr>
                  <w:rFonts w:ascii="Times New Roman" w:eastAsia="Times New Roman" w:hAnsi="Times New Roman" w:cs="Times New Roman"/>
                  <w:sz w:val="20"/>
                  <w:szCs w:val="20"/>
                </w:rPr>
                <w:delText>Signature Length</w:delText>
              </w:r>
            </w:del>
          </w:p>
        </w:tc>
        <w:tc>
          <w:tcPr>
            <w:tcW w:w="1361" w:type="dxa"/>
            <w:tcBorders>
              <w:top w:val="single" w:sz="4" w:space="0" w:color="000000"/>
              <w:left w:val="single" w:sz="4" w:space="0" w:color="000000"/>
              <w:bottom w:val="single" w:sz="4" w:space="0" w:color="000000"/>
              <w:right w:val="single" w:sz="4" w:space="0" w:color="000000"/>
            </w:tcBorders>
          </w:tcPr>
          <w:p w14:paraId="18575098" w14:textId="77777777" w:rsidR="000E1C3C" w:rsidRPr="0000150D" w:rsidRDefault="000E1C3C" w:rsidP="00525282">
            <w:pPr>
              <w:widowControl w:val="0"/>
              <w:kinsoku w:val="0"/>
              <w:overflowPunct w:val="0"/>
              <w:autoSpaceDE w:val="0"/>
              <w:autoSpaceDN w:val="0"/>
              <w:adjustRightInd w:val="0"/>
              <w:spacing w:after="0" w:line="240" w:lineRule="auto"/>
              <w:ind w:left="103" w:right="366"/>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Frame Signature</w:t>
            </w:r>
          </w:p>
        </w:tc>
      </w:tr>
      <w:tr w:rsidR="000E1C3C" w:rsidRPr="0000150D" w14:paraId="44107B2F" w14:textId="77777777" w:rsidTr="00525282">
        <w:trPr>
          <w:trHeight w:val="220"/>
        </w:trPr>
        <w:tc>
          <w:tcPr>
            <w:tcW w:w="1265" w:type="dxa"/>
            <w:tcBorders>
              <w:top w:val="single" w:sz="4" w:space="0" w:color="000000"/>
              <w:left w:val="single" w:sz="4" w:space="0" w:color="000000"/>
              <w:bottom w:val="single" w:sz="4" w:space="0" w:color="000000"/>
              <w:right w:val="single" w:sz="4" w:space="0" w:color="000000"/>
            </w:tcBorders>
          </w:tcPr>
          <w:p w14:paraId="7D23A793" w14:textId="77777777" w:rsidR="000E1C3C" w:rsidRPr="0000150D" w:rsidRDefault="000E1C3C" w:rsidP="00525282">
            <w:pPr>
              <w:widowControl w:val="0"/>
              <w:kinsoku w:val="0"/>
              <w:overflowPunct w:val="0"/>
              <w:autoSpaceDE w:val="0"/>
              <w:autoSpaceDN w:val="0"/>
              <w:adjustRightInd w:val="0"/>
              <w:spacing w:after="0" w:line="210"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Octets:</w:t>
            </w:r>
          </w:p>
        </w:tc>
        <w:tc>
          <w:tcPr>
            <w:tcW w:w="1265" w:type="dxa"/>
            <w:tcBorders>
              <w:top w:val="single" w:sz="4" w:space="0" w:color="000000"/>
              <w:left w:val="single" w:sz="4" w:space="0" w:color="000000"/>
              <w:bottom w:val="single" w:sz="4" w:space="0" w:color="000000"/>
              <w:right w:val="single" w:sz="4" w:space="0" w:color="000000"/>
            </w:tcBorders>
          </w:tcPr>
          <w:p w14:paraId="5BE0B2C1" w14:textId="77777777" w:rsidR="000E1C3C" w:rsidRPr="0000150D" w:rsidRDefault="000E1C3C" w:rsidP="00525282">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8</w:t>
            </w:r>
          </w:p>
        </w:tc>
        <w:tc>
          <w:tcPr>
            <w:tcW w:w="1267" w:type="dxa"/>
            <w:tcBorders>
              <w:top w:val="single" w:sz="4" w:space="0" w:color="000000"/>
              <w:left w:val="single" w:sz="4" w:space="0" w:color="000000"/>
              <w:bottom w:val="single" w:sz="4" w:space="0" w:color="000000"/>
              <w:right w:val="single" w:sz="4" w:space="0" w:color="000000"/>
            </w:tcBorders>
          </w:tcPr>
          <w:p w14:paraId="563675CC" w14:textId="77777777" w:rsidR="000E1C3C" w:rsidRPr="0000150D" w:rsidRDefault="000E1C3C" w:rsidP="00525282">
            <w:pPr>
              <w:widowControl w:val="0"/>
              <w:kinsoku w:val="0"/>
              <w:overflowPunct w:val="0"/>
              <w:autoSpaceDE w:val="0"/>
              <w:autoSpaceDN w:val="0"/>
              <w:adjustRightInd w:val="0"/>
              <w:spacing w:after="0" w:line="210" w:lineRule="exact"/>
              <w:ind w:left="104"/>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4</w:t>
            </w:r>
          </w:p>
        </w:tc>
        <w:tc>
          <w:tcPr>
            <w:tcW w:w="1265" w:type="dxa"/>
            <w:tcBorders>
              <w:top w:val="single" w:sz="4" w:space="0" w:color="000000"/>
              <w:left w:val="single" w:sz="4" w:space="0" w:color="000000"/>
              <w:bottom w:val="single" w:sz="4" w:space="0" w:color="000000"/>
              <w:right w:val="single" w:sz="4" w:space="0" w:color="000000"/>
            </w:tcBorders>
          </w:tcPr>
          <w:p w14:paraId="0251EB3B" w14:textId="45019B75" w:rsidR="000E1C3C" w:rsidRPr="0000150D" w:rsidRDefault="000E1C3C" w:rsidP="00525282">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del w:id="4" w:author="Abhishek Patil" w:date="2020-09-07T16:23:00Z">
              <w:r w:rsidRPr="0000150D" w:rsidDel="00497AB1">
                <w:rPr>
                  <w:rFonts w:ascii="Times New Roman" w:eastAsia="Times New Roman" w:hAnsi="Times New Roman" w:cs="Times New Roman"/>
                  <w:sz w:val="20"/>
                  <w:szCs w:val="20"/>
                </w:rPr>
                <w:delText>0 or 2</w:delText>
              </w:r>
            </w:del>
          </w:p>
        </w:tc>
        <w:tc>
          <w:tcPr>
            <w:tcW w:w="1361" w:type="dxa"/>
            <w:tcBorders>
              <w:top w:val="single" w:sz="4" w:space="0" w:color="000000"/>
              <w:left w:val="single" w:sz="4" w:space="0" w:color="000000"/>
              <w:bottom w:val="single" w:sz="4" w:space="0" w:color="000000"/>
              <w:right w:val="single" w:sz="4" w:space="0" w:color="000000"/>
            </w:tcBorders>
          </w:tcPr>
          <w:p w14:paraId="1BB9DAED" w14:textId="77777777" w:rsidR="000E1C3C" w:rsidRPr="005812FB" w:rsidRDefault="000E1C3C" w:rsidP="00525282">
            <w:pPr>
              <w:pStyle w:val="ListParagraph"/>
              <w:widowControl w:val="0"/>
              <w:numPr>
                <w:ilvl w:val="0"/>
                <w:numId w:val="4"/>
              </w:numPr>
              <w:kinsoku w:val="0"/>
              <w:overflowPunct w:val="0"/>
              <w:autoSpaceDE w:val="0"/>
              <w:autoSpaceDN w:val="0"/>
              <w:adjustRightInd w:val="0"/>
              <w:spacing w:after="0" w:line="210" w:lineRule="exact"/>
              <w:rPr>
                <w:rFonts w:ascii="Times New Roman" w:eastAsia="Times New Roman" w:hAnsi="Times New Roman" w:cs="Times New Roman"/>
                <w:sz w:val="20"/>
                <w:szCs w:val="20"/>
              </w:rPr>
            </w:pPr>
            <w:r w:rsidRPr="005812FB">
              <w:rPr>
                <w:rFonts w:ascii="Times New Roman" w:eastAsia="Times New Roman" w:hAnsi="Times New Roman" w:cs="Times New Roman"/>
                <w:sz w:val="20"/>
                <w:szCs w:val="20"/>
              </w:rPr>
              <w:t>or variable</w:t>
            </w:r>
          </w:p>
        </w:tc>
      </w:tr>
    </w:tbl>
    <w:p w14:paraId="475296AF" w14:textId="77777777" w:rsidR="000E1C3C" w:rsidRDefault="000E1C3C" w:rsidP="000E1C3C">
      <w:pPr>
        <w:widowControl w:val="0"/>
        <w:tabs>
          <w:tab w:val="left" w:pos="2641"/>
        </w:tabs>
        <w:kinsoku w:val="0"/>
        <w:overflowPunct w:val="0"/>
        <w:autoSpaceDE w:val="0"/>
        <w:autoSpaceDN w:val="0"/>
        <w:adjustRightInd w:val="0"/>
        <w:spacing w:after="0" w:line="230" w:lineRule="exact"/>
        <w:outlineLvl w:val="1"/>
        <w:rPr>
          <w:rFonts w:ascii="Times New Roman" w:eastAsia="Times New Roman" w:hAnsi="Times New Roman" w:cs="Times New Roman"/>
          <w:sz w:val="24"/>
          <w:szCs w:val="24"/>
        </w:rPr>
      </w:pPr>
    </w:p>
    <w:p w14:paraId="466BA4E5" w14:textId="77777777" w:rsidR="000E1C3C" w:rsidRPr="0000150D" w:rsidRDefault="000E1C3C" w:rsidP="000E1C3C">
      <w:pPr>
        <w:widowControl w:val="0"/>
        <w:tabs>
          <w:tab w:val="left" w:pos="2641"/>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Pr>
          <w:rFonts w:ascii="Arial" w:eastAsia="Times New Roman" w:hAnsi="Arial" w:cs="Arial"/>
          <w:b/>
          <w:bCs/>
          <w:sz w:val="20"/>
          <w:szCs w:val="20"/>
        </w:rPr>
        <w:tab/>
      </w:r>
      <w:r w:rsidRPr="0000150D">
        <w:rPr>
          <w:rFonts w:ascii="Arial" w:eastAsia="Times New Roman" w:hAnsi="Arial" w:cs="Arial"/>
          <w:b/>
          <w:bCs/>
          <w:sz w:val="20"/>
          <w:szCs w:val="20"/>
        </w:rPr>
        <w:t xml:space="preserve">Figure 9-bc15 - </w:t>
      </w:r>
      <w:proofErr w:type="spellStart"/>
      <w:r w:rsidRPr="0000150D">
        <w:rPr>
          <w:rFonts w:ascii="Arial" w:eastAsia="Times New Roman" w:hAnsi="Arial" w:cs="Arial"/>
          <w:b/>
          <w:bCs/>
          <w:sz w:val="20"/>
          <w:szCs w:val="20"/>
        </w:rPr>
        <w:t>eBCS</w:t>
      </w:r>
      <w:proofErr w:type="spellEnd"/>
      <w:r w:rsidRPr="0000150D">
        <w:rPr>
          <w:rFonts w:ascii="Arial" w:eastAsia="Times New Roman" w:hAnsi="Arial" w:cs="Arial"/>
          <w:b/>
          <w:bCs/>
          <w:sz w:val="20"/>
          <w:szCs w:val="20"/>
        </w:rPr>
        <w:t xml:space="preserve"> UL frame Action field</w:t>
      </w:r>
      <w:r w:rsidRPr="0000150D">
        <w:rPr>
          <w:rFonts w:ascii="Arial" w:eastAsia="Times New Roman" w:hAnsi="Arial" w:cs="Arial"/>
          <w:b/>
          <w:bCs/>
          <w:spacing w:val="-8"/>
          <w:sz w:val="20"/>
          <w:szCs w:val="20"/>
        </w:rPr>
        <w:t xml:space="preserve"> </w:t>
      </w:r>
      <w:r w:rsidRPr="0000150D">
        <w:rPr>
          <w:rFonts w:ascii="Arial" w:eastAsia="Times New Roman" w:hAnsi="Arial" w:cs="Arial"/>
          <w:b/>
          <w:bCs/>
          <w:sz w:val="20"/>
          <w:szCs w:val="20"/>
        </w:rPr>
        <w:t>format</w:t>
      </w:r>
    </w:p>
    <w:p w14:paraId="15687B52" w14:textId="426016F8" w:rsidR="00152001" w:rsidRDefault="00152001" w:rsidP="002404BF">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75279339" w14:textId="036BFCBD" w:rsidR="00E7785A" w:rsidRDefault="00E7785A" w:rsidP="00E7785A">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Figure 9-bc16 in this subclause as shown below:</w:t>
      </w:r>
    </w:p>
    <w:p w14:paraId="607FD13A" w14:textId="77777777" w:rsidR="00301153" w:rsidRPr="00301153" w:rsidRDefault="00301153" w:rsidP="00301153">
      <w:pPr>
        <w:widowControl w:val="0"/>
        <w:kinsoku w:val="0"/>
        <w:overflowPunct w:val="0"/>
        <w:autoSpaceDE w:val="0"/>
        <w:autoSpaceDN w:val="0"/>
        <w:adjustRightInd w:val="0"/>
        <w:spacing w:after="0" w:line="253" w:lineRule="exact"/>
        <w:rPr>
          <w:rFonts w:ascii="Times New Roman" w:eastAsia="Times New Roman" w:hAnsi="Times New Roman" w:cs="Times New Roman"/>
          <w:sz w:val="20"/>
          <w:szCs w:val="20"/>
        </w:rPr>
      </w:pPr>
    </w:p>
    <w:tbl>
      <w:tblPr>
        <w:tblW w:w="0" w:type="auto"/>
        <w:tblInd w:w="592" w:type="dxa"/>
        <w:tblLayout w:type="fixed"/>
        <w:tblCellMar>
          <w:left w:w="0" w:type="dxa"/>
          <w:right w:w="0" w:type="dxa"/>
        </w:tblCellMar>
        <w:tblLook w:val="0000" w:firstRow="0" w:lastRow="0" w:firstColumn="0" w:lastColumn="0" w:noHBand="0" w:noVBand="0"/>
      </w:tblPr>
      <w:tblGrid>
        <w:gridCol w:w="753"/>
        <w:gridCol w:w="1260"/>
        <w:gridCol w:w="1260"/>
        <w:gridCol w:w="1440"/>
        <w:gridCol w:w="1260"/>
        <w:gridCol w:w="1170"/>
        <w:gridCol w:w="1713"/>
      </w:tblGrid>
      <w:tr w:rsidR="00E44385" w:rsidRPr="00301153" w14:paraId="671101E8" w14:textId="77777777" w:rsidTr="002608FA">
        <w:trPr>
          <w:trHeight w:val="220"/>
        </w:trPr>
        <w:tc>
          <w:tcPr>
            <w:tcW w:w="753" w:type="dxa"/>
            <w:tcBorders>
              <w:top w:val="single" w:sz="4" w:space="0" w:color="000000"/>
              <w:left w:val="single" w:sz="4" w:space="0" w:color="000000"/>
              <w:bottom w:val="single" w:sz="4" w:space="0" w:color="000000"/>
              <w:right w:val="single" w:sz="4" w:space="0" w:color="000000"/>
            </w:tcBorders>
          </w:tcPr>
          <w:p w14:paraId="228A7E5B" w14:textId="0189735C" w:rsidR="00E44385" w:rsidRPr="00301153" w:rsidRDefault="00E44385" w:rsidP="00E44385">
            <w:pPr>
              <w:widowControl w:val="0"/>
              <w:kinsoku w:val="0"/>
              <w:overflowPunct w:val="0"/>
              <w:autoSpaceDE w:val="0"/>
              <w:autoSpaceDN w:val="0"/>
              <w:adjustRightInd w:val="0"/>
              <w:spacing w:after="0" w:line="210" w:lineRule="exact"/>
              <w:ind w:left="102"/>
              <w:rPr>
                <w:rFonts w:ascii="Times New Roman" w:eastAsia="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61E2C32" w14:textId="2E21B3F8" w:rsidR="00E44385" w:rsidRPr="00301153" w:rsidRDefault="00E44385" w:rsidP="00E44385">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B0</w:t>
            </w:r>
          </w:p>
        </w:tc>
        <w:tc>
          <w:tcPr>
            <w:tcW w:w="1260" w:type="dxa"/>
            <w:tcBorders>
              <w:top w:val="single" w:sz="4" w:space="0" w:color="000000"/>
              <w:left w:val="single" w:sz="4" w:space="0" w:color="000000"/>
              <w:bottom w:val="single" w:sz="4" w:space="0" w:color="000000"/>
              <w:right w:val="single" w:sz="4" w:space="0" w:color="000000"/>
            </w:tcBorders>
          </w:tcPr>
          <w:p w14:paraId="3E924A6A" w14:textId="5E020C0E" w:rsidR="00E44385" w:rsidRPr="00301153" w:rsidRDefault="00E44385" w:rsidP="00E44385">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B1</w:t>
            </w:r>
          </w:p>
        </w:tc>
        <w:tc>
          <w:tcPr>
            <w:tcW w:w="1440" w:type="dxa"/>
            <w:tcBorders>
              <w:top w:val="single" w:sz="4" w:space="0" w:color="000000"/>
              <w:left w:val="single" w:sz="4" w:space="0" w:color="000000"/>
              <w:bottom w:val="single" w:sz="4" w:space="0" w:color="000000"/>
              <w:right w:val="single" w:sz="4" w:space="0" w:color="000000"/>
            </w:tcBorders>
          </w:tcPr>
          <w:p w14:paraId="0D3D8C98" w14:textId="0F95628F" w:rsidR="00E44385" w:rsidRPr="00301153" w:rsidRDefault="00E44385" w:rsidP="00E44385">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B2</w:t>
            </w:r>
          </w:p>
        </w:tc>
        <w:tc>
          <w:tcPr>
            <w:tcW w:w="1260" w:type="dxa"/>
            <w:tcBorders>
              <w:top w:val="single" w:sz="4" w:space="0" w:color="000000"/>
              <w:left w:val="single" w:sz="4" w:space="0" w:color="000000"/>
              <w:bottom w:val="single" w:sz="4" w:space="0" w:color="000000"/>
              <w:right w:val="single" w:sz="4" w:space="0" w:color="000000"/>
            </w:tcBorders>
          </w:tcPr>
          <w:p w14:paraId="0D474CA8" w14:textId="70F2C9E2" w:rsidR="00E44385" w:rsidRPr="00301153" w:rsidRDefault="00E44385" w:rsidP="00E44385">
            <w:pPr>
              <w:widowControl w:val="0"/>
              <w:kinsoku w:val="0"/>
              <w:overflowPunct w:val="0"/>
              <w:autoSpaceDE w:val="0"/>
              <w:autoSpaceDN w:val="0"/>
              <w:adjustRightInd w:val="0"/>
              <w:spacing w:after="0" w:line="210" w:lineRule="exact"/>
              <w:ind w:left="104"/>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B3</w:t>
            </w:r>
          </w:p>
        </w:tc>
        <w:tc>
          <w:tcPr>
            <w:tcW w:w="1170" w:type="dxa"/>
            <w:tcBorders>
              <w:top w:val="single" w:sz="4" w:space="0" w:color="000000"/>
              <w:left w:val="single" w:sz="4" w:space="0" w:color="000000"/>
              <w:bottom w:val="single" w:sz="4" w:space="0" w:color="000000"/>
              <w:right w:val="single" w:sz="4" w:space="0" w:color="000000"/>
            </w:tcBorders>
          </w:tcPr>
          <w:p w14:paraId="03548DAB" w14:textId="7B267ED9" w:rsidR="00E44385" w:rsidRPr="00301153" w:rsidRDefault="00E44385" w:rsidP="00E44385">
            <w:pPr>
              <w:widowControl w:val="0"/>
              <w:kinsoku w:val="0"/>
              <w:overflowPunct w:val="0"/>
              <w:autoSpaceDE w:val="0"/>
              <w:autoSpaceDN w:val="0"/>
              <w:adjustRightInd w:val="0"/>
              <w:spacing w:after="0" w:line="210" w:lineRule="exact"/>
              <w:ind w:left="104"/>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 xml:space="preserve">B4 </w:t>
            </w:r>
            <w:ins w:id="5" w:author="Abhishek Patil" w:date="2020-09-07T16:28:00Z">
              <w:r>
                <w:rPr>
                  <w:rFonts w:ascii="Times New Roman" w:eastAsia="Times New Roman" w:hAnsi="Times New Roman" w:cs="Times New Roman"/>
                  <w:sz w:val="20"/>
                  <w:szCs w:val="20"/>
                </w:rPr>
                <w:t xml:space="preserve">– </w:t>
              </w:r>
            </w:ins>
            <w:del w:id="6" w:author="Abhishek Patil" w:date="2020-09-07T16:28:00Z">
              <w:r w:rsidRPr="00301153" w:rsidDel="00E44385">
                <w:rPr>
                  <w:rFonts w:ascii="Times New Roman" w:eastAsia="Times New Roman" w:hAnsi="Times New Roman" w:cs="Times New Roman"/>
                  <w:sz w:val="20"/>
                  <w:szCs w:val="20"/>
                </w:rPr>
                <w:delText>B6</w:delText>
              </w:r>
            </w:del>
            <w:ins w:id="7" w:author="Abhishek Patil" w:date="2020-09-07T16:28:00Z">
              <w:r w:rsidRPr="00301153">
                <w:rPr>
                  <w:rFonts w:ascii="Times New Roman" w:eastAsia="Times New Roman" w:hAnsi="Times New Roman" w:cs="Times New Roman"/>
                  <w:sz w:val="20"/>
                  <w:szCs w:val="20"/>
                </w:rPr>
                <w:t>B</w:t>
              </w:r>
              <w:r>
                <w:rPr>
                  <w:rFonts w:ascii="Times New Roman" w:eastAsia="Times New Roman" w:hAnsi="Times New Roman" w:cs="Times New Roman"/>
                  <w:sz w:val="20"/>
                  <w:szCs w:val="20"/>
                </w:rPr>
                <w:t>5</w:t>
              </w:r>
            </w:ins>
          </w:p>
        </w:tc>
        <w:tc>
          <w:tcPr>
            <w:tcW w:w="1713" w:type="dxa"/>
            <w:tcBorders>
              <w:top w:val="single" w:sz="4" w:space="0" w:color="000000"/>
              <w:left w:val="single" w:sz="4" w:space="0" w:color="000000"/>
              <w:bottom w:val="single" w:sz="4" w:space="0" w:color="000000"/>
              <w:right w:val="single" w:sz="4" w:space="0" w:color="000000"/>
            </w:tcBorders>
          </w:tcPr>
          <w:p w14:paraId="5DCB9B48" w14:textId="082637BE" w:rsidR="00E44385" w:rsidRPr="00301153" w:rsidRDefault="00E44385" w:rsidP="00E4438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del w:id="8" w:author="Abhishek Patil" w:date="2020-09-07T16:28:00Z">
              <w:r w:rsidRPr="00301153" w:rsidDel="00E44385">
                <w:rPr>
                  <w:rFonts w:ascii="Times New Roman" w:eastAsia="Times New Roman" w:hAnsi="Times New Roman" w:cs="Times New Roman"/>
                  <w:sz w:val="20"/>
                  <w:szCs w:val="20"/>
                </w:rPr>
                <w:delText>B7</w:delText>
              </w:r>
            </w:del>
            <w:ins w:id="9" w:author="Abhishek Patil" w:date="2020-09-07T16:28:00Z">
              <w:r>
                <w:rPr>
                  <w:rFonts w:ascii="Times New Roman" w:eastAsia="Times New Roman" w:hAnsi="Times New Roman" w:cs="Times New Roman"/>
                  <w:sz w:val="20"/>
                  <w:szCs w:val="20"/>
                </w:rPr>
                <w:t>B6 – B7</w:t>
              </w:r>
            </w:ins>
          </w:p>
        </w:tc>
      </w:tr>
      <w:tr w:rsidR="00E44385" w:rsidRPr="00301153" w14:paraId="4072222F" w14:textId="77777777" w:rsidTr="002608FA">
        <w:trPr>
          <w:trHeight w:val="680"/>
        </w:trPr>
        <w:tc>
          <w:tcPr>
            <w:tcW w:w="753" w:type="dxa"/>
            <w:tcBorders>
              <w:top w:val="single" w:sz="4" w:space="0" w:color="000000"/>
              <w:left w:val="single" w:sz="4" w:space="0" w:color="000000"/>
              <w:bottom w:val="single" w:sz="4" w:space="0" w:color="000000"/>
              <w:right w:val="single" w:sz="4" w:space="0" w:color="000000"/>
            </w:tcBorders>
          </w:tcPr>
          <w:p w14:paraId="12830F94" w14:textId="77777777" w:rsidR="00E44385" w:rsidRPr="00301153" w:rsidRDefault="00E44385" w:rsidP="00E4438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8F962A1" w14:textId="77777777" w:rsidR="00E44385" w:rsidRPr="00301153" w:rsidRDefault="00E44385" w:rsidP="00E44385">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STA</w:t>
            </w:r>
          </w:p>
          <w:p w14:paraId="2249875E" w14:textId="77777777" w:rsidR="00E44385" w:rsidRPr="00301153" w:rsidRDefault="00E44385" w:rsidP="00E44385">
            <w:pPr>
              <w:widowControl w:val="0"/>
              <w:kinsoku w:val="0"/>
              <w:overflowPunct w:val="0"/>
              <w:autoSpaceDE w:val="0"/>
              <w:autoSpaceDN w:val="0"/>
              <w:adjustRightInd w:val="0"/>
              <w:spacing w:before="3" w:after="0" w:line="230" w:lineRule="exact"/>
              <w:ind w:left="103" w:right="287"/>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Certificate Present</w:t>
            </w:r>
          </w:p>
        </w:tc>
        <w:tc>
          <w:tcPr>
            <w:tcW w:w="1260" w:type="dxa"/>
            <w:tcBorders>
              <w:top w:val="single" w:sz="4" w:space="0" w:color="000000"/>
              <w:left w:val="single" w:sz="4" w:space="0" w:color="000000"/>
              <w:bottom w:val="single" w:sz="4" w:space="0" w:color="000000"/>
              <w:right w:val="single" w:sz="4" w:space="0" w:color="000000"/>
            </w:tcBorders>
          </w:tcPr>
          <w:p w14:paraId="79DAE28F" w14:textId="77777777" w:rsidR="00E44385" w:rsidRPr="00301153" w:rsidRDefault="00E44385" w:rsidP="00E44385">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Packet</w:t>
            </w:r>
          </w:p>
          <w:p w14:paraId="5D3277BE" w14:textId="77777777" w:rsidR="00E44385" w:rsidRPr="00301153" w:rsidRDefault="00E44385" w:rsidP="00E44385">
            <w:pPr>
              <w:widowControl w:val="0"/>
              <w:kinsoku w:val="0"/>
              <w:overflowPunct w:val="0"/>
              <w:autoSpaceDE w:val="0"/>
              <w:autoSpaceDN w:val="0"/>
              <w:adjustRightInd w:val="0"/>
              <w:spacing w:before="3" w:after="0" w:line="230" w:lineRule="exact"/>
              <w:ind w:left="103" w:right="477"/>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Number Present</w:t>
            </w:r>
          </w:p>
        </w:tc>
        <w:tc>
          <w:tcPr>
            <w:tcW w:w="1440" w:type="dxa"/>
            <w:tcBorders>
              <w:top w:val="single" w:sz="4" w:space="0" w:color="000000"/>
              <w:left w:val="single" w:sz="4" w:space="0" w:color="000000"/>
              <w:bottom w:val="single" w:sz="4" w:space="0" w:color="000000"/>
              <w:right w:val="single" w:sz="4" w:space="0" w:color="000000"/>
            </w:tcBorders>
          </w:tcPr>
          <w:p w14:paraId="74288E29" w14:textId="77777777" w:rsidR="00E44385" w:rsidRPr="00301153" w:rsidRDefault="00E44385" w:rsidP="00E44385">
            <w:pPr>
              <w:widowControl w:val="0"/>
              <w:tabs>
                <w:tab w:val="left" w:pos="885"/>
              </w:tabs>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proofErr w:type="spellStart"/>
            <w:r w:rsidRPr="00301153">
              <w:rPr>
                <w:rFonts w:ascii="Times New Roman" w:eastAsia="Times New Roman" w:hAnsi="Times New Roman" w:cs="Times New Roman"/>
                <w:sz w:val="20"/>
                <w:szCs w:val="20"/>
              </w:rPr>
              <w:t>eBCS</w:t>
            </w:r>
            <w:proofErr w:type="spellEnd"/>
            <w:r w:rsidRPr="00301153">
              <w:rPr>
                <w:rFonts w:ascii="Times New Roman" w:eastAsia="Times New Roman" w:hAnsi="Times New Roman" w:cs="Times New Roman"/>
                <w:sz w:val="20"/>
                <w:szCs w:val="20"/>
              </w:rPr>
              <w:tab/>
              <w:t>UL</w:t>
            </w:r>
          </w:p>
          <w:p w14:paraId="52E2A870" w14:textId="77777777" w:rsidR="00E44385" w:rsidRPr="00301153" w:rsidRDefault="00E44385" w:rsidP="00E44385">
            <w:pPr>
              <w:widowControl w:val="0"/>
              <w:kinsoku w:val="0"/>
              <w:overflowPunct w:val="0"/>
              <w:autoSpaceDE w:val="0"/>
              <w:autoSpaceDN w:val="0"/>
              <w:adjustRightInd w:val="0"/>
              <w:spacing w:before="3" w:after="0" w:line="230" w:lineRule="exact"/>
              <w:ind w:left="102" w:right="177"/>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Capabilities Present</w:t>
            </w:r>
          </w:p>
        </w:tc>
        <w:tc>
          <w:tcPr>
            <w:tcW w:w="1260" w:type="dxa"/>
            <w:tcBorders>
              <w:top w:val="single" w:sz="4" w:space="0" w:color="000000"/>
              <w:left w:val="single" w:sz="4" w:space="0" w:color="000000"/>
              <w:bottom w:val="single" w:sz="4" w:space="0" w:color="000000"/>
              <w:right w:val="single" w:sz="4" w:space="0" w:color="000000"/>
            </w:tcBorders>
          </w:tcPr>
          <w:p w14:paraId="5C64C01B" w14:textId="77777777" w:rsidR="00E44385" w:rsidRPr="00301153" w:rsidRDefault="00E44385" w:rsidP="00E44385">
            <w:pPr>
              <w:widowControl w:val="0"/>
              <w:kinsoku w:val="0"/>
              <w:overflowPunct w:val="0"/>
              <w:autoSpaceDE w:val="0"/>
              <w:autoSpaceDN w:val="0"/>
              <w:adjustRightInd w:val="0"/>
              <w:spacing w:after="0" w:line="240" w:lineRule="auto"/>
              <w:ind w:left="103" w:right="231"/>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Timestamp Present</w:t>
            </w:r>
          </w:p>
        </w:tc>
        <w:tc>
          <w:tcPr>
            <w:tcW w:w="1170" w:type="dxa"/>
            <w:tcBorders>
              <w:top w:val="single" w:sz="4" w:space="0" w:color="000000"/>
              <w:left w:val="single" w:sz="4" w:space="0" w:color="000000"/>
              <w:bottom w:val="single" w:sz="4" w:space="0" w:color="000000"/>
              <w:right w:val="single" w:sz="4" w:space="0" w:color="000000"/>
            </w:tcBorders>
          </w:tcPr>
          <w:p w14:paraId="202AA979" w14:textId="77777777" w:rsidR="00E44385" w:rsidRPr="00301153" w:rsidRDefault="00E44385" w:rsidP="00E44385">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Reserved</w:t>
            </w:r>
          </w:p>
        </w:tc>
        <w:tc>
          <w:tcPr>
            <w:tcW w:w="1713" w:type="dxa"/>
            <w:tcBorders>
              <w:top w:val="single" w:sz="4" w:space="0" w:color="000000"/>
              <w:left w:val="single" w:sz="4" w:space="0" w:color="000000"/>
              <w:bottom w:val="single" w:sz="4" w:space="0" w:color="000000"/>
              <w:right w:val="single" w:sz="4" w:space="0" w:color="000000"/>
            </w:tcBorders>
          </w:tcPr>
          <w:p w14:paraId="1FB43C62" w14:textId="77777777" w:rsidR="00E44385" w:rsidRPr="00301153" w:rsidRDefault="00E44385" w:rsidP="00E44385">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Frame</w:t>
            </w:r>
          </w:p>
          <w:p w14:paraId="607D42A2" w14:textId="70B6F772" w:rsidR="00E44385" w:rsidRPr="00301153" w:rsidRDefault="00E44385" w:rsidP="00E44385">
            <w:pPr>
              <w:widowControl w:val="0"/>
              <w:kinsoku w:val="0"/>
              <w:overflowPunct w:val="0"/>
              <w:autoSpaceDE w:val="0"/>
              <w:autoSpaceDN w:val="0"/>
              <w:adjustRightInd w:val="0"/>
              <w:spacing w:before="3" w:after="0" w:line="230" w:lineRule="exact"/>
              <w:ind w:left="103" w:right="366"/>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 xml:space="preserve">Signature </w:t>
            </w:r>
            <w:del w:id="10" w:author="Abhishek Patil" w:date="2020-09-07T16:28:00Z">
              <w:r w:rsidRPr="00301153" w:rsidDel="002608FA">
                <w:rPr>
                  <w:rFonts w:ascii="Times New Roman" w:eastAsia="Times New Roman" w:hAnsi="Times New Roman" w:cs="Times New Roman"/>
                  <w:sz w:val="20"/>
                  <w:szCs w:val="20"/>
                </w:rPr>
                <w:delText>Present</w:delText>
              </w:r>
            </w:del>
            <w:ins w:id="11" w:author="Abhishek Patil" w:date="2020-09-07T16:28:00Z">
              <w:r w:rsidR="002608FA">
                <w:rPr>
                  <w:rFonts w:ascii="Times New Roman" w:eastAsia="Times New Roman" w:hAnsi="Times New Roman" w:cs="Times New Roman"/>
                  <w:sz w:val="20"/>
                  <w:szCs w:val="20"/>
                </w:rPr>
                <w:t>Type</w:t>
              </w:r>
            </w:ins>
          </w:p>
        </w:tc>
      </w:tr>
      <w:tr w:rsidR="00E44385" w:rsidRPr="00301153" w14:paraId="3F8BEC6E" w14:textId="77777777" w:rsidTr="002608FA">
        <w:trPr>
          <w:trHeight w:val="220"/>
        </w:trPr>
        <w:tc>
          <w:tcPr>
            <w:tcW w:w="753" w:type="dxa"/>
            <w:tcBorders>
              <w:top w:val="single" w:sz="4" w:space="0" w:color="000000"/>
              <w:left w:val="single" w:sz="4" w:space="0" w:color="000000"/>
              <w:bottom w:val="single" w:sz="4" w:space="0" w:color="000000"/>
              <w:right w:val="single" w:sz="4" w:space="0" w:color="000000"/>
            </w:tcBorders>
          </w:tcPr>
          <w:p w14:paraId="75963D09"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Bits:</w:t>
            </w:r>
          </w:p>
        </w:tc>
        <w:tc>
          <w:tcPr>
            <w:tcW w:w="1260" w:type="dxa"/>
            <w:tcBorders>
              <w:top w:val="single" w:sz="4" w:space="0" w:color="000000"/>
              <w:left w:val="single" w:sz="4" w:space="0" w:color="000000"/>
              <w:bottom w:val="single" w:sz="4" w:space="0" w:color="000000"/>
              <w:right w:val="single" w:sz="4" w:space="0" w:color="000000"/>
            </w:tcBorders>
          </w:tcPr>
          <w:p w14:paraId="1FB08BEA"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52F45D68"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440" w:type="dxa"/>
            <w:tcBorders>
              <w:top w:val="single" w:sz="4" w:space="0" w:color="000000"/>
              <w:left w:val="single" w:sz="4" w:space="0" w:color="000000"/>
              <w:bottom w:val="single" w:sz="4" w:space="0" w:color="000000"/>
              <w:right w:val="single" w:sz="4" w:space="0" w:color="000000"/>
            </w:tcBorders>
          </w:tcPr>
          <w:p w14:paraId="03B050FA"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1E1F3368"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2E03D32E" w14:textId="5C3909C4"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ins w:id="12" w:author="Abhishek Patil" w:date="2020-09-07T16:28:00Z">
              <w:r>
                <w:rPr>
                  <w:rFonts w:ascii="Times New Roman" w:eastAsia="Times New Roman" w:hAnsi="Times New Roman" w:cs="Times New Roman"/>
                  <w:sz w:val="20"/>
                  <w:szCs w:val="20"/>
                </w:rPr>
                <w:t>2</w:t>
              </w:r>
            </w:ins>
            <w:del w:id="13" w:author="Abhishek Patil" w:date="2020-09-07T16:28:00Z">
              <w:r w:rsidRPr="00301153" w:rsidDel="00E44385">
                <w:rPr>
                  <w:rFonts w:ascii="Times New Roman" w:eastAsia="Times New Roman" w:hAnsi="Times New Roman" w:cs="Times New Roman"/>
                  <w:sz w:val="20"/>
                  <w:szCs w:val="20"/>
                </w:rPr>
                <w:delText>3</w:delText>
              </w:r>
            </w:del>
          </w:p>
        </w:tc>
        <w:tc>
          <w:tcPr>
            <w:tcW w:w="1713" w:type="dxa"/>
            <w:tcBorders>
              <w:top w:val="single" w:sz="4" w:space="0" w:color="000000"/>
              <w:left w:val="single" w:sz="4" w:space="0" w:color="000000"/>
              <w:bottom w:val="single" w:sz="4" w:space="0" w:color="000000"/>
              <w:right w:val="single" w:sz="4" w:space="0" w:color="000000"/>
            </w:tcBorders>
          </w:tcPr>
          <w:p w14:paraId="63C9609A" w14:textId="13389666"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ins w:id="14" w:author="Abhishek Patil" w:date="2020-09-07T16:28:00Z">
              <w:r>
                <w:rPr>
                  <w:rFonts w:ascii="Times New Roman" w:eastAsia="Times New Roman" w:hAnsi="Times New Roman" w:cs="Times New Roman"/>
                  <w:sz w:val="20"/>
                  <w:szCs w:val="20"/>
                </w:rPr>
                <w:t>2</w:t>
              </w:r>
            </w:ins>
            <w:del w:id="15" w:author="Abhishek Patil" w:date="2020-09-07T16:28:00Z">
              <w:r w:rsidRPr="00301153" w:rsidDel="00E44385">
                <w:rPr>
                  <w:rFonts w:ascii="Times New Roman" w:eastAsia="Times New Roman" w:hAnsi="Times New Roman" w:cs="Times New Roman"/>
                  <w:sz w:val="20"/>
                  <w:szCs w:val="20"/>
                </w:rPr>
                <w:delText>1</w:delText>
              </w:r>
            </w:del>
          </w:p>
        </w:tc>
      </w:tr>
    </w:tbl>
    <w:p w14:paraId="75FA14CB" w14:textId="41267E10" w:rsidR="00301153" w:rsidRPr="00301153" w:rsidRDefault="00301153" w:rsidP="00FB7962">
      <w:pPr>
        <w:widowControl w:val="0"/>
        <w:kinsoku w:val="0"/>
        <w:overflowPunct w:val="0"/>
        <w:autoSpaceDE w:val="0"/>
        <w:autoSpaceDN w:val="0"/>
        <w:adjustRightInd w:val="0"/>
        <w:spacing w:after="0" w:line="207" w:lineRule="exact"/>
        <w:rPr>
          <w:rFonts w:ascii="Times New Roman" w:eastAsia="Times New Roman" w:hAnsi="Times New Roman" w:cs="Times New Roman"/>
          <w:sz w:val="20"/>
          <w:szCs w:val="20"/>
        </w:rPr>
      </w:pPr>
    </w:p>
    <w:p w14:paraId="15FCB1F9" w14:textId="413CDEA0" w:rsidR="00301153" w:rsidRPr="00301153" w:rsidRDefault="00301153" w:rsidP="00301153">
      <w:pPr>
        <w:widowControl w:val="0"/>
        <w:tabs>
          <w:tab w:val="left" w:pos="2897"/>
        </w:tabs>
        <w:kinsoku w:val="0"/>
        <w:overflowPunct w:val="0"/>
        <w:autoSpaceDE w:val="0"/>
        <w:autoSpaceDN w:val="0"/>
        <w:adjustRightInd w:val="0"/>
        <w:spacing w:after="0" w:line="230" w:lineRule="exact"/>
        <w:ind w:left="100"/>
        <w:jc w:val="center"/>
        <w:outlineLvl w:val="1"/>
        <w:rPr>
          <w:rFonts w:ascii="Times New Roman" w:eastAsia="Times New Roman" w:hAnsi="Times New Roman" w:cs="Times New Roman"/>
          <w:b/>
          <w:bCs/>
          <w:sz w:val="20"/>
          <w:szCs w:val="20"/>
        </w:rPr>
      </w:pPr>
      <w:r w:rsidRPr="00301153">
        <w:rPr>
          <w:rFonts w:ascii="Times New Roman" w:eastAsia="Times New Roman" w:hAnsi="Times New Roman" w:cs="Times New Roman"/>
          <w:b/>
          <w:bCs/>
          <w:sz w:val="20"/>
          <w:szCs w:val="20"/>
        </w:rPr>
        <w:t xml:space="preserve">Figure 9-bc16 - </w:t>
      </w:r>
      <w:proofErr w:type="spellStart"/>
      <w:r w:rsidRPr="00301153">
        <w:rPr>
          <w:rFonts w:ascii="Times New Roman" w:eastAsia="Times New Roman" w:hAnsi="Times New Roman" w:cs="Times New Roman"/>
          <w:b/>
          <w:bCs/>
          <w:sz w:val="20"/>
          <w:szCs w:val="20"/>
        </w:rPr>
        <w:t>eBCS</w:t>
      </w:r>
      <w:proofErr w:type="spellEnd"/>
      <w:r w:rsidRPr="00301153">
        <w:rPr>
          <w:rFonts w:ascii="Times New Roman" w:eastAsia="Times New Roman" w:hAnsi="Times New Roman" w:cs="Times New Roman"/>
          <w:b/>
          <w:bCs/>
          <w:sz w:val="20"/>
          <w:szCs w:val="20"/>
        </w:rPr>
        <w:t xml:space="preserve"> UL Control field</w:t>
      </w:r>
      <w:r w:rsidRPr="00301153">
        <w:rPr>
          <w:rFonts w:ascii="Times New Roman" w:eastAsia="Times New Roman" w:hAnsi="Times New Roman" w:cs="Times New Roman"/>
          <w:b/>
          <w:bCs/>
          <w:spacing w:val="-33"/>
          <w:sz w:val="20"/>
          <w:szCs w:val="20"/>
        </w:rPr>
        <w:t xml:space="preserve"> </w:t>
      </w:r>
      <w:r w:rsidRPr="00301153">
        <w:rPr>
          <w:rFonts w:ascii="Times New Roman" w:eastAsia="Times New Roman" w:hAnsi="Times New Roman" w:cs="Times New Roman"/>
          <w:b/>
          <w:bCs/>
          <w:sz w:val="20"/>
          <w:szCs w:val="20"/>
        </w:rPr>
        <w:t>format</w:t>
      </w:r>
    </w:p>
    <w:p w14:paraId="1A446B9C" w14:textId="379DC109" w:rsidR="00301153" w:rsidRPr="00301153" w:rsidRDefault="00301153" w:rsidP="00776346">
      <w:pPr>
        <w:widowControl w:val="0"/>
        <w:kinsoku w:val="0"/>
        <w:overflowPunct w:val="0"/>
        <w:autoSpaceDE w:val="0"/>
        <w:autoSpaceDN w:val="0"/>
        <w:adjustRightInd w:val="0"/>
        <w:spacing w:after="0" w:line="229" w:lineRule="exact"/>
        <w:rPr>
          <w:rFonts w:ascii="Times New Roman" w:eastAsia="Times New Roman" w:hAnsi="Times New Roman" w:cs="Times New Roman"/>
          <w:sz w:val="20"/>
          <w:szCs w:val="20"/>
        </w:rPr>
      </w:pPr>
    </w:p>
    <w:p w14:paraId="3F86CCAC" w14:textId="064295F3" w:rsidR="00E7785A" w:rsidRDefault="00E7785A" w:rsidP="00E7785A">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w:t>
      </w:r>
      <w:r w:rsidR="00B527EB">
        <w:rPr>
          <w:b/>
          <w:bCs/>
          <w:i/>
          <w:iCs/>
          <w:w w:val="100"/>
          <w:highlight w:val="yellow"/>
        </w:rPr>
        <w:t>modify</w:t>
      </w:r>
      <w:r>
        <w:rPr>
          <w:b/>
          <w:bCs/>
          <w:i/>
          <w:iCs/>
          <w:w w:val="100"/>
          <w:highlight w:val="yellow"/>
        </w:rPr>
        <w:t xml:space="preserve"> the following paragraph </w:t>
      </w:r>
      <w:r w:rsidR="00B527EB">
        <w:rPr>
          <w:b/>
          <w:bCs/>
          <w:i/>
          <w:iCs/>
          <w:w w:val="100"/>
          <w:highlight w:val="yellow"/>
        </w:rPr>
        <w:t>and add</w:t>
      </w:r>
      <w:r w:rsidR="005E5740">
        <w:rPr>
          <w:b/>
          <w:bCs/>
          <w:i/>
          <w:iCs/>
          <w:w w:val="100"/>
          <w:highlight w:val="yellow"/>
        </w:rPr>
        <w:t xml:space="preserve"> a</w:t>
      </w:r>
      <w:r w:rsidR="00B527EB">
        <w:rPr>
          <w:b/>
          <w:bCs/>
          <w:i/>
          <w:iCs/>
          <w:w w:val="100"/>
          <w:highlight w:val="yellow"/>
        </w:rPr>
        <w:t xml:space="preserve"> new Table </w:t>
      </w:r>
      <w:r>
        <w:rPr>
          <w:b/>
          <w:bCs/>
          <w:i/>
          <w:iCs/>
          <w:w w:val="100"/>
          <w:highlight w:val="yellow"/>
        </w:rPr>
        <w:t>in this subclause as shown below:</w:t>
      </w:r>
    </w:p>
    <w:p w14:paraId="4BB2C093" w14:textId="77777777" w:rsidR="00E7785A" w:rsidRDefault="00E7785A" w:rsidP="00E7785A">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116FE88C" w14:textId="2A421016" w:rsidR="005D2094" w:rsidRDefault="00E7785A" w:rsidP="00984A30">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E7785A">
        <w:rPr>
          <w:rFonts w:ascii="Times New Roman" w:hAnsi="Times New Roman" w:cs="Times New Roman"/>
          <w:sz w:val="20"/>
          <w:szCs w:val="20"/>
        </w:rPr>
        <w:t xml:space="preserve">The </w:t>
      </w:r>
      <w:ins w:id="16" w:author="Abhishek Patil" w:date="2020-09-07T16:33:00Z">
        <w:r w:rsidR="00CC3D1D">
          <w:rPr>
            <w:rFonts w:ascii="Times New Roman" w:hAnsi="Times New Roman" w:cs="Times New Roman"/>
            <w:sz w:val="20"/>
            <w:szCs w:val="20"/>
          </w:rPr>
          <w:t xml:space="preserve">encoding of </w:t>
        </w:r>
      </w:ins>
      <w:r w:rsidRPr="00E7785A">
        <w:rPr>
          <w:rFonts w:ascii="Times New Roman" w:hAnsi="Times New Roman" w:cs="Times New Roman"/>
          <w:sz w:val="20"/>
          <w:szCs w:val="20"/>
        </w:rPr>
        <w:t xml:space="preserve">Frame Signature </w:t>
      </w:r>
      <w:del w:id="17" w:author="Abhishek Patil" w:date="2020-09-07T16:31:00Z">
        <w:r w:rsidRPr="00E7785A" w:rsidDel="0020039E">
          <w:rPr>
            <w:rFonts w:ascii="Times New Roman" w:hAnsi="Times New Roman" w:cs="Times New Roman"/>
            <w:sz w:val="20"/>
            <w:szCs w:val="20"/>
          </w:rPr>
          <w:delText xml:space="preserve">Present </w:delText>
        </w:r>
      </w:del>
      <w:ins w:id="18" w:author="Abhishek Patil" w:date="2020-09-07T16:31:00Z">
        <w:r w:rsidR="0020039E">
          <w:rPr>
            <w:rFonts w:ascii="Times New Roman" w:hAnsi="Times New Roman" w:cs="Times New Roman"/>
            <w:sz w:val="20"/>
            <w:szCs w:val="20"/>
          </w:rPr>
          <w:t>Type</w:t>
        </w:r>
        <w:r w:rsidR="0020039E" w:rsidRPr="00E7785A">
          <w:rPr>
            <w:rFonts w:ascii="Times New Roman" w:hAnsi="Times New Roman" w:cs="Times New Roman"/>
            <w:sz w:val="20"/>
            <w:szCs w:val="20"/>
          </w:rPr>
          <w:t xml:space="preserve"> </w:t>
        </w:r>
      </w:ins>
      <w:r w:rsidRPr="00E7785A">
        <w:rPr>
          <w:rFonts w:ascii="Times New Roman" w:hAnsi="Times New Roman" w:cs="Times New Roman"/>
          <w:sz w:val="20"/>
          <w:szCs w:val="20"/>
        </w:rPr>
        <w:t xml:space="preserve">subfield </w:t>
      </w:r>
      <w:ins w:id="19" w:author="Abhishek Patil" w:date="2020-09-07T16:32:00Z">
        <w:r w:rsidR="0020039E">
          <w:rPr>
            <w:rFonts w:ascii="Times New Roman" w:hAnsi="Times New Roman" w:cs="Times New Roman"/>
            <w:sz w:val="20"/>
            <w:szCs w:val="20"/>
          </w:rPr>
          <w:t xml:space="preserve">is </w:t>
        </w:r>
      </w:ins>
      <w:ins w:id="20" w:author="Abhishek Patil" w:date="2020-09-07T16:33:00Z">
        <w:r w:rsidR="00CC3D1D">
          <w:rPr>
            <w:rFonts w:ascii="Times New Roman" w:hAnsi="Times New Roman" w:cs="Times New Roman"/>
            <w:sz w:val="20"/>
            <w:szCs w:val="20"/>
          </w:rPr>
          <w:t>shown</w:t>
        </w:r>
      </w:ins>
      <w:ins w:id="21" w:author="Abhishek Patil" w:date="2020-09-07T16:32:00Z">
        <w:r w:rsidR="0020039E">
          <w:rPr>
            <w:rFonts w:ascii="Times New Roman" w:hAnsi="Times New Roman" w:cs="Times New Roman"/>
            <w:sz w:val="20"/>
            <w:szCs w:val="20"/>
          </w:rPr>
          <w:t xml:space="preserve"> in Table 9-bcxx (</w:t>
        </w:r>
      </w:ins>
      <w:ins w:id="22" w:author="Abhishek Patil" w:date="2020-09-07T16:34:00Z">
        <w:r w:rsidR="005D2094">
          <w:rPr>
            <w:rFonts w:ascii="Times New Roman" w:hAnsi="Times New Roman" w:cs="Times New Roman"/>
            <w:sz w:val="20"/>
            <w:szCs w:val="20"/>
          </w:rPr>
          <w:t xml:space="preserve">Encoding of </w:t>
        </w:r>
      </w:ins>
      <w:ins w:id="23" w:author="Abhishek Patil" w:date="2020-09-07T16:32:00Z">
        <w:r w:rsidR="0020039E">
          <w:rPr>
            <w:rFonts w:ascii="Times New Roman" w:hAnsi="Times New Roman" w:cs="Times New Roman"/>
            <w:sz w:val="20"/>
            <w:szCs w:val="20"/>
          </w:rPr>
          <w:t>Frame Signature Type</w:t>
        </w:r>
      </w:ins>
      <w:ins w:id="24" w:author="Abhishek Patil" w:date="2020-09-07T16:34:00Z">
        <w:r w:rsidR="00F72D6E">
          <w:rPr>
            <w:rFonts w:ascii="Times New Roman" w:hAnsi="Times New Roman" w:cs="Times New Roman"/>
            <w:sz w:val="20"/>
            <w:szCs w:val="20"/>
          </w:rPr>
          <w:t xml:space="preserve"> su</w:t>
        </w:r>
      </w:ins>
      <w:ins w:id="25" w:author="Abhishek Patil" w:date="2020-09-07T16:35:00Z">
        <w:r w:rsidR="00F72D6E">
          <w:rPr>
            <w:rFonts w:ascii="Times New Roman" w:hAnsi="Times New Roman" w:cs="Times New Roman"/>
            <w:sz w:val="20"/>
            <w:szCs w:val="20"/>
          </w:rPr>
          <w:t>bfield</w:t>
        </w:r>
      </w:ins>
      <w:ins w:id="26" w:author="Abhishek Patil" w:date="2020-09-07T16:32:00Z">
        <w:r w:rsidR="0020039E">
          <w:rPr>
            <w:rFonts w:ascii="Times New Roman" w:hAnsi="Times New Roman" w:cs="Times New Roman"/>
            <w:sz w:val="20"/>
            <w:szCs w:val="20"/>
          </w:rPr>
          <w:t>)</w:t>
        </w:r>
      </w:ins>
      <w:del w:id="27" w:author="Abhishek Patil" w:date="2020-09-07T16:32:00Z">
        <w:r w:rsidRPr="00E7785A" w:rsidDel="0020039E">
          <w:rPr>
            <w:rFonts w:ascii="Times New Roman" w:hAnsi="Times New Roman" w:cs="Times New Roman"/>
            <w:sz w:val="20"/>
            <w:szCs w:val="20"/>
          </w:rPr>
          <w:delText>is set to 1 when the Frame Signature Length and Frame Signature fields are carried in the element. Otherwise the subfield is set to 0</w:delText>
        </w:r>
      </w:del>
      <w:r w:rsidRPr="00E7785A">
        <w:rPr>
          <w:rFonts w:ascii="Times New Roman" w:hAnsi="Times New Roman" w:cs="Times New Roman"/>
          <w:sz w:val="20"/>
          <w:szCs w:val="20"/>
        </w:rPr>
        <w:t>.</w:t>
      </w:r>
    </w:p>
    <w:p w14:paraId="48498B4D" w14:textId="13E0971D" w:rsidR="005D2094" w:rsidRPr="005D2094" w:rsidRDefault="005D2094" w:rsidP="005D2094">
      <w:pPr>
        <w:widowControl w:val="0"/>
        <w:tabs>
          <w:tab w:val="left" w:pos="2685"/>
        </w:tabs>
        <w:kinsoku w:val="0"/>
        <w:overflowPunct w:val="0"/>
        <w:autoSpaceDE w:val="0"/>
        <w:autoSpaceDN w:val="0"/>
        <w:adjustRightInd w:val="0"/>
        <w:spacing w:after="0" w:line="231" w:lineRule="exact"/>
        <w:ind w:left="220"/>
        <w:jc w:val="center"/>
        <w:outlineLvl w:val="1"/>
        <w:rPr>
          <w:rFonts w:ascii="Arial" w:eastAsia="Times New Roman" w:hAnsi="Arial" w:cs="Arial"/>
          <w:b/>
          <w:bCs/>
          <w:sz w:val="20"/>
          <w:szCs w:val="20"/>
        </w:rPr>
      </w:pPr>
      <w:r w:rsidRPr="005D2094">
        <w:rPr>
          <w:rFonts w:ascii="Arial" w:eastAsia="Times New Roman" w:hAnsi="Arial" w:cs="Arial"/>
          <w:b/>
          <w:bCs/>
          <w:sz w:val="20"/>
          <w:szCs w:val="20"/>
        </w:rPr>
        <w:t>Table 9-bc</w:t>
      </w:r>
      <w:r>
        <w:rPr>
          <w:rFonts w:ascii="Arial" w:eastAsia="Times New Roman" w:hAnsi="Arial" w:cs="Arial"/>
          <w:b/>
          <w:bCs/>
          <w:sz w:val="20"/>
          <w:szCs w:val="20"/>
        </w:rPr>
        <w:t>xx</w:t>
      </w:r>
      <w:r w:rsidRPr="005D2094">
        <w:rPr>
          <w:rFonts w:ascii="Arial" w:eastAsia="Times New Roman" w:hAnsi="Arial" w:cs="Arial"/>
          <w:b/>
          <w:bCs/>
          <w:sz w:val="20"/>
          <w:szCs w:val="20"/>
        </w:rPr>
        <w:t xml:space="preserve"> - Encoding of </w:t>
      </w:r>
      <w:r>
        <w:rPr>
          <w:rFonts w:ascii="Arial" w:eastAsia="Times New Roman" w:hAnsi="Arial" w:cs="Arial"/>
          <w:b/>
          <w:bCs/>
          <w:sz w:val="20"/>
          <w:szCs w:val="20"/>
        </w:rPr>
        <w:t xml:space="preserve">Frame Signature Type </w:t>
      </w:r>
      <w:r w:rsidRPr="005D2094">
        <w:rPr>
          <w:rFonts w:ascii="Arial" w:eastAsia="Times New Roman" w:hAnsi="Arial" w:cs="Arial"/>
          <w:b/>
          <w:bCs/>
          <w:sz w:val="20"/>
          <w:szCs w:val="20"/>
        </w:rPr>
        <w:t>subfield</w:t>
      </w:r>
    </w:p>
    <w:p w14:paraId="4871F099" w14:textId="38AD3DB0" w:rsidR="005D2094" w:rsidRPr="005D2094" w:rsidRDefault="005D2094" w:rsidP="005D2094">
      <w:pPr>
        <w:widowControl w:val="0"/>
        <w:kinsoku w:val="0"/>
        <w:overflowPunct w:val="0"/>
        <w:autoSpaceDE w:val="0"/>
        <w:autoSpaceDN w:val="0"/>
        <w:adjustRightInd w:val="0"/>
        <w:spacing w:after="0" w:line="253" w:lineRule="exact"/>
        <w:ind w:right="8999"/>
        <w:jc w:val="center"/>
        <w:rPr>
          <w:rFonts w:ascii="Times New Roman" w:eastAsia="Times New Roman" w:hAnsi="Times New Roman" w:cs="Times New Roman"/>
          <w:sz w:val="24"/>
          <w:szCs w:val="24"/>
        </w:rPr>
      </w:pPr>
    </w:p>
    <w:tbl>
      <w:tblPr>
        <w:tblW w:w="0" w:type="auto"/>
        <w:tblInd w:w="592" w:type="dxa"/>
        <w:tblLayout w:type="fixed"/>
        <w:tblCellMar>
          <w:left w:w="0" w:type="dxa"/>
          <w:right w:w="0" w:type="dxa"/>
        </w:tblCellMar>
        <w:tblLook w:val="0000" w:firstRow="0" w:lastRow="0" w:firstColumn="0" w:lastColumn="0" w:noHBand="0" w:noVBand="0"/>
      </w:tblPr>
      <w:tblGrid>
        <w:gridCol w:w="1383"/>
        <w:gridCol w:w="1800"/>
        <w:gridCol w:w="5673"/>
      </w:tblGrid>
      <w:tr w:rsidR="005D2094" w:rsidRPr="005D2094" w14:paraId="1D2AF668" w14:textId="77777777" w:rsidTr="00B23F35">
        <w:trPr>
          <w:trHeight w:val="220"/>
        </w:trPr>
        <w:tc>
          <w:tcPr>
            <w:tcW w:w="1383" w:type="dxa"/>
            <w:tcBorders>
              <w:top w:val="single" w:sz="4" w:space="0" w:color="000000"/>
              <w:left w:val="single" w:sz="4" w:space="0" w:color="000000"/>
              <w:bottom w:val="single" w:sz="4" w:space="0" w:color="000000"/>
              <w:right w:val="single" w:sz="4" w:space="0" w:color="000000"/>
            </w:tcBorders>
          </w:tcPr>
          <w:p w14:paraId="5627FF70" w14:textId="77777777" w:rsidR="005D2094" w:rsidRPr="005D2094" w:rsidRDefault="005D2094" w:rsidP="005D2094">
            <w:pPr>
              <w:widowControl w:val="0"/>
              <w:kinsoku w:val="0"/>
              <w:overflowPunct w:val="0"/>
              <w:autoSpaceDE w:val="0"/>
              <w:autoSpaceDN w:val="0"/>
              <w:adjustRightInd w:val="0"/>
              <w:spacing w:after="0" w:line="209" w:lineRule="exact"/>
              <w:ind w:left="102"/>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577F4E11" w14:textId="77777777" w:rsidR="005D2094" w:rsidRPr="005D2094" w:rsidRDefault="005D2094" w:rsidP="005D2094">
            <w:pPr>
              <w:widowControl w:val="0"/>
              <w:kinsoku w:val="0"/>
              <w:overflowPunct w:val="0"/>
              <w:autoSpaceDE w:val="0"/>
              <w:autoSpaceDN w:val="0"/>
              <w:adjustRightInd w:val="0"/>
              <w:spacing w:after="0" w:line="209" w:lineRule="exact"/>
              <w:ind w:left="104"/>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Definition</w:t>
            </w:r>
          </w:p>
        </w:tc>
        <w:tc>
          <w:tcPr>
            <w:tcW w:w="5673" w:type="dxa"/>
            <w:tcBorders>
              <w:top w:val="single" w:sz="4" w:space="0" w:color="000000"/>
              <w:left w:val="single" w:sz="4" w:space="0" w:color="000000"/>
              <w:bottom w:val="single" w:sz="4" w:space="0" w:color="000000"/>
              <w:right w:val="single" w:sz="4" w:space="0" w:color="000000"/>
            </w:tcBorders>
          </w:tcPr>
          <w:p w14:paraId="49E2CEF9" w14:textId="77777777" w:rsidR="005D2094" w:rsidRPr="005D2094" w:rsidRDefault="005D2094" w:rsidP="005D2094">
            <w:pPr>
              <w:widowControl w:val="0"/>
              <w:kinsoku w:val="0"/>
              <w:overflowPunct w:val="0"/>
              <w:autoSpaceDE w:val="0"/>
              <w:autoSpaceDN w:val="0"/>
              <w:adjustRightInd w:val="0"/>
              <w:spacing w:after="0" w:line="209" w:lineRule="exact"/>
              <w:ind w:left="102"/>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Encoding</w:t>
            </w:r>
          </w:p>
        </w:tc>
      </w:tr>
      <w:tr w:rsidR="005D2094" w:rsidRPr="005D2094" w14:paraId="1D508BB7" w14:textId="77777777" w:rsidTr="00B23F35">
        <w:trPr>
          <w:trHeight w:val="460"/>
        </w:trPr>
        <w:tc>
          <w:tcPr>
            <w:tcW w:w="1383" w:type="dxa"/>
            <w:tcBorders>
              <w:top w:val="single" w:sz="4" w:space="0" w:color="000000"/>
              <w:left w:val="single" w:sz="4" w:space="0" w:color="000000"/>
              <w:bottom w:val="single" w:sz="4" w:space="0" w:color="000000"/>
              <w:right w:val="single" w:sz="4" w:space="0" w:color="000000"/>
            </w:tcBorders>
          </w:tcPr>
          <w:p w14:paraId="143BC65B" w14:textId="77777777" w:rsidR="005D2094" w:rsidRPr="005D2094" w:rsidRDefault="005D2094"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54354AFA" w14:textId="6CCA30BD" w:rsidR="005D2094" w:rsidRPr="005D2094" w:rsidRDefault="003A3A0C" w:rsidP="005D2094">
            <w:pPr>
              <w:widowControl w:val="0"/>
              <w:kinsoku w:val="0"/>
              <w:overflowPunct w:val="0"/>
              <w:autoSpaceDE w:val="0"/>
              <w:autoSpaceDN w:val="0"/>
              <w:adjustRightInd w:val="0"/>
              <w:spacing w:after="0" w:line="220"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HLSA</w:t>
            </w:r>
          </w:p>
        </w:tc>
        <w:tc>
          <w:tcPr>
            <w:tcW w:w="5673" w:type="dxa"/>
            <w:tcBorders>
              <w:top w:val="single" w:sz="4" w:space="0" w:color="000000"/>
              <w:left w:val="single" w:sz="4" w:space="0" w:color="000000"/>
              <w:bottom w:val="single" w:sz="4" w:space="0" w:color="000000"/>
              <w:right w:val="single" w:sz="4" w:space="0" w:color="000000"/>
            </w:tcBorders>
          </w:tcPr>
          <w:p w14:paraId="221F140A" w14:textId="23CF6BF3" w:rsidR="005D2094" w:rsidRPr="005D2094" w:rsidRDefault="003A3A0C" w:rsidP="0073679A">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3A3A0C">
              <w:rPr>
                <w:rFonts w:ascii="Times New Roman" w:eastAsia="Times New Roman" w:hAnsi="Times New Roman" w:cs="Times New Roman"/>
                <w:sz w:val="20"/>
                <w:szCs w:val="20"/>
              </w:rPr>
              <w:t xml:space="preserve">he authentication </w:t>
            </w:r>
            <w:r>
              <w:rPr>
                <w:rFonts w:ascii="Times New Roman" w:eastAsia="Times New Roman" w:hAnsi="Times New Roman" w:cs="Times New Roman"/>
                <w:sz w:val="20"/>
                <w:szCs w:val="20"/>
              </w:rPr>
              <w:t xml:space="preserve">of uplink </w:t>
            </w:r>
            <w:r w:rsidRPr="003A3A0C">
              <w:rPr>
                <w:rFonts w:ascii="Times New Roman" w:eastAsia="Times New Roman" w:hAnsi="Times New Roman" w:cs="Times New Roman"/>
                <w:sz w:val="20"/>
                <w:szCs w:val="20"/>
              </w:rPr>
              <w:t xml:space="preserve">data is provided by higher layer </w:t>
            </w:r>
            <w:r>
              <w:rPr>
                <w:rFonts w:ascii="Times New Roman" w:eastAsia="Times New Roman" w:hAnsi="Times New Roman" w:cs="Times New Roman"/>
                <w:sz w:val="20"/>
                <w:szCs w:val="20"/>
              </w:rPr>
              <w:t xml:space="preserve">and </w:t>
            </w:r>
            <w:r w:rsidRPr="003A3A0C">
              <w:rPr>
                <w:rFonts w:ascii="Times New Roman" w:eastAsia="Times New Roman" w:hAnsi="Times New Roman" w:cs="Times New Roman"/>
                <w:sz w:val="20"/>
                <w:szCs w:val="20"/>
              </w:rPr>
              <w:t>is included in the HLP Payload field and the</w:t>
            </w:r>
            <w:r>
              <w:rPr>
                <w:rFonts w:ascii="Times New Roman" w:eastAsia="Times New Roman" w:hAnsi="Times New Roman" w:cs="Times New Roman"/>
                <w:sz w:val="20"/>
                <w:szCs w:val="20"/>
              </w:rPr>
              <w:t xml:space="preserve"> Frame</w:t>
            </w:r>
            <w:r w:rsidRPr="003A3A0C">
              <w:rPr>
                <w:rFonts w:ascii="Times New Roman" w:eastAsia="Times New Roman" w:hAnsi="Times New Roman" w:cs="Times New Roman"/>
                <w:sz w:val="20"/>
                <w:szCs w:val="20"/>
              </w:rPr>
              <w:t xml:space="preserve"> Signature field is not </w:t>
            </w:r>
            <w:r>
              <w:rPr>
                <w:rFonts w:ascii="Times New Roman" w:eastAsia="Times New Roman" w:hAnsi="Times New Roman" w:cs="Times New Roman"/>
                <w:sz w:val="20"/>
                <w:szCs w:val="20"/>
              </w:rPr>
              <w:t>present</w:t>
            </w:r>
          </w:p>
        </w:tc>
      </w:tr>
      <w:tr w:rsidR="009E74F2" w:rsidRPr="005D2094" w14:paraId="6F34A932" w14:textId="77777777" w:rsidTr="00B23F35">
        <w:trPr>
          <w:trHeight w:val="460"/>
        </w:trPr>
        <w:tc>
          <w:tcPr>
            <w:tcW w:w="1383" w:type="dxa"/>
            <w:tcBorders>
              <w:top w:val="single" w:sz="4" w:space="0" w:color="000000"/>
              <w:left w:val="single" w:sz="4" w:space="0" w:color="000000"/>
              <w:bottom w:val="single" w:sz="4" w:space="0" w:color="000000"/>
              <w:right w:val="single" w:sz="4" w:space="0" w:color="000000"/>
            </w:tcBorders>
          </w:tcPr>
          <w:p w14:paraId="360CBB48" w14:textId="77777777" w:rsidR="009E74F2" w:rsidRPr="005D2094" w:rsidRDefault="009E74F2"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21797DCB" w14:textId="3D62B756" w:rsidR="009E74F2" w:rsidRPr="005D2094" w:rsidRDefault="009E74F2" w:rsidP="008D13FE">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Pr>
                <w:rFonts w:ascii="Times New Roman" w:eastAsia="Times New Roman" w:hAnsi="Times New Roman" w:cs="Times New Roman"/>
                <w:sz w:val="20"/>
                <w:szCs w:val="20"/>
              </w:rPr>
              <w:t>RSA-2048</w:t>
            </w:r>
          </w:p>
        </w:tc>
        <w:tc>
          <w:tcPr>
            <w:tcW w:w="5673" w:type="dxa"/>
            <w:vMerge w:val="restart"/>
            <w:tcBorders>
              <w:top w:val="single" w:sz="4" w:space="0" w:color="000000"/>
              <w:left w:val="single" w:sz="4" w:space="0" w:color="000000"/>
              <w:right w:val="single" w:sz="4" w:space="0" w:color="000000"/>
            </w:tcBorders>
            <w:vAlign w:val="center"/>
          </w:tcPr>
          <w:p w14:paraId="1F392B09" w14:textId="69D91655" w:rsidR="009E74F2" w:rsidRPr="005D2094" w:rsidRDefault="008D13FE" w:rsidP="0073679A">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w:t>
            </w:r>
            <w:r w:rsidRPr="008D13FE">
              <w:rPr>
                <w:rFonts w:ascii="Times New Roman" w:eastAsia="Times New Roman" w:hAnsi="Times New Roman" w:cs="Times New Roman"/>
                <w:sz w:val="20"/>
                <w:szCs w:val="20"/>
              </w:rPr>
              <w:t xml:space="preserve">12.bc.2.5 </w:t>
            </w:r>
            <w:r>
              <w:rPr>
                <w:rFonts w:ascii="Times New Roman" w:eastAsia="Times New Roman" w:hAnsi="Times New Roman" w:cs="Times New Roman"/>
                <w:sz w:val="20"/>
                <w:szCs w:val="20"/>
              </w:rPr>
              <w:t>(</w:t>
            </w:r>
            <w:r w:rsidRPr="008D13FE">
              <w:rPr>
                <w:rFonts w:ascii="Times New Roman" w:eastAsia="Times New Roman" w:hAnsi="Times New Roman" w:cs="Times New Roman"/>
                <w:sz w:val="20"/>
                <w:szCs w:val="20"/>
              </w:rPr>
              <w:t xml:space="preserve">Signature of the </w:t>
            </w:r>
            <w:proofErr w:type="spellStart"/>
            <w:r w:rsidRPr="008D13FE">
              <w:rPr>
                <w:rFonts w:ascii="Times New Roman" w:eastAsia="Times New Roman" w:hAnsi="Times New Roman" w:cs="Times New Roman"/>
                <w:sz w:val="20"/>
                <w:szCs w:val="20"/>
              </w:rPr>
              <w:t>eBCS</w:t>
            </w:r>
            <w:proofErr w:type="spellEnd"/>
            <w:r w:rsidRPr="008D13FE">
              <w:rPr>
                <w:rFonts w:ascii="Times New Roman" w:eastAsia="Times New Roman" w:hAnsi="Times New Roman" w:cs="Times New Roman"/>
                <w:sz w:val="20"/>
                <w:szCs w:val="20"/>
              </w:rPr>
              <w:t xml:space="preserve"> UL frame</w:t>
            </w:r>
            <w:r>
              <w:rPr>
                <w:rFonts w:ascii="Times New Roman" w:eastAsia="Times New Roman" w:hAnsi="Times New Roman" w:cs="Times New Roman"/>
                <w:sz w:val="20"/>
                <w:szCs w:val="20"/>
              </w:rPr>
              <w:t xml:space="preserve">) and </w:t>
            </w:r>
            <w:r w:rsidRPr="008D13FE">
              <w:rPr>
                <w:rFonts w:ascii="Times New Roman" w:eastAsia="Times New Roman" w:hAnsi="Times New Roman" w:cs="Times New Roman"/>
                <w:sz w:val="20"/>
                <w:szCs w:val="20"/>
              </w:rPr>
              <w:t xml:space="preserve">12.bc.2.2 </w:t>
            </w:r>
            <w:r>
              <w:rPr>
                <w:rFonts w:ascii="Times New Roman" w:eastAsia="Times New Roman" w:hAnsi="Times New Roman" w:cs="Times New Roman"/>
                <w:sz w:val="20"/>
                <w:szCs w:val="20"/>
              </w:rPr>
              <w:t>(</w:t>
            </w:r>
            <w:r w:rsidRPr="008D13FE">
              <w:rPr>
                <w:rFonts w:ascii="Times New Roman" w:eastAsia="Times New Roman" w:hAnsi="Times New Roman" w:cs="Times New Roman"/>
                <w:sz w:val="20"/>
                <w:szCs w:val="20"/>
              </w:rPr>
              <w:t xml:space="preserve">Authentication of an </w:t>
            </w:r>
            <w:proofErr w:type="spellStart"/>
            <w:r w:rsidRPr="008D13FE">
              <w:rPr>
                <w:rFonts w:ascii="Times New Roman" w:eastAsia="Times New Roman" w:hAnsi="Times New Roman" w:cs="Times New Roman"/>
                <w:sz w:val="20"/>
                <w:szCs w:val="20"/>
              </w:rPr>
              <w:t>eBCS</w:t>
            </w:r>
            <w:proofErr w:type="spellEnd"/>
            <w:r w:rsidRPr="008D13FE">
              <w:rPr>
                <w:rFonts w:ascii="Times New Roman" w:eastAsia="Times New Roman" w:hAnsi="Times New Roman" w:cs="Times New Roman"/>
                <w:sz w:val="20"/>
                <w:szCs w:val="20"/>
              </w:rPr>
              <w:t xml:space="preserve"> UL frame</w:t>
            </w:r>
            <w:r>
              <w:rPr>
                <w:rFonts w:ascii="Times New Roman" w:eastAsia="Times New Roman" w:hAnsi="Times New Roman" w:cs="Times New Roman"/>
                <w:sz w:val="20"/>
                <w:szCs w:val="20"/>
              </w:rPr>
              <w:t>)</w:t>
            </w:r>
          </w:p>
        </w:tc>
      </w:tr>
      <w:tr w:rsidR="009E74F2" w:rsidRPr="005D2094" w14:paraId="7971C415" w14:textId="77777777" w:rsidTr="00B23F35">
        <w:trPr>
          <w:trHeight w:val="220"/>
        </w:trPr>
        <w:tc>
          <w:tcPr>
            <w:tcW w:w="1383" w:type="dxa"/>
            <w:tcBorders>
              <w:top w:val="single" w:sz="4" w:space="0" w:color="000000"/>
              <w:left w:val="single" w:sz="4" w:space="0" w:color="000000"/>
              <w:bottom w:val="single" w:sz="4" w:space="0" w:color="000000"/>
              <w:right w:val="single" w:sz="4" w:space="0" w:color="000000"/>
            </w:tcBorders>
          </w:tcPr>
          <w:p w14:paraId="524BD474" w14:textId="1926A22F" w:rsidR="009E74F2" w:rsidRPr="005D2094" w:rsidRDefault="009E74F2"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2</w:t>
            </w:r>
          </w:p>
        </w:tc>
        <w:tc>
          <w:tcPr>
            <w:tcW w:w="1800" w:type="dxa"/>
            <w:tcBorders>
              <w:top w:val="single" w:sz="4" w:space="0" w:color="000000"/>
              <w:left w:val="single" w:sz="4" w:space="0" w:color="000000"/>
              <w:bottom w:val="single" w:sz="4" w:space="0" w:color="000000"/>
              <w:right w:val="single" w:sz="4" w:space="0" w:color="000000"/>
            </w:tcBorders>
          </w:tcPr>
          <w:p w14:paraId="4222588E" w14:textId="7CFB9FE9" w:rsidR="009E74F2" w:rsidRPr="005D2094" w:rsidRDefault="009E74F2" w:rsidP="008D13FE">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ECDSA-P256</w:t>
            </w:r>
          </w:p>
        </w:tc>
        <w:tc>
          <w:tcPr>
            <w:tcW w:w="5673" w:type="dxa"/>
            <w:vMerge/>
            <w:tcBorders>
              <w:left w:val="single" w:sz="4" w:space="0" w:color="000000"/>
              <w:right w:val="single" w:sz="4" w:space="0" w:color="000000"/>
            </w:tcBorders>
          </w:tcPr>
          <w:p w14:paraId="3AAC2770" w14:textId="77777777" w:rsidR="009E74F2" w:rsidRPr="005D2094" w:rsidRDefault="009E74F2" w:rsidP="005D2094">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r w:rsidR="009E74F2" w:rsidRPr="005D2094" w14:paraId="7031B6D0" w14:textId="77777777" w:rsidTr="00B23F35">
        <w:trPr>
          <w:trHeight w:val="220"/>
        </w:trPr>
        <w:tc>
          <w:tcPr>
            <w:tcW w:w="1383" w:type="dxa"/>
            <w:tcBorders>
              <w:top w:val="single" w:sz="4" w:space="0" w:color="000000"/>
              <w:left w:val="single" w:sz="4" w:space="0" w:color="000000"/>
              <w:bottom w:val="single" w:sz="4" w:space="0" w:color="000000"/>
              <w:right w:val="single" w:sz="4" w:space="0" w:color="000000"/>
            </w:tcBorders>
          </w:tcPr>
          <w:p w14:paraId="11B5DDF8" w14:textId="7A289506" w:rsidR="009E74F2" w:rsidRPr="008D13FE" w:rsidRDefault="009E74F2"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Pr>
          <w:p w14:paraId="09111C15" w14:textId="07597B60" w:rsidR="009E74F2" w:rsidRPr="008D13FE" w:rsidRDefault="009E74F2" w:rsidP="008D13FE">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Ed25519</w:t>
            </w:r>
          </w:p>
        </w:tc>
        <w:tc>
          <w:tcPr>
            <w:tcW w:w="5673" w:type="dxa"/>
            <w:vMerge/>
            <w:tcBorders>
              <w:left w:val="single" w:sz="4" w:space="0" w:color="000000"/>
              <w:bottom w:val="single" w:sz="4" w:space="0" w:color="000000"/>
              <w:right w:val="single" w:sz="4" w:space="0" w:color="000000"/>
            </w:tcBorders>
          </w:tcPr>
          <w:p w14:paraId="706F12D0" w14:textId="77777777" w:rsidR="009E74F2" w:rsidRPr="005D2094" w:rsidRDefault="009E74F2" w:rsidP="005D2094">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602EF1CE" w14:textId="1A875A27" w:rsidR="005D2094" w:rsidRDefault="005D2094">
      <w:pPr>
        <w:rPr>
          <w:sz w:val="20"/>
          <w:szCs w:val="20"/>
        </w:rPr>
      </w:pPr>
    </w:p>
    <w:p w14:paraId="467FA74D" w14:textId="342AB2B0" w:rsidR="00984A30" w:rsidRDefault="00984A30" w:rsidP="00984A30">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modify the following paragraphs </w:t>
      </w:r>
      <w:r w:rsidR="00692F9D">
        <w:rPr>
          <w:b/>
          <w:bCs/>
          <w:i/>
          <w:iCs/>
          <w:w w:val="100"/>
          <w:highlight w:val="yellow"/>
        </w:rPr>
        <w:t>in</w:t>
      </w:r>
      <w:r>
        <w:rPr>
          <w:b/>
          <w:bCs/>
          <w:i/>
          <w:iCs/>
          <w:w w:val="100"/>
          <w:highlight w:val="yellow"/>
        </w:rPr>
        <w:t xml:space="preserve"> this subclause as shown below:</w:t>
      </w:r>
    </w:p>
    <w:p w14:paraId="559A582B" w14:textId="1D3546D6" w:rsidR="007B5732" w:rsidRPr="00984A30" w:rsidRDefault="007B5732" w:rsidP="00984A30">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0FE08792" w14:textId="3A49A0AC" w:rsidR="007B5732" w:rsidRPr="007B5732" w:rsidDel="00106B52" w:rsidRDefault="007B5732" w:rsidP="007B5732">
      <w:pPr>
        <w:widowControl w:val="0"/>
        <w:tabs>
          <w:tab w:val="left" w:pos="700"/>
        </w:tabs>
        <w:kinsoku w:val="0"/>
        <w:overflowPunct w:val="0"/>
        <w:autoSpaceDE w:val="0"/>
        <w:autoSpaceDN w:val="0"/>
        <w:adjustRightInd w:val="0"/>
        <w:spacing w:after="0" w:line="230" w:lineRule="exact"/>
        <w:rPr>
          <w:del w:id="28" w:author="Abhishek Patil" w:date="2020-09-07T16:37:00Z"/>
          <w:rFonts w:ascii="Times New Roman" w:hAnsi="Times New Roman" w:cs="Times New Roman"/>
          <w:sz w:val="20"/>
          <w:szCs w:val="20"/>
        </w:rPr>
      </w:pPr>
      <w:del w:id="29" w:author="Abhishek Patil" w:date="2020-09-07T16:37:00Z">
        <w:r w:rsidRPr="007B5732" w:rsidDel="00106B52">
          <w:rPr>
            <w:rFonts w:ascii="Times New Roman" w:hAnsi="Times New Roman" w:cs="Times New Roman"/>
            <w:sz w:val="20"/>
            <w:szCs w:val="20"/>
          </w:rPr>
          <w:delText>The Frame Signature Length field indicated the length of the Frame Signature field. The presence of this field indicated by the Frame Signature Present subfield in the eBCS UL Control field being equal to 1.</w:delText>
        </w:r>
      </w:del>
    </w:p>
    <w:p w14:paraId="6463CD32" w14:textId="77777777" w:rsidR="007B5732" w:rsidRPr="007B5732" w:rsidRDefault="007B5732" w:rsidP="007B5732">
      <w:pPr>
        <w:widowControl w:val="0"/>
        <w:tabs>
          <w:tab w:val="left" w:pos="700"/>
        </w:tabs>
        <w:kinsoku w:val="0"/>
        <w:overflowPunct w:val="0"/>
        <w:autoSpaceDE w:val="0"/>
        <w:autoSpaceDN w:val="0"/>
        <w:adjustRightInd w:val="0"/>
        <w:spacing w:after="0" w:line="230" w:lineRule="exact"/>
        <w:rPr>
          <w:rFonts w:ascii="Times New Roman" w:hAnsi="Times New Roman" w:cs="Times New Roman"/>
          <w:sz w:val="20"/>
          <w:szCs w:val="20"/>
        </w:rPr>
      </w:pPr>
    </w:p>
    <w:p w14:paraId="62912CE3" w14:textId="41D921D3" w:rsidR="007B5732" w:rsidRPr="007B5732" w:rsidRDefault="007B5732" w:rsidP="00106B52">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r w:rsidRPr="007B5732">
        <w:rPr>
          <w:rFonts w:ascii="Times New Roman" w:hAnsi="Times New Roman" w:cs="Times New Roman"/>
          <w:sz w:val="20"/>
          <w:szCs w:val="20"/>
        </w:rPr>
        <w:t xml:space="preserve">The Frame Signature field </w:t>
      </w:r>
      <w:ins w:id="30" w:author="Abhishek Patil" w:date="2020-09-07T16:38:00Z">
        <w:r w:rsidR="002A1436">
          <w:rPr>
            <w:rFonts w:ascii="Times New Roman" w:hAnsi="Times New Roman" w:cs="Times New Roman"/>
            <w:sz w:val="20"/>
            <w:szCs w:val="20"/>
          </w:rPr>
          <w:t xml:space="preserve">when present </w:t>
        </w:r>
      </w:ins>
      <w:r w:rsidRPr="007B5732">
        <w:rPr>
          <w:rFonts w:ascii="Times New Roman" w:hAnsi="Times New Roman" w:cs="Times New Roman"/>
          <w:sz w:val="20"/>
          <w:szCs w:val="20"/>
        </w:rPr>
        <w:t xml:space="preserve">carries signature for the contents of the </w:t>
      </w:r>
      <w:proofErr w:type="spellStart"/>
      <w:r w:rsidRPr="007B5732">
        <w:rPr>
          <w:rFonts w:ascii="Times New Roman" w:hAnsi="Times New Roman" w:cs="Times New Roman"/>
          <w:sz w:val="20"/>
          <w:szCs w:val="20"/>
        </w:rPr>
        <w:t>eBCS</w:t>
      </w:r>
      <w:proofErr w:type="spellEnd"/>
      <w:r w:rsidRPr="007B5732">
        <w:rPr>
          <w:rFonts w:ascii="Times New Roman" w:hAnsi="Times New Roman" w:cs="Times New Roman"/>
          <w:sz w:val="20"/>
          <w:szCs w:val="20"/>
        </w:rPr>
        <w:t xml:space="preserve"> UL frame Action field except the Frame Signature field.</w:t>
      </w:r>
      <w:del w:id="31" w:author="Abhishek Patil" w:date="2020-09-07T16:38:00Z">
        <w:r w:rsidRPr="007B5732" w:rsidDel="002A1436">
          <w:rPr>
            <w:rFonts w:ascii="Times New Roman" w:hAnsi="Times New Roman" w:cs="Times New Roman"/>
            <w:sz w:val="20"/>
            <w:szCs w:val="20"/>
          </w:rPr>
          <w:delText xml:space="preserve"> The presence of this field indicated by the Frame Signature Present subfield in the eBCS UL Control field being equal to 1.</w:delText>
        </w:r>
      </w:del>
    </w:p>
    <w:p w14:paraId="1FEB31B9" w14:textId="1BCF3DDF" w:rsidR="007B5732" w:rsidRDefault="007B5732">
      <w:pPr>
        <w:rPr>
          <w:sz w:val="20"/>
          <w:szCs w:val="20"/>
        </w:rPr>
      </w:pPr>
    </w:p>
    <w:p w14:paraId="78854B02" w14:textId="2C9B7201" w:rsidR="00E66F56" w:rsidRDefault="00E66F56">
      <w:pPr>
        <w:rPr>
          <w:sz w:val="20"/>
          <w:szCs w:val="20"/>
        </w:rPr>
      </w:pPr>
    </w:p>
    <w:p w14:paraId="33ADE271" w14:textId="77777777" w:rsidR="00E66F56" w:rsidRPr="00137086" w:rsidRDefault="00E66F56" w:rsidP="00E66F56">
      <w:pPr>
        <w:widowControl w:val="0"/>
        <w:tabs>
          <w:tab w:val="left" w:pos="699"/>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sidRPr="00137086">
        <w:rPr>
          <w:rFonts w:ascii="Arial" w:eastAsia="Times New Roman" w:hAnsi="Arial" w:cs="Arial"/>
          <w:b/>
          <w:bCs/>
          <w:sz w:val="20"/>
          <w:szCs w:val="20"/>
        </w:rPr>
        <w:t xml:space="preserve">11.bc.3.3 </w:t>
      </w:r>
      <w:proofErr w:type="spellStart"/>
      <w:r w:rsidRPr="00137086">
        <w:rPr>
          <w:rFonts w:ascii="Arial" w:eastAsia="Times New Roman" w:hAnsi="Arial" w:cs="Arial"/>
          <w:b/>
          <w:bCs/>
          <w:sz w:val="20"/>
          <w:szCs w:val="20"/>
        </w:rPr>
        <w:t>eBCS</w:t>
      </w:r>
      <w:proofErr w:type="spellEnd"/>
      <w:r w:rsidRPr="00137086">
        <w:rPr>
          <w:rFonts w:ascii="Arial" w:eastAsia="Times New Roman" w:hAnsi="Arial" w:cs="Arial"/>
          <w:b/>
          <w:bCs/>
          <w:sz w:val="20"/>
          <w:szCs w:val="20"/>
        </w:rPr>
        <w:t xml:space="preserve"> UL operation at an </w:t>
      </w:r>
      <w:proofErr w:type="spellStart"/>
      <w:r w:rsidRPr="00137086">
        <w:rPr>
          <w:rFonts w:ascii="Arial" w:eastAsia="Times New Roman" w:hAnsi="Arial" w:cs="Arial"/>
          <w:b/>
          <w:bCs/>
          <w:sz w:val="20"/>
          <w:szCs w:val="20"/>
        </w:rPr>
        <w:t>eBCS</w:t>
      </w:r>
      <w:proofErr w:type="spellEnd"/>
      <w:r w:rsidRPr="00137086">
        <w:rPr>
          <w:rFonts w:ascii="Arial" w:eastAsia="Times New Roman" w:hAnsi="Arial" w:cs="Arial"/>
          <w:b/>
          <w:bCs/>
          <w:sz w:val="20"/>
          <w:szCs w:val="20"/>
        </w:rPr>
        <w:t xml:space="preserve"> non-AP STA</w:t>
      </w:r>
    </w:p>
    <w:p w14:paraId="267502FF" w14:textId="445F46C6" w:rsidR="00E13DFC" w:rsidRDefault="00E13DFC" w:rsidP="00E13DFC">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w:t>
      </w:r>
      <w:r w:rsidR="0084695C">
        <w:rPr>
          <w:b/>
          <w:bCs/>
          <w:i/>
          <w:iCs/>
          <w:w w:val="100"/>
          <w:highlight w:val="yellow"/>
        </w:rPr>
        <w:t>modify</w:t>
      </w:r>
      <w:r>
        <w:rPr>
          <w:b/>
          <w:bCs/>
          <w:i/>
          <w:iCs/>
          <w:w w:val="100"/>
          <w:highlight w:val="yellow"/>
        </w:rPr>
        <w:t xml:space="preserve"> the following paragraph in this subclause as shown below:</w:t>
      </w:r>
    </w:p>
    <w:p w14:paraId="59016F59" w14:textId="5095BACF" w:rsidR="00E66F56" w:rsidRPr="00E13DFC" w:rsidRDefault="00E66F56" w:rsidP="00E13DFC">
      <w:pPr>
        <w:widowControl w:val="0"/>
        <w:tabs>
          <w:tab w:val="left" w:pos="700"/>
        </w:tabs>
        <w:suppressAutoHyphens/>
        <w:kinsoku w:val="0"/>
        <w:overflowPunct w:val="0"/>
        <w:autoSpaceDE w:val="0"/>
        <w:autoSpaceDN w:val="0"/>
        <w:adjustRightInd w:val="0"/>
        <w:spacing w:before="240" w:after="0" w:line="230" w:lineRule="exact"/>
        <w:jc w:val="both"/>
        <w:rPr>
          <w:rFonts w:ascii="Times New Roman" w:hAnsi="Times New Roman" w:cs="Times New Roman"/>
          <w:sz w:val="20"/>
          <w:szCs w:val="20"/>
        </w:rPr>
      </w:pPr>
      <w:r w:rsidRPr="00E13DFC">
        <w:rPr>
          <w:rFonts w:ascii="Times New Roman" w:hAnsi="Times New Roman" w:cs="Times New Roman"/>
          <w:sz w:val="20"/>
          <w:szCs w:val="20"/>
        </w:rPr>
        <w:t xml:space="preserve">The Frame Signature field when present in the frame shall carry the signature for the contents of the </w:t>
      </w:r>
      <w:proofErr w:type="spellStart"/>
      <w:r w:rsidRPr="00E13DFC">
        <w:rPr>
          <w:rFonts w:ascii="Times New Roman" w:hAnsi="Times New Roman" w:cs="Times New Roman"/>
          <w:sz w:val="20"/>
          <w:szCs w:val="20"/>
        </w:rPr>
        <w:t>eBCS</w:t>
      </w:r>
      <w:proofErr w:type="spellEnd"/>
      <w:r w:rsidRPr="00E13DFC">
        <w:rPr>
          <w:rFonts w:ascii="Times New Roman" w:hAnsi="Times New Roman" w:cs="Times New Roman"/>
          <w:sz w:val="20"/>
          <w:szCs w:val="20"/>
        </w:rPr>
        <w:t xml:space="preserve"> UL frame Action field except for the field itself. The contents of </w:t>
      </w:r>
      <w:del w:id="32" w:author="Abhishek Patil" w:date="2020-09-07T17:51:00Z">
        <w:r w:rsidRPr="00E13DFC" w:rsidDel="00862CA3">
          <w:rPr>
            <w:rFonts w:ascii="Times New Roman" w:hAnsi="Times New Roman" w:cs="Times New Roman"/>
            <w:sz w:val="20"/>
            <w:szCs w:val="20"/>
          </w:rPr>
          <w:delText xml:space="preserve">the </w:delText>
        </w:r>
      </w:del>
      <w:ins w:id="33" w:author="Abhishek Patil" w:date="2020-09-07T17:51:00Z">
        <w:r w:rsidR="00862CA3" w:rsidRPr="00E13DFC">
          <w:rPr>
            <w:rFonts w:ascii="Times New Roman" w:hAnsi="Times New Roman" w:cs="Times New Roman"/>
            <w:sz w:val="20"/>
            <w:szCs w:val="20"/>
          </w:rPr>
          <w:t>th</w:t>
        </w:r>
        <w:r w:rsidR="00862CA3">
          <w:rPr>
            <w:rFonts w:ascii="Times New Roman" w:hAnsi="Times New Roman" w:cs="Times New Roman"/>
            <w:sz w:val="20"/>
            <w:szCs w:val="20"/>
          </w:rPr>
          <w:t>is</w:t>
        </w:r>
        <w:r w:rsidR="00862CA3" w:rsidRPr="00E13DFC">
          <w:rPr>
            <w:rFonts w:ascii="Times New Roman" w:hAnsi="Times New Roman" w:cs="Times New Roman"/>
            <w:sz w:val="20"/>
            <w:szCs w:val="20"/>
          </w:rPr>
          <w:t xml:space="preserve"> </w:t>
        </w:r>
      </w:ins>
      <w:r w:rsidRPr="00E13DFC">
        <w:rPr>
          <w:rFonts w:ascii="Times New Roman" w:hAnsi="Times New Roman" w:cs="Times New Roman"/>
          <w:sz w:val="20"/>
          <w:szCs w:val="20"/>
        </w:rPr>
        <w:t>field provide</w:t>
      </w:r>
      <w:ins w:id="34" w:author="Abhishek Patil" w:date="2020-09-07T17:51:00Z">
        <w:r w:rsidR="00862CA3">
          <w:rPr>
            <w:rFonts w:ascii="Times New Roman" w:hAnsi="Times New Roman" w:cs="Times New Roman"/>
            <w:sz w:val="20"/>
            <w:szCs w:val="20"/>
          </w:rPr>
          <w:t>s</w:t>
        </w:r>
      </w:ins>
      <w:r w:rsidRPr="00E13DFC">
        <w:rPr>
          <w:rFonts w:ascii="Times New Roman" w:hAnsi="Times New Roman" w:cs="Times New Roman"/>
          <w:sz w:val="20"/>
          <w:szCs w:val="20"/>
        </w:rPr>
        <w:t xml:space="preserve"> protection against any attack that attempts to tamper the content of the frame.</w:t>
      </w:r>
      <w:ins w:id="35" w:author="Abhishek Patil" w:date="2020-09-07T17:51:00Z">
        <w:r w:rsidR="00862CA3">
          <w:rPr>
            <w:rFonts w:ascii="Times New Roman" w:hAnsi="Times New Roman" w:cs="Times New Roman"/>
            <w:sz w:val="20"/>
            <w:szCs w:val="20"/>
          </w:rPr>
          <w:t xml:space="preserve"> Also s</w:t>
        </w:r>
        <w:r w:rsidR="00862CA3">
          <w:rPr>
            <w:rFonts w:ascii="Times New Roman" w:eastAsia="Times New Roman" w:hAnsi="Times New Roman" w:cs="Times New Roman"/>
            <w:sz w:val="20"/>
            <w:szCs w:val="20"/>
          </w:rPr>
          <w:t xml:space="preserve">ee </w:t>
        </w:r>
        <w:r w:rsidR="00862CA3" w:rsidRPr="008D13FE">
          <w:rPr>
            <w:rFonts w:ascii="Times New Roman" w:eastAsia="Times New Roman" w:hAnsi="Times New Roman" w:cs="Times New Roman"/>
            <w:sz w:val="20"/>
            <w:szCs w:val="20"/>
          </w:rPr>
          <w:t xml:space="preserve">12.bc.2.5 </w:t>
        </w:r>
        <w:r w:rsidR="00862CA3">
          <w:rPr>
            <w:rFonts w:ascii="Times New Roman" w:eastAsia="Times New Roman" w:hAnsi="Times New Roman" w:cs="Times New Roman"/>
            <w:sz w:val="20"/>
            <w:szCs w:val="20"/>
          </w:rPr>
          <w:t>(</w:t>
        </w:r>
        <w:r w:rsidR="00862CA3" w:rsidRPr="008D13FE">
          <w:rPr>
            <w:rFonts w:ascii="Times New Roman" w:eastAsia="Times New Roman" w:hAnsi="Times New Roman" w:cs="Times New Roman"/>
            <w:sz w:val="20"/>
            <w:szCs w:val="20"/>
          </w:rPr>
          <w:t xml:space="preserve">Signature of the </w:t>
        </w:r>
        <w:proofErr w:type="spellStart"/>
        <w:r w:rsidR="00862CA3" w:rsidRPr="008D13FE">
          <w:rPr>
            <w:rFonts w:ascii="Times New Roman" w:eastAsia="Times New Roman" w:hAnsi="Times New Roman" w:cs="Times New Roman"/>
            <w:sz w:val="20"/>
            <w:szCs w:val="20"/>
          </w:rPr>
          <w:t>eBCS</w:t>
        </w:r>
        <w:proofErr w:type="spellEnd"/>
        <w:r w:rsidR="00862CA3" w:rsidRPr="008D13FE">
          <w:rPr>
            <w:rFonts w:ascii="Times New Roman" w:eastAsia="Times New Roman" w:hAnsi="Times New Roman" w:cs="Times New Roman"/>
            <w:sz w:val="20"/>
            <w:szCs w:val="20"/>
          </w:rPr>
          <w:t xml:space="preserve"> UL frame</w:t>
        </w:r>
        <w:r w:rsidR="00862CA3">
          <w:rPr>
            <w:rFonts w:ascii="Times New Roman" w:eastAsia="Times New Roman" w:hAnsi="Times New Roman" w:cs="Times New Roman"/>
            <w:sz w:val="20"/>
            <w:szCs w:val="20"/>
          </w:rPr>
          <w:t xml:space="preserve">) and </w:t>
        </w:r>
        <w:r w:rsidR="00862CA3" w:rsidRPr="008D13FE">
          <w:rPr>
            <w:rFonts w:ascii="Times New Roman" w:eastAsia="Times New Roman" w:hAnsi="Times New Roman" w:cs="Times New Roman"/>
            <w:sz w:val="20"/>
            <w:szCs w:val="20"/>
          </w:rPr>
          <w:t xml:space="preserve">12.bc.2.2 </w:t>
        </w:r>
        <w:r w:rsidR="00862CA3">
          <w:rPr>
            <w:rFonts w:ascii="Times New Roman" w:eastAsia="Times New Roman" w:hAnsi="Times New Roman" w:cs="Times New Roman"/>
            <w:sz w:val="20"/>
            <w:szCs w:val="20"/>
          </w:rPr>
          <w:t>(</w:t>
        </w:r>
        <w:r w:rsidR="00862CA3" w:rsidRPr="008D13FE">
          <w:rPr>
            <w:rFonts w:ascii="Times New Roman" w:eastAsia="Times New Roman" w:hAnsi="Times New Roman" w:cs="Times New Roman"/>
            <w:sz w:val="20"/>
            <w:szCs w:val="20"/>
          </w:rPr>
          <w:t xml:space="preserve">Authentication of an </w:t>
        </w:r>
        <w:proofErr w:type="spellStart"/>
        <w:r w:rsidR="00862CA3" w:rsidRPr="008D13FE">
          <w:rPr>
            <w:rFonts w:ascii="Times New Roman" w:eastAsia="Times New Roman" w:hAnsi="Times New Roman" w:cs="Times New Roman"/>
            <w:sz w:val="20"/>
            <w:szCs w:val="20"/>
          </w:rPr>
          <w:t>eBCS</w:t>
        </w:r>
        <w:proofErr w:type="spellEnd"/>
        <w:r w:rsidR="00862CA3" w:rsidRPr="008D13FE">
          <w:rPr>
            <w:rFonts w:ascii="Times New Roman" w:eastAsia="Times New Roman" w:hAnsi="Times New Roman" w:cs="Times New Roman"/>
            <w:sz w:val="20"/>
            <w:szCs w:val="20"/>
          </w:rPr>
          <w:t xml:space="preserve"> UL frame</w:t>
        </w:r>
        <w:r w:rsidR="00862CA3">
          <w:rPr>
            <w:rFonts w:ascii="Times New Roman" w:eastAsia="Times New Roman" w:hAnsi="Times New Roman" w:cs="Times New Roman"/>
            <w:sz w:val="20"/>
            <w:szCs w:val="20"/>
          </w:rPr>
          <w:t>)</w:t>
        </w:r>
        <w:r w:rsidR="00883EDC">
          <w:rPr>
            <w:rFonts w:ascii="Times New Roman" w:eastAsia="Times New Roman" w:hAnsi="Times New Roman" w:cs="Times New Roman"/>
            <w:sz w:val="20"/>
            <w:szCs w:val="20"/>
          </w:rPr>
          <w:t>.</w:t>
        </w:r>
      </w:ins>
    </w:p>
    <w:p w14:paraId="27AB2BE2" w14:textId="6CBF3333" w:rsidR="000E1B77" w:rsidRDefault="000E1B77">
      <w:pPr>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20"/>
        <w:gridCol w:w="360"/>
        <w:gridCol w:w="630"/>
        <w:gridCol w:w="810"/>
        <w:gridCol w:w="3425"/>
        <w:gridCol w:w="1705"/>
        <w:gridCol w:w="2435"/>
      </w:tblGrid>
      <w:tr w:rsidR="000E1B77" w:rsidRPr="008B0293" w14:paraId="557C7179" w14:textId="77777777" w:rsidTr="00301A61">
        <w:trPr>
          <w:trHeight w:val="220"/>
          <w:jc w:val="center"/>
        </w:trPr>
        <w:tc>
          <w:tcPr>
            <w:tcW w:w="535" w:type="dxa"/>
            <w:shd w:val="clear" w:color="auto" w:fill="auto"/>
            <w:noWrap/>
          </w:tcPr>
          <w:p w14:paraId="14DB6F54"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lastRenderedPageBreak/>
              <w:t>183</w:t>
            </w:r>
          </w:p>
        </w:tc>
        <w:tc>
          <w:tcPr>
            <w:tcW w:w="720" w:type="dxa"/>
          </w:tcPr>
          <w:p w14:paraId="414AA589"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Mark RISON</w:t>
            </w:r>
          </w:p>
        </w:tc>
        <w:tc>
          <w:tcPr>
            <w:tcW w:w="360" w:type="dxa"/>
          </w:tcPr>
          <w:p w14:paraId="67BD3F33"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E</w:t>
            </w:r>
          </w:p>
        </w:tc>
        <w:tc>
          <w:tcPr>
            <w:tcW w:w="630" w:type="dxa"/>
            <w:shd w:val="clear" w:color="auto" w:fill="auto"/>
            <w:noWrap/>
          </w:tcPr>
          <w:p w14:paraId="622E7DD6"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30.35</w:t>
            </w:r>
          </w:p>
        </w:tc>
        <w:tc>
          <w:tcPr>
            <w:tcW w:w="810" w:type="dxa"/>
          </w:tcPr>
          <w:p w14:paraId="2C9E73AE"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9.6.7.bc</w:t>
            </w:r>
          </w:p>
        </w:tc>
        <w:tc>
          <w:tcPr>
            <w:tcW w:w="3425" w:type="dxa"/>
            <w:shd w:val="clear" w:color="auto" w:fill="auto"/>
            <w:noWrap/>
          </w:tcPr>
          <w:p w14:paraId="55C89421"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"The Frame Signature Length field indicated the length of the Frame Signature field. The presence of this  35</w:t>
            </w:r>
            <w:r w:rsidRPr="00834F10">
              <w:rPr>
                <w:rFonts w:ascii="Times New Roman" w:hAnsi="Times New Roman" w:cs="Times New Roman"/>
                <w:bCs/>
                <w:sz w:val="16"/>
                <w:szCs w:val="16"/>
              </w:rPr>
              <w:br/>
              <w:t xml:space="preserve">field indicated by the Frame Signature Present subfield in the </w:t>
            </w:r>
            <w:proofErr w:type="spellStart"/>
            <w:r w:rsidRPr="00834F10">
              <w:rPr>
                <w:rFonts w:ascii="Times New Roman" w:hAnsi="Times New Roman" w:cs="Times New Roman"/>
                <w:bCs/>
                <w:sz w:val="16"/>
                <w:szCs w:val="16"/>
              </w:rPr>
              <w:t>eBCS</w:t>
            </w:r>
            <w:proofErr w:type="spellEnd"/>
            <w:r w:rsidRPr="00834F10">
              <w:rPr>
                <w:rFonts w:ascii="Times New Roman" w:hAnsi="Times New Roman" w:cs="Times New Roman"/>
                <w:bCs/>
                <w:sz w:val="16"/>
                <w:szCs w:val="16"/>
              </w:rPr>
              <w:t xml:space="preserve"> UL Control field being equal to 1. " duplicates "The Frame Signature Present subfield is set to 1 when the Frame Signature Length and Frame Signature  37</w:t>
            </w:r>
            <w:r w:rsidRPr="00834F10">
              <w:rPr>
                <w:rFonts w:ascii="Times New Roman" w:hAnsi="Times New Roman" w:cs="Times New Roman"/>
                <w:bCs/>
                <w:sz w:val="16"/>
                <w:szCs w:val="16"/>
              </w:rPr>
              <w:br/>
              <w:t>fields are carried in the element. Otherwise the subfield is set to 0. " above</w:t>
            </w:r>
          </w:p>
        </w:tc>
        <w:tc>
          <w:tcPr>
            <w:tcW w:w="1705" w:type="dxa"/>
            <w:shd w:val="clear" w:color="auto" w:fill="auto"/>
            <w:noWrap/>
          </w:tcPr>
          <w:p w14:paraId="0AE79F7E"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As it says in the comment</w:t>
            </w:r>
          </w:p>
        </w:tc>
        <w:tc>
          <w:tcPr>
            <w:tcW w:w="2435" w:type="dxa"/>
            <w:shd w:val="clear" w:color="auto" w:fill="auto"/>
          </w:tcPr>
          <w:p w14:paraId="5B1D0FD5" w14:textId="44259C36" w:rsidR="00834F10" w:rsidRPr="00E2143C" w:rsidRDefault="00834F10" w:rsidP="00834F10">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71E68D7E" w14:textId="34CF1EB9" w:rsidR="00A00DF3" w:rsidRDefault="00A00DF3" w:rsidP="00834F10">
            <w:pPr>
              <w:suppressAutoHyphens/>
              <w:spacing w:after="0"/>
              <w:rPr>
                <w:rFonts w:ascii="Times New Roman" w:hAnsi="Times New Roman" w:cs="Times New Roman"/>
                <w:bCs/>
                <w:sz w:val="16"/>
                <w:szCs w:val="16"/>
              </w:rPr>
            </w:pPr>
          </w:p>
          <w:p w14:paraId="08DA741B" w14:textId="512605A5" w:rsidR="00A00DF3" w:rsidRDefault="009D0A84" w:rsidP="00834F1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607B73">
              <w:rPr>
                <w:rFonts w:ascii="Times New Roman" w:hAnsi="Times New Roman" w:cs="Times New Roman"/>
                <w:bCs/>
                <w:sz w:val="16"/>
                <w:szCs w:val="16"/>
              </w:rPr>
              <w:t>Removed duplicate and redundant text with respect to the ‘Presence’ bit.</w:t>
            </w:r>
          </w:p>
          <w:p w14:paraId="0A3C872D" w14:textId="77777777" w:rsidR="00301A61" w:rsidRPr="00EE011F" w:rsidRDefault="00301A61" w:rsidP="00834F10">
            <w:pPr>
              <w:suppressAutoHyphens/>
              <w:spacing w:after="0"/>
              <w:rPr>
                <w:rFonts w:ascii="Times New Roman" w:hAnsi="Times New Roman" w:cs="Times New Roman"/>
                <w:bCs/>
                <w:sz w:val="16"/>
                <w:szCs w:val="16"/>
              </w:rPr>
            </w:pPr>
          </w:p>
          <w:p w14:paraId="72DE4EA8" w14:textId="5A34FAD1" w:rsidR="000E1B77" w:rsidRPr="00E2143C" w:rsidRDefault="00834F10" w:rsidP="00834F10">
            <w:pPr>
              <w:suppressAutoHyphens/>
              <w:spacing w:after="0"/>
              <w:rPr>
                <w:rFonts w:ascii="Times New Roman" w:hAnsi="Times New Roman" w:cs="Times New Roman"/>
                <w:b/>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w:t>
            </w:r>
            <w:r w:rsidR="002233FC">
              <w:rPr>
                <w:rFonts w:ascii="Times New Roman" w:hAnsi="Times New Roman" w:cs="Times New Roman"/>
                <w:b/>
                <w:sz w:val="16"/>
                <w:szCs w:val="16"/>
              </w:rPr>
              <w:t>1385r1</w:t>
            </w:r>
            <w:r w:rsidRPr="00E2143C">
              <w:rPr>
                <w:rFonts w:ascii="Times New Roman" w:hAnsi="Times New Roman" w:cs="Times New Roman"/>
                <w:b/>
                <w:sz w:val="16"/>
                <w:szCs w:val="16"/>
              </w:rPr>
              <w:t xml:space="preserve"> tagged as 183</w:t>
            </w:r>
          </w:p>
        </w:tc>
      </w:tr>
    </w:tbl>
    <w:p w14:paraId="7E1C0AE8" w14:textId="1C83E9E4" w:rsidR="000E1B77" w:rsidRDefault="000E1B77">
      <w:pPr>
        <w:rPr>
          <w:sz w:val="20"/>
          <w:szCs w:val="20"/>
        </w:rPr>
      </w:pPr>
    </w:p>
    <w:p w14:paraId="0F2587F1" w14:textId="30B7C361" w:rsidR="006C4629" w:rsidRDefault="006C4629" w:rsidP="006C4629">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116016">
        <w:rPr>
          <w:rFonts w:ascii="Times New Roman" w:hAnsi="Times New Roman" w:cs="Times New Roman"/>
          <w:sz w:val="16"/>
          <w:szCs w:val="16"/>
          <w:highlight w:val="yellow"/>
        </w:rPr>
        <w:t>[</w:t>
      </w:r>
      <w:r>
        <w:rPr>
          <w:rFonts w:ascii="Times New Roman" w:hAnsi="Times New Roman" w:cs="Times New Roman"/>
          <w:sz w:val="16"/>
          <w:szCs w:val="16"/>
          <w:highlight w:val="yellow"/>
        </w:rPr>
        <w:t>183</w:t>
      </w:r>
      <w:r w:rsidRPr="00116016">
        <w:rPr>
          <w:rFonts w:ascii="Times New Roman" w:hAnsi="Times New Roman" w:cs="Times New Roman"/>
          <w:sz w:val="16"/>
          <w:szCs w:val="16"/>
          <w:highlight w:val="yellow"/>
        </w:rPr>
        <w:t>]</w:t>
      </w:r>
    </w:p>
    <w:p w14:paraId="0BB08D33" w14:textId="77777777" w:rsidR="006C4629" w:rsidRDefault="006C4629">
      <w:pPr>
        <w:rPr>
          <w:sz w:val="20"/>
          <w:szCs w:val="20"/>
        </w:rPr>
      </w:pPr>
    </w:p>
    <w:p w14:paraId="318B51F9" w14:textId="77777777" w:rsidR="006C4629" w:rsidRPr="007A3419" w:rsidRDefault="006C4629" w:rsidP="006C4629">
      <w:pPr>
        <w:widowControl w:val="0"/>
        <w:tabs>
          <w:tab w:val="left" w:pos="699"/>
        </w:tabs>
        <w:kinsoku w:val="0"/>
        <w:overflowPunct w:val="0"/>
        <w:autoSpaceDE w:val="0"/>
        <w:autoSpaceDN w:val="0"/>
        <w:adjustRightInd w:val="0"/>
        <w:spacing w:after="0" w:line="254" w:lineRule="exact"/>
        <w:outlineLvl w:val="1"/>
        <w:rPr>
          <w:rFonts w:ascii="Arial" w:eastAsia="Times New Roman" w:hAnsi="Arial" w:cs="Arial"/>
          <w:b/>
          <w:bCs/>
          <w:sz w:val="20"/>
          <w:szCs w:val="20"/>
        </w:rPr>
      </w:pPr>
      <w:r w:rsidRPr="007A3419">
        <w:rPr>
          <w:rFonts w:ascii="Arial" w:eastAsia="Times New Roman" w:hAnsi="Arial" w:cs="Arial"/>
          <w:b/>
          <w:bCs/>
          <w:sz w:val="20"/>
          <w:szCs w:val="20"/>
        </w:rPr>
        <w:t xml:space="preserve">9.6.7.bc </w:t>
      </w:r>
      <w:proofErr w:type="spellStart"/>
      <w:r w:rsidRPr="007A3419">
        <w:rPr>
          <w:rFonts w:ascii="Arial" w:eastAsia="Times New Roman" w:hAnsi="Arial" w:cs="Arial"/>
          <w:b/>
          <w:bCs/>
          <w:sz w:val="20"/>
          <w:szCs w:val="20"/>
        </w:rPr>
        <w:t>eBCS</w:t>
      </w:r>
      <w:proofErr w:type="spellEnd"/>
      <w:r w:rsidRPr="007A3419">
        <w:rPr>
          <w:rFonts w:ascii="Arial" w:eastAsia="Times New Roman" w:hAnsi="Arial" w:cs="Arial"/>
          <w:b/>
          <w:bCs/>
          <w:sz w:val="20"/>
          <w:szCs w:val="20"/>
        </w:rPr>
        <w:t xml:space="preserve"> UL frame</w:t>
      </w:r>
      <w:r w:rsidRPr="007A3419">
        <w:rPr>
          <w:rFonts w:ascii="Arial" w:eastAsia="Times New Roman" w:hAnsi="Arial" w:cs="Arial"/>
          <w:b/>
          <w:bCs/>
          <w:spacing w:val="-20"/>
          <w:sz w:val="20"/>
          <w:szCs w:val="20"/>
        </w:rPr>
        <w:t xml:space="preserve"> </w:t>
      </w:r>
      <w:r w:rsidRPr="007A3419">
        <w:rPr>
          <w:rFonts w:ascii="Arial" w:eastAsia="Times New Roman" w:hAnsi="Arial" w:cs="Arial"/>
          <w:b/>
          <w:bCs/>
          <w:sz w:val="20"/>
          <w:szCs w:val="20"/>
        </w:rPr>
        <w:t>format</w:t>
      </w:r>
    </w:p>
    <w:p w14:paraId="31E771F5" w14:textId="77777777" w:rsidR="006C4629" w:rsidRDefault="006C4629" w:rsidP="006C4629">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modify the following paragraphs in this subclause as shown below:</w:t>
      </w:r>
    </w:p>
    <w:p w14:paraId="77206C4B" w14:textId="77777777" w:rsidR="006C4629" w:rsidRDefault="006C4629">
      <w:pPr>
        <w:rPr>
          <w:sz w:val="20"/>
          <w:szCs w:val="20"/>
        </w:rPr>
      </w:pPr>
    </w:p>
    <w:p w14:paraId="64D27598" w14:textId="03502911" w:rsidR="006C4629" w:rsidRPr="006C4629" w:rsidRDefault="006C4629"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Length</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field</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indicates</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length</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of</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field.</w:t>
      </w:r>
      <w:r w:rsidRPr="006C4629">
        <w:rPr>
          <w:rFonts w:ascii="Times New Roman" w:eastAsia="Times New Roman" w:hAnsi="Times New Roman" w:cs="Times New Roman"/>
          <w:spacing w:val="20"/>
          <w:sz w:val="20"/>
          <w:szCs w:val="20"/>
        </w:rPr>
        <w:t xml:space="preserve"> </w:t>
      </w:r>
      <w:del w:id="36" w:author="Abhishek Patil" w:date="2020-09-07T16:52:00Z">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20"/>
            <w:sz w:val="20"/>
            <w:szCs w:val="20"/>
          </w:rPr>
          <w:delText xml:space="preserve"> </w:delText>
        </w:r>
        <w:r w:rsidRPr="006C4629" w:rsidDel="002857D2">
          <w:rPr>
            <w:rFonts w:ascii="Times New Roman" w:eastAsia="Times New Roman" w:hAnsi="Times New Roman" w:cs="Times New Roman"/>
            <w:sz w:val="20"/>
            <w:szCs w:val="20"/>
          </w:rPr>
          <w:delText>presence</w:delText>
        </w:r>
        <w:r w:rsidRPr="006C4629" w:rsidDel="002857D2">
          <w:rPr>
            <w:rFonts w:ascii="Times New Roman" w:eastAsia="Times New Roman" w:hAnsi="Times New Roman" w:cs="Times New Roman"/>
            <w:spacing w:val="20"/>
            <w:sz w:val="20"/>
            <w:szCs w:val="20"/>
          </w:rPr>
          <w:delText xml:space="preserve"> </w:delText>
        </w:r>
        <w:r w:rsidRPr="006C4629" w:rsidDel="002857D2">
          <w:rPr>
            <w:rFonts w:ascii="Times New Roman" w:eastAsia="Times New Roman" w:hAnsi="Times New Roman" w:cs="Times New Roman"/>
            <w:sz w:val="20"/>
            <w:szCs w:val="20"/>
          </w:rPr>
          <w:delText>of</w:delText>
        </w:r>
        <w:r w:rsidRPr="006C4629" w:rsidDel="002857D2">
          <w:rPr>
            <w:rFonts w:ascii="Times New Roman" w:eastAsia="Times New Roman" w:hAnsi="Times New Roman" w:cs="Times New Roman"/>
            <w:spacing w:val="20"/>
            <w:sz w:val="20"/>
            <w:szCs w:val="20"/>
          </w:rPr>
          <w:delText xml:space="preserve"> </w:delText>
        </w:r>
        <w:r w:rsidRPr="006C4629" w:rsidDel="002857D2">
          <w:rPr>
            <w:rFonts w:ascii="Times New Roman" w:eastAsia="Times New Roman" w:hAnsi="Times New Roman" w:cs="Times New Roman"/>
            <w:sz w:val="20"/>
            <w:szCs w:val="20"/>
          </w:rPr>
          <w:delText>this</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is</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indicated</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by</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STA</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Certificate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Present</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subfield</w:delText>
        </w:r>
        <w:r w:rsidRPr="006C4629" w:rsidDel="002857D2">
          <w:rPr>
            <w:rFonts w:ascii="Times New Roman" w:eastAsia="Times New Roman" w:hAnsi="Times New Roman" w:cs="Times New Roman"/>
            <w:spacing w:val="-2"/>
            <w:sz w:val="20"/>
            <w:szCs w:val="20"/>
          </w:rPr>
          <w:delText xml:space="preserve"> </w:delText>
        </w:r>
        <w:r w:rsidRPr="006C4629" w:rsidDel="002857D2">
          <w:rPr>
            <w:rFonts w:ascii="Times New Roman" w:eastAsia="Times New Roman" w:hAnsi="Times New Roman" w:cs="Times New Roman"/>
            <w:sz w:val="20"/>
            <w:szCs w:val="20"/>
          </w:rPr>
          <w:delText>in</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Control</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being</w:delText>
        </w:r>
        <w:r w:rsidRPr="006C4629" w:rsidDel="002857D2">
          <w:rPr>
            <w:rFonts w:ascii="Times New Roman" w:eastAsia="Times New Roman" w:hAnsi="Times New Roman" w:cs="Times New Roman"/>
            <w:spacing w:val="-2"/>
            <w:sz w:val="20"/>
            <w:szCs w:val="20"/>
          </w:rPr>
          <w:delText xml:space="preserve"> </w:delText>
        </w:r>
        <w:r w:rsidRPr="006C4629" w:rsidDel="002857D2">
          <w:rPr>
            <w:rFonts w:ascii="Times New Roman" w:eastAsia="Times New Roman" w:hAnsi="Times New Roman" w:cs="Times New Roman"/>
            <w:sz w:val="20"/>
            <w:szCs w:val="20"/>
          </w:rPr>
          <w:delText>equal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to</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1.</w:delText>
        </w:r>
      </w:del>
    </w:p>
    <w:p w14:paraId="78F627C0" w14:textId="444F2920" w:rsidR="006C4629" w:rsidRPr="006C4629" w:rsidRDefault="006C4629" w:rsidP="00CE6317">
      <w:pPr>
        <w:widowControl w:val="0"/>
        <w:kinsoku w:val="0"/>
        <w:overflowPunct w:val="0"/>
        <w:autoSpaceDE w:val="0"/>
        <w:autoSpaceDN w:val="0"/>
        <w:adjustRightInd w:val="0"/>
        <w:spacing w:after="0" w:line="230" w:lineRule="exact"/>
        <w:ind w:right="8899"/>
        <w:outlineLvl w:val="0"/>
        <w:rPr>
          <w:rFonts w:ascii="Times New Roman" w:eastAsia="Times New Roman" w:hAnsi="Times New Roman" w:cs="Times New Roman"/>
          <w:sz w:val="24"/>
          <w:szCs w:val="24"/>
        </w:rPr>
      </w:pPr>
    </w:p>
    <w:p w14:paraId="3EA22D0C" w14:textId="75A5D303" w:rsidR="006C4629" w:rsidRDefault="006C4629"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31"/>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field</w:t>
      </w:r>
      <w:r w:rsidRPr="006C4629">
        <w:rPr>
          <w:rFonts w:ascii="Times New Roman" w:eastAsia="Times New Roman" w:hAnsi="Times New Roman" w:cs="Times New Roman"/>
          <w:spacing w:val="33"/>
          <w:sz w:val="20"/>
          <w:szCs w:val="20"/>
        </w:rPr>
        <w:t xml:space="preserve"> </w:t>
      </w:r>
      <w:r w:rsidRPr="006C4629">
        <w:rPr>
          <w:rFonts w:ascii="Times New Roman" w:eastAsia="Times New Roman" w:hAnsi="Times New Roman" w:cs="Times New Roman"/>
          <w:sz w:val="20"/>
          <w:szCs w:val="20"/>
        </w:rPr>
        <w:t>carries</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of</w:t>
      </w:r>
      <w:r w:rsidRPr="006C4629">
        <w:rPr>
          <w:rFonts w:ascii="Times New Roman" w:eastAsia="Times New Roman" w:hAnsi="Times New Roman" w:cs="Times New Roman"/>
          <w:spacing w:val="31"/>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transmitting</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31"/>
          <w:sz w:val="20"/>
          <w:szCs w:val="20"/>
        </w:rPr>
        <w:t xml:space="preserve"> </w:t>
      </w:r>
      <w:del w:id="37" w:author="Abhishek Patil" w:date="2020-09-07T16:52:00Z">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presence</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of</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this</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33"/>
            <w:sz w:val="20"/>
            <w:szCs w:val="20"/>
          </w:rPr>
          <w:delText xml:space="preserve"> </w:delText>
        </w:r>
        <w:r w:rsidRPr="006C4629" w:rsidDel="002857D2">
          <w:rPr>
            <w:rFonts w:ascii="Times New Roman" w:eastAsia="Times New Roman" w:hAnsi="Times New Roman" w:cs="Times New Roman"/>
            <w:sz w:val="20"/>
            <w:szCs w:val="20"/>
          </w:rPr>
          <w:delText>is</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indicated</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by</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STA</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Certificate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Present</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subfield</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in</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Control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being</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equal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to</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1.</w:delText>
        </w:r>
      </w:del>
    </w:p>
    <w:p w14:paraId="2C0AD24E" w14:textId="77777777" w:rsidR="00CE6317" w:rsidRPr="006C4629" w:rsidRDefault="00CE6317"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1468BDEE" w14:textId="41BBAAC1" w:rsidR="006C4629" w:rsidRPr="006C4629" w:rsidDel="002857D2" w:rsidRDefault="006C4629" w:rsidP="00CE6317">
      <w:pPr>
        <w:widowControl w:val="0"/>
        <w:tabs>
          <w:tab w:val="left" w:pos="700"/>
        </w:tabs>
        <w:kinsoku w:val="0"/>
        <w:overflowPunct w:val="0"/>
        <w:autoSpaceDE w:val="0"/>
        <w:autoSpaceDN w:val="0"/>
        <w:adjustRightInd w:val="0"/>
        <w:spacing w:after="0" w:line="230" w:lineRule="exact"/>
        <w:rPr>
          <w:del w:id="38" w:author="Abhishek Patil" w:date="2020-09-07T16:53:00Z"/>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 xml:space="preserve">The Timestamp field provides protection against replay attack. </w:t>
      </w:r>
      <w:del w:id="39" w:author="Abhishek Patil" w:date="2020-09-07T16:53:00Z">
        <w:r w:rsidRPr="006C4629" w:rsidDel="002857D2">
          <w:rPr>
            <w:rFonts w:ascii="Times New Roman" w:eastAsia="Times New Roman" w:hAnsi="Times New Roman" w:cs="Times New Roman"/>
            <w:sz w:val="20"/>
            <w:szCs w:val="20"/>
          </w:rPr>
          <w:delText>The presence of this field is indicated by</w:delText>
        </w:r>
        <w:r w:rsidRPr="006C4629" w:rsidDel="002857D2">
          <w:rPr>
            <w:rFonts w:ascii="Times New Roman" w:eastAsia="Times New Roman" w:hAnsi="Times New Roman" w:cs="Times New Roman"/>
            <w:spacing w:val="-31"/>
            <w:sz w:val="20"/>
            <w:szCs w:val="20"/>
          </w:rPr>
          <w:delText xml:space="preserve"> </w:delText>
        </w:r>
        <w:r w:rsidRPr="006C4629" w:rsidDel="002857D2">
          <w:rPr>
            <w:rFonts w:ascii="Times New Roman" w:eastAsia="Times New Roman" w:hAnsi="Times New Roman" w:cs="Times New Roman"/>
            <w:sz w:val="20"/>
            <w:szCs w:val="20"/>
          </w:rPr>
          <w:delText>the</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Timestamp Present subfield in the eBCS UL Control</w:delText>
        </w:r>
        <w:r w:rsidRPr="006C4629" w:rsidDel="002857D2">
          <w:rPr>
            <w:rFonts w:ascii="Times New Roman" w:eastAsia="Times New Roman" w:hAnsi="Times New Roman" w:cs="Times New Roman"/>
            <w:spacing w:val="-37"/>
            <w:sz w:val="20"/>
            <w:szCs w:val="20"/>
          </w:rPr>
          <w:delText xml:space="preserve"> </w:delText>
        </w:r>
        <w:r w:rsidRPr="006C4629" w:rsidDel="002857D2">
          <w:rPr>
            <w:rFonts w:ascii="Times New Roman" w:eastAsia="Times New Roman" w:hAnsi="Times New Roman" w:cs="Times New Roman"/>
            <w:sz w:val="20"/>
            <w:szCs w:val="20"/>
          </w:rPr>
          <w:delText>field being equal to 1.</w:delText>
        </w:r>
      </w:del>
    </w:p>
    <w:p w14:paraId="2B240194" w14:textId="0602FEF6" w:rsidR="00CE6317" w:rsidDel="002857D2" w:rsidRDefault="00CE6317" w:rsidP="00CE6317">
      <w:pPr>
        <w:widowControl w:val="0"/>
        <w:tabs>
          <w:tab w:val="left" w:pos="700"/>
        </w:tabs>
        <w:kinsoku w:val="0"/>
        <w:overflowPunct w:val="0"/>
        <w:autoSpaceDE w:val="0"/>
        <w:autoSpaceDN w:val="0"/>
        <w:adjustRightInd w:val="0"/>
        <w:spacing w:after="0" w:line="230" w:lineRule="exact"/>
        <w:rPr>
          <w:del w:id="40" w:author="Abhishek Patil" w:date="2020-09-07T16:53:00Z"/>
          <w:rFonts w:ascii="Times New Roman" w:eastAsia="Times New Roman" w:hAnsi="Times New Roman" w:cs="Times New Roman"/>
          <w:sz w:val="20"/>
          <w:szCs w:val="20"/>
        </w:rPr>
      </w:pPr>
    </w:p>
    <w:p w14:paraId="1B32AA90" w14:textId="625DCB1D" w:rsidR="002857D2" w:rsidRPr="002857D2" w:rsidRDefault="002857D2" w:rsidP="002857D2">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2857D2">
        <w:rPr>
          <w:rFonts w:ascii="Times New Roman" w:eastAsia="Times New Roman" w:hAnsi="Times New Roman" w:cs="Times New Roman"/>
          <w:sz w:val="20"/>
          <w:szCs w:val="20"/>
        </w:rPr>
        <w:t>The format of the Timestamp field is shown in Figure 9-bc17 - Timestamp field format.</w:t>
      </w:r>
    </w:p>
    <w:p w14:paraId="6CC34B75" w14:textId="77777777" w:rsidR="002857D2" w:rsidRDefault="002857D2"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0E8A665C" w14:textId="6E858341" w:rsidR="00CE6317" w:rsidRDefault="00CE6317" w:rsidP="00CE6317">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modify the following paragraph in this subclause as shown below:</w:t>
      </w:r>
    </w:p>
    <w:p w14:paraId="5BD84C44" w14:textId="77777777" w:rsidR="00CE6317" w:rsidRDefault="00CE6317"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69090666" w14:textId="74940E8B" w:rsidR="006C4629" w:rsidRPr="006C4629" w:rsidRDefault="006C4629" w:rsidP="00834F10">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5"/>
          <w:sz w:val="20"/>
          <w:szCs w:val="20"/>
        </w:rPr>
        <w:t xml:space="preserve"> </w:t>
      </w:r>
      <w:proofErr w:type="spellStart"/>
      <w:r w:rsidRPr="006C4629">
        <w:rPr>
          <w:rFonts w:ascii="Times New Roman" w:eastAsia="Times New Roman" w:hAnsi="Times New Roman" w:cs="Times New Roman"/>
          <w:sz w:val="20"/>
          <w:szCs w:val="20"/>
        </w:rPr>
        <w:t>eBCS</w:t>
      </w:r>
      <w:proofErr w:type="spellEnd"/>
      <w:r w:rsidRPr="006C4629">
        <w:rPr>
          <w:rFonts w:ascii="Times New Roman" w:eastAsia="Times New Roman" w:hAnsi="Times New Roman" w:cs="Times New Roman"/>
          <w:spacing w:val="5"/>
          <w:sz w:val="20"/>
          <w:szCs w:val="20"/>
        </w:rPr>
        <w:t xml:space="preserve"> </w:t>
      </w:r>
      <w:r w:rsidRPr="006C4629">
        <w:rPr>
          <w:rFonts w:ascii="Times New Roman" w:eastAsia="Times New Roman" w:hAnsi="Times New Roman" w:cs="Times New Roman"/>
          <w:sz w:val="20"/>
          <w:szCs w:val="20"/>
        </w:rPr>
        <w:t>UL</w:t>
      </w:r>
      <w:r w:rsidRPr="006C4629">
        <w:rPr>
          <w:rFonts w:ascii="Times New Roman" w:eastAsia="Times New Roman" w:hAnsi="Times New Roman" w:cs="Times New Roman"/>
          <w:spacing w:val="5"/>
          <w:sz w:val="20"/>
          <w:szCs w:val="20"/>
        </w:rPr>
        <w:t xml:space="preserve"> </w:t>
      </w:r>
      <w:r w:rsidRPr="006C4629">
        <w:rPr>
          <w:rFonts w:ascii="Times New Roman" w:eastAsia="Times New Roman" w:hAnsi="Times New Roman" w:cs="Times New Roman"/>
          <w:sz w:val="20"/>
          <w:szCs w:val="20"/>
        </w:rPr>
        <w:t>Capabilities</w:t>
      </w:r>
      <w:r w:rsidRPr="006C4629">
        <w:rPr>
          <w:rFonts w:ascii="Times New Roman" w:eastAsia="Times New Roman" w:hAnsi="Times New Roman" w:cs="Times New Roman"/>
          <w:spacing w:val="5"/>
          <w:sz w:val="20"/>
          <w:szCs w:val="20"/>
        </w:rPr>
        <w:t xml:space="preserve"> </w:t>
      </w:r>
      <w:r w:rsidRPr="006C4629">
        <w:rPr>
          <w:rFonts w:ascii="Times New Roman" w:eastAsia="Times New Roman" w:hAnsi="Times New Roman" w:cs="Times New Roman"/>
          <w:sz w:val="20"/>
          <w:szCs w:val="20"/>
        </w:rPr>
        <w:t>element</w:t>
      </w:r>
      <w:r w:rsidRPr="006C4629">
        <w:rPr>
          <w:rFonts w:ascii="Times New Roman" w:eastAsia="Times New Roman" w:hAnsi="Times New Roman" w:cs="Times New Roman"/>
          <w:spacing w:val="5"/>
          <w:sz w:val="20"/>
          <w:szCs w:val="20"/>
        </w:rPr>
        <w:t xml:space="preserve"> </w:t>
      </w:r>
      <w:del w:id="41" w:author="Abhishek Patil" w:date="2020-09-07T17:34:00Z">
        <w:r w:rsidRPr="006C4629" w:rsidDel="00834F10">
          <w:rPr>
            <w:rFonts w:ascii="Times New Roman" w:eastAsia="Times New Roman" w:hAnsi="Times New Roman" w:cs="Times New Roman"/>
            <w:sz w:val="20"/>
            <w:szCs w:val="20"/>
          </w:rPr>
          <w:delText>is</w:delText>
        </w:r>
        <w:r w:rsidRPr="006C4629" w:rsidDel="00834F10">
          <w:rPr>
            <w:rFonts w:ascii="Times New Roman" w:eastAsia="Times New Roman" w:hAnsi="Times New Roman" w:cs="Times New Roman"/>
            <w:spacing w:val="5"/>
            <w:sz w:val="20"/>
            <w:szCs w:val="20"/>
          </w:rPr>
          <w:delText xml:space="preserve"> </w:delText>
        </w:r>
      </w:del>
      <w:del w:id="42" w:author="Abhishek Patil" w:date="2020-09-07T16:53:00Z">
        <w:r w:rsidRPr="006C4629" w:rsidDel="00D446A5">
          <w:rPr>
            <w:rFonts w:ascii="Times New Roman" w:eastAsia="Times New Roman" w:hAnsi="Times New Roman" w:cs="Times New Roman"/>
            <w:sz w:val="20"/>
            <w:szCs w:val="20"/>
          </w:rPr>
          <w:delText>defined</w:delText>
        </w:r>
        <w:r w:rsidRPr="006C4629" w:rsidDel="00D446A5">
          <w:rPr>
            <w:rFonts w:ascii="Times New Roman" w:eastAsia="Times New Roman" w:hAnsi="Times New Roman" w:cs="Times New Roman"/>
            <w:spacing w:val="6"/>
            <w:sz w:val="20"/>
            <w:szCs w:val="20"/>
          </w:rPr>
          <w:delText xml:space="preserve"> </w:delText>
        </w:r>
        <w:r w:rsidRPr="006C4629" w:rsidDel="00D446A5">
          <w:rPr>
            <w:rFonts w:ascii="Times New Roman" w:eastAsia="Times New Roman" w:hAnsi="Times New Roman" w:cs="Times New Roman"/>
            <w:sz w:val="20"/>
            <w:szCs w:val="20"/>
          </w:rPr>
          <w:delText>in</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9.4.2.bc</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(eBCS</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UL</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Capabilities</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element).</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The</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element</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is</w:delText>
        </w:r>
        <w:r w:rsidR="00CE6317" w:rsidDel="00D446A5">
          <w:rPr>
            <w:rFonts w:ascii="Times New Roman" w:eastAsia="Times New Roman" w:hAnsi="Times New Roman" w:cs="Times New Roman"/>
            <w:sz w:val="20"/>
            <w:szCs w:val="20"/>
          </w:rPr>
          <w:delText xml:space="preserve"> </w:delText>
        </w:r>
      </w:del>
      <w:del w:id="43" w:author="Abhishek Patil" w:date="2020-09-07T17:34:00Z">
        <w:r w:rsidRPr="006C4629" w:rsidDel="00834F10">
          <w:rPr>
            <w:rFonts w:ascii="Times New Roman" w:eastAsia="Times New Roman" w:hAnsi="Times New Roman" w:cs="Times New Roman"/>
            <w:sz w:val="20"/>
            <w:szCs w:val="20"/>
          </w:rPr>
          <w:delText>optionally</w:delText>
        </w:r>
      </w:del>
      <w:ins w:id="44" w:author="Abhishek Patil" w:date="2020-09-07T17:34:00Z">
        <w:r w:rsidR="00834F10">
          <w:rPr>
            <w:rFonts w:ascii="Times New Roman" w:eastAsia="Times New Roman" w:hAnsi="Times New Roman" w:cs="Times New Roman"/>
            <w:sz w:val="20"/>
            <w:szCs w:val="20"/>
          </w:rPr>
          <w:t>when</w:t>
        </w:r>
      </w:ins>
      <w:r w:rsidRPr="006C4629">
        <w:rPr>
          <w:rFonts w:ascii="Times New Roman" w:eastAsia="Times New Roman" w:hAnsi="Times New Roman" w:cs="Times New Roman"/>
          <w:sz w:val="20"/>
          <w:szCs w:val="20"/>
        </w:rPr>
        <w:t xml:space="preserve"> present </w:t>
      </w:r>
      <w:del w:id="45" w:author="Abhishek Patil" w:date="2020-09-07T17:34:00Z">
        <w:r w:rsidRPr="006C4629" w:rsidDel="00834F10">
          <w:rPr>
            <w:rFonts w:ascii="Times New Roman" w:eastAsia="Times New Roman" w:hAnsi="Times New Roman" w:cs="Times New Roman"/>
            <w:sz w:val="20"/>
            <w:szCs w:val="20"/>
          </w:rPr>
          <w:delText xml:space="preserve">and  </w:delText>
        </w:r>
      </w:del>
      <w:r w:rsidRPr="006C4629">
        <w:rPr>
          <w:rFonts w:ascii="Times New Roman" w:eastAsia="Times New Roman" w:hAnsi="Times New Roman" w:cs="Times New Roman"/>
          <w:sz w:val="20"/>
          <w:szCs w:val="20"/>
        </w:rPr>
        <w:t xml:space="preserve">carries </w:t>
      </w:r>
      <w:ins w:id="46" w:author="Abhishek Patil" w:date="2020-09-07T17:34:00Z">
        <w:r w:rsidR="00834F10">
          <w:rPr>
            <w:rFonts w:ascii="Times New Roman" w:eastAsia="Times New Roman" w:hAnsi="Times New Roman" w:cs="Times New Roman"/>
            <w:sz w:val="20"/>
            <w:szCs w:val="20"/>
          </w:rPr>
          <w:t xml:space="preserve">a </w:t>
        </w:r>
      </w:ins>
      <w:ins w:id="47" w:author="Abhishek Patil" w:date="2020-09-07T16:55:00Z">
        <w:r w:rsidR="00C71A2D">
          <w:rPr>
            <w:rFonts w:ascii="Times New Roman" w:hAnsi="Times New Roman" w:cs="Times New Roman"/>
            <w:sz w:val="20"/>
            <w:szCs w:val="20"/>
          </w:rPr>
          <w:t xml:space="preserve">request </w:t>
        </w:r>
      </w:ins>
      <w:ins w:id="48" w:author="Abhishek Patil" w:date="2020-09-07T17:32:00Z">
        <w:r w:rsidR="00834F10">
          <w:rPr>
            <w:rFonts w:ascii="Times New Roman" w:hAnsi="Times New Roman" w:cs="Times New Roman"/>
            <w:sz w:val="20"/>
            <w:szCs w:val="20"/>
          </w:rPr>
          <w:t xml:space="preserve">directed towards an </w:t>
        </w:r>
        <w:proofErr w:type="spellStart"/>
        <w:r w:rsidR="00834F10">
          <w:rPr>
            <w:rFonts w:ascii="Times New Roman" w:hAnsi="Times New Roman" w:cs="Times New Roman"/>
            <w:sz w:val="20"/>
            <w:szCs w:val="20"/>
          </w:rPr>
          <w:t>eBCS</w:t>
        </w:r>
        <w:proofErr w:type="spellEnd"/>
        <w:r w:rsidR="00834F10">
          <w:rPr>
            <w:rFonts w:ascii="Times New Roman" w:hAnsi="Times New Roman" w:cs="Times New Roman"/>
            <w:sz w:val="20"/>
            <w:szCs w:val="20"/>
          </w:rPr>
          <w:t xml:space="preserve"> AP, that provides forwarding service, </w:t>
        </w:r>
      </w:ins>
      <w:ins w:id="49" w:author="Abhishek Patil" w:date="2020-09-07T16:55:00Z">
        <w:r w:rsidR="00C71A2D">
          <w:rPr>
            <w:rFonts w:ascii="Times New Roman" w:hAnsi="Times New Roman" w:cs="Times New Roman"/>
            <w:sz w:val="20"/>
            <w:szCs w:val="20"/>
          </w:rPr>
          <w:t>to embed metadata (such as location, data or IP address)</w:t>
        </w:r>
      </w:ins>
      <w:ins w:id="50" w:author="Abhishek Patil" w:date="2020-09-07T17:31:00Z">
        <w:r w:rsidR="00834F10">
          <w:rPr>
            <w:rFonts w:ascii="Times New Roman" w:hAnsi="Times New Roman" w:cs="Times New Roman"/>
            <w:sz w:val="20"/>
            <w:szCs w:val="20"/>
          </w:rPr>
          <w:t xml:space="preserve"> before forwarding the </w:t>
        </w:r>
      </w:ins>
      <w:ins w:id="51" w:author="Abhishek Patil" w:date="2020-09-07T17:34:00Z">
        <w:r w:rsidR="00834F10">
          <w:rPr>
            <w:rFonts w:ascii="Times New Roman" w:hAnsi="Times New Roman" w:cs="Times New Roman"/>
            <w:sz w:val="20"/>
            <w:szCs w:val="20"/>
          </w:rPr>
          <w:t xml:space="preserve">HLP </w:t>
        </w:r>
      </w:ins>
      <w:ins w:id="52" w:author="Abhishek Patil" w:date="2020-09-07T17:31:00Z">
        <w:r w:rsidR="00834F10">
          <w:rPr>
            <w:rFonts w:ascii="Times New Roman" w:hAnsi="Times New Roman" w:cs="Times New Roman"/>
            <w:sz w:val="20"/>
            <w:szCs w:val="20"/>
          </w:rPr>
          <w:t xml:space="preserve">contents </w:t>
        </w:r>
      </w:ins>
      <w:ins w:id="53" w:author="Abhishek Patil" w:date="2020-09-07T17:32:00Z">
        <w:r w:rsidR="00834F10">
          <w:rPr>
            <w:rFonts w:ascii="Times New Roman" w:hAnsi="Times New Roman" w:cs="Times New Roman"/>
            <w:sz w:val="20"/>
            <w:szCs w:val="20"/>
          </w:rPr>
          <w:t>to the remote server</w:t>
        </w:r>
      </w:ins>
      <w:del w:id="54" w:author="Abhishek Patil" w:date="2020-09-07T16:55:00Z">
        <w:r w:rsidRPr="006C4629" w:rsidDel="00C71A2D">
          <w:rPr>
            <w:rFonts w:ascii="Times New Roman" w:eastAsia="Times New Roman" w:hAnsi="Times New Roman" w:cs="Times New Roman"/>
            <w:sz w:val="20"/>
            <w:szCs w:val="20"/>
          </w:rPr>
          <w:delText>the capabilities of the transmitting non-AP STA</w:delText>
        </w:r>
      </w:del>
      <w:r w:rsidRPr="006C4629">
        <w:rPr>
          <w:rFonts w:ascii="Times New Roman" w:eastAsia="Times New Roman" w:hAnsi="Times New Roman" w:cs="Times New Roman"/>
          <w:sz w:val="20"/>
          <w:szCs w:val="20"/>
        </w:rPr>
        <w:t xml:space="preserve">. </w:t>
      </w:r>
      <w:del w:id="55" w:author="Abhishek Patil" w:date="2020-09-07T16:53:00Z">
        <w:r w:rsidRPr="006C4629" w:rsidDel="002857D2">
          <w:rPr>
            <w:rFonts w:ascii="Times New Roman" w:eastAsia="Times New Roman" w:hAnsi="Times New Roman" w:cs="Times New Roman"/>
            <w:sz w:val="20"/>
            <w:szCs w:val="20"/>
          </w:rPr>
          <w:delText>The  presence  of</w:delText>
        </w:r>
        <w:r w:rsidRPr="006C4629" w:rsidDel="002857D2">
          <w:rPr>
            <w:rFonts w:ascii="Times New Roman" w:eastAsia="Times New Roman" w:hAnsi="Times New Roman" w:cs="Times New Roman"/>
            <w:spacing w:val="-16"/>
            <w:sz w:val="20"/>
            <w:szCs w:val="20"/>
          </w:rPr>
          <w:delText xml:space="preserve"> </w:delText>
        </w:r>
        <w:r w:rsidRPr="006C4629" w:rsidDel="002857D2">
          <w:rPr>
            <w:rFonts w:ascii="Times New Roman" w:eastAsia="Times New Roman" w:hAnsi="Times New Roman" w:cs="Times New Roman"/>
            <w:sz w:val="20"/>
            <w:szCs w:val="20"/>
          </w:rPr>
          <w:delText>this</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element</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is</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indicated</w:delText>
        </w:r>
        <w:r w:rsidRPr="006C4629" w:rsidDel="002857D2">
          <w:rPr>
            <w:rFonts w:ascii="Times New Roman" w:eastAsia="Times New Roman" w:hAnsi="Times New Roman" w:cs="Times New Roman"/>
            <w:spacing w:val="23"/>
            <w:sz w:val="20"/>
            <w:szCs w:val="20"/>
          </w:rPr>
          <w:delText xml:space="preserve"> </w:delText>
        </w:r>
        <w:r w:rsidRPr="006C4629" w:rsidDel="002857D2">
          <w:rPr>
            <w:rFonts w:ascii="Times New Roman" w:eastAsia="Times New Roman" w:hAnsi="Times New Roman" w:cs="Times New Roman"/>
            <w:sz w:val="20"/>
            <w:szCs w:val="20"/>
          </w:rPr>
          <w:delText>by</w:delText>
        </w:r>
        <w:r w:rsidRPr="006C4629" w:rsidDel="002857D2">
          <w:rPr>
            <w:rFonts w:ascii="Times New Roman" w:eastAsia="Times New Roman" w:hAnsi="Times New Roman" w:cs="Times New Roman"/>
            <w:spacing w:val="2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Capabilities</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Present</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subfield</w:delText>
        </w:r>
        <w:r w:rsidRPr="006C4629" w:rsidDel="002857D2">
          <w:rPr>
            <w:rFonts w:ascii="Times New Roman" w:eastAsia="Times New Roman" w:hAnsi="Times New Roman" w:cs="Times New Roman"/>
            <w:spacing w:val="23"/>
            <w:sz w:val="20"/>
            <w:szCs w:val="20"/>
          </w:rPr>
          <w:delText xml:space="preserve"> </w:delText>
        </w:r>
        <w:r w:rsidRPr="006C4629" w:rsidDel="002857D2">
          <w:rPr>
            <w:rFonts w:ascii="Times New Roman" w:eastAsia="Times New Roman" w:hAnsi="Times New Roman" w:cs="Times New Roman"/>
            <w:sz w:val="20"/>
            <w:szCs w:val="20"/>
          </w:rPr>
          <w:delText>in</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Control</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being</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equal to</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1.</w:delText>
        </w:r>
      </w:del>
    </w:p>
    <w:p w14:paraId="6AE41E9D" w14:textId="028280B4" w:rsidR="00E61FAE" w:rsidRDefault="00672C33">
      <w:pPr>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90"/>
        <w:gridCol w:w="360"/>
        <w:gridCol w:w="630"/>
        <w:gridCol w:w="810"/>
        <w:gridCol w:w="2160"/>
        <w:gridCol w:w="2700"/>
        <w:gridCol w:w="2435"/>
      </w:tblGrid>
      <w:tr w:rsidR="009F1BC4" w:rsidRPr="008B0293" w14:paraId="6F0D2AE4" w14:textId="77777777" w:rsidTr="001D5572">
        <w:trPr>
          <w:trHeight w:val="220"/>
          <w:jc w:val="center"/>
        </w:trPr>
        <w:tc>
          <w:tcPr>
            <w:tcW w:w="535" w:type="dxa"/>
            <w:shd w:val="clear" w:color="auto" w:fill="auto"/>
            <w:noWrap/>
          </w:tcPr>
          <w:p w14:paraId="54559336"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lastRenderedPageBreak/>
              <w:t>362</w:t>
            </w:r>
          </w:p>
        </w:tc>
        <w:tc>
          <w:tcPr>
            <w:tcW w:w="990" w:type="dxa"/>
          </w:tcPr>
          <w:p w14:paraId="71FD595A"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 xml:space="preserve">Antonio </w:t>
            </w:r>
            <w:proofErr w:type="spellStart"/>
            <w:r w:rsidRPr="00341177">
              <w:rPr>
                <w:rFonts w:ascii="Times New Roman" w:hAnsi="Times New Roman" w:cs="Times New Roman"/>
                <w:sz w:val="16"/>
                <w:szCs w:val="16"/>
              </w:rPr>
              <w:t>DeLaOlivaDelgado</w:t>
            </w:r>
            <w:proofErr w:type="spellEnd"/>
            <w:r w:rsidRPr="00341177">
              <w:rPr>
                <w:rFonts w:ascii="Times New Roman" w:hAnsi="Times New Roman" w:cs="Times New Roman"/>
                <w:sz w:val="16"/>
                <w:szCs w:val="16"/>
              </w:rPr>
              <w:t xml:space="preserve"> </w:t>
            </w:r>
          </w:p>
        </w:tc>
        <w:tc>
          <w:tcPr>
            <w:tcW w:w="360" w:type="dxa"/>
          </w:tcPr>
          <w:p w14:paraId="1F59D0A0"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T</w:t>
            </w:r>
          </w:p>
        </w:tc>
        <w:tc>
          <w:tcPr>
            <w:tcW w:w="630" w:type="dxa"/>
            <w:shd w:val="clear" w:color="auto" w:fill="auto"/>
            <w:noWrap/>
          </w:tcPr>
          <w:p w14:paraId="53A55893"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46.00</w:t>
            </w:r>
          </w:p>
        </w:tc>
        <w:tc>
          <w:tcPr>
            <w:tcW w:w="810" w:type="dxa"/>
          </w:tcPr>
          <w:p w14:paraId="0943E010"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11.bc.3.2</w:t>
            </w:r>
          </w:p>
        </w:tc>
        <w:tc>
          <w:tcPr>
            <w:tcW w:w="2160" w:type="dxa"/>
            <w:shd w:val="clear" w:color="auto" w:fill="auto"/>
            <w:noWrap/>
          </w:tcPr>
          <w:p w14:paraId="0BF7856E"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The UL operation should always consider rate limitation for the uplink frames sent by an STA, at least for unassociated ones.</w:t>
            </w:r>
          </w:p>
        </w:tc>
        <w:tc>
          <w:tcPr>
            <w:tcW w:w="2700" w:type="dxa"/>
            <w:shd w:val="clear" w:color="auto" w:fill="auto"/>
            <w:noWrap/>
          </w:tcPr>
          <w:p w14:paraId="31C6889B"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 xml:space="preserve">Modify </w:t>
            </w:r>
            <w:proofErr w:type="spellStart"/>
            <w:r w:rsidRPr="00341177">
              <w:rPr>
                <w:rFonts w:ascii="Times New Roman" w:hAnsi="Times New Roman" w:cs="Times New Roman"/>
                <w:sz w:val="16"/>
                <w:szCs w:val="16"/>
              </w:rPr>
              <w:t>paragrpah</w:t>
            </w:r>
            <w:proofErr w:type="spellEnd"/>
            <w:r w:rsidRPr="00341177">
              <w:rPr>
                <w:rFonts w:ascii="Times New Roman" w:hAnsi="Times New Roman" w:cs="Times New Roman"/>
                <w:sz w:val="16"/>
                <w:szCs w:val="16"/>
              </w:rPr>
              <w:t xml:space="preserve">: "In order to prevent DoS or injection attacks directed towards the remote destination, it is strongly recommended that </w:t>
            </w:r>
            <w:proofErr w:type="spellStart"/>
            <w:r w:rsidRPr="00341177">
              <w:rPr>
                <w:rFonts w:ascii="Times New Roman" w:hAnsi="Times New Roman" w:cs="Times New Roman"/>
                <w:sz w:val="16"/>
                <w:szCs w:val="16"/>
              </w:rPr>
              <w:t>eBCS</w:t>
            </w:r>
            <w:proofErr w:type="spellEnd"/>
            <w:r w:rsidRPr="00341177">
              <w:rPr>
                <w:rFonts w:ascii="Times New Roman" w:hAnsi="Times New Roman" w:cs="Times New Roman"/>
                <w:sz w:val="16"/>
                <w:szCs w:val="16"/>
              </w:rPr>
              <w:t xml:space="preserve"> APs that support forwarding service perform source authentication and validate the frame signature. For data </w:t>
            </w:r>
            <w:proofErr w:type="spellStart"/>
            <w:r w:rsidRPr="00341177">
              <w:rPr>
                <w:rFonts w:ascii="Times New Roman" w:hAnsi="Times New Roman" w:cs="Times New Roman"/>
                <w:sz w:val="16"/>
                <w:szCs w:val="16"/>
              </w:rPr>
              <w:t>recieved</w:t>
            </w:r>
            <w:proofErr w:type="spellEnd"/>
            <w:r w:rsidRPr="00341177">
              <w:rPr>
                <w:rFonts w:ascii="Times New Roman" w:hAnsi="Times New Roman" w:cs="Times New Roman"/>
                <w:sz w:val="16"/>
                <w:szCs w:val="16"/>
              </w:rPr>
              <w:t xml:space="preserve"> from un associated STAs, rate limiting is strongly recommended"</w:t>
            </w:r>
          </w:p>
        </w:tc>
        <w:tc>
          <w:tcPr>
            <w:tcW w:w="2435" w:type="dxa"/>
            <w:shd w:val="clear" w:color="auto" w:fill="auto"/>
          </w:tcPr>
          <w:p w14:paraId="1F5D5EEA" w14:textId="75F2518E" w:rsidR="009F1BC4" w:rsidRPr="00E2143C" w:rsidRDefault="009F1BC4" w:rsidP="009F1BC4">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6C2FAB0C" w14:textId="7BC1CBF0" w:rsidR="00E2143C" w:rsidRDefault="00E2143C" w:rsidP="009F1BC4">
            <w:pPr>
              <w:suppressAutoHyphens/>
              <w:spacing w:after="0"/>
              <w:rPr>
                <w:rFonts w:ascii="Times New Roman" w:hAnsi="Times New Roman" w:cs="Times New Roman"/>
                <w:bCs/>
                <w:sz w:val="16"/>
                <w:szCs w:val="16"/>
              </w:rPr>
            </w:pPr>
          </w:p>
          <w:p w14:paraId="70B8E433" w14:textId="3719EFFC" w:rsidR="00E2143C" w:rsidRDefault="00E2143C" w:rsidP="009F1BC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Added text which recommends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to perform throttling to control the amount of content being forwarded to the remote server.</w:t>
            </w:r>
          </w:p>
          <w:p w14:paraId="1CDBEE00" w14:textId="77777777" w:rsidR="00E2143C" w:rsidRDefault="00E2143C" w:rsidP="009F1BC4">
            <w:pPr>
              <w:suppressAutoHyphens/>
              <w:spacing w:after="0"/>
              <w:rPr>
                <w:rFonts w:ascii="Times New Roman" w:hAnsi="Times New Roman" w:cs="Times New Roman"/>
                <w:bCs/>
                <w:sz w:val="16"/>
                <w:szCs w:val="16"/>
              </w:rPr>
            </w:pPr>
          </w:p>
          <w:p w14:paraId="28736C44" w14:textId="7E775D3C" w:rsidR="009F1BC4" w:rsidRPr="00E2143C" w:rsidRDefault="009F1BC4" w:rsidP="009F1BC4">
            <w:pPr>
              <w:suppressAutoHyphens/>
              <w:spacing w:after="0"/>
              <w:rPr>
                <w:rFonts w:ascii="Times New Roman" w:hAnsi="Times New Roman" w:cs="Times New Roman"/>
                <w:b/>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w:t>
            </w:r>
            <w:r w:rsidR="002233FC">
              <w:rPr>
                <w:rFonts w:ascii="Times New Roman" w:hAnsi="Times New Roman" w:cs="Times New Roman"/>
                <w:b/>
                <w:sz w:val="16"/>
                <w:szCs w:val="16"/>
              </w:rPr>
              <w:t>1385r1</w:t>
            </w:r>
            <w:r w:rsidRPr="00E2143C">
              <w:rPr>
                <w:rFonts w:ascii="Times New Roman" w:hAnsi="Times New Roman" w:cs="Times New Roman"/>
                <w:b/>
                <w:sz w:val="16"/>
                <w:szCs w:val="16"/>
              </w:rPr>
              <w:t xml:space="preserve"> tagged as 362</w:t>
            </w:r>
          </w:p>
        </w:tc>
      </w:tr>
      <w:tr w:rsidR="009F1BC4" w:rsidRPr="008B0293" w14:paraId="24561188" w14:textId="77777777" w:rsidTr="001D5572">
        <w:trPr>
          <w:trHeight w:val="220"/>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0E1CF8E" w14:textId="77777777" w:rsidR="009F1BC4" w:rsidRPr="008E752D" w:rsidRDefault="009F1BC4" w:rsidP="009F1BC4">
            <w:pPr>
              <w:suppressAutoHyphens/>
              <w:spacing w:after="0"/>
              <w:rPr>
                <w:rFonts w:ascii="Times New Roman" w:hAnsi="Times New Roman" w:cs="Times New Roman"/>
                <w:sz w:val="16"/>
                <w:szCs w:val="16"/>
              </w:rPr>
            </w:pPr>
            <w:bookmarkStart w:id="56" w:name="_Hlk46329230"/>
            <w:r w:rsidRPr="008E752D">
              <w:rPr>
                <w:rFonts w:ascii="Times New Roman" w:hAnsi="Times New Roman" w:cs="Times New Roman"/>
                <w:sz w:val="16"/>
                <w:szCs w:val="16"/>
              </w:rPr>
              <w:t>244</w:t>
            </w:r>
          </w:p>
        </w:tc>
        <w:tc>
          <w:tcPr>
            <w:tcW w:w="990" w:type="dxa"/>
            <w:tcBorders>
              <w:top w:val="single" w:sz="4" w:space="0" w:color="auto"/>
              <w:left w:val="single" w:sz="4" w:space="0" w:color="auto"/>
              <w:bottom w:val="single" w:sz="4" w:space="0" w:color="auto"/>
              <w:right w:val="single" w:sz="4" w:space="0" w:color="auto"/>
            </w:tcBorders>
          </w:tcPr>
          <w:p w14:paraId="21E460CA"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Mark RISON</w:t>
            </w:r>
          </w:p>
        </w:tc>
        <w:tc>
          <w:tcPr>
            <w:tcW w:w="360" w:type="dxa"/>
            <w:tcBorders>
              <w:top w:val="single" w:sz="4" w:space="0" w:color="auto"/>
              <w:left w:val="single" w:sz="4" w:space="0" w:color="auto"/>
              <w:bottom w:val="single" w:sz="4" w:space="0" w:color="auto"/>
              <w:right w:val="single" w:sz="4" w:space="0" w:color="auto"/>
            </w:tcBorders>
          </w:tcPr>
          <w:p w14:paraId="5161F5EE"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6248F6B"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46.01</w:t>
            </w:r>
          </w:p>
        </w:tc>
        <w:tc>
          <w:tcPr>
            <w:tcW w:w="810" w:type="dxa"/>
            <w:tcBorders>
              <w:top w:val="single" w:sz="4" w:space="0" w:color="auto"/>
              <w:left w:val="single" w:sz="4" w:space="0" w:color="auto"/>
              <w:bottom w:val="single" w:sz="4" w:space="0" w:color="auto"/>
              <w:right w:val="single" w:sz="4" w:space="0" w:color="auto"/>
            </w:tcBorders>
          </w:tcPr>
          <w:p w14:paraId="339EBB30"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11.bc.3.1</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7FE691"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 xml:space="preserve">The description seems to suggest a non-AP STA might do an </w:t>
            </w:r>
            <w:proofErr w:type="spellStart"/>
            <w:r w:rsidRPr="008E752D">
              <w:rPr>
                <w:rFonts w:ascii="Times New Roman" w:hAnsi="Times New Roman" w:cs="Times New Roman"/>
                <w:sz w:val="16"/>
                <w:szCs w:val="16"/>
              </w:rPr>
              <w:t>eBCS</w:t>
            </w:r>
            <w:proofErr w:type="spellEnd"/>
            <w:r w:rsidRPr="008E752D">
              <w:rPr>
                <w:rFonts w:ascii="Times New Roman" w:hAnsi="Times New Roman" w:cs="Times New Roman"/>
                <w:sz w:val="16"/>
                <w:szCs w:val="16"/>
              </w:rPr>
              <w:t xml:space="preserve"> UL transmission to multiple APs, all of which might rebroadcast the data.  Isn't this a recipe for network storms?  Surely it should be restricted to the AP the STA is associated with?</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BD497B"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As it says in the comment</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51535496" w14:textId="77777777" w:rsidR="00375A7A" w:rsidRPr="00E2143C" w:rsidRDefault="00375A7A" w:rsidP="009F1BC4">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Reject</w:t>
            </w:r>
          </w:p>
          <w:p w14:paraId="708DEB6C" w14:textId="77777777" w:rsidR="00E2143C" w:rsidRDefault="00E2143C" w:rsidP="009F1BC4">
            <w:pPr>
              <w:suppressAutoHyphens/>
              <w:spacing w:after="0"/>
              <w:rPr>
                <w:rFonts w:ascii="Times New Roman" w:hAnsi="Times New Roman" w:cs="Times New Roman"/>
                <w:bCs/>
                <w:sz w:val="16"/>
                <w:szCs w:val="16"/>
              </w:rPr>
            </w:pPr>
          </w:p>
          <w:p w14:paraId="0CB8B074" w14:textId="1107BA97" w:rsidR="00375A7A" w:rsidRPr="00EE011F" w:rsidRDefault="001D5572" w:rsidP="009F1BC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APs are not required to or suppose to rebroadcast data. Therefore, the concern raised by the comment does not apply. Further, it is recommended that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performs source authentication and apply throttling to regulate the amount of data it forwards the remote destination.</w:t>
            </w:r>
          </w:p>
        </w:tc>
      </w:tr>
      <w:bookmarkEnd w:id="56"/>
    </w:tbl>
    <w:p w14:paraId="0CB9A229" w14:textId="4820795D" w:rsidR="00E61FAE" w:rsidRDefault="00E61FAE">
      <w:pPr>
        <w:rPr>
          <w:sz w:val="20"/>
          <w:szCs w:val="20"/>
        </w:rPr>
      </w:pPr>
    </w:p>
    <w:p w14:paraId="48E48480" w14:textId="2CFC6093" w:rsidR="00E424B2" w:rsidRDefault="00BA2EBD" w:rsidP="00E424B2">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116016">
        <w:rPr>
          <w:rFonts w:ascii="Times New Roman" w:hAnsi="Times New Roman" w:cs="Times New Roman"/>
          <w:sz w:val="16"/>
          <w:szCs w:val="16"/>
          <w:highlight w:val="yellow"/>
        </w:rPr>
        <w:t>[</w:t>
      </w:r>
      <w:r>
        <w:rPr>
          <w:rFonts w:ascii="Times New Roman" w:hAnsi="Times New Roman" w:cs="Times New Roman"/>
          <w:sz w:val="16"/>
          <w:szCs w:val="16"/>
          <w:highlight w:val="yellow"/>
        </w:rPr>
        <w:t>362</w:t>
      </w:r>
      <w:r w:rsidRPr="00116016">
        <w:rPr>
          <w:rFonts w:ascii="Times New Roman" w:hAnsi="Times New Roman" w:cs="Times New Roman"/>
          <w:sz w:val="16"/>
          <w:szCs w:val="16"/>
          <w:highlight w:val="yellow"/>
        </w:rPr>
        <w:t>]</w:t>
      </w:r>
    </w:p>
    <w:p w14:paraId="01BC0662" w14:textId="77777777" w:rsidR="00E424B2" w:rsidRDefault="00E424B2" w:rsidP="00E424B2">
      <w:pPr>
        <w:widowControl w:val="0"/>
        <w:tabs>
          <w:tab w:val="left" w:pos="699"/>
        </w:tabs>
        <w:kinsoku w:val="0"/>
        <w:overflowPunct w:val="0"/>
        <w:autoSpaceDE w:val="0"/>
        <w:autoSpaceDN w:val="0"/>
        <w:adjustRightInd w:val="0"/>
        <w:spacing w:after="0" w:line="230" w:lineRule="exact"/>
        <w:outlineLvl w:val="1"/>
        <w:rPr>
          <w:sz w:val="20"/>
          <w:szCs w:val="20"/>
        </w:rPr>
      </w:pPr>
    </w:p>
    <w:p w14:paraId="254D95F3" w14:textId="77777777" w:rsidR="00E424B2" w:rsidRPr="009225AE" w:rsidRDefault="00E424B2" w:rsidP="00E424B2">
      <w:pPr>
        <w:widowControl w:val="0"/>
        <w:tabs>
          <w:tab w:val="left" w:pos="699"/>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sidRPr="009225AE">
        <w:rPr>
          <w:rFonts w:ascii="Arial" w:eastAsia="Times New Roman" w:hAnsi="Arial" w:cs="Arial"/>
          <w:b/>
          <w:bCs/>
          <w:sz w:val="20"/>
          <w:szCs w:val="20"/>
        </w:rPr>
        <w:t xml:space="preserve">11.bc.3.2 </w:t>
      </w:r>
      <w:proofErr w:type="spellStart"/>
      <w:r w:rsidRPr="009225AE">
        <w:rPr>
          <w:rFonts w:ascii="Arial" w:eastAsia="Times New Roman" w:hAnsi="Arial" w:cs="Arial"/>
          <w:b/>
          <w:bCs/>
          <w:sz w:val="20"/>
          <w:szCs w:val="20"/>
        </w:rPr>
        <w:t>eBCS</w:t>
      </w:r>
      <w:proofErr w:type="spellEnd"/>
      <w:r w:rsidRPr="009225AE">
        <w:rPr>
          <w:rFonts w:ascii="Arial" w:eastAsia="Times New Roman" w:hAnsi="Arial" w:cs="Arial"/>
          <w:b/>
          <w:bCs/>
          <w:sz w:val="20"/>
          <w:szCs w:val="20"/>
        </w:rPr>
        <w:t xml:space="preserve"> UL operation at an </w:t>
      </w:r>
      <w:proofErr w:type="spellStart"/>
      <w:r w:rsidRPr="009225AE">
        <w:rPr>
          <w:rFonts w:ascii="Arial" w:eastAsia="Times New Roman" w:hAnsi="Arial" w:cs="Arial"/>
          <w:b/>
          <w:bCs/>
          <w:sz w:val="20"/>
          <w:szCs w:val="20"/>
        </w:rPr>
        <w:t>eBCS</w:t>
      </w:r>
      <w:proofErr w:type="spellEnd"/>
      <w:r w:rsidRPr="009225AE">
        <w:rPr>
          <w:rFonts w:ascii="Arial" w:eastAsia="Times New Roman" w:hAnsi="Arial" w:cs="Arial"/>
          <w:b/>
          <w:bCs/>
          <w:spacing w:val="-20"/>
          <w:sz w:val="20"/>
          <w:szCs w:val="20"/>
        </w:rPr>
        <w:t xml:space="preserve"> </w:t>
      </w:r>
      <w:r w:rsidRPr="009225AE">
        <w:rPr>
          <w:rFonts w:ascii="Arial" w:eastAsia="Times New Roman" w:hAnsi="Arial" w:cs="Arial"/>
          <w:b/>
          <w:bCs/>
          <w:sz w:val="20"/>
          <w:szCs w:val="20"/>
        </w:rPr>
        <w:t>AP</w:t>
      </w:r>
    </w:p>
    <w:p w14:paraId="185E533D" w14:textId="00C8DFF3" w:rsidR="00FD2760" w:rsidRDefault="00E424B2" w:rsidP="00780A05">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the following paragraph in this subclause as shown belo</w:t>
      </w:r>
      <w:r w:rsidR="00FD2760">
        <w:rPr>
          <w:b/>
          <w:bCs/>
          <w:i/>
          <w:iCs/>
          <w:w w:val="100"/>
          <w:highlight w:val="yellow"/>
        </w:rPr>
        <w:t>w:</w:t>
      </w:r>
    </w:p>
    <w:p w14:paraId="2C7E5589" w14:textId="6DD8B282" w:rsidR="00E424B2" w:rsidRPr="00780A05" w:rsidRDefault="00780A05" w:rsidP="00780A05">
      <w:pPr>
        <w:pStyle w:val="T"/>
        <w:spacing w:before="0" w:after="240"/>
        <w:rPr>
          <w:b/>
          <w:bCs/>
          <w:i/>
          <w:iCs/>
          <w:w w:val="100"/>
          <w:sz w:val="16"/>
          <w:szCs w:val="16"/>
          <w:highlight w:val="yellow"/>
        </w:rPr>
      </w:pPr>
      <w:r w:rsidRPr="00780A05">
        <w:rPr>
          <w:b/>
          <w:bCs/>
          <w:i/>
          <w:iCs/>
          <w:w w:val="100"/>
          <w:sz w:val="16"/>
          <w:szCs w:val="16"/>
          <w:highlight w:val="yellow"/>
        </w:rPr>
        <w:t xml:space="preserve">NOTE: </w:t>
      </w:r>
      <w:r w:rsidR="00CD6528">
        <w:rPr>
          <w:b/>
          <w:bCs/>
          <w:i/>
          <w:iCs/>
          <w:w w:val="100"/>
          <w:sz w:val="16"/>
          <w:szCs w:val="16"/>
          <w:highlight w:val="yellow"/>
        </w:rPr>
        <w:t>The baseline t</w:t>
      </w:r>
      <w:r w:rsidRPr="00780A05">
        <w:rPr>
          <w:b/>
          <w:bCs/>
          <w:i/>
          <w:iCs/>
          <w:w w:val="100"/>
          <w:sz w:val="16"/>
          <w:szCs w:val="16"/>
          <w:highlight w:val="yellow"/>
        </w:rPr>
        <w:t xml:space="preserve">ext in the paragraph below </w:t>
      </w:r>
      <w:r w:rsidR="00C813A8">
        <w:rPr>
          <w:b/>
          <w:bCs/>
          <w:i/>
          <w:iCs/>
          <w:w w:val="100"/>
          <w:sz w:val="16"/>
          <w:szCs w:val="16"/>
          <w:highlight w:val="yellow"/>
        </w:rPr>
        <w:t>includes</w:t>
      </w:r>
      <w:r w:rsidRPr="00780A05">
        <w:rPr>
          <w:b/>
          <w:bCs/>
          <w:i/>
          <w:iCs/>
          <w:w w:val="100"/>
          <w:sz w:val="16"/>
          <w:szCs w:val="16"/>
          <w:highlight w:val="yellow"/>
        </w:rPr>
        <w:t xml:space="preserve"> the changes proposed in doc 11-20/1298r1</w:t>
      </w:r>
      <w:r w:rsidR="00CD6528">
        <w:rPr>
          <w:b/>
          <w:bCs/>
          <w:i/>
          <w:iCs/>
          <w:w w:val="100"/>
          <w:sz w:val="16"/>
          <w:szCs w:val="16"/>
          <w:highlight w:val="yellow"/>
        </w:rPr>
        <w:t xml:space="preserve"> for CID 247</w:t>
      </w:r>
      <w:r w:rsidR="00E424B2" w:rsidRPr="00780A05">
        <w:rPr>
          <w:b/>
          <w:bCs/>
          <w:i/>
          <w:iCs/>
          <w:w w:val="100"/>
          <w:sz w:val="16"/>
          <w:szCs w:val="16"/>
          <w:highlight w:val="yellow"/>
        </w:rPr>
        <w:t>:</w:t>
      </w:r>
    </w:p>
    <w:p w14:paraId="603C4BBE" w14:textId="7420E4F4" w:rsidR="00156215" w:rsidRDefault="00156215" w:rsidP="009F1BC4">
      <w:pPr>
        <w:widowControl w:val="0"/>
        <w:tabs>
          <w:tab w:val="left" w:pos="700"/>
        </w:tabs>
        <w:suppressAutoHyphens/>
        <w:kinsoku w:val="0"/>
        <w:overflowPunct w:val="0"/>
        <w:autoSpaceDE w:val="0"/>
        <w:autoSpaceDN w:val="0"/>
        <w:adjustRightInd w:val="0"/>
        <w:spacing w:after="0" w:line="230" w:lineRule="exact"/>
        <w:jc w:val="both"/>
        <w:rPr>
          <w:ins w:id="57" w:author="Abhishek Patil" w:date="2020-09-07T15:24:00Z"/>
          <w:rFonts w:ascii="Times New Roman" w:hAnsi="Times New Roman" w:cs="Times New Roman"/>
          <w:sz w:val="20"/>
          <w:szCs w:val="20"/>
        </w:rPr>
      </w:pPr>
      <w:moveToRangeStart w:id="58" w:author="Abhishek Patil" w:date="2020-09-07T15:24:00Z" w:name="move50384676"/>
      <w:moveTo w:id="59" w:author="Abhishek Patil" w:date="2020-09-07T15:24:00Z">
        <w:r w:rsidRPr="00A16085">
          <w:rPr>
            <w:rFonts w:ascii="Times New Roman" w:hAnsi="Times New Roman" w:cs="Times New Roman"/>
            <w:sz w:val="20"/>
            <w:szCs w:val="20"/>
          </w:rPr>
          <w:t xml:space="preserve">In order to prevent DoS or injection attacks directed towards the remote destination, </w:t>
        </w:r>
        <w:r>
          <w:rPr>
            <w:rFonts w:ascii="Times New Roman" w:hAnsi="Times New Roman" w:cs="Times New Roman"/>
            <w:sz w:val="20"/>
            <w:szCs w:val="20"/>
          </w:rPr>
          <w:t xml:space="preserve">an </w:t>
        </w:r>
        <w:proofErr w:type="spellStart"/>
        <w:r w:rsidRPr="00A16085">
          <w:rPr>
            <w:rFonts w:ascii="Times New Roman" w:hAnsi="Times New Roman" w:cs="Times New Roman"/>
            <w:sz w:val="20"/>
            <w:szCs w:val="20"/>
          </w:rPr>
          <w:t>eBCS</w:t>
        </w:r>
        <w:proofErr w:type="spellEnd"/>
        <w:r w:rsidRPr="00A16085">
          <w:rPr>
            <w:rFonts w:ascii="Times New Roman" w:hAnsi="Times New Roman" w:cs="Times New Roman"/>
            <w:sz w:val="20"/>
            <w:szCs w:val="20"/>
          </w:rPr>
          <w:t xml:space="preserve"> APs that support forwarding service </w:t>
        </w:r>
        <w:r>
          <w:rPr>
            <w:rFonts w:ascii="Times New Roman" w:hAnsi="Times New Roman" w:cs="Times New Roman"/>
            <w:sz w:val="20"/>
            <w:szCs w:val="20"/>
          </w:rPr>
          <w:t xml:space="preserve">should </w:t>
        </w:r>
        <w:r w:rsidRPr="00A16085">
          <w:rPr>
            <w:rFonts w:ascii="Times New Roman" w:hAnsi="Times New Roman" w:cs="Times New Roman"/>
            <w:sz w:val="20"/>
            <w:szCs w:val="20"/>
          </w:rPr>
          <w:t>perform source authentication and validate the frame signature</w:t>
        </w:r>
        <w:r>
          <w:rPr>
            <w:rFonts w:ascii="Times New Roman" w:hAnsi="Times New Roman" w:cs="Times New Roman"/>
            <w:sz w:val="20"/>
            <w:szCs w:val="20"/>
          </w:rPr>
          <w:t>.</w:t>
        </w:r>
      </w:moveTo>
      <w:moveToRangeEnd w:id="58"/>
      <w:r w:rsidRPr="00156215">
        <w:rPr>
          <w:rFonts w:ascii="Times New Roman" w:hAnsi="Times New Roman" w:cs="Times New Roman"/>
          <w:sz w:val="20"/>
          <w:szCs w:val="20"/>
        </w:rPr>
        <w:t xml:space="preserve"> </w:t>
      </w:r>
      <w:ins w:id="60" w:author="Abhishek Patil" w:date="2020-09-07T14:05:00Z">
        <w:r>
          <w:rPr>
            <w:rFonts w:ascii="Times New Roman" w:hAnsi="Times New Roman" w:cs="Times New Roman"/>
            <w:sz w:val="20"/>
            <w:szCs w:val="20"/>
          </w:rPr>
          <w:t xml:space="preserve">Furthermore, </w:t>
        </w:r>
        <w:proofErr w:type="spellStart"/>
        <w:r>
          <w:rPr>
            <w:rFonts w:ascii="Times New Roman" w:hAnsi="Times New Roman" w:cs="Times New Roman"/>
            <w:sz w:val="20"/>
            <w:szCs w:val="20"/>
          </w:rPr>
          <w:t>eBCS</w:t>
        </w:r>
        <w:proofErr w:type="spellEnd"/>
        <w:r>
          <w:rPr>
            <w:rFonts w:ascii="Times New Roman" w:hAnsi="Times New Roman" w:cs="Times New Roman"/>
            <w:sz w:val="20"/>
            <w:szCs w:val="20"/>
          </w:rPr>
          <w:t xml:space="preserve"> APs should throttl</w:t>
        </w:r>
      </w:ins>
      <w:ins w:id="61" w:author="Abhishek Patil" w:date="2020-09-07T14:06:00Z">
        <w:r>
          <w:rPr>
            <w:rFonts w:ascii="Times New Roman" w:hAnsi="Times New Roman" w:cs="Times New Roman"/>
            <w:sz w:val="20"/>
            <w:szCs w:val="20"/>
          </w:rPr>
          <w:t>e the amount or frequency of uplink it forwards to a remote server.</w:t>
        </w:r>
      </w:ins>
    </w:p>
    <w:p w14:paraId="22FB9DFE" w14:textId="77777777" w:rsidR="00156215" w:rsidRDefault="00156215" w:rsidP="009F1BC4">
      <w:pPr>
        <w:widowControl w:val="0"/>
        <w:tabs>
          <w:tab w:val="left" w:pos="700"/>
        </w:tabs>
        <w:suppressAutoHyphens/>
        <w:kinsoku w:val="0"/>
        <w:overflowPunct w:val="0"/>
        <w:autoSpaceDE w:val="0"/>
        <w:autoSpaceDN w:val="0"/>
        <w:adjustRightInd w:val="0"/>
        <w:spacing w:after="0" w:line="230" w:lineRule="exact"/>
        <w:jc w:val="both"/>
        <w:rPr>
          <w:ins w:id="62" w:author="Abhishek Patil" w:date="2020-09-07T15:24:00Z"/>
          <w:rFonts w:ascii="Times New Roman" w:hAnsi="Times New Roman" w:cs="Times New Roman"/>
          <w:sz w:val="20"/>
          <w:szCs w:val="20"/>
        </w:rPr>
      </w:pPr>
    </w:p>
    <w:p w14:paraId="05A4337A" w14:textId="6ED069DF" w:rsidR="00E424B2" w:rsidRDefault="00E424B2" w:rsidP="009F1BC4">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16"/>
          <w:szCs w:val="16"/>
        </w:rPr>
      </w:pPr>
      <w:r w:rsidRPr="00A16085">
        <w:rPr>
          <w:rFonts w:ascii="Times New Roman" w:hAnsi="Times New Roman" w:cs="Times New Roman"/>
          <w:sz w:val="20"/>
          <w:szCs w:val="20"/>
        </w:rPr>
        <w:t xml:space="preserve">An </w:t>
      </w:r>
      <w:proofErr w:type="spellStart"/>
      <w:r w:rsidRPr="00A16085">
        <w:rPr>
          <w:rFonts w:ascii="Times New Roman" w:hAnsi="Times New Roman" w:cs="Times New Roman"/>
          <w:sz w:val="20"/>
          <w:szCs w:val="20"/>
        </w:rPr>
        <w:t>eBCS</w:t>
      </w:r>
      <w:proofErr w:type="spellEnd"/>
      <w:r w:rsidRPr="00A16085">
        <w:rPr>
          <w:rFonts w:ascii="Times New Roman" w:hAnsi="Times New Roman" w:cs="Times New Roman"/>
          <w:sz w:val="20"/>
          <w:szCs w:val="20"/>
        </w:rPr>
        <w:t xml:space="preserve"> AP </w:t>
      </w:r>
      <w:del w:id="63" w:author="Abhishek Patil" w:date="2020-09-07T15:24:00Z">
        <w:r w:rsidRPr="00A16085" w:rsidDel="00156215">
          <w:rPr>
            <w:rFonts w:ascii="Times New Roman" w:hAnsi="Times New Roman" w:cs="Times New Roman"/>
            <w:sz w:val="20"/>
            <w:szCs w:val="20"/>
          </w:rPr>
          <w:delText xml:space="preserve">may </w:delText>
        </w:r>
      </w:del>
      <w:ins w:id="64" w:author="Abhishek Patil" w:date="2020-09-07T15:24:00Z">
        <w:r w:rsidR="00156215">
          <w:rPr>
            <w:rFonts w:ascii="Times New Roman" w:hAnsi="Times New Roman" w:cs="Times New Roman"/>
            <w:sz w:val="20"/>
            <w:szCs w:val="20"/>
          </w:rPr>
          <w:t>that</w:t>
        </w:r>
        <w:r w:rsidR="00156215" w:rsidRPr="00A16085">
          <w:rPr>
            <w:rFonts w:ascii="Times New Roman" w:hAnsi="Times New Roman" w:cs="Times New Roman"/>
            <w:sz w:val="20"/>
            <w:szCs w:val="20"/>
          </w:rPr>
          <w:t xml:space="preserve"> </w:t>
        </w:r>
      </w:ins>
      <w:r w:rsidRPr="00A16085">
        <w:rPr>
          <w:rFonts w:ascii="Times New Roman" w:hAnsi="Times New Roman" w:cs="Times New Roman"/>
          <w:sz w:val="20"/>
          <w:szCs w:val="20"/>
        </w:rPr>
        <w:t>authenticate</w:t>
      </w:r>
      <w:ins w:id="65" w:author="Abhishek Patil" w:date="2020-09-07T15:24:00Z">
        <w:r w:rsidR="00156215">
          <w:rPr>
            <w:rFonts w:ascii="Times New Roman" w:hAnsi="Times New Roman" w:cs="Times New Roman"/>
            <w:sz w:val="20"/>
            <w:szCs w:val="20"/>
          </w:rPr>
          <w:t>s</w:t>
        </w:r>
      </w:ins>
      <w:r w:rsidRPr="00A16085">
        <w:rPr>
          <w:rFonts w:ascii="Times New Roman" w:hAnsi="Times New Roman" w:cs="Times New Roman"/>
          <w:sz w:val="20"/>
          <w:szCs w:val="20"/>
        </w:rPr>
        <w:t xml:space="preserve"> the transmitter of the packet before forwarding it to a remote destination shall provide an indication of the authentication scheme in the </w:t>
      </w:r>
      <w:proofErr w:type="spellStart"/>
      <w:r w:rsidRPr="00A16085">
        <w:rPr>
          <w:rFonts w:ascii="Times New Roman" w:hAnsi="Times New Roman" w:cs="Times New Roman"/>
          <w:sz w:val="20"/>
          <w:szCs w:val="20"/>
        </w:rPr>
        <w:t>eBCS</w:t>
      </w:r>
      <w:proofErr w:type="spellEnd"/>
      <w:r w:rsidRPr="00A16085">
        <w:rPr>
          <w:rFonts w:ascii="Times New Roman" w:hAnsi="Times New Roman" w:cs="Times New Roman"/>
          <w:sz w:val="20"/>
          <w:szCs w:val="20"/>
        </w:rPr>
        <w:t xml:space="preserve"> Capabilities element that it transmits. An </w:t>
      </w:r>
      <w:proofErr w:type="spellStart"/>
      <w:r w:rsidRPr="00A16085">
        <w:rPr>
          <w:rFonts w:ascii="Times New Roman" w:hAnsi="Times New Roman" w:cs="Times New Roman"/>
          <w:sz w:val="20"/>
          <w:szCs w:val="20"/>
        </w:rPr>
        <w:t>eBCS</w:t>
      </w:r>
      <w:proofErr w:type="spellEnd"/>
      <w:r w:rsidRPr="00A16085">
        <w:rPr>
          <w:rFonts w:ascii="Times New Roman" w:hAnsi="Times New Roman" w:cs="Times New Roman"/>
          <w:sz w:val="20"/>
          <w:szCs w:val="20"/>
        </w:rPr>
        <w:t xml:space="preserve"> AP that does not </w:t>
      </w:r>
      <w:del w:id="66" w:author="Abhishek Patil" w:date="2020-09-08T07:47:00Z">
        <w:r w:rsidRPr="00A16085" w:rsidDel="00677D3A">
          <w:rPr>
            <w:rFonts w:ascii="Times New Roman" w:hAnsi="Times New Roman" w:cs="Times New Roman"/>
            <w:sz w:val="20"/>
            <w:szCs w:val="20"/>
          </w:rPr>
          <w:delText xml:space="preserve">require </w:delText>
        </w:r>
      </w:del>
      <w:ins w:id="67" w:author="Abhishek Patil" w:date="2020-09-08T07:47:00Z">
        <w:r w:rsidR="00677D3A">
          <w:rPr>
            <w:rFonts w:ascii="Times New Roman" w:hAnsi="Times New Roman" w:cs="Times New Roman"/>
            <w:sz w:val="20"/>
            <w:szCs w:val="20"/>
          </w:rPr>
          <w:t>perform</w:t>
        </w:r>
        <w:r w:rsidR="00677D3A" w:rsidRPr="00A16085">
          <w:rPr>
            <w:rFonts w:ascii="Times New Roman" w:hAnsi="Times New Roman" w:cs="Times New Roman"/>
            <w:sz w:val="20"/>
            <w:szCs w:val="20"/>
          </w:rPr>
          <w:t xml:space="preserve"> </w:t>
        </w:r>
      </w:ins>
      <w:r w:rsidRPr="00A16085">
        <w:rPr>
          <w:rFonts w:ascii="Times New Roman" w:hAnsi="Times New Roman" w:cs="Times New Roman"/>
          <w:sz w:val="20"/>
          <w:szCs w:val="20"/>
        </w:rPr>
        <w:t xml:space="preserve">authentication of the transmitter shall forward the frame to the remote destination indicated in the frame irrespective of whether the frame carries the STA Certificate field or the </w:t>
      </w:r>
      <w:ins w:id="68" w:author="Abhishek Patil" w:date="2020-09-07T17:54:00Z">
        <w:r w:rsidR="00E140D7" w:rsidRPr="006C4629">
          <w:rPr>
            <w:rFonts w:ascii="Times New Roman" w:eastAsia="Times New Roman" w:hAnsi="Times New Roman" w:cs="Times New Roman"/>
            <w:sz w:val="20"/>
            <w:szCs w:val="20"/>
          </w:rPr>
          <w:t xml:space="preserve">Timestamp </w:t>
        </w:r>
      </w:ins>
      <w:del w:id="69" w:author="Abhishek Patil" w:date="2020-09-07T17:54:00Z">
        <w:r w:rsidRPr="00A16085" w:rsidDel="00E140D7">
          <w:rPr>
            <w:rFonts w:ascii="Times New Roman" w:hAnsi="Times New Roman" w:cs="Times New Roman"/>
            <w:sz w:val="20"/>
            <w:szCs w:val="20"/>
          </w:rPr>
          <w:delText xml:space="preserve">Packet Number </w:delText>
        </w:r>
      </w:del>
      <w:r w:rsidRPr="00A16085">
        <w:rPr>
          <w:rFonts w:ascii="Times New Roman" w:hAnsi="Times New Roman" w:cs="Times New Roman"/>
          <w:sz w:val="20"/>
          <w:szCs w:val="20"/>
        </w:rPr>
        <w:t xml:space="preserve">field or the Frame Signature field. </w:t>
      </w:r>
      <w:moveFromRangeStart w:id="70" w:author="Abhishek Patil" w:date="2020-09-07T15:24:00Z" w:name="move50384676"/>
      <w:moveFrom w:id="71" w:author="Abhishek Patil" w:date="2020-09-07T15:24:00Z">
        <w:r w:rsidRPr="00A16085" w:rsidDel="00156215">
          <w:rPr>
            <w:rFonts w:ascii="Times New Roman" w:hAnsi="Times New Roman" w:cs="Times New Roman"/>
            <w:sz w:val="20"/>
            <w:szCs w:val="20"/>
          </w:rPr>
          <w:t xml:space="preserve">In order to prevent DoS or injection attacks directed towards the remote destination, </w:t>
        </w:r>
        <w:r w:rsidDel="00156215">
          <w:rPr>
            <w:rFonts w:ascii="Times New Roman" w:hAnsi="Times New Roman" w:cs="Times New Roman"/>
            <w:sz w:val="20"/>
            <w:szCs w:val="20"/>
          </w:rPr>
          <w:t xml:space="preserve">an </w:t>
        </w:r>
        <w:r w:rsidRPr="00A16085" w:rsidDel="00156215">
          <w:rPr>
            <w:rFonts w:ascii="Times New Roman" w:hAnsi="Times New Roman" w:cs="Times New Roman"/>
            <w:sz w:val="20"/>
            <w:szCs w:val="20"/>
          </w:rPr>
          <w:t xml:space="preserve">eBCS APs that support forwarding service </w:t>
        </w:r>
        <w:r w:rsidDel="00156215">
          <w:rPr>
            <w:rFonts w:ascii="Times New Roman" w:hAnsi="Times New Roman" w:cs="Times New Roman"/>
            <w:sz w:val="20"/>
            <w:szCs w:val="20"/>
          </w:rPr>
          <w:t xml:space="preserve">should </w:t>
        </w:r>
        <w:r w:rsidRPr="00A16085" w:rsidDel="00156215">
          <w:rPr>
            <w:rFonts w:ascii="Times New Roman" w:hAnsi="Times New Roman" w:cs="Times New Roman"/>
            <w:sz w:val="20"/>
            <w:szCs w:val="20"/>
          </w:rPr>
          <w:t>perform source authentication and validate the frame signature</w:t>
        </w:r>
        <w:r w:rsidR="009F1BC4" w:rsidDel="00156215">
          <w:rPr>
            <w:rFonts w:ascii="Times New Roman" w:hAnsi="Times New Roman" w:cs="Times New Roman"/>
            <w:sz w:val="20"/>
            <w:szCs w:val="20"/>
          </w:rPr>
          <w:t>.</w:t>
        </w:r>
      </w:moveFrom>
      <w:moveFromRangeEnd w:id="70"/>
    </w:p>
    <w:p w14:paraId="6BBF6978" w14:textId="293E2285" w:rsidR="00156215" w:rsidRDefault="00156215" w:rsidP="009F1BC4">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16"/>
          <w:szCs w:val="16"/>
        </w:rPr>
      </w:pPr>
    </w:p>
    <w:p w14:paraId="5D77ECB0" w14:textId="46FD5546" w:rsidR="00156215" w:rsidRPr="00156215" w:rsidRDefault="00156215" w:rsidP="002233FC">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r w:rsidRPr="00156215">
        <w:rPr>
          <w:rFonts w:ascii="Times New Roman" w:hAnsi="Times New Roman" w:cs="Times New Roman"/>
          <w:sz w:val="20"/>
          <w:szCs w:val="20"/>
        </w:rPr>
        <w:t xml:space="preserve">An </w:t>
      </w:r>
      <w:proofErr w:type="spellStart"/>
      <w:r w:rsidRPr="00156215">
        <w:rPr>
          <w:rFonts w:ascii="Times New Roman" w:hAnsi="Times New Roman" w:cs="Times New Roman"/>
          <w:sz w:val="20"/>
          <w:szCs w:val="20"/>
        </w:rPr>
        <w:t>eBCS</w:t>
      </w:r>
      <w:proofErr w:type="spellEnd"/>
      <w:r w:rsidRPr="00156215">
        <w:rPr>
          <w:rFonts w:ascii="Times New Roman" w:hAnsi="Times New Roman" w:cs="Times New Roman"/>
          <w:sz w:val="20"/>
          <w:szCs w:val="20"/>
        </w:rPr>
        <w:t xml:space="preserve"> AP may limit the amount</w:t>
      </w:r>
      <w:del w:id="72" w:author="Abhishek Patil" w:date="2020-09-07T15:25:00Z">
        <w:r w:rsidRPr="00156215" w:rsidDel="00156215">
          <w:rPr>
            <w:rFonts w:ascii="Times New Roman" w:hAnsi="Times New Roman" w:cs="Times New Roman"/>
            <w:sz w:val="20"/>
            <w:szCs w:val="20"/>
          </w:rPr>
          <w:delText>/</w:delText>
        </w:r>
      </w:del>
      <w:ins w:id="73" w:author="Abhishek Patil" w:date="2020-09-07T15:25:00Z">
        <w:r>
          <w:rPr>
            <w:rFonts w:ascii="Times New Roman" w:hAnsi="Times New Roman" w:cs="Times New Roman"/>
            <w:sz w:val="20"/>
            <w:szCs w:val="20"/>
          </w:rPr>
          <w:t xml:space="preserve"> or </w:t>
        </w:r>
      </w:ins>
      <w:r w:rsidRPr="00156215">
        <w:rPr>
          <w:rFonts w:ascii="Times New Roman" w:hAnsi="Times New Roman" w:cs="Times New Roman"/>
          <w:sz w:val="20"/>
          <w:szCs w:val="20"/>
        </w:rPr>
        <w:t xml:space="preserve">frequency of ULs it forwards to a remote destination and shall provide an indication of the throttling scheme in the </w:t>
      </w:r>
      <w:proofErr w:type="spellStart"/>
      <w:r w:rsidRPr="00156215">
        <w:rPr>
          <w:rFonts w:ascii="Times New Roman" w:hAnsi="Times New Roman" w:cs="Times New Roman"/>
          <w:sz w:val="20"/>
          <w:szCs w:val="20"/>
        </w:rPr>
        <w:t>eBCS</w:t>
      </w:r>
      <w:proofErr w:type="spellEnd"/>
      <w:r w:rsidRPr="00156215">
        <w:rPr>
          <w:rFonts w:ascii="Times New Roman" w:hAnsi="Times New Roman" w:cs="Times New Roman"/>
          <w:sz w:val="20"/>
          <w:szCs w:val="20"/>
        </w:rPr>
        <w:t xml:space="preserve"> UL Capabilities element that it transmits.</w:t>
      </w:r>
    </w:p>
    <w:p w14:paraId="4FBF20F5" w14:textId="77777777" w:rsidR="00156215" w:rsidRPr="00A16085" w:rsidRDefault="00156215" w:rsidP="009F1BC4">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20DCCDE9" w14:textId="77777777" w:rsidR="00E61FAE" w:rsidRDefault="00E61FAE">
      <w:pPr>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20"/>
        <w:gridCol w:w="270"/>
        <w:gridCol w:w="630"/>
        <w:gridCol w:w="810"/>
        <w:gridCol w:w="2340"/>
        <w:gridCol w:w="1710"/>
        <w:gridCol w:w="3605"/>
      </w:tblGrid>
      <w:tr w:rsidR="00D05580" w:rsidRPr="0051342E" w14:paraId="1EEFA68A" w14:textId="77777777" w:rsidTr="00C56567">
        <w:trPr>
          <w:trHeight w:val="220"/>
          <w:jc w:val="center"/>
        </w:trPr>
        <w:tc>
          <w:tcPr>
            <w:tcW w:w="535" w:type="dxa"/>
            <w:shd w:val="clear" w:color="auto" w:fill="auto"/>
            <w:noWrap/>
          </w:tcPr>
          <w:p w14:paraId="5B174374"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lastRenderedPageBreak/>
              <w:t>254</w:t>
            </w:r>
          </w:p>
        </w:tc>
        <w:tc>
          <w:tcPr>
            <w:tcW w:w="720" w:type="dxa"/>
          </w:tcPr>
          <w:p w14:paraId="2683984D"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Mark RISON</w:t>
            </w:r>
          </w:p>
        </w:tc>
        <w:tc>
          <w:tcPr>
            <w:tcW w:w="270" w:type="dxa"/>
          </w:tcPr>
          <w:p w14:paraId="21768FAD"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T</w:t>
            </w:r>
          </w:p>
        </w:tc>
        <w:tc>
          <w:tcPr>
            <w:tcW w:w="630" w:type="dxa"/>
            <w:shd w:val="clear" w:color="auto" w:fill="auto"/>
            <w:noWrap/>
          </w:tcPr>
          <w:p w14:paraId="5C72A12F"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47.00</w:t>
            </w:r>
          </w:p>
        </w:tc>
        <w:tc>
          <w:tcPr>
            <w:tcW w:w="810" w:type="dxa"/>
          </w:tcPr>
          <w:p w14:paraId="349E70E6"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11.bc.3.3</w:t>
            </w:r>
          </w:p>
        </w:tc>
        <w:tc>
          <w:tcPr>
            <w:tcW w:w="2340" w:type="dxa"/>
            <w:shd w:val="clear" w:color="auto" w:fill="auto"/>
            <w:noWrap/>
          </w:tcPr>
          <w:p w14:paraId="3D5E05D1"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 xml:space="preserve">A lot of this seems to duplicate Clause 9.  Clause 9 is format and encoding and interpretation.  Here we should only have </w:t>
            </w:r>
            <w:proofErr w:type="spellStart"/>
            <w:r w:rsidRPr="00C045AE">
              <w:rPr>
                <w:rFonts w:ascii="Times New Roman" w:hAnsi="Times New Roman" w:cs="Times New Roman"/>
                <w:sz w:val="16"/>
                <w:szCs w:val="16"/>
              </w:rPr>
              <w:t>behaviour</w:t>
            </w:r>
            <w:proofErr w:type="spellEnd"/>
            <w:r w:rsidRPr="00C045AE">
              <w:rPr>
                <w:rFonts w:ascii="Times New Roman" w:hAnsi="Times New Roman" w:cs="Times New Roman"/>
                <w:sz w:val="16"/>
                <w:szCs w:val="16"/>
              </w:rPr>
              <w:t>.</w:t>
            </w:r>
          </w:p>
        </w:tc>
        <w:tc>
          <w:tcPr>
            <w:tcW w:w="1710" w:type="dxa"/>
            <w:shd w:val="clear" w:color="auto" w:fill="auto"/>
            <w:noWrap/>
          </w:tcPr>
          <w:p w14:paraId="5B11E9BB"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As it says in the comment</w:t>
            </w:r>
          </w:p>
        </w:tc>
        <w:tc>
          <w:tcPr>
            <w:tcW w:w="3605" w:type="dxa"/>
            <w:shd w:val="clear" w:color="auto" w:fill="auto"/>
          </w:tcPr>
          <w:p w14:paraId="5979338F" w14:textId="28748B43" w:rsidR="00FD77B5" w:rsidRPr="00E2143C" w:rsidRDefault="00FD77B5" w:rsidP="00FD77B5">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1A0F61AF" w14:textId="02E9D773" w:rsidR="00AF05E7" w:rsidRDefault="00AF05E7" w:rsidP="00FD77B5">
            <w:pPr>
              <w:suppressAutoHyphens/>
              <w:spacing w:after="0"/>
              <w:rPr>
                <w:rFonts w:ascii="Times New Roman" w:hAnsi="Times New Roman" w:cs="Times New Roman"/>
                <w:bCs/>
                <w:sz w:val="16"/>
                <w:szCs w:val="16"/>
              </w:rPr>
            </w:pPr>
          </w:p>
          <w:p w14:paraId="5FFAF5DF" w14:textId="48D2A2A6" w:rsidR="00AF05E7" w:rsidRDefault="00AF05E7" w:rsidP="00FD77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601FCB">
              <w:rPr>
                <w:rFonts w:ascii="Times New Roman" w:hAnsi="Times New Roman" w:cs="Times New Roman"/>
                <w:bCs/>
                <w:sz w:val="16"/>
                <w:szCs w:val="16"/>
              </w:rPr>
              <w:t xml:space="preserve">Revised text </w:t>
            </w:r>
            <w:r w:rsidR="005A65D0">
              <w:rPr>
                <w:rFonts w:ascii="Times New Roman" w:hAnsi="Times New Roman" w:cs="Times New Roman"/>
                <w:bCs/>
                <w:sz w:val="16"/>
                <w:szCs w:val="16"/>
              </w:rPr>
              <w:t>to remove duplications from clause 9. Also renamed the frame name so that the first character is not lower case.</w:t>
            </w:r>
            <w:r>
              <w:rPr>
                <w:rFonts w:ascii="Times New Roman" w:hAnsi="Times New Roman" w:cs="Times New Roman"/>
                <w:bCs/>
                <w:sz w:val="16"/>
                <w:szCs w:val="16"/>
              </w:rPr>
              <w:t xml:space="preserve"> </w:t>
            </w:r>
          </w:p>
          <w:p w14:paraId="6FF41C2D" w14:textId="77777777" w:rsidR="00AF05E7" w:rsidRPr="00EE011F" w:rsidRDefault="00AF05E7" w:rsidP="00FD77B5">
            <w:pPr>
              <w:suppressAutoHyphens/>
              <w:spacing w:after="0"/>
              <w:rPr>
                <w:rFonts w:ascii="Times New Roman" w:hAnsi="Times New Roman" w:cs="Times New Roman"/>
                <w:bCs/>
                <w:sz w:val="16"/>
                <w:szCs w:val="16"/>
              </w:rPr>
            </w:pPr>
          </w:p>
          <w:p w14:paraId="59409DB9" w14:textId="02DD2B3C" w:rsidR="00FD77B5" w:rsidRPr="00E2143C" w:rsidRDefault="00FD77B5" w:rsidP="00FD77B5">
            <w:pPr>
              <w:suppressAutoHyphens/>
              <w:spacing w:after="0"/>
              <w:rPr>
                <w:rFonts w:ascii="Times New Roman" w:hAnsi="Times New Roman" w:cs="Times New Roman"/>
                <w:b/>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w:t>
            </w:r>
            <w:r w:rsidR="002233FC">
              <w:rPr>
                <w:rFonts w:ascii="Times New Roman" w:hAnsi="Times New Roman" w:cs="Times New Roman"/>
                <w:b/>
                <w:sz w:val="16"/>
                <w:szCs w:val="16"/>
              </w:rPr>
              <w:t>1385r1</w:t>
            </w:r>
            <w:r w:rsidRPr="00E2143C">
              <w:rPr>
                <w:rFonts w:ascii="Times New Roman" w:hAnsi="Times New Roman" w:cs="Times New Roman"/>
                <w:b/>
                <w:sz w:val="16"/>
                <w:szCs w:val="16"/>
              </w:rPr>
              <w:t xml:space="preserve"> tagged as 254</w:t>
            </w:r>
          </w:p>
        </w:tc>
      </w:tr>
    </w:tbl>
    <w:p w14:paraId="17064764" w14:textId="665912B0" w:rsidR="00344B94" w:rsidRDefault="00344B94">
      <w:pPr>
        <w:rPr>
          <w:sz w:val="20"/>
          <w:szCs w:val="20"/>
        </w:rPr>
      </w:pPr>
    </w:p>
    <w:p w14:paraId="022ED77D" w14:textId="5A0D78F3" w:rsidR="00735CD1" w:rsidRDefault="00735CD1">
      <w:pPr>
        <w:rPr>
          <w:sz w:val="20"/>
          <w:szCs w:val="20"/>
        </w:rPr>
      </w:pPr>
      <w:r w:rsidRPr="00116016">
        <w:rPr>
          <w:rFonts w:ascii="Times New Roman" w:hAnsi="Times New Roman" w:cs="Times New Roman"/>
          <w:sz w:val="16"/>
          <w:szCs w:val="16"/>
          <w:highlight w:val="yellow"/>
        </w:rPr>
        <w:t>[2</w:t>
      </w:r>
      <w:r>
        <w:rPr>
          <w:rFonts w:ascii="Times New Roman" w:hAnsi="Times New Roman" w:cs="Times New Roman"/>
          <w:sz w:val="16"/>
          <w:szCs w:val="16"/>
          <w:highlight w:val="yellow"/>
        </w:rPr>
        <w:t>54</w:t>
      </w:r>
      <w:r w:rsidRPr="00116016">
        <w:rPr>
          <w:rFonts w:ascii="Times New Roman" w:hAnsi="Times New Roman" w:cs="Times New Roman"/>
          <w:sz w:val="16"/>
          <w:szCs w:val="16"/>
          <w:highlight w:val="yellow"/>
        </w:rPr>
        <w:t>]</w:t>
      </w:r>
    </w:p>
    <w:p w14:paraId="691DE94E" w14:textId="297B4319" w:rsidR="00601FCB" w:rsidRDefault="00601FCB" w:rsidP="00601FCB">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rename all instances of ‘</w:t>
      </w:r>
      <w:proofErr w:type="spellStart"/>
      <w:r>
        <w:rPr>
          <w:b/>
          <w:bCs/>
          <w:i/>
          <w:iCs/>
          <w:w w:val="100"/>
          <w:highlight w:val="yellow"/>
        </w:rPr>
        <w:t>eBCS</w:t>
      </w:r>
      <w:proofErr w:type="spellEnd"/>
      <w:r>
        <w:rPr>
          <w:b/>
          <w:bCs/>
          <w:i/>
          <w:iCs/>
          <w:w w:val="100"/>
          <w:highlight w:val="yellow"/>
        </w:rPr>
        <w:t xml:space="preserve"> UL frame’ to ‘E</w:t>
      </w:r>
      <w:r w:rsidR="003C1E82">
        <w:rPr>
          <w:b/>
          <w:bCs/>
          <w:i/>
          <w:iCs/>
          <w:w w:val="100"/>
          <w:highlight w:val="yellow"/>
        </w:rPr>
        <w:t>-</w:t>
      </w:r>
      <w:r>
        <w:rPr>
          <w:b/>
          <w:bCs/>
          <w:i/>
          <w:iCs/>
          <w:w w:val="100"/>
          <w:highlight w:val="yellow"/>
        </w:rPr>
        <w:t>BCS UL frame’:</w:t>
      </w:r>
    </w:p>
    <w:p w14:paraId="661FB2DE" w14:textId="77777777" w:rsidR="00601FCB" w:rsidRDefault="00601FCB">
      <w:pPr>
        <w:rPr>
          <w:sz w:val="20"/>
          <w:szCs w:val="20"/>
        </w:rPr>
      </w:pPr>
    </w:p>
    <w:p w14:paraId="2D47EFB9" w14:textId="432C5A34" w:rsidR="00137086" w:rsidRPr="00137086" w:rsidRDefault="00137086" w:rsidP="00137086">
      <w:pPr>
        <w:widowControl w:val="0"/>
        <w:tabs>
          <w:tab w:val="left" w:pos="699"/>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sidRPr="00137086">
        <w:rPr>
          <w:rFonts w:ascii="Arial" w:eastAsia="Times New Roman" w:hAnsi="Arial" w:cs="Arial"/>
          <w:b/>
          <w:bCs/>
          <w:sz w:val="20"/>
          <w:szCs w:val="20"/>
        </w:rPr>
        <w:t xml:space="preserve">11.bc.3.3 </w:t>
      </w:r>
      <w:proofErr w:type="spellStart"/>
      <w:r w:rsidRPr="00137086">
        <w:rPr>
          <w:rFonts w:ascii="Arial" w:eastAsia="Times New Roman" w:hAnsi="Arial" w:cs="Arial"/>
          <w:b/>
          <w:bCs/>
          <w:sz w:val="20"/>
          <w:szCs w:val="20"/>
        </w:rPr>
        <w:t>eBCS</w:t>
      </w:r>
      <w:proofErr w:type="spellEnd"/>
      <w:r w:rsidRPr="00137086">
        <w:rPr>
          <w:rFonts w:ascii="Arial" w:eastAsia="Times New Roman" w:hAnsi="Arial" w:cs="Arial"/>
          <w:b/>
          <w:bCs/>
          <w:sz w:val="20"/>
          <w:szCs w:val="20"/>
        </w:rPr>
        <w:t xml:space="preserve"> UL operation at an </w:t>
      </w:r>
      <w:proofErr w:type="spellStart"/>
      <w:r w:rsidRPr="00137086">
        <w:rPr>
          <w:rFonts w:ascii="Arial" w:eastAsia="Times New Roman" w:hAnsi="Arial" w:cs="Arial"/>
          <w:b/>
          <w:bCs/>
          <w:sz w:val="20"/>
          <w:szCs w:val="20"/>
        </w:rPr>
        <w:t>eBCS</w:t>
      </w:r>
      <w:proofErr w:type="spellEnd"/>
      <w:r w:rsidRPr="00137086">
        <w:rPr>
          <w:rFonts w:ascii="Arial" w:eastAsia="Times New Roman" w:hAnsi="Arial" w:cs="Arial"/>
          <w:b/>
          <w:bCs/>
          <w:sz w:val="20"/>
          <w:szCs w:val="20"/>
        </w:rPr>
        <w:t xml:space="preserve"> non-AP STA</w:t>
      </w:r>
    </w:p>
    <w:p w14:paraId="20D5E885" w14:textId="4CA5EDC0" w:rsidR="009A3074" w:rsidRDefault="009A3074" w:rsidP="009A3074">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the following paragraph</w:t>
      </w:r>
      <w:r w:rsidR="00CB1E58">
        <w:rPr>
          <w:b/>
          <w:bCs/>
          <w:i/>
          <w:iCs/>
          <w:w w:val="100"/>
          <w:highlight w:val="yellow"/>
        </w:rPr>
        <w:t>s</w:t>
      </w:r>
      <w:r>
        <w:rPr>
          <w:b/>
          <w:bCs/>
          <w:i/>
          <w:iCs/>
          <w:w w:val="100"/>
          <w:highlight w:val="yellow"/>
        </w:rPr>
        <w:t xml:space="preserve"> in this subclause as shown below:</w:t>
      </w:r>
    </w:p>
    <w:p w14:paraId="4945EB11" w14:textId="590928AE" w:rsidR="009A3074" w:rsidRPr="00780A05" w:rsidRDefault="009A3074" w:rsidP="009A3074">
      <w:pPr>
        <w:pStyle w:val="T"/>
        <w:spacing w:before="0" w:after="240"/>
        <w:rPr>
          <w:b/>
          <w:bCs/>
          <w:i/>
          <w:iCs/>
          <w:w w:val="100"/>
          <w:sz w:val="16"/>
          <w:szCs w:val="16"/>
          <w:highlight w:val="yellow"/>
        </w:rPr>
      </w:pPr>
      <w:r w:rsidRPr="00780A05">
        <w:rPr>
          <w:b/>
          <w:bCs/>
          <w:i/>
          <w:iCs/>
          <w:w w:val="100"/>
          <w:sz w:val="16"/>
          <w:szCs w:val="16"/>
          <w:highlight w:val="yellow"/>
        </w:rPr>
        <w:t xml:space="preserve">NOTE: </w:t>
      </w:r>
      <w:r>
        <w:rPr>
          <w:b/>
          <w:bCs/>
          <w:i/>
          <w:iCs/>
          <w:w w:val="100"/>
          <w:sz w:val="16"/>
          <w:szCs w:val="16"/>
          <w:highlight w:val="yellow"/>
        </w:rPr>
        <w:t>The baseline t</w:t>
      </w:r>
      <w:r w:rsidRPr="00780A05">
        <w:rPr>
          <w:b/>
          <w:bCs/>
          <w:i/>
          <w:iCs/>
          <w:w w:val="100"/>
          <w:sz w:val="16"/>
          <w:szCs w:val="16"/>
          <w:highlight w:val="yellow"/>
        </w:rPr>
        <w:t>ext in the paragraph</w:t>
      </w:r>
      <w:r w:rsidR="00C813A8">
        <w:rPr>
          <w:b/>
          <w:bCs/>
          <w:i/>
          <w:iCs/>
          <w:w w:val="100"/>
          <w:sz w:val="16"/>
          <w:szCs w:val="16"/>
          <w:highlight w:val="yellow"/>
        </w:rPr>
        <w:t>s</w:t>
      </w:r>
      <w:r w:rsidRPr="00780A05">
        <w:rPr>
          <w:b/>
          <w:bCs/>
          <w:i/>
          <w:iCs/>
          <w:w w:val="100"/>
          <w:sz w:val="16"/>
          <w:szCs w:val="16"/>
          <w:highlight w:val="yellow"/>
        </w:rPr>
        <w:t xml:space="preserve"> below </w:t>
      </w:r>
      <w:r w:rsidR="00C813A8">
        <w:rPr>
          <w:b/>
          <w:bCs/>
          <w:i/>
          <w:iCs/>
          <w:w w:val="100"/>
          <w:sz w:val="16"/>
          <w:szCs w:val="16"/>
          <w:highlight w:val="yellow"/>
        </w:rPr>
        <w:t>includes</w:t>
      </w:r>
      <w:r w:rsidRPr="00780A05">
        <w:rPr>
          <w:b/>
          <w:bCs/>
          <w:i/>
          <w:iCs/>
          <w:w w:val="100"/>
          <w:sz w:val="16"/>
          <w:szCs w:val="16"/>
          <w:highlight w:val="yellow"/>
        </w:rPr>
        <w:t xml:space="preserve"> the changes proposed in doc 11-20/1298r1</w:t>
      </w:r>
      <w:r>
        <w:rPr>
          <w:b/>
          <w:bCs/>
          <w:i/>
          <w:iCs/>
          <w:w w:val="100"/>
          <w:sz w:val="16"/>
          <w:szCs w:val="16"/>
          <w:highlight w:val="yellow"/>
        </w:rPr>
        <w:t xml:space="preserve"> for CID 251, 252</w:t>
      </w:r>
      <w:r w:rsidRPr="00780A05">
        <w:rPr>
          <w:b/>
          <w:bCs/>
          <w:i/>
          <w:iCs/>
          <w:w w:val="100"/>
          <w:sz w:val="16"/>
          <w:szCs w:val="16"/>
          <w:highlight w:val="yellow"/>
        </w:rPr>
        <w:t>:</w:t>
      </w:r>
    </w:p>
    <w:p w14:paraId="76BD0BFD" w14:textId="0CB371B2" w:rsidR="00951D37" w:rsidRDefault="009A3074" w:rsidP="006D5C04">
      <w:pPr>
        <w:suppressAutoHyphens/>
        <w:jc w:val="both"/>
        <w:rPr>
          <w:rFonts w:ascii="Times New Roman" w:hAnsi="Times New Roman" w:cs="Times New Roman"/>
          <w:sz w:val="16"/>
          <w:szCs w:val="16"/>
        </w:rPr>
      </w:pPr>
      <w:r w:rsidRPr="007D33D4">
        <w:rPr>
          <w:rFonts w:ascii="Times New Roman" w:eastAsia="Times New Roman" w:hAnsi="Times New Roman" w:cs="Times New Roman"/>
          <w:sz w:val="20"/>
          <w:szCs w:val="20"/>
        </w:rPr>
        <w:t xml:space="preserve">An </w:t>
      </w:r>
      <w:proofErr w:type="spellStart"/>
      <w:r w:rsidRPr="007D33D4">
        <w:rPr>
          <w:rFonts w:ascii="Times New Roman" w:eastAsia="Times New Roman" w:hAnsi="Times New Roman" w:cs="Times New Roman"/>
          <w:sz w:val="20"/>
          <w:szCs w:val="20"/>
        </w:rPr>
        <w:t>eBCS</w:t>
      </w:r>
      <w:proofErr w:type="spellEnd"/>
      <w:r w:rsidRPr="007D33D4">
        <w:rPr>
          <w:rFonts w:ascii="Times New Roman" w:eastAsia="Times New Roman" w:hAnsi="Times New Roman" w:cs="Times New Roman"/>
          <w:sz w:val="20"/>
          <w:szCs w:val="20"/>
        </w:rPr>
        <w:t xml:space="preserve"> non-AP STA that </w:t>
      </w:r>
      <w:del w:id="74" w:author="Abhishek Patil" w:date="2020-09-07T15:31:00Z">
        <w:r w:rsidRPr="007D33D4" w:rsidDel="009A3074">
          <w:rPr>
            <w:rFonts w:ascii="Times New Roman" w:eastAsia="Times New Roman" w:hAnsi="Times New Roman" w:cs="Times New Roman"/>
            <w:sz w:val="20"/>
            <w:szCs w:val="20"/>
          </w:rPr>
          <w:delText xml:space="preserve">desires </w:delText>
        </w:r>
      </w:del>
      <w:ins w:id="75" w:author="Abhishek Patil" w:date="2020-09-07T15:31:00Z">
        <w:r>
          <w:rPr>
            <w:rFonts w:ascii="Times New Roman" w:eastAsia="Times New Roman" w:hAnsi="Times New Roman" w:cs="Times New Roman"/>
            <w:sz w:val="20"/>
            <w:szCs w:val="20"/>
          </w:rPr>
          <w:t>intends</w:t>
        </w:r>
        <w:r w:rsidRPr="007D33D4">
          <w:rPr>
            <w:rFonts w:ascii="Times New Roman" w:eastAsia="Times New Roman" w:hAnsi="Times New Roman" w:cs="Times New Roman"/>
            <w:sz w:val="20"/>
            <w:szCs w:val="20"/>
          </w:rPr>
          <w:t xml:space="preserve"> </w:t>
        </w:r>
      </w:ins>
      <w:r w:rsidRPr="007D33D4">
        <w:rPr>
          <w:rFonts w:ascii="Times New Roman" w:eastAsia="Times New Roman" w:hAnsi="Times New Roman" w:cs="Times New Roman"/>
          <w:sz w:val="20"/>
          <w:szCs w:val="20"/>
        </w:rPr>
        <w:t xml:space="preserve">to send data to a remote destination </w:t>
      </w:r>
      <w:r>
        <w:rPr>
          <w:rFonts w:ascii="Times New Roman" w:eastAsia="Times New Roman" w:hAnsi="Times New Roman" w:cs="Times New Roman"/>
          <w:sz w:val="20"/>
          <w:szCs w:val="20"/>
        </w:rPr>
        <w:t>shall transmit</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an</w:t>
      </w:r>
      <w:r w:rsidRPr="00951D37">
        <w:rPr>
          <w:rFonts w:ascii="Times New Roman" w:eastAsia="Times New Roman" w:hAnsi="Times New Roman" w:cs="Times New Roman"/>
          <w:sz w:val="20"/>
          <w:szCs w:val="20"/>
        </w:rPr>
        <w:t xml:space="preserve"> </w:t>
      </w:r>
      <w:proofErr w:type="spellStart"/>
      <w:r w:rsidRPr="007D33D4">
        <w:rPr>
          <w:rFonts w:ascii="Times New Roman" w:eastAsia="Times New Roman" w:hAnsi="Times New Roman" w:cs="Times New Roman"/>
          <w:sz w:val="20"/>
          <w:szCs w:val="20"/>
        </w:rPr>
        <w:t>eBCS</w:t>
      </w:r>
      <w:proofErr w:type="spellEnd"/>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UL</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frame</w:t>
      </w:r>
      <w:r w:rsidRPr="00951D37">
        <w:rPr>
          <w:rFonts w:ascii="Times New Roman" w:eastAsia="Times New Roman" w:hAnsi="Times New Roman" w:cs="Times New Roman"/>
          <w:sz w:val="20"/>
          <w:szCs w:val="20"/>
        </w:rPr>
        <w:t xml:space="preserve"> to the broadcast destination address (i.e., Address 1 and Address 3 fields are set to broadcast address) </w:t>
      </w:r>
      <w:r w:rsidRPr="007D33D4">
        <w:rPr>
          <w:rFonts w:ascii="Times New Roman" w:eastAsia="Times New Roman" w:hAnsi="Times New Roman" w:cs="Times New Roman"/>
          <w:sz w:val="20"/>
          <w:szCs w:val="20"/>
        </w:rPr>
        <w:t>carrying</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data</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intended</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for</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a</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remote</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destination.</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The</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URI</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to</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the</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remote</w:t>
      </w:r>
      <w:r>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 xml:space="preserve">destination </w:t>
      </w:r>
      <w:r>
        <w:rPr>
          <w:rFonts w:ascii="Times New Roman" w:eastAsia="Times New Roman" w:hAnsi="Times New Roman" w:cs="Times New Roman"/>
          <w:sz w:val="20"/>
          <w:szCs w:val="20"/>
        </w:rPr>
        <w:t>shall</w:t>
      </w:r>
      <w:r w:rsidRPr="007D33D4">
        <w:rPr>
          <w:rFonts w:ascii="Times New Roman" w:eastAsia="Times New Roman" w:hAnsi="Times New Roman" w:cs="Times New Roman"/>
          <w:sz w:val="20"/>
          <w:szCs w:val="20"/>
        </w:rPr>
        <w:t xml:space="preserve"> be carried in the frame.</w:t>
      </w:r>
      <w:r w:rsidRPr="007D33D4">
        <w:rPr>
          <w:rFonts w:ascii="Times New Roman" w:eastAsia="Times New Roman" w:hAnsi="Times New Roman" w:cs="Times New Roman"/>
          <w:spacing w:val="12"/>
          <w:sz w:val="20"/>
          <w:szCs w:val="20"/>
        </w:rPr>
        <w:t xml:space="preserve"> </w:t>
      </w:r>
      <w:r w:rsidRPr="007D33D4">
        <w:rPr>
          <w:rFonts w:ascii="Times New Roman" w:eastAsia="Times New Roman" w:hAnsi="Times New Roman" w:cs="Times New Roman"/>
          <w:sz w:val="20"/>
          <w:szCs w:val="20"/>
        </w:rPr>
        <w:t>The frame may also carry additional request from the</w:t>
      </w:r>
      <w:r>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transmitting STA to the forwarding</w:t>
      </w:r>
      <w:r w:rsidRPr="007D33D4">
        <w:rPr>
          <w:rFonts w:ascii="Times New Roman" w:eastAsia="Times New Roman" w:hAnsi="Times New Roman" w:cs="Times New Roman"/>
          <w:spacing w:val="-19"/>
          <w:sz w:val="20"/>
          <w:szCs w:val="20"/>
        </w:rPr>
        <w:t xml:space="preserve"> </w:t>
      </w:r>
      <w:r w:rsidRPr="007D33D4">
        <w:rPr>
          <w:rFonts w:ascii="Times New Roman" w:eastAsia="Times New Roman" w:hAnsi="Times New Roman" w:cs="Times New Roman"/>
          <w:sz w:val="20"/>
          <w:szCs w:val="20"/>
        </w:rPr>
        <w:t>AP</w:t>
      </w:r>
      <w:ins w:id="76" w:author="Abhishek Patil" w:date="2020-09-07T16:09:00Z">
        <w:r w:rsidR="00465CF8">
          <w:rPr>
            <w:rFonts w:ascii="Times New Roman" w:eastAsia="Times New Roman" w:hAnsi="Times New Roman" w:cs="Times New Roman"/>
            <w:sz w:val="20"/>
            <w:szCs w:val="20"/>
          </w:rPr>
          <w:t xml:space="preserve"> and fields for source </w:t>
        </w:r>
        <w:r w:rsidR="00465CF8" w:rsidRPr="00951D37">
          <w:rPr>
            <w:rFonts w:ascii="Times New Roman" w:eastAsia="Times New Roman" w:hAnsi="Times New Roman" w:cs="Times New Roman"/>
            <w:sz w:val="20"/>
            <w:szCs w:val="20"/>
          </w:rPr>
          <w:t>authentication, preventing replay attack and protecting the contents of the frame</w:t>
        </w:r>
      </w:ins>
      <w:r w:rsidRPr="007D33D4">
        <w:rPr>
          <w:rFonts w:ascii="Times New Roman" w:eastAsia="Times New Roman" w:hAnsi="Times New Roman" w:cs="Times New Roman"/>
          <w:sz w:val="20"/>
          <w:szCs w:val="20"/>
        </w:rPr>
        <w:t>.</w:t>
      </w:r>
    </w:p>
    <w:p w14:paraId="4F264C8B" w14:textId="0CA01902" w:rsidR="00DF5815" w:rsidRPr="00951D37" w:rsidRDefault="00951D37" w:rsidP="00951D37">
      <w:pPr>
        <w:suppressAutoHyphens/>
        <w:jc w:val="both"/>
        <w:rPr>
          <w:rFonts w:ascii="Times New Roman" w:eastAsia="Times New Roman" w:hAnsi="Times New Roman" w:cs="Times New Roman"/>
          <w:sz w:val="20"/>
          <w:szCs w:val="20"/>
        </w:rPr>
      </w:pPr>
      <w:r w:rsidRPr="00951D37">
        <w:rPr>
          <w:rFonts w:ascii="Times New Roman" w:eastAsia="Times New Roman" w:hAnsi="Times New Roman" w:cs="Times New Roman"/>
          <w:sz w:val="20"/>
          <w:szCs w:val="20"/>
        </w:rPr>
        <w:t xml:space="preserve">The format of the </w:t>
      </w:r>
      <w:proofErr w:type="spellStart"/>
      <w:r w:rsidRPr="00951D37">
        <w:rPr>
          <w:rFonts w:ascii="Times New Roman" w:eastAsia="Times New Roman" w:hAnsi="Times New Roman" w:cs="Times New Roman"/>
          <w:sz w:val="20"/>
          <w:szCs w:val="20"/>
        </w:rPr>
        <w:t>eBCS</w:t>
      </w:r>
      <w:proofErr w:type="spellEnd"/>
      <w:r w:rsidRPr="00951D37">
        <w:rPr>
          <w:rFonts w:ascii="Times New Roman" w:eastAsia="Times New Roman" w:hAnsi="Times New Roman" w:cs="Times New Roman"/>
          <w:sz w:val="20"/>
          <w:szCs w:val="20"/>
        </w:rPr>
        <w:t xml:space="preserve"> UL frame is described in 9.6.7.bc (</w:t>
      </w:r>
      <w:proofErr w:type="spellStart"/>
      <w:r w:rsidRPr="00951D37">
        <w:rPr>
          <w:rFonts w:ascii="Times New Roman" w:eastAsia="Times New Roman" w:hAnsi="Times New Roman" w:cs="Times New Roman"/>
          <w:sz w:val="20"/>
          <w:szCs w:val="20"/>
        </w:rPr>
        <w:t>eBCS</w:t>
      </w:r>
      <w:proofErr w:type="spellEnd"/>
      <w:r w:rsidRPr="00951D37">
        <w:rPr>
          <w:rFonts w:ascii="Times New Roman" w:eastAsia="Times New Roman" w:hAnsi="Times New Roman" w:cs="Times New Roman"/>
          <w:sz w:val="20"/>
          <w:szCs w:val="20"/>
        </w:rPr>
        <w:t xml:space="preserve"> UL Frame Format).</w:t>
      </w:r>
    </w:p>
    <w:p w14:paraId="170C8342" w14:textId="6DF5A3F2" w:rsidR="00DF5815" w:rsidRPr="00951D37" w:rsidDel="00DF5815" w:rsidRDefault="00951D37" w:rsidP="00951D37">
      <w:pPr>
        <w:suppressAutoHyphens/>
        <w:jc w:val="both"/>
        <w:rPr>
          <w:del w:id="77" w:author="Abhishek Patil" w:date="2020-09-07T15:44:00Z"/>
          <w:rFonts w:ascii="Times New Roman" w:eastAsia="Times New Roman" w:hAnsi="Times New Roman" w:cs="Times New Roman"/>
          <w:sz w:val="20"/>
          <w:szCs w:val="20"/>
        </w:rPr>
      </w:pPr>
      <w:del w:id="78" w:author="Abhishek Patil" w:date="2020-09-07T15:44:00Z">
        <w:r w:rsidRPr="00951D37" w:rsidDel="00DF5815">
          <w:rPr>
            <w:rFonts w:ascii="Times New Roman" w:eastAsia="Times New Roman" w:hAnsi="Times New Roman" w:cs="Times New Roman"/>
            <w:sz w:val="20"/>
            <w:szCs w:val="20"/>
          </w:rPr>
          <w:delText>The STA shall include the higher layer data intended for the remote destination in the HLP Payload field of the eBCS UL frame.</w:delText>
        </w:r>
      </w:del>
    </w:p>
    <w:p w14:paraId="0EE245C6" w14:textId="56303EC0" w:rsidR="00951D37" w:rsidDel="00465CF8" w:rsidRDefault="00951D37" w:rsidP="00951D37">
      <w:pPr>
        <w:suppressAutoHyphens/>
        <w:jc w:val="both"/>
        <w:rPr>
          <w:del w:id="79" w:author="Abhishek Patil" w:date="2020-09-07T16:09:00Z"/>
          <w:rFonts w:ascii="Times New Roman" w:eastAsia="Times New Roman" w:hAnsi="Times New Roman" w:cs="Times New Roman"/>
          <w:sz w:val="20"/>
          <w:szCs w:val="20"/>
        </w:rPr>
      </w:pPr>
      <w:del w:id="80" w:author="Abhishek Patil" w:date="2020-09-07T15:44:00Z">
        <w:r w:rsidRPr="00951D37" w:rsidDel="00DF5815">
          <w:rPr>
            <w:rFonts w:ascii="Times New Roman" w:eastAsia="Times New Roman" w:hAnsi="Times New Roman" w:cs="Times New Roman"/>
            <w:sz w:val="20"/>
            <w:szCs w:val="20"/>
          </w:rPr>
          <w:delText xml:space="preserve">The </w:delText>
        </w:r>
      </w:del>
      <w:del w:id="81" w:author="Abhishek Patil" w:date="2020-09-07T16:09:00Z">
        <w:r w:rsidRPr="00951D37" w:rsidDel="00465CF8">
          <w:rPr>
            <w:rFonts w:ascii="Times New Roman" w:eastAsia="Times New Roman" w:hAnsi="Times New Roman" w:cs="Times New Roman"/>
            <w:sz w:val="20"/>
            <w:szCs w:val="20"/>
          </w:rPr>
          <w:delText xml:space="preserve">STA may include </w:delText>
        </w:r>
      </w:del>
      <w:del w:id="82" w:author="Abhishek Patil" w:date="2020-09-07T15:45:00Z">
        <w:r w:rsidRPr="00951D37" w:rsidDel="00DF5815">
          <w:rPr>
            <w:rFonts w:ascii="Times New Roman" w:eastAsia="Times New Roman" w:hAnsi="Times New Roman" w:cs="Times New Roman"/>
            <w:sz w:val="20"/>
            <w:szCs w:val="20"/>
          </w:rPr>
          <w:delText xml:space="preserve">in the eBCS UL frame </w:delText>
        </w:r>
      </w:del>
      <w:del w:id="83" w:author="Abhishek Patil" w:date="2020-09-07T16:09:00Z">
        <w:r w:rsidRPr="00951D37" w:rsidDel="00465CF8">
          <w:rPr>
            <w:rFonts w:ascii="Times New Roman" w:eastAsia="Times New Roman" w:hAnsi="Times New Roman" w:cs="Times New Roman"/>
            <w:sz w:val="20"/>
            <w:szCs w:val="20"/>
          </w:rPr>
          <w:delText xml:space="preserve">fields </w:delText>
        </w:r>
      </w:del>
      <w:del w:id="84" w:author="Abhishek Patil" w:date="2020-09-07T15:45:00Z">
        <w:r w:rsidRPr="00951D37" w:rsidDel="00DF5815">
          <w:rPr>
            <w:rFonts w:ascii="Times New Roman" w:eastAsia="Times New Roman" w:hAnsi="Times New Roman" w:cs="Times New Roman"/>
            <w:sz w:val="20"/>
            <w:szCs w:val="20"/>
          </w:rPr>
          <w:delText xml:space="preserve">(such as STA Certificate, Timestamp and Frame Signature) </w:delText>
        </w:r>
      </w:del>
      <w:del w:id="85" w:author="Abhishek Patil" w:date="2020-09-07T16:09:00Z">
        <w:r w:rsidRPr="00951D37" w:rsidDel="00465CF8">
          <w:rPr>
            <w:rFonts w:ascii="Times New Roman" w:eastAsia="Times New Roman" w:hAnsi="Times New Roman" w:cs="Times New Roman"/>
            <w:sz w:val="20"/>
            <w:szCs w:val="20"/>
          </w:rPr>
          <w:delText>for authentication, preventing replay attack and protecting the contents of the frame.</w:delText>
        </w:r>
      </w:del>
    </w:p>
    <w:p w14:paraId="7F390879" w14:textId="6965A92F" w:rsidR="00FE6CC0" w:rsidRPr="00FE6CC0" w:rsidDel="00F03DB7" w:rsidRDefault="00FE6CC0" w:rsidP="00FE6CC0">
      <w:pPr>
        <w:suppressAutoHyphens/>
        <w:jc w:val="both"/>
        <w:rPr>
          <w:del w:id="86" w:author="Abhishek Patil" w:date="2020-09-07T15:49:00Z"/>
          <w:rFonts w:ascii="Times New Roman" w:eastAsia="Times New Roman" w:hAnsi="Times New Roman" w:cs="Times New Roman"/>
          <w:sz w:val="20"/>
          <w:szCs w:val="20"/>
        </w:rPr>
      </w:pPr>
      <w:del w:id="87" w:author="Abhishek Patil" w:date="2020-09-07T15:49:00Z">
        <w:r w:rsidRPr="00FE6CC0" w:rsidDel="00F03DB7">
          <w:rPr>
            <w:rFonts w:ascii="Times New Roman" w:eastAsia="Times New Roman" w:hAnsi="Times New Roman" w:cs="Times New Roman"/>
            <w:sz w:val="20"/>
            <w:szCs w:val="20"/>
          </w:rPr>
          <w:delText>The STA Certificate field when present in the frame shall carry the certificate of the transmitting STA.</w:delText>
        </w:r>
      </w:del>
    </w:p>
    <w:p w14:paraId="532FDD8E" w14:textId="4BD27C6E" w:rsidR="00FE6CC0" w:rsidDel="00F03DB7" w:rsidRDefault="00FE6CC0" w:rsidP="00FE6CC0">
      <w:pPr>
        <w:suppressAutoHyphens/>
        <w:jc w:val="both"/>
        <w:rPr>
          <w:del w:id="88" w:author="Abhishek Patil" w:date="2020-09-07T15:49:00Z"/>
          <w:rFonts w:ascii="Times New Roman" w:eastAsia="Times New Roman" w:hAnsi="Times New Roman" w:cs="Times New Roman"/>
          <w:sz w:val="20"/>
          <w:szCs w:val="20"/>
        </w:rPr>
      </w:pPr>
      <w:del w:id="89" w:author="Abhishek Patil" w:date="2020-09-07T15:49:00Z">
        <w:r w:rsidRPr="00FE6CC0" w:rsidDel="00F03DB7">
          <w:rPr>
            <w:rFonts w:ascii="Times New Roman" w:eastAsia="Times New Roman" w:hAnsi="Times New Roman" w:cs="Times New Roman"/>
            <w:sz w:val="20"/>
            <w:szCs w:val="20"/>
          </w:rPr>
          <w:delText>The Timestamp field when present in the frame carries timing information to prevent reply attack.</w:delText>
        </w:r>
      </w:del>
    </w:p>
    <w:p w14:paraId="22666827" w14:textId="77777777" w:rsidR="00D05580" w:rsidRDefault="00D05580" w:rsidP="00D05580">
      <w:pPr>
        <w:pStyle w:val="T"/>
        <w:spacing w:after="0"/>
        <w:rPr>
          <w:b/>
          <w:bCs/>
          <w:i/>
          <w:iCs/>
          <w:w w:val="100"/>
          <w:highlight w:val="yellow"/>
        </w:rPr>
      </w:pPr>
    </w:p>
    <w:p w14:paraId="1E7C7D89" w14:textId="73478888" w:rsidR="00D05580" w:rsidRDefault="00D05580" w:rsidP="00D05580">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the following paragraph in this subclause as shown below:</w:t>
      </w:r>
    </w:p>
    <w:p w14:paraId="28E8C1D8" w14:textId="44696AC1" w:rsidR="00D05580" w:rsidRPr="00780A05" w:rsidRDefault="00D05580" w:rsidP="00D05580">
      <w:pPr>
        <w:pStyle w:val="T"/>
        <w:spacing w:before="0" w:after="240"/>
        <w:rPr>
          <w:b/>
          <w:bCs/>
          <w:i/>
          <w:iCs/>
          <w:w w:val="100"/>
          <w:sz w:val="16"/>
          <w:szCs w:val="16"/>
          <w:highlight w:val="yellow"/>
        </w:rPr>
      </w:pPr>
      <w:r w:rsidRPr="00780A05">
        <w:rPr>
          <w:b/>
          <w:bCs/>
          <w:i/>
          <w:iCs/>
          <w:w w:val="100"/>
          <w:sz w:val="16"/>
          <w:szCs w:val="16"/>
          <w:highlight w:val="yellow"/>
        </w:rPr>
        <w:t xml:space="preserve">NOTE: </w:t>
      </w:r>
      <w:r>
        <w:rPr>
          <w:b/>
          <w:bCs/>
          <w:i/>
          <w:iCs/>
          <w:w w:val="100"/>
          <w:sz w:val="16"/>
          <w:szCs w:val="16"/>
          <w:highlight w:val="yellow"/>
        </w:rPr>
        <w:t>The baseline t</w:t>
      </w:r>
      <w:r w:rsidRPr="00780A05">
        <w:rPr>
          <w:b/>
          <w:bCs/>
          <w:i/>
          <w:iCs/>
          <w:w w:val="100"/>
          <w:sz w:val="16"/>
          <w:szCs w:val="16"/>
          <w:highlight w:val="yellow"/>
        </w:rPr>
        <w:t>ext in the paragraph</w:t>
      </w:r>
      <w:r>
        <w:rPr>
          <w:b/>
          <w:bCs/>
          <w:i/>
          <w:iCs/>
          <w:w w:val="100"/>
          <w:sz w:val="16"/>
          <w:szCs w:val="16"/>
          <w:highlight w:val="yellow"/>
        </w:rPr>
        <w:t>s</w:t>
      </w:r>
      <w:r w:rsidRPr="00780A05">
        <w:rPr>
          <w:b/>
          <w:bCs/>
          <w:i/>
          <w:iCs/>
          <w:w w:val="100"/>
          <w:sz w:val="16"/>
          <w:szCs w:val="16"/>
          <w:highlight w:val="yellow"/>
        </w:rPr>
        <w:t xml:space="preserve"> below </w:t>
      </w:r>
      <w:r>
        <w:rPr>
          <w:b/>
          <w:bCs/>
          <w:i/>
          <w:iCs/>
          <w:w w:val="100"/>
          <w:sz w:val="16"/>
          <w:szCs w:val="16"/>
          <w:highlight w:val="yellow"/>
        </w:rPr>
        <w:t>includes</w:t>
      </w:r>
      <w:r w:rsidRPr="00780A05">
        <w:rPr>
          <w:b/>
          <w:bCs/>
          <w:i/>
          <w:iCs/>
          <w:w w:val="100"/>
          <w:sz w:val="16"/>
          <w:szCs w:val="16"/>
          <w:highlight w:val="yellow"/>
        </w:rPr>
        <w:t xml:space="preserve"> the changes proposed in doc 11-20/1298r1</w:t>
      </w:r>
      <w:r>
        <w:rPr>
          <w:b/>
          <w:bCs/>
          <w:i/>
          <w:iCs/>
          <w:w w:val="100"/>
          <w:sz w:val="16"/>
          <w:szCs w:val="16"/>
          <w:highlight w:val="yellow"/>
        </w:rPr>
        <w:t xml:space="preserve"> for CID 256</w:t>
      </w:r>
      <w:r w:rsidRPr="00780A05">
        <w:rPr>
          <w:b/>
          <w:bCs/>
          <w:i/>
          <w:iCs/>
          <w:w w:val="100"/>
          <w:sz w:val="16"/>
          <w:szCs w:val="16"/>
          <w:highlight w:val="yellow"/>
        </w:rPr>
        <w:t>:</w:t>
      </w:r>
    </w:p>
    <w:p w14:paraId="7C874830" w14:textId="2A06610F" w:rsidR="00951D37" w:rsidRPr="00DB1282" w:rsidDel="00644F6A" w:rsidRDefault="00DB1282" w:rsidP="00DB1282">
      <w:pPr>
        <w:suppressAutoHyphens/>
        <w:jc w:val="both"/>
        <w:rPr>
          <w:del w:id="90" w:author="Abhishek Patil" w:date="2020-09-07T15:53:00Z"/>
          <w:rFonts w:ascii="Times New Roman" w:eastAsia="Times New Roman" w:hAnsi="Times New Roman" w:cs="Times New Roman"/>
          <w:sz w:val="20"/>
          <w:szCs w:val="20"/>
        </w:rPr>
      </w:pPr>
      <w:del w:id="91" w:author="Abhishek Patil" w:date="2020-09-07T15:53:00Z">
        <w:r w:rsidRPr="00DB1282" w:rsidDel="00644F6A">
          <w:rPr>
            <w:rFonts w:ascii="Times New Roman" w:eastAsia="Times New Roman" w:hAnsi="Times New Roman" w:cs="Times New Roman"/>
            <w:sz w:val="20"/>
            <w:szCs w:val="20"/>
          </w:rPr>
          <w:delText>The STA shall include the Destination URI element in the eBCS UL frame to provide the address of the remote destination where the packet needs to be forwarded to.</w:delText>
        </w:r>
      </w:del>
    </w:p>
    <w:p w14:paraId="73A330D4" w14:textId="281C4C1F" w:rsidR="00DB1282" w:rsidDel="00812BE3" w:rsidRDefault="00DB1282" w:rsidP="00DB1282">
      <w:pPr>
        <w:widowControl w:val="0"/>
        <w:tabs>
          <w:tab w:val="left" w:pos="700"/>
        </w:tabs>
        <w:suppressAutoHyphens/>
        <w:kinsoku w:val="0"/>
        <w:overflowPunct w:val="0"/>
        <w:autoSpaceDE w:val="0"/>
        <w:autoSpaceDN w:val="0"/>
        <w:adjustRightInd w:val="0"/>
        <w:spacing w:after="0" w:line="230" w:lineRule="exact"/>
        <w:jc w:val="both"/>
        <w:rPr>
          <w:del w:id="92" w:author="Abhishek Patil" w:date="2020-09-07T16:01:00Z"/>
          <w:rFonts w:ascii="Times New Roman" w:hAnsi="Times New Roman" w:cs="Times New Roman"/>
          <w:sz w:val="20"/>
          <w:szCs w:val="20"/>
        </w:rPr>
      </w:pPr>
      <w:del w:id="93" w:author="Abhishek Patil" w:date="2020-09-07T16:01:00Z">
        <w:r w:rsidRPr="00450C1F" w:rsidDel="00812BE3">
          <w:rPr>
            <w:rFonts w:ascii="Times New Roman" w:hAnsi="Times New Roman" w:cs="Times New Roman"/>
            <w:sz w:val="20"/>
            <w:szCs w:val="20"/>
          </w:rPr>
          <w:delText>An</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eBCS</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non-AP</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STA</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may</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include</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eBCS</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Capabilities</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element</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(see</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9.4.2.bcx.3</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(eBCS</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Non-AP</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UL Capabilities))</w:delText>
        </w:r>
        <w:r w:rsidDel="00812BE3">
          <w:rPr>
            <w:rFonts w:ascii="Times New Roman" w:hAnsi="Times New Roman" w:cs="Times New Roman"/>
            <w:sz w:val="20"/>
            <w:szCs w:val="20"/>
          </w:rPr>
          <w:delText xml:space="preserve"> </w:delText>
        </w:r>
        <w:r w:rsidRPr="00450C1F" w:rsidDel="00812BE3">
          <w:rPr>
            <w:rFonts w:ascii="Times New Roman" w:hAnsi="Times New Roman" w:cs="Times New Roman"/>
            <w:sz w:val="20"/>
            <w:szCs w:val="20"/>
          </w:rPr>
          <w:delText xml:space="preserve">to request embedding of metadata </w:delText>
        </w:r>
        <w:r w:rsidDel="00812BE3">
          <w:rPr>
            <w:rFonts w:ascii="Times New Roman" w:hAnsi="Times New Roman" w:cs="Times New Roman"/>
            <w:sz w:val="20"/>
            <w:szCs w:val="20"/>
          </w:rPr>
          <w:delText xml:space="preserve">(such as Location, Date or IP Address) </w:delText>
        </w:r>
        <w:r w:rsidRPr="00450C1F" w:rsidDel="00812BE3">
          <w:rPr>
            <w:rFonts w:ascii="Times New Roman" w:hAnsi="Times New Roman" w:cs="Times New Roman"/>
            <w:sz w:val="20"/>
            <w:szCs w:val="20"/>
          </w:rPr>
          <w:delText>by the forwarding eBCS AP before forwarding the content to the remote destination identified in the</w:delText>
        </w:r>
        <w:r w:rsidRPr="00450C1F" w:rsidDel="00812BE3">
          <w:rPr>
            <w:rFonts w:ascii="Times New Roman" w:hAnsi="Times New Roman" w:cs="Times New Roman"/>
            <w:spacing w:val="-36"/>
            <w:sz w:val="20"/>
            <w:szCs w:val="20"/>
          </w:rPr>
          <w:delText xml:space="preserve"> </w:delText>
        </w:r>
        <w:r w:rsidRPr="00450C1F" w:rsidDel="00812BE3">
          <w:rPr>
            <w:rFonts w:ascii="Times New Roman" w:hAnsi="Times New Roman" w:cs="Times New Roman"/>
            <w:sz w:val="20"/>
            <w:szCs w:val="20"/>
          </w:rPr>
          <w:delText>frame.</w:delText>
        </w:r>
      </w:del>
      <w:ins w:id="94" w:author="Abhishek Patil" w:date="2020-09-07T16:01:00Z">
        <w:r w:rsidR="00B21E3D">
          <w:rPr>
            <w:rFonts w:ascii="Times New Roman" w:hAnsi="Times New Roman" w:cs="Times New Roman"/>
            <w:sz w:val="20"/>
            <w:szCs w:val="20"/>
          </w:rPr>
          <w:t xml:space="preserve">An </w:t>
        </w:r>
        <w:proofErr w:type="spellStart"/>
        <w:r w:rsidR="00B21E3D">
          <w:rPr>
            <w:rFonts w:ascii="Times New Roman" w:hAnsi="Times New Roman" w:cs="Times New Roman"/>
            <w:sz w:val="20"/>
            <w:szCs w:val="20"/>
          </w:rPr>
          <w:t>eBCS</w:t>
        </w:r>
        <w:proofErr w:type="spellEnd"/>
        <w:r w:rsidR="00B21E3D">
          <w:rPr>
            <w:rFonts w:ascii="Times New Roman" w:hAnsi="Times New Roman" w:cs="Times New Roman"/>
            <w:sz w:val="20"/>
            <w:szCs w:val="20"/>
          </w:rPr>
          <w:t xml:space="preserve"> non-AP STA </w:t>
        </w:r>
      </w:ins>
      <w:ins w:id="95" w:author="Abhishek Patil" w:date="2020-09-08T07:24:00Z">
        <w:r w:rsidR="002233FC">
          <w:rPr>
            <w:rFonts w:ascii="Times New Roman" w:hAnsi="Times New Roman" w:cs="Times New Roman"/>
            <w:sz w:val="20"/>
            <w:szCs w:val="20"/>
          </w:rPr>
          <w:t>may</w:t>
        </w:r>
      </w:ins>
      <w:ins w:id="96" w:author="Abhishek Patil" w:date="2020-09-07T16:01:00Z">
        <w:r w:rsidR="00B21E3D">
          <w:rPr>
            <w:rFonts w:ascii="Times New Roman" w:hAnsi="Times New Roman" w:cs="Times New Roman"/>
            <w:sz w:val="20"/>
            <w:szCs w:val="20"/>
          </w:rPr>
          <w:t xml:space="preserve"> request an </w:t>
        </w:r>
        <w:proofErr w:type="spellStart"/>
        <w:r w:rsidR="00B21E3D">
          <w:rPr>
            <w:rFonts w:ascii="Times New Roman" w:hAnsi="Times New Roman" w:cs="Times New Roman"/>
            <w:sz w:val="20"/>
            <w:szCs w:val="20"/>
          </w:rPr>
          <w:t>eBCS</w:t>
        </w:r>
        <w:proofErr w:type="spellEnd"/>
        <w:r w:rsidR="00B21E3D">
          <w:rPr>
            <w:rFonts w:ascii="Times New Roman" w:hAnsi="Times New Roman" w:cs="Times New Roman"/>
            <w:sz w:val="20"/>
            <w:szCs w:val="20"/>
          </w:rPr>
          <w:t xml:space="preserve"> AP</w:t>
        </w:r>
      </w:ins>
      <w:ins w:id="97" w:author="Abhishek Patil" w:date="2020-09-07T17:35:00Z">
        <w:r w:rsidR="00834F10">
          <w:rPr>
            <w:rFonts w:ascii="Times New Roman" w:hAnsi="Times New Roman" w:cs="Times New Roman"/>
            <w:sz w:val="20"/>
            <w:szCs w:val="20"/>
          </w:rPr>
          <w:t>, that provides forwarding service,</w:t>
        </w:r>
      </w:ins>
      <w:ins w:id="98" w:author="Abhishek Patil" w:date="2020-09-07T16:01:00Z">
        <w:r w:rsidR="00B21E3D">
          <w:rPr>
            <w:rFonts w:ascii="Times New Roman" w:hAnsi="Times New Roman" w:cs="Times New Roman"/>
            <w:sz w:val="20"/>
            <w:szCs w:val="20"/>
          </w:rPr>
          <w:t xml:space="preserve"> to embed metadata (such as location, data or IP address) by including the </w:t>
        </w:r>
        <w:proofErr w:type="spellStart"/>
        <w:r w:rsidR="00B21E3D">
          <w:rPr>
            <w:rFonts w:ascii="Times New Roman" w:hAnsi="Times New Roman" w:cs="Times New Roman"/>
            <w:sz w:val="20"/>
            <w:szCs w:val="20"/>
          </w:rPr>
          <w:t>eBCS</w:t>
        </w:r>
        <w:proofErr w:type="spellEnd"/>
        <w:r w:rsidR="00B21E3D">
          <w:rPr>
            <w:rFonts w:ascii="Times New Roman" w:hAnsi="Times New Roman" w:cs="Times New Roman"/>
            <w:sz w:val="20"/>
            <w:szCs w:val="20"/>
          </w:rPr>
          <w:t xml:space="preserve"> UL Capability element in the </w:t>
        </w:r>
        <w:proofErr w:type="spellStart"/>
        <w:r w:rsidR="00B21E3D">
          <w:rPr>
            <w:rFonts w:ascii="Times New Roman" w:hAnsi="Times New Roman" w:cs="Times New Roman"/>
            <w:sz w:val="20"/>
            <w:szCs w:val="20"/>
          </w:rPr>
          <w:t>eBCS</w:t>
        </w:r>
        <w:proofErr w:type="spellEnd"/>
        <w:r w:rsidR="00B21E3D">
          <w:rPr>
            <w:rFonts w:ascii="Times New Roman" w:hAnsi="Times New Roman" w:cs="Times New Roman"/>
            <w:sz w:val="20"/>
            <w:szCs w:val="20"/>
          </w:rPr>
          <w:t xml:space="preserve"> UL frame.</w:t>
        </w:r>
      </w:ins>
    </w:p>
    <w:p w14:paraId="4CB26A41" w14:textId="77777777" w:rsidR="00DB1282" w:rsidRPr="00E71F4C" w:rsidRDefault="00DB1282" w:rsidP="00E71F4C">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3FCC3FAA" w14:textId="199B7940" w:rsidR="00344B94" w:rsidRDefault="00344B94" w:rsidP="00951D37">
      <w:pPr>
        <w:suppressAutoHyphens/>
        <w:jc w:val="both"/>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20"/>
        <w:gridCol w:w="360"/>
        <w:gridCol w:w="630"/>
        <w:gridCol w:w="810"/>
        <w:gridCol w:w="1530"/>
        <w:gridCol w:w="1440"/>
        <w:gridCol w:w="4595"/>
      </w:tblGrid>
      <w:tr w:rsidR="00344B94" w:rsidRPr="008B0293" w14:paraId="0202F9A5" w14:textId="77777777" w:rsidTr="00690729">
        <w:trPr>
          <w:trHeight w:val="220"/>
          <w:jc w:val="center"/>
        </w:trPr>
        <w:tc>
          <w:tcPr>
            <w:tcW w:w="535" w:type="dxa"/>
            <w:shd w:val="clear" w:color="auto" w:fill="auto"/>
            <w:noWrap/>
          </w:tcPr>
          <w:p w14:paraId="08CAE400"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lastRenderedPageBreak/>
              <w:t>246</w:t>
            </w:r>
          </w:p>
        </w:tc>
        <w:tc>
          <w:tcPr>
            <w:tcW w:w="720" w:type="dxa"/>
          </w:tcPr>
          <w:p w14:paraId="6A99799D"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Mark RISON</w:t>
            </w:r>
          </w:p>
        </w:tc>
        <w:tc>
          <w:tcPr>
            <w:tcW w:w="360" w:type="dxa"/>
          </w:tcPr>
          <w:p w14:paraId="1CDB5CEB"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T</w:t>
            </w:r>
          </w:p>
        </w:tc>
        <w:tc>
          <w:tcPr>
            <w:tcW w:w="630" w:type="dxa"/>
            <w:shd w:val="clear" w:color="auto" w:fill="auto"/>
            <w:noWrap/>
          </w:tcPr>
          <w:p w14:paraId="268877E4"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46.00</w:t>
            </w:r>
          </w:p>
        </w:tc>
        <w:tc>
          <w:tcPr>
            <w:tcW w:w="810" w:type="dxa"/>
          </w:tcPr>
          <w:p w14:paraId="5C6C3B78"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11.bc.3.2</w:t>
            </w:r>
          </w:p>
        </w:tc>
        <w:tc>
          <w:tcPr>
            <w:tcW w:w="1530" w:type="dxa"/>
            <w:shd w:val="clear" w:color="auto" w:fill="auto"/>
            <w:noWrap/>
          </w:tcPr>
          <w:p w14:paraId="3F325C09"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 xml:space="preserve">The </w:t>
            </w:r>
            <w:proofErr w:type="spellStart"/>
            <w:r w:rsidRPr="00C72694">
              <w:rPr>
                <w:rFonts w:ascii="Times New Roman" w:hAnsi="Times New Roman" w:cs="Times New Roman"/>
                <w:bCs/>
                <w:sz w:val="16"/>
                <w:szCs w:val="16"/>
              </w:rPr>
              <w:t>eBCS</w:t>
            </w:r>
            <w:proofErr w:type="spellEnd"/>
            <w:r w:rsidRPr="00C72694">
              <w:rPr>
                <w:rFonts w:ascii="Times New Roman" w:hAnsi="Times New Roman" w:cs="Times New Roman"/>
                <w:bCs/>
                <w:sz w:val="16"/>
                <w:szCs w:val="16"/>
              </w:rPr>
              <w:t xml:space="preserve"> Non-AP UL Capabilities element is weird, because it is apparently also used in </w:t>
            </w:r>
            <w:proofErr w:type="spellStart"/>
            <w:r w:rsidRPr="00C72694">
              <w:rPr>
                <w:rFonts w:ascii="Times New Roman" w:hAnsi="Times New Roman" w:cs="Times New Roman"/>
                <w:bCs/>
                <w:sz w:val="16"/>
                <w:szCs w:val="16"/>
              </w:rPr>
              <w:t>eBCS</w:t>
            </w:r>
            <w:proofErr w:type="spellEnd"/>
            <w:r w:rsidRPr="00C72694">
              <w:rPr>
                <w:rFonts w:ascii="Times New Roman" w:hAnsi="Times New Roman" w:cs="Times New Roman"/>
                <w:bCs/>
                <w:sz w:val="16"/>
                <w:szCs w:val="16"/>
              </w:rPr>
              <w:t xml:space="preserve"> UL frames, in which case it's not capabilities, it's some kind of request</w:t>
            </w:r>
          </w:p>
        </w:tc>
        <w:tc>
          <w:tcPr>
            <w:tcW w:w="1440" w:type="dxa"/>
            <w:shd w:val="clear" w:color="auto" w:fill="auto"/>
            <w:noWrap/>
          </w:tcPr>
          <w:p w14:paraId="0A019F43"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 xml:space="preserve">Make the Capabilities element be used only to signal capabilities.  Create a new element (or a new field) for the optional </w:t>
            </w:r>
            <w:proofErr w:type="spellStart"/>
            <w:r w:rsidRPr="00C72694">
              <w:rPr>
                <w:rFonts w:ascii="Times New Roman" w:hAnsi="Times New Roman" w:cs="Times New Roman"/>
                <w:bCs/>
                <w:sz w:val="16"/>
                <w:szCs w:val="16"/>
              </w:rPr>
              <w:t>eBCS</w:t>
            </w:r>
            <w:proofErr w:type="spellEnd"/>
            <w:r w:rsidRPr="00C72694">
              <w:rPr>
                <w:rFonts w:ascii="Times New Roman" w:hAnsi="Times New Roman" w:cs="Times New Roman"/>
                <w:bCs/>
                <w:sz w:val="16"/>
                <w:szCs w:val="16"/>
              </w:rPr>
              <w:t xml:space="preserve"> UL frame request info</w:t>
            </w:r>
          </w:p>
        </w:tc>
        <w:tc>
          <w:tcPr>
            <w:tcW w:w="4595" w:type="dxa"/>
            <w:shd w:val="clear" w:color="auto" w:fill="auto"/>
          </w:tcPr>
          <w:p w14:paraId="5121A37D" w14:textId="0B20C504" w:rsidR="00344B94" w:rsidRPr="00CF07A8" w:rsidRDefault="005C4E2D" w:rsidP="00007B21">
            <w:pPr>
              <w:suppressAutoHyphens/>
              <w:spacing w:after="0"/>
              <w:rPr>
                <w:rFonts w:ascii="Times New Roman" w:hAnsi="Times New Roman" w:cs="Times New Roman"/>
                <w:b/>
                <w:sz w:val="16"/>
                <w:szCs w:val="16"/>
              </w:rPr>
            </w:pPr>
            <w:r w:rsidRPr="00CF07A8">
              <w:rPr>
                <w:rFonts w:ascii="Times New Roman" w:hAnsi="Times New Roman" w:cs="Times New Roman"/>
                <w:b/>
                <w:sz w:val="16"/>
                <w:szCs w:val="16"/>
              </w:rPr>
              <w:t>Revised</w:t>
            </w:r>
          </w:p>
          <w:p w14:paraId="0332D817" w14:textId="6F589032" w:rsidR="005C4E2D" w:rsidRDefault="005C4E2D" w:rsidP="00007B21">
            <w:pPr>
              <w:suppressAutoHyphens/>
              <w:spacing w:after="0"/>
              <w:rPr>
                <w:rFonts w:ascii="Times New Roman" w:hAnsi="Times New Roman" w:cs="Times New Roman"/>
                <w:bCs/>
                <w:sz w:val="16"/>
                <w:szCs w:val="16"/>
              </w:rPr>
            </w:pPr>
          </w:p>
          <w:p w14:paraId="33A0ADEC" w14:textId="2D173DEB"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The element carries AP’s capabilities when included in a Beacon or Probe frame. While it carries request from a non-AP STA in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UL frame.</w:t>
            </w:r>
          </w:p>
          <w:p w14:paraId="6FAF3197" w14:textId="2F0E6A2A" w:rsidR="005C4E2D" w:rsidRDefault="005C4E2D" w:rsidP="00007B21">
            <w:pPr>
              <w:suppressAutoHyphens/>
              <w:spacing w:after="0"/>
              <w:rPr>
                <w:rFonts w:ascii="Times New Roman" w:hAnsi="Times New Roman" w:cs="Times New Roman"/>
                <w:bCs/>
                <w:sz w:val="16"/>
                <w:szCs w:val="16"/>
              </w:rPr>
            </w:pPr>
          </w:p>
          <w:p w14:paraId="570B8DEB" w14:textId="3D24BFD8"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this element need not be limited to providing uplink capabilities, instead can be used to carry DL capabilities of the AP (or non-AP).</w:t>
            </w:r>
          </w:p>
          <w:p w14:paraId="45E098C3" w14:textId="54513BC4" w:rsidR="005C4E2D" w:rsidRDefault="005C4E2D" w:rsidP="00007B21">
            <w:pPr>
              <w:suppressAutoHyphens/>
              <w:spacing w:after="0"/>
              <w:rPr>
                <w:rFonts w:ascii="Times New Roman" w:hAnsi="Times New Roman" w:cs="Times New Roman"/>
                <w:bCs/>
                <w:sz w:val="16"/>
                <w:szCs w:val="16"/>
              </w:rPr>
            </w:pPr>
          </w:p>
          <w:p w14:paraId="4B6EC09E" w14:textId="5E272511"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 the name of an element should not start with a lower case letter.</w:t>
            </w:r>
          </w:p>
          <w:p w14:paraId="1EC5E8ED" w14:textId="29858738" w:rsidR="005C4E2D" w:rsidRDefault="005C4E2D" w:rsidP="00007B21">
            <w:pPr>
              <w:suppressAutoHyphens/>
              <w:spacing w:after="0"/>
              <w:rPr>
                <w:rFonts w:ascii="Times New Roman" w:hAnsi="Times New Roman" w:cs="Times New Roman"/>
                <w:bCs/>
                <w:sz w:val="16"/>
                <w:szCs w:val="16"/>
              </w:rPr>
            </w:pPr>
          </w:p>
          <w:p w14:paraId="02A12EE3" w14:textId="220A8B90"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Therefore, propose to rename the element to E</w:t>
            </w:r>
            <w:r w:rsidR="005A65D0">
              <w:rPr>
                <w:rFonts w:ascii="Times New Roman" w:hAnsi="Times New Roman" w:cs="Times New Roman"/>
                <w:bCs/>
                <w:sz w:val="16"/>
                <w:szCs w:val="16"/>
              </w:rPr>
              <w:t>-</w:t>
            </w:r>
            <w:r>
              <w:rPr>
                <w:rFonts w:ascii="Times New Roman" w:hAnsi="Times New Roman" w:cs="Times New Roman"/>
                <w:bCs/>
                <w:sz w:val="16"/>
                <w:szCs w:val="16"/>
              </w:rPr>
              <w:t>BCS Parameters element.</w:t>
            </w:r>
          </w:p>
          <w:p w14:paraId="377F09CA" w14:textId="1A8BF3DC" w:rsidR="005C4E2D" w:rsidRDefault="005C4E2D" w:rsidP="00007B21">
            <w:pPr>
              <w:suppressAutoHyphens/>
              <w:spacing w:after="0"/>
              <w:rPr>
                <w:rFonts w:ascii="Times New Roman" w:hAnsi="Times New Roman" w:cs="Times New Roman"/>
                <w:bCs/>
                <w:sz w:val="16"/>
                <w:szCs w:val="16"/>
              </w:rPr>
            </w:pPr>
          </w:p>
          <w:p w14:paraId="0616F7B9" w14:textId="1E90549B"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 the subclause describing AP and non-AP’s usage of the element is renamed to E</w:t>
            </w:r>
            <w:r w:rsidR="005A65D0">
              <w:rPr>
                <w:rFonts w:ascii="Times New Roman" w:hAnsi="Times New Roman" w:cs="Times New Roman"/>
                <w:bCs/>
                <w:sz w:val="16"/>
                <w:szCs w:val="16"/>
              </w:rPr>
              <w:t>-</w:t>
            </w:r>
            <w:r>
              <w:rPr>
                <w:rFonts w:ascii="Times New Roman" w:hAnsi="Times New Roman" w:cs="Times New Roman"/>
                <w:bCs/>
                <w:sz w:val="16"/>
                <w:szCs w:val="16"/>
              </w:rPr>
              <w:t>BCS AP Parameters and E</w:t>
            </w:r>
            <w:r w:rsidR="005A65D0">
              <w:rPr>
                <w:rFonts w:ascii="Times New Roman" w:hAnsi="Times New Roman" w:cs="Times New Roman"/>
                <w:bCs/>
                <w:sz w:val="16"/>
                <w:szCs w:val="16"/>
              </w:rPr>
              <w:t>-</w:t>
            </w:r>
            <w:r>
              <w:rPr>
                <w:rFonts w:ascii="Times New Roman" w:hAnsi="Times New Roman" w:cs="Times New Roman"/>
                <w:bCs/>
                <w:sz w:val="16"/>
                <w:szCs w:val="16"/>
              </w:rPr>
              <w:t>BCS Non-AP Parameters.</w:t>
            </w:r>
          </w:p>
          <w:p w14:paraId="22AA0398" w14:textId="77777777" w:rsidR="005C4E2D" w:rsidRDefault="005C4E2D" w:rsidP="00007B21">
            <w:pPr>
              <w:suppressAutoHyphens/>
              <w:spacing w:after="0"/>
              <w:rPr>
                <w:rFonts w:ascii="Times New Roman" w:hAnsi="Times New Roman" w:cs="Times New Roman"/>
                <w:bCs/>
                <w:sz w:val="16"/>
                <w:szCs w:val="16"/>
              </w:rPr>
            </w:pPr>
          </w:p>
          <w:p w14:paraId="6D651899" w14:textId="3A897392" w:rsidR="009E1754" w:rsidRPr="0009046D" w:rsidRDefault="005C4E2D" w:rsidP="005C4E2D">
            <w:pPr>
              <w:suppressAutoHyphens/>
              <w:spacing w:after="0"/>
              <w:rPr>
                <w:rFonts w:ascii="Times New Roman" w:hAnsi="Times New Roman" w:cs="Times New Roman"/>
                <w:b/>
                <w:sz w:val="16"/>
                <w:szCs w:val="16"/>
              </w:rPr>
            </w:pPr>
            <w:proofErr w:type="spellStart"/>
            <w:r w:rsidRPr="0009046D">
              <w:rPr>
                <w:rFonts w:ascii="Times New Roman" w:hAnsi="Times New Roman" w:cs="Times New Roman"/>
                <w:b/>
                <w:sz w:val="16"/>
                <w:szCs w:val="16"/>
              </w:rPr>
              <w:t>TGbc</w:t>
            </w:r>
            <w:proofErr w:type="spellEnd"/>
            <w:r w:rsidRPr="0009046D">
              <w:rPr>
                <w:rFonts w:ascii="Times New Roman" w:hAnsi="Times New Roman" w:cs="Times New Roman"/>
                <w:b/>
                <w:sz w:val="16"/>
                <w:szCs w:val="16"/>
              </w:rPr>
              <w:t xml:space="preserve"> editor: </w:t>
            </w:r>
            <w:r w:rsidR="009E1754" w:rsidRPr="0009046D">
              <w:rPr>
                <w:rFonts w:ascii="Times New Roman" w:hAnsi="Times New Roman" w:cs="Times New Roman"/>
                <w:b/>
                <w:sz w:val="16"/>
                <w:szCs w:val="16"/>
              </w:rPr>
              <w:t>Throughout the 802.11bc spec:</w:t>
            </w:r>
          </w:p>
          <w:p w14:paraId="37731053" w14:textId="77777777" w:rsidR="009E1754" w:rsidRPr="0009046D" w:rsidRDefault="009E1754" w:rsidP="005C4E2D">
            <w:pPr>
              <w:suppressAutoHyphens/>
              <w:spacing w:after="0"/>
              <w:rPr>
                <w:rFonts w:ascii="Times New Roman" w:hAnsi="Times New Roman" w:cs="Times New Roman"/>
                <w:b/>
                <w:sz w:val="16"/>
                <w:szCs w:val="16"/>
              </w:rPr>
            </w:pPr>
          </w:p>
          <w:p w14:paraId="11903CB8" w14:textId="6E780DB1" w:rsidR="005C4E2D" w:rsidRPr="0009046D" w:rsidRDefault="005C4E2D" w:rsidP="005C4E2D">
            <w:pPr>
              <w:suppressAutoHyphens/>
              <w:spacing w:after="0"/>
              <w:rPr>
                <w:rFonts w:ascii="Times New Roman" w:hAnsi="Times New Roman" w:cs="Times New Roman"/>
                <w:b/>
                <w:sz w:val="16"/>
                <w:szCs w:val="16"/>
              </w:rPr>
            </w:pPr>
            <w:r w:rsidRPr="0009046D">
              <w:rPr>
                <w:rFonts w:ascii="Times New Roman" w:hAnsi="Times New Roman" w:cs="Times New Roman"/>
                <w:b/>
                <w:sz w:val="16"/>
                <w:szCs w:val="16"/>
              </w:rPr>
              <w:t>Please rename</w:t>
            </w:r>
            <w:r w:rsidR="00090A20" w:rsidRPr="0009046D">
              <w:rPr>
                <w:rFonts w:ascii="Times New Roman" w:hAnsi="Times New Roman" w:cs="Times New Roman"/>
                <w:b/>
                <w:sz w:val="16"/>
                <w:szCs w:val="16"/>
              </w:rPr>
              <w:t xml:space="preserve"> all</w:t>
            </w:r>
            <w:r w:rsidR="009E1754" w:rsidRPr="0009046D">
              <w:rPr>
                <w:rFonts w:ascii="Times New Roman" w:hAnsi="Times New Roman" w:cs="Times New Roman"/>
                <w:b/>
                <w:sz w:val="16"/>
                <w:szCs w:val="16"/>
              </w:rPr>
              <w:t xml:space="preserve"> </w:t>
            </w:r>
            <w:r w:rsidR="00F26A81">
              <w:rPr>
                <w:rFonts w:ascii="Times New Roman" w:hAnsi="Times New Roman" w:cs="Times New Roman"/>
                <w:b/>
                <w:sz w:val="16"/>
                <w:szCs w:val="16"/>
              </w:rPr>
              <w:t>instances</w:t>
            </w:r>
            <w:r w:rsidR="009E1754" w:rsidRPr="0009046D">
              <w:rPr>
                <w:rFonts w:ascii="Times New Roman" w:hAnsi="Times New Roman" w:cs="Times New Roman"/>
                <w:b/>
                <w:sz w:val="16"/>
                <w:szCs w:val="16"/>
              </w:rPr>
              <w:t xml:space="preserve"> </w:t>
            </w:r>
            <w:r w:rsidR="00090A20" w:rsidRPr="0009046D">
              <w:rPr>
                <w:rFonts w:ascii="Times New Roman" w:hAnsi="Times New Roman" w:cs="Times New Roman"/>
                <w:b/>
                <w:sz w:val="16"/>
                <w:szCs w:val="16"/>
              </w:rPr>
              <w:t xml:space="preserve">of </w:t>
            </w:r>
            <w:r w:rsidRPr="0009046D">
              <w:rPr>
                <w:rFonts w:ascii="Times New Roman" w:hAnsi="Times New Roman" w:cs="Times New Roman"/>
                <w:b/>
                <w:sz w:val="16"/>
                <w:szCs w:val="16"/>
              </w:rPr>
              <w:t>‘</w:t>
            </w:r>
            <w:proofErr w:type="spellStart"/>
            <w:r w:rsidRPr="0009046D">
              <w:rPr>
                <w:rFonts w:ascii="Times New Roman" w:hAnsi="Times New Roman" w:cs="Times New Roman"/>
                <w:b/>
                <w:sz w:val="16"/>
                <w:szCs w:val="16"/>
              </w:rPr>
              <w:t>eBCS</w:t>
            </w:r>
            <w:proofErr w:type="spellEnd"/>
            <w:r w:rsidRPr="0009046D">
              <w:rPr>
                <w:rFonts w:ascii="Times New Roman" w:hAnsi="Times New Roman" w:cs="Times New Roman"/>
                <w:b/>
                <w:sz w:val="16"/>
                <w:szCs w:val="16"/>
              </w:rPr>
              <w:t xml:space="preserve"> UL Capabilities’ element to </w:t>
            </w:r>
            <w:r w:rsidR="009E1754" w:rsidRPr="0009046D">
              <w:rPr>
                <w:rFonts w:ascii="Times New Roman" w:hAnsi="Times New Roman" w:cs="Times New Roman"/>
                <w:b/>
                <w:sz w:val="16"/>
                <w:szCs w:val="16"/>
              </w:rPr>
              <w:t>‘</w:t>
            </w:r>
            <w:r w:rsidRPr="0009046D">
              <w:rPr>
                <w:rFonts w:ascii="Times New Roman" w:hAnsi="Times New Roman" w:cs="Times New Roman"/>
                <w:b/>
                <w:sz w:val="16"/>
                <w:szCs w:val="16"/>
              </w:rPr>
              <w:t>E</w:t>
            </w:r>
            <w:r w:rsidR="003C1E82">
              <w:rPr>
                <w:rFonts w:ascii="Times New Roman" w:hAnsi="Times New Roman" w:cs="Times New Roman"/>
                <w:b/>
                <w:sz w:val="16"/>
                <w:szCs w:val="16"/>
              </w:rPr>
              <w:t>-</w:t>
            </w:r>
            <w:r w:rsidRPr="0009046D">
              <w:rPr>
                <w:rFonts w:ascii="Times New Roman" w:hAnsi="Times New Roman" w:cs="Times New Roman"/>
                <w:b/>
                <w:sz w:val="16"/>
                <w:szCs w:val="16"/>
              </w:rPr>
              <w:t>BCS Parameters</w:t>
            </w:r>
            <w:r w:rsidR="009E1754" w:rsidRPr="0009046D">
              <w:rPr>
                <w:rFonts w:ascii="Times New Roman" w:hAnsi="Times New Roman" w:cs="Times New Roman"/>
                <w:b/>
                <w:sz w:val="16"/>
                <w:szCs w:val="16"/>
              </w:rPr>
              <w:t>’</w:t>
            </w:r>
            <w:r w:rsidRPr="0009046D">
              <w:rPr>
                <w:rFonts w:ascii="Times New Roman" w:hAnsi="Times New Roman" w:cs="Times New Roman"/>
                <w:b/>
                <w:sz w:val="16"/>
                <w:szCs w:val="16"/>
              </w:rPr>
              <w:t xml:space="preserve"> element</w:t>
            </w:r>
            <w:r w:rsidR="009E1754" w:rsidRPr="0009046D">
              <w:rPr>
                <w:rFonts w:ascii="Times New Roman" w:hAnsi="Times New Roman" w:cs="Times New Roman"/>
                <w:b/>
                <w:sz w:val="16"/>
                <w:szCs w:val="16"/>
              </w:rPr>
              <w:t>.</w:t>
            </w:r>
          </w:p>
          <w:p w14:paraId="7EF16237" w14:textId="77777777" w:rsidR="009E1754" w:rsidRPr="0009046D" w:rsidRDefault="009E1754" w:rsidP="005C4E2D">
            <w:pPr>
              <w:suppressAutoHyphens/>
              <w:spacing w:after="0"/>
              <w:rPr>
                <w:rFonts w:ascii="Times New Roman" w:hAnsi="Times New Roman" w:cs="Times New Roman"/>
                <w:b/>
                <w:sz w:val="16"/>
                <w:szCs w:val="16"/>
              </w:rPr>
            </w:pPr>
          </w:p>
          <w:p w14:paraId="18CF7E15" w14:textId="7086FF08" w:rsidR="009E1754" w:rsidRPr="0009046D" w:rsidRDefault="00090A20" w:rsidP="005C4E2D">
            <w:pPr>
              <w:suppressAutoHyphens/>
              <w:spacing w:after="0"/>
              <w:rPr>
                <w:rFonts w:ascii="Times New Roman" w:hAnsi="Times New Roman" w:cs="Times New Roman"/>
                <w:b/>
                <w:sz w:val="16"/>
                <w:szCs w:val="16"/>
              </w:rPr>
            </w:pPr>
            <w:r w:rsidRPr="0009046D">
              <w:rPr>
                <w:rFonts w:ascii="Times New Roman" w:hAnsi="Times New Roman" w:cs="Times New Roman"/>
                <w:b/>
                <w:sz w:val="16"/>
                <w:szCs w:val="16"/>
              </w:rPr>
              <w:t xml:space="preserve">Please rename all </w:t>
            </w:r>
            <w:r w:rsidR="00F26A81">
              <w:rPr>
                <w:rFonts w:ascii="Times New Roman" w:hAnsi="Times New Roman" w:cs="Times New Roman"/>
                <w:b/>
                <w:sz w:val="16"/>
                <w:szCs w:val="16"/>
              </w:rPr>
              <w:t>instances</w:t>
            </w:r>
            <w:r w:rsidR="00F26A81" w:rsidRPr="0009046D">
              <w:rPr>
                <w:rFonts w:ascii="Times New Roman" w:hAnsi="Times New Roman" w:cs="Times New Roman"/>
                <w:b/>
                <w:sz w:val="16"/>
                <w:szCs w:val="16"/>
              </w:rPr>
              <w:t xml:space="preserve"> </w:t>
            </w:r>
            <w:r w:rsidRPr="0009046D">
              <w:rPr>
                <w:rFonts w:ascii="Times New Roman" w:hAnsi="Times New Roman" w:cs="Times New Roman"/>
                <w:b/>
                <w:sz w:val="16"/>
                <w:szCs w:val="16"/>
              </w:rPr>
              <w:t xml:space="preserve">of </w:t>
            </w:r>
            <w:r w:rsidR="009E1754" w:rsidRPr="0009046D">
              <w:rPr>
                <w:rFonts w:ascii="Times New Roman" w:hAnsi="Times New Roman" w:cs="Times New Roman"/>
                <w:b/>
                <w:sz w:val="16"/>
                <w:szCs w:val="16"/>
              </w:rPr>
              <w:t>‘</w:t>
            </w:r>
            <w:proofErr w:type="spellStart"/>
            <w:r w:rsidR="009E1754" w:rsidRPr="0009046D">
              <w:rPr>
                <w:rFonts w:ascii="Times New Roman" w:hAnsi="Times New Roman" w:cs="Times New Roman"/>
                <w:b/>
                <w:sz w:val="16"/>
                <w:szCs w:val="16"/>
              </w:rPr>
              <w:t>eBCS</w:t>
            </w:r>
            <w:proofErr w:type="spellEnd"/>
            <w:r w:rsidR="009E1754" w:rsidRPr="0009046D">
              <w:rPr>
                <w:rFonts w:ascii="Times New Roman" w:hAnsi="Times New Roman" w:cs="Times New Roman"/>
                <w:b/>
                <w:sz w:val="16"/>
                <w:szCs w:val="16"/>
              </w:rPr>
              <w:t xml:space="preserve"> </w:t>
            </w:r>
            <w:r w:rsidRPr="0009046D">
              <w:rPr>
                <w:rFonts w:ascii="Times New Roman" w:hAnsi="Times New Roman" w:cs="Times New Roman"/>
                <w:b/>
                <w:sz w:val="16"/>
                <w:szCs w:val="16"/>
              </w:rPr>
              <w:t xml:space="preserve">AP </w:t>
            </w:r>
            <w:r w:rsidR="009E1754" w:rsidRPr="0009046D">
              <w:rPr>
                <w:rFonts w:ascii="Times New Roman" w:hAnsi="Times New Roman" w:cs="Times New Roman"/>
                <w:b/>
                <w:sz w:val="16"/>
                <w:szCs w:val="16"/>
              </w:rPr>
              <w:t xml:space="preserve">UL Capabilities’ element to </w:t>
            </w:r>
            <w:r w:rsidRPr="0009046D">
              <w:rPr>
                <w:rFonts w:ascii="Times New Roman" w:hAnsi="Times New Roman" w:cs="Times New Roman"/>
                <w:b/>
                <w:sz w:val="16"/>
                <w:szCs w:val="16"/>
              </w:rPr>
              <w:t>‘</w:t>
            </w:r>
            <w:r w:rsidR="009E1754" w:rsidRPr="0009046D">
              <w:rPr>
                <w:rFonts w:ascii="Times New Roman" w:hAnsi="Times New Roman" w:cs="Times New Roman"/>
                <w:b/>
                <w:sz w:val="16"/>
                <w:szCs w:val="16"/>
              </w:rPr>
              <w:t>E</w:t>
            </w:r>
            <w:r w:rsidR="003C1E82">
              <w:rPr>
                <w:rFonts w:ascii="Times New Roman" w:hAnsi="Times New Roman" w:cs="Times New Roman"/>
                <w:b/>
                <w:sz w:val="16"/>
                <w:szCs w:val="16"/>
              </w:rPr>
              <w:t>-</w:t>
            </w:r>
            <w:r w:rsidR="009E1754" w:rsidRPr="0009046D">
              <w:rPr>
                <w:rFonts w:ascii="Times New Roman" w:hAnsi="Times New Roman" w:cs="Times New Roman"/>
                <w:b/>
                <w:sz w:val="16"/>
                <w:szCs w:val="16"/>
              </w:rPr>
              <w:t xml:space="preserve">BCS </w:t>
            </w:r>
            <w:r w:rsidRPr="0009046D">
              <w:rPr>
                <w:rFonts w:ascii="Times New Roman" w:hAnsi="Times New Roman" w:cs="Times New Roman"/>
                <w:b/>
                <w:sz w:val="16"/>
                <w:szCs w:val="16"/>
              </w:rPr>
              <w:t xml:space="preserve">AP </w:t>
            </w:r>
            <w:r w:rsidR="009E1754" w:rsidRPr="0009046D">
              <w:rPr>
                <w:rFonts w:ascii="Times New Roman" w:hAnsi="Times New Roman" w:cs="Times New Roman"/>
                <w:b/>
                <w:sz w:val="16"/>
                <w:szCs w:val="16"/>
              </w:rPr>
              <w:t>Parameters</w:t>
            </w:r>
            <w:r w:rsidRPr="0009046D">
              <w:rPr>
                <w:rFonts w:ascii="Times New Roman" w:hAnsi="Times New Roman" w:cs="Times New Roman"/>
                <w:b/>
                <w:sz w:val="16"/>
                <w:szCs w:val="16"/>
              </w:rPr>
              <w:t>’</w:t>
            </w:r>
            <w:r w:rsidR="009E1754" w:rsidRPr="0009046D">
              <w:rPr>
                <w:rFonts w:ascii="Times New Roman" w:hAnsi="Times New Roman" w:cs="Times New Roman"/>
                <w:b/>
                <w:sz w:val="16"/>
                <w:szCs w:val="16"/>
              </w:rPr>
              <w:t>.</w:t>
            </w:r>
          </w:p>
          <w:p w14:paraId="77155F2F" w14:textId="77777777" w:rsidR="00090A20" w:rsidRPr="0009046D" w:rsidRDefault="00090A20" w:rsidP="005C4E2D">
            <w:pPr>
              <w:suppressAutoHyphens/>
              <w:spacing w:after="0"/>
              <w:rPr>
                <w:rFonts w:ascii="Times New Roman" w:hAnsi="Times New Roman" w:cs="Times New Roman"/>
                <w:b/>
                <w:sz w:val="16"/>
                <w:szCs w:val="16"/>
              </w:rPr>
            </w:pPr>
          </w:p>
          <w:p w14:paraId="7B478695" w14:textId="4B8935E8" w:rsidR="00090A20" w:rsidRPr="00AE4618" w:rsidRDefault="00090A20" w:rsidP="005C4E2D">
            <w:pPr>
              <w:suppressAutoHyphens/>
              <w:spacing w:after="0"/>
              <w:rPr>
                <w:rFonts w:ascii="Times New Roman" w:hAnsi="Times New Roman" w:cs="Times New Roman"/>
                <w:bCs/>
                <w:sz w:val="16"/>
                <w:szCs w:val="16"/>
              </w:rPr>
            </w:pPr>
            <w:r w:rsidRPr="0009046D">
              <w:rPr>
                <w:rFonts w:ascii="Times New Roman" w:hAnsi="Times New Roman" w:cs="Times New Roman"/>
                <w:b/>
                <w:sz w:val="16"/>
                <w:szCs w:val="16"/>
              </w:rPr>
              <w:t xml:space="preserve">Please rename all </w:t>
            </w:r>
            <w:r w:rsidR="00F26A81">
              <w:rPr>
                <w:rFonts w:ascii="Times New Roman" w:hAnsi="Times New Roman" w:cs="Times New Roman"/>
                <w:b/>
                <w:sz w:val="16"/>
                <w:szCs w:val="16"/>
              </w:rPr>
              <w:t>instances</w:t>
            </w:r>
            <w:r w:rsidR="00F26A81" w:rsidRPr="0009046D">
              <w:rPr>
                <w:rFonts w:ascii="Times New Roman" w:hAnsi="Times New Roman" w:cs="Times New Roman"/>
                <w:b/>
                <w:sz w:val="16"/>
                <w:szCs w:val="16"/>
              </w:rPr>
              <w:t xml:space="preserve"> </w:t>
            </w:r>
            <w:r w:rsidRPr="0009046D">
              <w:rPr>
                <w:rFonts w:ascii="Times New Roman" w:hAnsi="Times New Roman" w:cs="Times New Roman"/>
                <w:b/>
                <w:sz w:val="16"/>
                <w:szCs w:val="16"/>
              </w:rPr>
              <w:t>of ‘</w:t>
            </w:r>
            <w:proofErr w:type="spellStart"/>
            <w:r w:rsidRPr="0009046D">
              <w:rPr>
                <w:rFonts w:ascii="Times New Roman" w:hAnsi="Times New Roman" w:cs="Times New Roman"/>
                <w:b/>
                <w:sz w:val="16"/>
                <w:szCs w:val="16"/>
              </w:rPr>
              <w:t>eBCS</w:t>
            </w:r>
            <w:proofErr w:type="spellEnd"/>
            <w:r w:rsidRPr="0009046D">
              <w:rPr>
                <w:rFonts w:ascii="Times New Roman" w:hAnsi="Times New Roman" w:cs="Times New Roman"/>
                <w:b/>
                <w:sz w:val="16"/>
                <w:szCs w:val="16"/>
              </w:rPr>
              <w:t xml:space="preserve"> </w:t>
            </w:r>
            <w:r w:rsidR="00E17EA7" w:rsidRPr="0009046D">
              <w:rPr>
                <w:rFonts w:ascii="Times New Roman" w:hAnsi="Times New Roman" w:cs="Times New Roman"/>
                <w:b/>
                <w:sz w:val="16"/>
                <w:szCs w:val="16"/>
              </w:rPr>
              <w:t>N</w:t>
            </w:r>
            <w:r w:rsidRPr="0009046D">
              <w:rPr>
                <w:rFonts w:ascii="Times New Roman" w:hAnsi="Times New Roman" w:cs="Times New Roman"/>
                <w:b/>
                <w:sz w:val="16"/>
                <w:szCs w:val="16"/>
              </w:rPr>
              <w:t>on-AP UL Capabilities’ element to ‘E</w:t>
            </w:r>
            <w:r w:rsidR="003C1E82">
              <w:rPr>
                <w:rFonts w:ascii="Times New Roman" w:hAnsi="Times New Roman" w:cs="Times New Roman"/>
                <w:b/>
                <w:sz w:val="16"/>
                <w:szCs w:val="16"/>
              </w:rPr>
              <w:t>-</w:t>
            </w:r>
            <w:r w:rsidRPr="0009046D">
              <w:rPr>
                <w:rFonts w:ascii="Times New Roman" w:hAnsi="Times New Roman" w:cs="Times New Roman"/>
                <w:b/>
                <w:sz w:val="16"/>
                <w:szCs w:val="16"/>
              </w:rPr>
              <w:t xml:space="preserve">BCS </w:t>
            </w:r>
            <w:r w:rsidR="00E17EA7" w:rsidRPr="0009046D">
              <w:rPr>
                <w:rFonts w:ascii="Times New Roman" w:hAnsi="Times New Roman" w:cs="Times New Roman"/>
                <w:b/>
                <w:sz w:val="16"/>
                <w:szCs w:val="16"/>
              </w:rPr>
              <w:t>Non-</w:t>
            </w:r>
            <w:r w:rsidRPr="0009046D">
              <w:rPr>
                <w:rFonts w:ascii="Times New Roman" w:hAnsi="Times New Roman" w:cs="Times New Roman"/>
                <w:b/>
                <w:sz w:val="16"/>
                <w:szCs w:val="16"/>
              </w:rPr>
              <w:t>AP Parameters’.</w:t>
            </w:r>
          </w:p>
        </w:tc>
      </w:tr>
    </w:tbl>
    <w:p w14:paraId="0AC8320B" w14:textId="1341B9D9" w:rsidR="00672C33" w:rsidRDefault="00672C33" w:rsidP="008761A9">
      <w:pPr>
        <w:rPr>
          <w:sz w:val="20"/>
          <w:szCs w:val="20"/>
        </w:rPr>
      </w:pPr>
    </w:p>
    <w:sectPr w:rsidR="00672C33" w:rsidSect="00EE4863">
      <w:headerReference w:type="even" r:id="rId13"/>
      <w:headerReference w:type="default" r:id="rId14"/>
      <w:footerReference w:type="even" r:id="rId15"/>
      <w:footerReference w:type="default" r:id="rId16"/>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B88D9" w14:textId="77777777" w:rsidR="00E239C8" w:rsidRDefault="00E239C8">
      <w:pPr>
        <w:spacing w:after="0" w:line="240" w:lineRule="auto"/>
      </w:pPr>
      <w:r>
        <w:separator/>
      </w:r>
    </w:p>
  </w:endnote>
  <w:endnote w:type="continuationSeparator" w:id="0">
    <w:p w14:paraId="307027C8" w14:textId="77777777" w:rsidR="00E239C8" w:rsidRDefault="00E2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48DA7E8"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3CCF59A"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42AE1" w14:textId="77777777" w:rsidR="00E239C8" w:rsidRDefault="00E239C8">
      <w:pPr>
        <w:spacing w:after="0" w:line="240" w:lineRule="auto"/>
      </w:pPr>
      <w:r>
        <w:separator/>
      </w:r>
    </w:p>
  </w:footnote>
  <w:footnote w:type="continuationSeparator" w:id="0">
    <w:p w14:paraId="210B9F33" w14:textId="77777777" w:rsidR="00E239C8" w:rsidRDefault="00E23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4A43BA2" w:rsidR="005B3B29" w:rsidRPr="002D636E" w:rsidRDefault="006619C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B3B29">
      <w:rPr>
        <w:rFonts w:ascii="Times New Roman" w:eastAsia="Malgun Gothic" w:hAnsi="Times New Roman" w:cs="Times New Roman"/>
        <w:b/>
        <w:sz w:val="28"/>
        <w:szCs w:val="20"/>
      </w:rPr>
      <w:t xml:space="preserve"> 2020</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20</w:t>
    </w:r>
    <w:r w:rsidR="005B3B29" w:rsidRPr="00B31A3B">
      <w:rPr>
        <w:rFonts w:ascii="Times New Roman" w:eastAsia="Malgun Gothic" w:hAnsi="Times New Roman" w:cs="Times New Roman"/>
        <w:b/>
        <w:sz w:val="28"/>
        <w:szCs w:val="20"/>
        <w:lang w:val="en-GB"/>
      </w:rPr>
      <w:t>/</w:t>
    </w:r>
    <w:r w:rsidR="005B3B29">
      <w:rPr>
        <w:rFonts w:ascii="Times New Roman" w:eastAsia="Malgun Gothic" w:hAnsi="Times New Roman" w:cs="Times New Roman"/>
        <w:b/>
        <w:sz w:val="28"/>
        <w:szCs w:val="20"/>
        <w:lang w:val="en-GB"/>
      </w:rPr>
      <w:t>1</w:t>
    </w:r>
    <w:r w:rsidR="00717659">
      <w:rPr>
        <w:rFonts w:ascii="Times New Roman" w:eastAsia="Malgun Gothic" w:hAnsi="Times New Roman" w:cs="Times New Roman"/>
        <w:b/>
        <w:sz w:val="28"/>
        <w:szCs w:val="20"/>
        <w:lang w:val="en-GB"/>
      </w:rPr>
      <w:t>385</w:t>
    </w:r>
    <w:r w:rsidR="005B3B29">
      <w:rPr>
        <w:rFonts w:ascii="Times New Roman" w:eastAsia="Malgun Gothic" w:hAnsi="Times New Roman" w:cs="Times New Roman"/>
        <w:b/>
        <w:sz w:val="28"/>
        <w:szCs w:val="20"/>
        <w:lang w:val="en-GB"/>
      </w:rPr>
      <w:t>r</w:t>
    </w:r>
    <w:r w:rsidR="00B01833">
      <w:rPr>
        <w:rFonts w:ascii="Times New Roman" w:eastAsia="Malgun Gothic" w:hAnsi="Times New Roman" w:cs="Times New Roman"/>
        <w:b/>
        <w:sz w:val="28"/>
        <w:szCs w:val="20"/>
        <w:lang w:val="en-GB"/>
      </w:rPr>
      <w:t>1</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A420A50" w:rsidR="005B3B29" w:rsidRPr="00DE6B44" w:rsidRDefault="006619C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5B3B29">
      <w:rPr>
        <w:rFonts w:ascii="Times New Roman" w:eastAsia="Malgun Gothic" w:hAnsi="Times New Roman" w:cs="Times New Roman"/>
        <w:b/>
        <w:sz w:val="28"/>
        <w:szCs w:val="20"/>
      </w:rPr>
      <w:t xml:space="preserve"> 2020</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20</w:t>
    </w:r>
    <w:r w:rsidR="005B3B29" w:rsidRPr="00B31A3B">
      <w:rPr>
        <w:rFonts w:ascii="Times New Roman" w:eastAsia="Malgun Gothic" w:hAnsi="Times New Roman" w:cs="Times New Roman"/>
        <w:b/>
        <w:sz w:val="28"/>
        <w:szCs w:val="20"/>
        <w:lang w:val="en-GB"/>
      </w:rPr>
      <w:t>/</w:t>
    </w:r>
    <w:r w:rsidR="005B3B29">
      <w:rPr>
        <w:rFonts w:ascii="Times New Roman" w:eastAsia="Malgun Gothic" w:hAnsi="Times New Roman" w:cs="Times New Roman"/>
        <w:b/>
        <w:sz w:val="28"/>
        <w:szCs w:val="20"/>
        <w:lang w:val="en-GB"/>
      </w:rPr>
      <w:t>1</w:t>
    </w:r>
    <w:r w:rsidR="00717659">
      <w:rPr>
        <w:rFonts w:ascii="Times New Roman" w:eastAsia="Malgun Gothic" w:hAnsi="Times New Roman" w:cs="Times New Roman"/>
        <w:b/>
        <w:sz w:val="28"/>
        <w:szCs w:val="20"/>
        <w:lang w:val="en-GB"/>
      </w:rPr>
      <w:t>385</w:t>
    </w:r>
    <w:r w:rsidR="005B3B29">
      <w:rPr>
        <w:rFonts w:ascii="Times New Roman" w:eastAsia="Malgun Gothic" w:hAnsi="Times New Roman" w:cs="Times New Roman"/>
        <w:b/>
        <w:sz w:val="28"/>
        <w:szCs w:val="20"/>
        <w:lang w:val="en-GB"/>
      </w:rPr>
      <w:t>r</w:t>
    </w:r>
    <w:r w:rsidR="002233FC">
      <w:rPr>
        <w:rFonts w:ascii="Times New Roman" w:eastAsia="Malgun Gothic" w:hAnsi="Times New Roman" w:cs="Times New Roman"/>
        <w:b/>
        <w:sz w:val="28"/>
        <w:szCs w:val="20"/>
        <w:lang w:val="en-GB"/>
      </w:rPr>
      <w:t>1</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r w:rsidR="005B3B2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1"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2"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4"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7"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9"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0"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1"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2"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3"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4"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5"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6"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17"/>
  </w:num>
  <w:num w:numId="2">
    <w:abstractNumId w:val="18"/>
  </w:num>
  <w:num w:numId="3">
    <w:abstractNumId w:val="16"/>
  </w:num>
  <w:num w:numId="4">
    <w:abstractNumId w:val="19"/>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50D"/>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B34"/>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53F"/>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46D"/>
    <w:rsid w:val="000905CA"/>
    <w:rsid w:val="00090A20"/>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B7E"/>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6BC"/>
    <w:rsid w:val="000D7F13"/>
    <w:rsid w:val="000E0323"/>
    <w:rsid w:val="000E0495"/>
    <w:rsid w:val="000E0AE8"/>
    <w:rsid w:val="000E168F"/>
    <w:rsid w:val="000E1B77"/>
    <w:rsid w:val="000E1BBA"/>
    <w:rsid w:val="000E1C3C"/>
    <w:rsid w:val="000E203E"/>
    <w:rsid w:val="000E227D"/>
    <w:rsid w:val="000E2BC6"/>
    <w:rsid w:val="000E2D86"/>
    <w:rsid w:val="000E2E4A"/>
    <w:rsid w:val="000E301C"/>
    <w:rsid w:val="000E3834"/>
    <w:rsid w:val="000E3D4E"/>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6C1"/>
    <w:rsid w:val="00100C1B"/>
    <w:rsid w:val="00100EA1"/>
    <w:rsid w:val="001012D5"/>
    <w:rsid w:val="001015AD"/>
    <w:rsid w:val="00101AC8"/>
    <w:rsid w:val="00101E0F"/>
    <w:rsid w:val="001028D0"/>
    <w:rsid w:val="00102E85"/>
    <w:rsid w:val="00102E9A"/>
    <w:rsid w:val="001035A9"/>
    <w:rsid w:val="00103C03"/>
    <w:rsid w:val="00104208"/>
    <w:rsid w:val="001051FB"/>
    <w:rsid w:val="00105729"/>
    <w:rsid w:val="00105C21"/>
    <w:rsid w:val="00106648"/>
    <w:rsid w:val="00106918"/>
    <w:rsid w:val="00106A57"/>
    <w:rsid w:val="00106B52"/>
    <w:rsid w:val="00106B74"/>
    <w:rsid w:val="00106C1D"/>
    <w:rsid w:val="0010716B"/>
    <w:rsid w:val="001105D0"/>
    <w:rsid w:val="001113EF"/>
    <w:rsid w:val="001119AA"/>
    <w:rsid w:val="00111B43"/>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A62"/>
    <w:rsid w:val="00135B45"/>
    <w:rsid w:val="00135D70"/>
    <w:rsid w:val="00136F3D"/>
    <w:rsid w:val="00137086"/>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2A97"/>
    <w:rsid w:val="001836C6"/>
    <w:rsid w:val="00183D20"/>
    <w:rsid w:val="0018438C"/>
    <w:rsid w:val="0018444C"/>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3EB9"/>
    <w:rsid w:val="001945AA"/>
    <w:rsid w:val="001947FB"/>
    <w:rsid w:val="0019587D"/>
    <w:rsid w:val="00195CD7"/>
    <w:rsid w:val="00195D29"/>
    <w:rsid w:val="00195FCA"/>
    <w:rsid w:val="001962BC"/>
    <w:rsid w:val="001965D3"/>
    <w:rsid w:val="001971C7"/>
    <w:rsid w:val="00197E28"/>
    <w:rsid w:val="00197EE4"/>
    <w:rsid w:val="001A04C6"/>
    <w:rsid w:val="001A09E4"/>
    <w:rsid w:val="001A0AE5"/>
    <w:rsid w:val="001A214C"/>
    <w:rsid w:val="001A2C2C"/>
    <w:rsid w:val="001A3C13"/>
    <w:rsid w:val="001A4528"/>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E14"/>
    <w:rsid w:val="001C002F"/>
    <w:rsid w:val="001C05E7"/>
    <w:rsid w:val="001C0708"/>
    <w:rsid w:val="001C0986"/>
    <w:rsid w:val="001C09FC"/>
    <w:rsid w:val="001C0EBF"/>
    <w:rsid w:val="001C15A5"/>
    <w:rsid w:val="001C1A34"/>
    <w:rsid w:val="001C2220"/>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E0321"/>
    <w:rsid w:val="001E0EAC"/>
    <w:rsid w:val="001E0FB3"/>
    <w:rsid w:val="001E12CD"/>
    <w:rsid w:val="001E14E8"/>
    <w:rsid w:val="001E1AE0"/>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E4C"/>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39E"/>
    <w:rsid w:val="00200563"/>
    <w:rsid w:val="002005D5"/>
    <w:rsid w:val="0020091E"/>
    <w:rsid w:val="0020097D"/>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3FC"/>
    <w:rsid w:val="00223787"/>
    <w:rsid w:val="002238C7"/>
    <w:rsid w:val="00223E72"/>
    <w:rsid w:val="00224226"/>
    <w:rsid w:val="00224FD5"/>
    <w:rsid w:val="0022514B"/>
    <w:rsid w:val="00225151"/>
    <w:rsid w:val="0022521C"/>
    <w:rsid w:val="0022554C"/>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B58"/>
    <w:rsid w:val="0024420D"/>
    <w:rsid w:val="002443A3"/>
    <w:rsid w:val="002451E5"/>
    <w:rsid w:val="00245D5C"/>
    <w:rsid w:val="00245EEE"/>
    <w:rsid w:val="0024602B"/>
    <w:rsid w:val="002469AC"/>
    <w:rsid w:val="00246C42"/>
    <w:rsid w:val="00247353"/>
    <w:rsid w:val="00247394"/>
    <w:rsid w:val="00247553"/>
    <w:rsid w:val="0024774D"/>
    <w:rsid w:val="00247B23"/>
    <w:rsid w:val="0025045B"/>
    <w:rsid w:val="00250BD0"/>
    <w:rsid w:val="002517B6"/>
    <w:rsid w:val="002518AE"/>
    <w:rsid w:val="00251FFD"/>
    <w:rsid w:val="00253308"/>
    <w:rsid w:val="00253C98"/>
    <w:rsid w:val="00254883"/>
    <w:rsid w:val="0025499A"/>
    <w:rsid w:val="00254DE1"/>
    <w:rsid w:val="0025590B"/>
    <w:rsid w:val="00256C07"/>
    <w:rsid w:val="00260388"/>
    <w:rsid w:val="002608FA"/>
    <w:rsid w:val="00260ADB"/>
    <w:rsid w:val="0026104E"/>
    <w:rsid w:val="002616E3"/>
    <w:rsid w:val="002638A1"/>
    <w:rsid w:val="00263A7C"/>
    <w:rsid w:val="002642D6"/>
    <w:rsid w:val="002647D5"/>
    <w:rsid w:val="002652EF"/>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4A5F"/>
    <w:rsid w:val="002857D2"/>
    <w:rsid w:val="002864ED"/>
    <w:rsid w:val="00286A80"/>
    <w:rsid w:val="00287641"/>
    <w:rsid w:val="00287A51"/>
    <w:rsid w:val="00287B89"/>
    <w:rsid w:val="00287DD4"/>
    <w:rsid w:val="00287F1E"/>
    <w:rsid w:val="0029006E"/>
    <w:rsid w:val="0029038C"/>
    <w:rsid w:val="00290439"/>
    <w:rsid w:val="00290668"/>
    <w:rsid w:val="00290805"/>
    <w:rsid w:val="00290F59"/>
    <w:rsid w:val="00291830"/>
    <w:rsid w:val="00292CBC"/>
    <w:rsid w:val="00292F39"/>
    <w:rsid w:val="00293270"/>
    <w:rsid w:val="00293490"/>
    <w:rsid w:val="002937ED"/>
    <w:rsid w:val="00293A5A"/>
    <w:rsid w:val="002951FB"/>
    <w:rsid w:val="00295589"/>
    <w:rsid w:val="00295965"/>
    <w:rsid w:val="0029619E"/>
    <w:rsid w:val="002965FD"/>
    <w:rsid w:val="00297350"/>
    <w:rsid w:val="002A0E94"/>
    <w:rsid w:val="002A1183"/>
    <w:rsid w:val="002A1436"/>
    <w:rsid w:val="002A205D"/>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9B"/>
    <w:rsid w:val="002B3611"/>
    <w:rsid w:val="002B4E90"/>
    <w:rsid w:val="002B4F39"/>
    <w:rsid w:val="002B5665"/>
    <w:rsid w:val="002B57BF"/>
    <w:rsid w:val="002B5B78"/>
    <w:rsid w:val="002B5C2F"/>
    <w:rsid w:val="002B78F1"/>
    <w:rsid w:val="002C0009"/>
    <w:rsid w:val="002C0D6B"/>
    <w:rsid w:val="002C105C"/>
    <w:rsid w:val="002C1195"/>
    <w:rsid w:val="002C1BAA"/>
    <w:rsid w:val="002C2C54"/>
    <w:rsid w:val="002C2F70"/>
    <w:rsid w:val="002C317D"/>
    <w:rsid w:val="002C3440"/>
    <w:rsid w:val="002C380A"/>
    <w:rsid w:val="002C3BCF"/>
    <w:rsid w:val="002C4387"/>
    <w:rsid w:val="002C4A05"/>
    <w:rsid w:val="002C4DD6"/>
    <w:rsid w:val="002C5367"/>
    <w:rsid w:val="002C6968"/>
    <w:rsid w:val="002C6E1C"/>
    <w:rsid w:val="002C712B"/>
    <w:rsid w:val="002C715E"/>
    <w:rsid w:val="002C7313"/>
    <w:rsid w:val="002C7CC5"/>
    <w:rsid w:val="002D0783"/>
    <w:rsid w:val="002D09F4"/>
    <w:rsid w:val="002D0A51"/>
    <w:rsid w:val="002D174A"/>
    <w:rsid w:val="002D19E1"/>
    <w:rsid w:val="002D2501"/>
    <w:rsid w:val="002D2BB7"/>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8D4"/>
    <w:rsid w:val="002F1A62"/>
    <w:rsid w:val="002F2202"/>
    <w:rsid w:val="002F232D"/>
    <w:rsid w:val="002F2502"/>
    <w:rsid w:val="002F2EC5"/>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77"/>
    <w:rsid w:val="0034127A"/>
    <w:rsid w:val="00341B50"/>
    <w:rsid w:val="003424DC"/>
    <w:rsid w:val="00342773"/>
    <w:rsid w:val="003429CE"/>
    <w:rsid w:val="0034318F"/>
    <w:rsid w:val="003439C8"/>
    <w:rsid w:val="00344171"/>
    <w:rsid w:val="003445AA"/>
    <w:rsid w:val="00344935"/>
    <w:rsid w:val="003449CD"/>
    <w:rsid w:val="00344B94"/>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608C"/>
    <w:rsid w:val="003760CF"/>
    <w:rsid w:val="0037765A"/>
    <w:rsid w:val="00377ABF"/>
    <w:rsid w:val="00377CD9"/>
    <w:rsid w:val="003803FB"/>
    <w:rsid w:val="0038151B"/>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3A0C"/>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1E8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4F53"/>
    <w:rsid w:val="00425D04"/>
    <w:rsid w:val="00425D82"/>
    <w:rsid w:val="0042627F"/>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F17"/>
    <w:rsid w:val="00435867"/>
    <w:rsid w:val="00435BE5"/>
    <w:rsid w:val="00435E0A"/>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853"/>
    <w:rsid w:val="00510A20"/>
    <w:rsid w:val="00510BD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F7"/>
    <w:rsid w:val="00577DF0"/>
    <w:rsid w:val="0058049E"/>
    <w:rsid w:val="00580727"/>
    <w:rsid w:val="005809BE"/>
    <w:rsid w:val="00580AAC"/>
    <w:rsid w:val="00580DC9"/>
    <w:rsid w:val="005812FB"/>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2498"/>
    <w:rsid w:val="005B25F7"/>
    <w:rsid w:val="005B3537"/>
    <w:rsid w:val="005B38A1"/>
    <w:rsid w:val="005B3A88"/>
    <w:rsid w:val="005B3B29"/>
    <w:rsid w:val="005B3E73"/>
    <w:rsid w:val="005B5534"/>
    <w:rsid w:val="005B5EDD"/>
    <w:rsid w:val="005B61DC"/>
    <w:rsid w:val="005B62D7"/>
    <w:rsid w:val="005B6921"/>
    <w:rsid w:val="005B6D62"/>
    <w:rsid w:val="005B6F34"/>
    <w:rsid w:val="005B713B"/>
    <w:rsid w:val="005C01D0"/>
    <w:rsid w:val="005C0304"/>
    <w:rsid w:val="005C1CD5"/>
    <w:rsid w:val="005C2032"/>
    <w:rsid w:val="005C22CC"/>
    <w:rsid w:val="005C23CF"/>
    <w:rsid w:val="005C2917"/>
    <w:rsid w:val="005C2BC6"/>
    <w:rsid w:val="005C3029"/>
    <w:rsid w:val="005C3255"/>
    <w:rsid w:val="005C34AB"/>
    <w:rsid w:val="005C3585"/>
    <w:rsid w:val="005C370B"/>
    <w:rsid w:val="005C3FDD"/>
    <w:rsid w:val="005C40D6"/>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DD4"/>
    <w:rsid w:val="005E5740"/>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566B"/>
    <w:rsid w:val="00605F32"/>
    <w:rsid w:val="00606558"/>
    <w:rsid w:val="00606A23"/>
    <w:rsid w:val="00607ABE"/>
    <w:rsid w:val="00607B18"/>
    <w:rsid w:val="00607B73"/>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3EC"/>
    <w:rsid w:val="00621597"/>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28A"/>
    <w:rsid w:val="00630314"/>
    <w:rsid w:val="00630B71"/>
    <w:rsid w:val="00630C75"/>
    <w:rsid w:val="0063139C"/>
    <w:rsid w:val="006314B8"/>
    <w:rsid w:val="006314C5"/>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19CD"/>
    <w:rsid w:val="0066268A"/>
    <w:rsid w:val="0066286B"/>
    <w:rsid w:val="006628E8"/>
    <w:rsid w:val="00663CE6"/>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532"/>
    <w:rsid w:val="006846B0"/>
    <w:rsid w:val="0068471D"/>
    <w:rsid w:val="00685674"/>
    <w:rsid w:val="00685723"/>
    <w:rsid w:val="0068618D"/>
    <w:rsid w:val="0068628A"/>
    <w:rsid w:val="006867BE"/>
    <w:rsid w:val="00687696"/>
    <w:rsid w:val="00687AAE"/>
    <w:rsid w:val="00687C17"/>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5C04"/>
    <w:rsid w:val="006D6135"/>
    <w:rsid w:val="006D64FA"/>
    <w:rsid w:val="006D6871"/>
    <w:rsid w:val="006D6C73"/>
    <w:rsid w:val="006D6D73"/>
    <w:rsid w:val="006D78C4"/>
    <w:rsid w:val="006D7D88"/>
    <w:rsid w:val="006E0678"/>
    <w:rsid w:val="006E0807"/>
    <w:rsid w:val="006E09D4"/>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719"/>
    <w:rsid w:val="00712B10"/>
    <w:rsid w:val="00713444"/>
    <w:rsid w:val="0071365E"/>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21FD"/>
    <w:rsid w:val="00722AEC"/>
    <w:rsid w:val="00723A7A"/>
    <w:rsid w:val="00723AD7"/>
    <w:rsid w:val="00723F67"/>
    <w:rsid w:val="007245EE"/>
    <w:rsid w:val="0072493B"/>
    <w:rsid w:val="00724D5D"/>
    <w:rsid w:val="0072549A"/>
    <w:rsid w:val="007256BA"/>
    <w:rsid w:val="007257B5"/>
    <w:rsid w:val="0072598F"/>
    <w:rsid w:val="00725C4F"/>
    <w:rsid w:val="00725D0C"/>
    <w:rsid w:val="00726525"/>
    <w:rsid w:val="007265B4"/>
    <w:rsid w:val="007267DF"/>
    <w:rsid w:val="00726F7F"/>
    <w:rsid w:val="00727964"/>
    <w:rsid w:val="00730020"/>
    <w:rsid w:val="00730401"/>
    <w:rsid w:val="00730D48"/>
    <w:rsid w:val="00731409"/>
    <w:rsid w:val="0073142D"/>
    <w:rsid w:val="00731B02"/>
    <w:rsid w:val="00731CB6"/>
    <w:rsid w:val="00731F84"/>
    <w:rsid w:val="007328D4"/>
    <w:rsid w:val="00732D5D"/>
    <w:rsid w:val="007331D8"/>
    <w:rsid w:val="0073334D"/>
    <w:rsid w:val="0073381E"/>
    <w:rsid w:val="007339AB"/>
    <w:rsid w:val="00733EED"/>
    <w:rsid w:val="0073457F"/>
    <w:rsid w:val="007345BE"/>
    <w:rsid w:val="00734AEE"/>
    <w:rsid w:val="0073516F"/>
    <w:rsid w:val="007352BE"/>
    <w:rsid w:val="00735CD1"/>
    <w:rsid w:val="00735F03"/>
    <w:rsid w:val="0073679A"/>
    <w:rsid w:val="00736A65"/>
    <w:rsid w:val="00736C36"/>
    <w:rsid w:val="00737B01"/>
    <w:rsid w:val="00737BD5"/>
    <w:rsid w:val="00740E4B"/>
    <w:rsid w:val="00741AEA"/>
    <w:rsid w:val="00741B17"/>
    <w:rsid w:val="00741DE6"/>
    <w:rsid w:val="0074261B"/>
    <w:rsid w:val="007427C8"/>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A39"/>
    <w:rsid w:val="00776346"/>
    <w:rsid w:val="0077673B"/>
    <w:rsid w:val="007769EF"/>
    <w:rsid w:val="00776E79"/>
    <w:rsid w:val="00776E91"/>
    <w:rsid w:val="007775A4"/>
    <w:rsid w:val="0077775E"/>
    <w:rsid w:val="007777D2"/>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419"/>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70DD"/>
    <w:rsid w:val="007C71C0"/>
    <w:rsid w:val="007C7439"/>
    <w:rsid w:val="007C7F9B"/>
    <w:rsid w:val="007D0AFE"/>
    <w:rsid w:val="007D103F"/>
    <w:rsid w:val="007D1914"/>
    <w:rsid w:val="007D19DF"/>
    <w:rsid w:val="007D1B09"/>
    <w:rsid w:val="007D1BBB"/>
    <w:rsid w:val="007D2A6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5A3"/>
    <w:rsid w:val="00805C50"/>
    <w:rsid w:val="00805EB4"/>
    <w:rsid w:val="00806458"/>
    <w:rsid w:val="00806B32"/>
    <w:rsid w:val="00806D68"/>
    <w:rsid w:val="00806D7C"/>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209DB"/>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1D6"/>
    <w:rsid w:val="00856C2A"/>
    <w:rsid w:val="00856F9E"/>
    <w:rsid w:val="00857DC7"/>
    <w:rsid w:val="008602B9"/>
    <w:rsid w:val="00861A87"/>
    <w:rsid w:val="00861C19"/>
    <w:rsid w:val="00862C05"/>
    <w:rsid w:val="00862CA3"/>
    <w:rsid w:val="00863095"/>
    <w:rsid w:val="008635F7"/>
    <w:rsid w:val="00863A6D"/>
    <w:rsid w:val="00863E3D"/>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9F"/>
    <w:rsid w:val="00896BF6"/>
    <w:rsid w:val="00897811"/>
    <w:rsid w:val="00897FE0"/>
    <w:rsid w:val="008A07A6"/>
    <w:rsid w:val="008A0AD4"/>
    <w:rsid w:val="008A0AFE"/>
    <w:rsid w:val="008A1619"/>
    <w:rsid w:val="008A2AB9"/>
    <w:rsid w:val="008A2C58"/>
    <w:rsid w:val="008A2F09"/>
    <w:rsid w:val="008A332C"/>
    <w:rsid w:val="008A43EE"/>
    <w:rsid w:val="008A547C"/>
    <w:rsid w:val="008A571E"/>
    <w:rsid w:val="008A5D47"/>
    <w:rsid w:val="008A5F35"/>
    <w:rsid w:val="008A6B2B"/>
    <w:rsid w:val="008B00A6"/>
    <w:rsid w:val="008B0148"/>
    <w:rsid w:val="008B0293"/>
    <w:rsid w:val="008B037C"/>
    <w:rsid w:val="008B03B1"/>
    <w:rsid w:val="008B073A"/>
    <w:rsid w:val="008B0F9D"/>
    <w:rsid w:val="008B1D70"/>
    <w:rsid w:val="008B26E8"/>
    <w:rsid w:val="008B27CF"/>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711"/>
    <w:rsid w:val="008D7071"/>
    <w:rsid w:val="008D794A"/>
    <w:rsid w:val="008D7E22"/>
    <w:rsid w:val="008E0044"/>
    <w:rsid w:val="008E0A3E"/>
    <w:rsid w:val="008E0A41"/>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5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4662"/>
    <w:rsid w:val="00945169"/>
    <w:rsid w:val="00945296"/>
    <w:rsid w:val="00945378"/>
    <w:rsid w:val="00945917"/>
    <w:rsid w:val="00945A0F"/>
    <w:rsid w:val="009460E4"/>
    <w:rsid w:val="00950077"/>
    <w:rsid w:val="00950102"/>
    <w:rsid w:val="00950360"/>
    <w:rsid w:val="00950587"/>
    <w:rsid w:val="009506E0"/>
    <w:rsid w:val="00950A20"/>
    <w:rsid w:val="009514A3"/>
    <w:rsid w:val="00951D37"/>
    <w:rsid w:val="009520B3"/>
    <w:rsid w:val="00952B98"/>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71372"/>
    <w:rsid w:val="009714F0"/>
    <w:rsid w:val="00971712"/>
    <w:rsid w:val="00971D70"/>
    <w:rsid w:val="00971F18"/>
    <w:rsid w:val="009727C3"/>
    <w:rsid w:val="00972BD5"/>
    <w:rsid w:val="009734F2"/>
    <w:rsid w:val="00973706"/>
    <w:rsid w:val="00974010"/>
    <w:rsid w:val="00975459"/>
    <w:rsid w:val="00975543"/>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4A30"/>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DDF"/>
    <w:rsid w:val="009B1514"/>
    <w:rsid w:val="009B1A89"/>
    <w:rsid w:val="009B1B6E"/>
    <w:rsid w:val="009B1DB8"/>
    <w:rsid w:val="009B34B3"/>
    <w:rsid w:val="009B34B4"/>
    <w:rsid w:val="009B35F2"/>
    <w:rsid w:val="009B3ABC"/>
    <w:rsid w:val="009B3E0E"/>
    <w:rsid w:val="009B3FAE"/>
    <w:rsid w:val="009B415D"/>
    <w:rsid w:val="009B450A"/>
    <w:rsid w:val="009B4648"/>
    <w:rsid w:val="009B46D2"/>
    <w:rsid w:val="009B655A"/>
    <w:rsid w:val="009B6EE9"/>
    <w:rsid w:val="009B70A7"/>
    <w:rsid w:val="009B73A4"/>
    <w:rsid w:val="009B7E1F"/>
    <w:rsid w:val="009C0675"/>
    <w:rsid w:val="009C142A"/>
    <w:rsid w:val="009C1DC1"/>
    <w:rsid w:val="009C2A69"/>
    <w:rsid w:val="009C3107"/>
    <w:rsid w:val="009C346F"/>
    <w:rsid w:val="009C3CD3"/>
    <w:rsid w:val="009C3DDB"/>
    <w:rsid w:val="009C3F3E"/>
    <w:rsid w:val="009C50BE"/>
    <w:rsid w:val="009C5316"/>
    <w:rsid w:val="009C5372"/>
    <w:rsid w:val="009C537E"/>
    <w:rsid w:val="009C6568"/>
    <w:rsid w:val="009C67DE"/>
    <w:rsid w:val="009C6B13"/>
    <w:rsid w:val="009C705A"/>
    <w:rsid w:val="009C725E"/>
    <w:rsid w:val="009C72CE"/>
    <w:rsid w:val="009C78EC"/>
    <w:rsid w:val="009C7DD2"/>
    <w:rsid w:val="009C7E5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F0194"/>
    <w:rsid w:val="009F096A"/>
    <w:rsid w:val="009F0A37"/>
    <w:rsid w:val="009F0CF9"/>
    <w:rsid w:val="009F0E97"/>
    <w:rsid w:val="009F1BC4"/>
    <w:rsid w:val="009F1F3A"/>
    <w:rsid w:val="009F22EE"/>
    <w:rsid w:val="009F26C9"/>
    <w:rsid w:val="009F27DE"/>
    <w:rsid w:val="009F3210"/>
    <w:rsid w:val="009F38A9"/>
    <w:rsid w:val="009F46B2"/>
    <w:rsid w:val="009F4954"/>
    <w:rsid w:val="009F4B87"/>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EAE"/>
    <w:rsid w:val="00A054EC"/>
    <w:rsid w:val="00A0556B"/>
    <w:rsid w:val="00A0578F"/>
    <w:rsid w:val="00A0596A"/>
    <w:rsid w:val="00A06B4B"/>
    <w:rsid w:val="00A072AA"/>
    <w:rsid w:val="00A0746D"/>
    <w:rsid w:val="00A07502"/>
    <w:rsid w:val="00A10302"/>
    <w:rsid w:val="00A10781"/>
    <w:rsid w:val="00A11254"/>
    <w:rsid w:val="00A11CE8"/>
    <w:rsid w:val="00A12886"/>
    <w:rsid w:val="00A132C2"/>
    <w:rsid w:val="00A133E0"/>
    <w:rsid w:val="00A13FDE"/>
    <w:rsid w:val="00A14652"/>
    <w:rsid w:val="00A1469C"/>
    <w:rsid w:val="00A1483E"/>
    <w:rsid w:val="00A14913"/>
    <w:rsid w:val="00A14C90"/>
    <w:rsid w:val="00A15BEB"/>
    <w:rsid w:val="00A15CA2"/>
    <w:rsid w:val="00A16085"/>
    <w:rsid w:val="00A16A45"/>
    <w:rsid w:val="00A16BCB"/>
    <w:rsid w:val="00A175DB"/>
    <w:rsid w:val="00A17655"/>
    <w:rsid w:val="00A1790F"/>
    <w:rsid w:val="00A2363B"/>
    <w:rsid w:val="00A239C0"/>
    <w:rsid w:val="00A245F2"/>
    <w:rsid w:val="00A24DA4"/>
    <w:rsid w:val="00A25249"/>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C55"/>
    <w:rsid w:val="00A54E04"/>
    <w:rsid w:val="00A54FA7"/>
    <w:rsid w:val="00A55286"/>
    <w:rsid w:val="00A554C7"/>
    <w:rsid w:val="00A5598D"/>
    <w:rsid w:val="00A55CBA"/>
    <w:rsid w:val="00A56094"/>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4E4"/>
    <w:rsid w:val="00AF44F4"/>
    <w:rsid w:val="00AF4A12"/>
    <w:rsid w:val="00AF4CE5"/>
    <w:rsid w:val="00AF5023"/>
    <w:rsid w:val="00AF50E1"/>
    <w:rsid w:val="00AF582A"/>
    <w:rsid w:val="00AF609D"/>
    <w:rsid w:val="00AF7B81"/>
    <w:rsid w:val="00B003D7"/>
    <w:rsid w:val="00B01192"/>
    <w:rsid w:val="00B01517"/>
    <w:rsid w:val="00B01833"/>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27EB"/>
    <w:rsid w:val="00B53020"/>
    <w:rsid w:val="00B53138"/>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34B7"/>
    <w:rsid w:val="00B93A6E"/>
    <w:rsid w:val="00B93DC4"/>
    <w:rsid w:val="00B94933"/>
    <w:rsid w:val="00B94D59"/>
    <w:rsid w:val="00B950C9"/>
    <w:rsid w:val="00B95648"/>
    <w:rsid w:val="00B956AF"/>
    <w:rsid w:val="00B95DA8"/>
    <w:rsid w:val="00B969E3"/>
    <w:rsid w:val="00B97104"/>
    <w:rsid w:val="00B97940"/>
    <w:rsid w:val="00B97D0D"/>
    <w:rsid w:val="00BA03AB"/>
    <w:rsid w:val="00BA08F8"/>
    <w:rsid w:val="00BA0FB9"/>
    <w:rsid w:val="00BA15B8"/>
    <w:rsid w:val="00BA1821"/>
    <w:rsid w:val="00BA2295"/>
    <w:rsid w:val="00BA2751"/>
    <w:rsid w:val="00BA2A13"/>
    <w:rsid w:val="00BA2EBD"/>
    <w:rsid w:val="00BA2FA9"/>
    <w:rsid w:val="00BA3550"/>
    <w:rsid w:val="00BA3851"/>
    <w:rsid w:val="00BA3C76"/>
    <w:rsid w:val="00BA4254"/>
    <w:rsid w:val="00BA46A0"/>
    <w:rsid w:val="00BA4A6C"/>
    <w:rsid w:val="00BA60BE"/>
    <w:rsid w:val="00BA61AF"/>
    <w:rsid w:val="00BA647E"/>
    <w:rsid w:val="00BA6EA3"/>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7606"/>
    <w:rsid w:val="00BB77A3"/>
    <w:rsid w:val="00BB78F9"/>
    <w:rsid w:val="00BB7C70"/>
    <w:rsid w:val="00BB7F39"/>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5D3"/>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6567"/>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D9"/>
    <w:rsid w:val="00C6694A"/>
    <w:rsid w:val="00C669F9"/>
    <w:rsid w:val="00C66CB0"/>
    <w:rsid w:val="00C66ED4"/>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4A"/>
    <w:rsid w:val="00CB0FBA"/>
    <w:rsid w:val="00CB0FDA"/>
    <w:rsid w:val="00CB1009"/>
    <w:rsid w:val="00CB135A"/>
    <w:rsid w:val="00CB149E"/>
    <w:rsid w:val="00CB192F"/>
    <w:rsid w:val="00CB1C6B"/>
    <w:rsid w:val="00CB1E58"/>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D0616"/>
    <w:rsid w:val="00CD2344"/>
    <w:rsid w:val="00CD27F6"/>
    <w:rsid w:val="00CD2D7C"/>
    <w:rsid w:val="00CD409B"/>
    <w:rsid w:val="00CD43B0"/>
    <w:rsid w:val="00CD44C2"/>
    <w:rsid w:val="00CD55FE"/>
    <w:rsid w:val="00CD56AC"/>
    <w:rsid w:val="00CD61CA"/>
    <w:rsid w:val="00CD6528"/>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580"/>
    <w:rsid w:val="00D0574D"/>
    <w:rsid w:val="00D05882"/>
    <w:rsid w:val="00D060D1"/>
    <w:rsid w:val="00D0643F"/>
    <w:rsid w:val="00D06D01"/>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4CC"/>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05B9"/>
    <w:rsid w:val="00D610EA"/>
    <w:rsid w:val="00D613BC"/>
    <w:rsid w:val="00D61596"/>
    <w:rsid w:val="00D61A13"/>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6D9A"/>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46"/>
    <w:rsid w:val="00DB5004"/>
    <w:rsid w:val="00DB5243"/>
    <w:rsid w:val="00DB589F"/>
    <w:rsid w:val="00DB5CE8"/>
    <w:rsid w:val="00DB5F88"/>
    <w:rsid w:val="00DB637D"/>
    <w:rsid w:val="00DB6573"/>
    <w:rsid w:val="00DB7A25"/>
    <w:rsid w:val="00DB7CD6"/>
    <w:rsid w:val="00DB7DD6"/>
    <w:rsid w:val="00DC04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3050"/>
    <w:rsid w:val="00DF45BE"/>
    <w:rsid w:val="00DF4661"/>
    <w:rsid w:val="00DF4F02"/>
    <w:rsid w:val="00DF55BB"/>
    <w:rsid w:val="00DF55C7"/>
    <w:rsid w:val="00DF5815"/>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DFC"/>
    <w:rsid w:val="00E13ED5"/>
    <w:rsid w:val="00E140D7"/>
    <w:rsid w:val="00E14278"/>
    <w:rsid w:val="00E14487"/>
    <w:rsid w:val="00E14ACD"/>
    <w:rsid w:val="00E14BFC"/>
    <w:rsid w:val="00E1518A"/>
    <w:rsid w:val="00E152BB"/>
    <w:rsid w:val="00E153FB"/>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39C8"/>
    <w:rsid w:val="00E24C66"/>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4B2"/>
    <w:rsid w:val="00E42728"/>
    <w:rsid w:val="00E42799"/>
    <w:rsid w:val="00E430BA"/>
    <w:rsid w:val="00E43843"/>
    <w:rsid w:val="00E43BC7"/>
    <w:rsid w:val="00E44385"/>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1FAE"/>
    <w:rsid w:val="00E62064"/>
    <w:rsid w:val="00E62963"/>
    <w:rsid w:val="00E63446"/>
    <w:rsid w:val="00E63E7A"/>
    <w:rsid w:val="00E63F51"/>
    <w:rsid w:val="00E642A4"/>
    <w:rsid w:val="00E643C0"/>
    <w:rsid w:val="00E6498E"/>
    <w:rsid w:val="00E65035"/>
    <w:rsid w:val="00E6529D"/>
    <w:rsid w:val="00E6572C"/>
    <w:rsid w:val="00E65F29"/>
    <w:rsid w:val="00E66DAD"/>
    <w:rsid w:val="00E66F56"/>
    <w:rsid w:val="00E670A4"/>
    <w:rsid w:val="00E67238"/>
    <w:rsid w:val="00E67886"/>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E91"/>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8F7"/>
    <w:rsid w:val="00EC5D68"/>
    <w:rsid w:val="00EC6503"/>
    <w:rsid w:val="00EC6577"/>
    <w:rsid w:val="00ED036A"/>
    <w:rsid w:val="00ED04A4"/>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11F"/>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863"/>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268"/>
    <w:rsid w:val="00EF7631"/>
    <w:rsid w:val="00EF7A92"/>
    <w:rsid w:val="00EF7B9D"/>
    <w:rsid w:val="00EF7FE1"/>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17D77"/>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32BE"/>
    <w:rsid w:val="00F637D2"/>
    <w:rsid w:val="00F646E8"/>
    <w:rsid w:val="00F64833"/>
    <w:rsid w:val="00F654C5"/>
    <w:rsid w:val="00F65AB5"/>
    <w:rsid w:val="00F65EE6"/>
    <w:rsid w:val="00F6626C"/>
    <w:rsid w:val="00F66415"/>
    <w:rsid w:val="00F66DD5"/>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1111"/>
    <w:rsid w:val="00F814AE"/>
    <w:rsid w:val="00F814D5"/>
    <w:rsid w:val="00F81579"/>
    <w:rsid w:val="00F81F5B"/>
    <w:rsid w:val="00F820E2"/>
    <w:rsid w:val="00F82813"/>
    <w:rsid w:val="00F82D34"/>
    <w:rsid w:val="00F83D3D"/>
    <w:rsid w:val="00F83D47"/>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B4C"/>
    <w:rsid w:val="00FC10EB"/>
    <w:rsid w:val="00FC13FC"/>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CA"/>
    <w:rsid w:val="00FD61B8"/>
    <w:rsid w:val="00FD634D"/>
    <w:rsid w:val="00FD6426"/>
    <w:rsid w:val="00FD6489"/>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F66"/>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67D7D818-FA20-4BF1-A4A4-9B08B8F4FF51}">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cp:revision>
  <dcterms:created xsi:type="dcterms:W3CDTF">2020-09-08T14:22:00Z</dcterms:created>
  <dcterms:modified xsi:type="dcterms:W3CDTF">2020-09-11T20:40:00Z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