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E57E674" w:rsidR="00A353D7" w:rsidRPr="00CC2C3C" w:rsidRDefault="00A42C5E" w:rsidP="00C75F57">
            <w:pPr>
              <w:pStyle w:val="T2"/>
              <w:suppressAutoHyphens/>
              <w:spacing w:before="120" w:after="120"/>
              <w:ind w:left="0"/>
              <w:rPr>
                <w:b w:val="0"/>
              </w:rPr>
            </w:pPr>
            <w:r>
              <w:rPr>
                <w:b w:val="0"/>
              </w:rPr>
              <w:t xml:space="preserve">802.11bc CC31 – </w:t>
            </w:r>
            <w:r w:rsidR="00C62602" w:rsidRPr="00F22431">
              <w:rPr>
                <w:b w:val="0"/>
              </w:rPr>
              <w:t xml:space="preserve">Resolution for </w:t>
            </w:r>
            <w:r w:rsidR="00C01111" w:rsidRPr="00F22431">
              <w:rPr>
                <w:b w:val="0"/>
              </w:rPr>
              <w:t>CID</w:t>
            </w:r>
            <w:r>
              <w:rPr>
                <w:b w:val="0"/>
              </w:rPr>
              <w:t xml:space="preserve">s assigned to </w:t>
            </w:r>
            <w:proofErr w:type="spellStart"/>
            <w:r>
              <w:rPr>
                <w:b w:val="0"/>
              </w:rPr>
              <w:t>Abhi</w:t>
            </w:r>
            <w:proofErr w:type="spellEnd"/>
            <w:r w:rsidR="00D67362">
              <w:rPr>
                <w:b w:val="0"/>
              </w:rPr>
              <w:t xml:space="preserve"> – Part </w:t>
            </w:r>
            <w:r w:rsidR="00717659">
              <w:rPr>
                <w:b w:val="0"/>
              </w:rPr>
              <w:t>3</w:t>
            </w:r>
          </w:p>
        </w:tc>
      </w:tr>
      <w:tr w:rsidR="00A353D7" w:rsidRPr="00CC2C3C" w14:paraId="5101EAE9" w14:textId="77777777" w:rsidTr="007836FF">
        <w:trPr>
          <w:trHeight w:val="269"/>
          <w:jc w:val="center"/>
        </w:trPr>
        <w:tc>
          <w:tcPr>
            <w:tcW w:w="9576" w:type="dxa"/>
            <w:gridSpan w:val="5"/>
            <w:vAlign w:val="center"/>
          </w:tcPr>
          <w:p w14:paraId="3704DF93" w14:textId="71763724"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17659">
              <w:rPr>
                <w:b w:val="0"/>
                <w:sz w:val="20"/>
              </w:rPr>
              <w:t>September 7</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1005895B"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A42C5E">
        <w:rPr>
          <w:rFonts w:cs="Times New Roman"/>
          <w:sz w:val="18"/>
          <w:szCs w:val="18"/>
          <w:lang w:eastAsia="ko-KR"/>
        </w:rPr>
        <w:t xml:space="preserve">the following CIDs submitted during CC31 </w:t>
      </w:r>
      <w:bookmarkStart w:id="0" w:name="_Hlk13974497"/>
      <w:r w:rsidR="00A42C5E">
        <w:rPr>
          <w:rFonts w:cs="Times New Roman"/>
          <w:sz w:val="18"/>
          <w:szCs w:val="18"/>
          <w:lang w:eastAsia="ko-KR"/>
        </w:rPr>
        <w:t>for 11bc D0.1</w:t>
      </w:r>
      <w:r w:rsidR="00FF01D7">
        <w:rPr>
          <w:rFonts w:cs="Times New Roman"/>
          <w:sz w:val="18"/>
          <w:szCs w:val="18"/>
          <w:lang w:eastAsia="ko-KR"/>
        </w:rPr>
        <w:t xml:space="preserve"> (</w:t>
      </w:r>
      <w:r w:rsidR="00717659">
        <w:rPr>
          <w:rFonts w:cs="Times New Roman"/>
          <w:sz w:val="18"/>
          <w:szCs w:val="18"/>
          <w:lang w:eastAsia="ko-KR"/>
        </w:rPr>
        <w:t>7</w:t>
      </w:r>
      <w:r w:rsidR="00FF01D7">
        <w:rPr>
          <w:rFonts w:cs="Times New Roman"/>
          <w:sz w:val="18"/>
          <w:szCs w:val="18"/>
          <w:lang w:eastAsia="ko-KR"/>
        </w:rPr>
        <w:t xml:space="preserve"> CIDs)</w:t>
      </w:r>
      <w:r w:rsidR="0075532E">
        <w:rPr>
          <w:rFonts w:cs="Times New Roman"/>
          <w:sz w:val="18"/>
          <w:szCs w:val="18"/>
          <w:lang w:eastAsia="ko-KR"/>
        </w:rPr>
        <w:t>:</w:t>
      </w:r>
    </w:p>
    <w:bookmarkEnd w:id="0"/>
    <w:p w14:paraId="1511ECB6" w14:textId="73D25D9A" w:rsidR="00532160" w:rsidRDefault="000B60AA" w:rsidP="00C75F57">
      <w:pPr>
        <w:suppressAutoHyphens/>
        <w:spacing w:after="0" w:line="240" w:lineRule="auto"/>
        <w:rPr>
          <w:rFonts w:ascii="Times New Roman" w:eastAsia="Malgun Gothic" w:hAnsi="Times New Roman" w:cs="Times New Roman"/>
          <w:sz w:val="18"/>
          <w:szCs w:val="20"/>
          <w:lang w:val="en-GB"/>
        </w:rPr>
      </w:pPr>
      <w:r w:rsidRPr="000B60AA">
        <w:rPr>
          <w:rFonts w:cs="Times New Roman"/>
          <w:sz w:val="18"/>
          <w:szCs w:val="18"/>
          <w:lang w:eastAsia="ko-KR"/>
        </w:rPr>
        <w:t>244</w:t>
      </w:r>
      <w:r>
        <w:rPr>
          <w:rFonts w:cs="Times New Roman"/>
          <w:sz w:val="18"/>
          <w:szCs w:val="18"/>
          <w:lang w:eastAsia="ko-KR"/>
        </w:rPr>
        <w:t>,</w:t>
      </w:r>
      <w:r w:rsidRPr="000B60AA">
        <w:rPr>
          <w:rFonts w:cs="Times New Roman"/>
          <w:sz w:val="18"/>
          <w:szCs w:val="18"/>
          <w:lang w:eastAsia="ko-KR"/>
        </w:rPr>
        <w:t xml:space="preserve"> 257</w:t>
      </w:r>
      <w:r>
        <w:rPr>
          <w:rFonts w:cs="Times New Roman"/>
          <w:sz w:val="18"/>
          <w:szCs w:val="18"/>
          <w:lang w:eastAsia="ko-KR"/>
        </w:rPr>
        <w:t>,</w:t>
      </w:r>
      <w:r w:rsidRPr="000B60AA">
        <w:rPr>
          <w:rFonts w:cs="Times New Roman"/>
          <w:sz w:val="18"/>
          <w:szCs w:val="18"/>
          <w:lang w:eastAsia="ko-KR"/>
        </w:rPr>
        <w:t xml:space="preserve"> 254</w:t>
      </w:r>
      <w:r>
        <w:rPr>
          <w:rFonts w:cs="Times New Roman"/>
          <w:sz w:val="18"/>
          <w:szCs w:val="18"/>
          <w:lang w:eastAsia="ko-KR"/>
        </w:rPr>
        <w:t>,</w:t>
      </w:r>
      <w:r w:rsidRPr="000B60AA">
        <w:rPr>
          <w:rFonts w:cs="Times New Roman"/>
          <w:sz w:val="18"/>
          <w:szCs w:val="18"/>
          <w:lang w:eastAsia="ko-KR"/>
        </w:rPr>
        <w:t xml:space="preserve"> 246</w:t>
      </w:r>
      <w:r>
        <w:rPr>
          <w:rFonts w:cs="Times New Roman"/>
          <w:sz w:val="18"/>
          <w:szCs w:val="18"/>
          <w:lang w:eastAsia="ko-KR"/>
        </w:rPr>
        <w:t>,</w:t>
      </w:r>
      <w:r w:rsidRPr="000B60AA">
        <w:rPr>
          <w:rFonts w:cs="Times New Roman"/>
          <w:sz w:val="18"/>
          <w:szCs w:val="18"/>
          <w:lang w:eastAsia="ko-KR"/>
        </w:rPr>
        <w:t xml:space="preserve"> 49</w:t>
      </w:r>
      <w:r>
        <w:rPr>
          <w:rFonts w:cs="Times New Roman"/>
          <w:sz w:val="18"/>
          <w:szCs w:val="18"/>
          <w:lang w:eastAsia="ko-KR"/>
        </w:rPr>
        <w:t>,</w:t>
      </w:r>
      <w:r w:rsidRPr="000B60AA">
        <w:rPr>
          <w:rFonts w:cs="Times New Roman"/>
          <w:sz w:val="18"/>
          <w:szCs w:val="18"/>
          <w:lang w:eastAsia="ko-KR"/>
        </w:rPr>
        <w:t xml:space="preserve"> 183</w:t>
      </w:r>
      <w:r>
        <w:rPr>
          <w:rFonts w:cs="Times New Roman"/>
          <w:sz w:val="18"/>
          <w:szCs w:val="18"/>
          <w:lang w:eastAsia="ko-KR"/>
        </w:rPr>
        <w:t>,</w:t>
      </w:r>
      <w:r w:rsidRPr="000B60AA">
        <w:rPr>
          <w:rFonts w:cs="Times New Roman"/>
          <w:sz w:val="18"/>
          <w:szCs w:val="18"/>
          <w:lang w:eastAsia="ko-KR"/>
        </w:rPr>
        <w:t xml:space="preserve"> </w:t>
      </w:r>
      <w:r w:rsidR="00341177">
        <w:rPr>
          <w:rFonts w:cs="Times New Roman"/>
          <w:sz w:val="18"/>
          <w:szCs w:val="18"/>
          <w:lang w:eastAsia="ko-KR"/>
        </w:rPr>
        <w:t>362</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60A636B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6D4FAA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F2354A">
        <w:rPr>
          <w:rFonts w:ascii="Times New Roman" w:eastAsia="Malgun Gothic" w:hAnsi="Times New Roman" w:cs="Times New Roman"/>
          <w:sz w:val="18"/>
          <w:szCs w:val="20"/>
          <w:lang w:val="en-GB" w:eastAsia="ko-KR"/>
        </w:rPr>
        <w:t>bc</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8AB6971"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5B9F77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080"/>
        <w:gridCol w:w="630"/>
        <w:gridCol w:w="720"/>
        <w:gridCol w:w="900"/>
        <w:gridCol w:w="2250"/>
        <w:gridCol w:w="1710"/>
        <w:gridCol w:w="2795"/>
      </w:tblGrid>
      <w:tr w:rsidR="00A42C5E" w:rsidRPr="007E587A" w14:paraId="7B5B751B" w14:textId="77777777" w:rsidTr="00F654C5">
        <w:trPr>
          <w:trHeight w:val="220"/>
          <w:jc w:val="center"/>
        </w:trPr>
        <w:tc>
          <w:tcPr>
            <w:tcW w:w="535" w:type="dxa"/>
            <w:shd w:val="clear" w:color="auto" w:fill="BFBFBF" w:themeFill="background1" w:themeFillShade="BF"/>
            <w:noWrap/>
            <w:vAlign w:val="center"/>
            <w:hideMark/>
          </w:tcPr>
          <w:p w14:paraId="0F49F093" w14:textId="77777777"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630" w:type="dxa"/>
            <w:shd w:val="clear" w:color="auto" w:fill="BFBFBF" w:themeFill="background1" w:themeFillShade="BF"/>
          </w:tcPr>
          <w:p w14:paraId="5E2D1EE9" w14:textId="40424BBB" w:rsidR="00A42C5E" w:rsidRDefault="00A42C5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Type</w:t>
            </w:r>
          </w:p>
        </w:tc>
        <w:tc>
          <w:tcPr>
            <w:tcW w:w="720" w:type="dxa"/>
            <w:shd w:val="clear" w:color="auto" w:fill="BFBFBF" w:themeFill="background1" w:themeFillShade="BF"/>
            <w:noWrap/>
            <w:vAlign w:val="center"/>
          </w:tcPr>
          <w:p w14:paraId="229EE316" w14:textId="0DBB1BFB" w:rsidR="00A42C5E" w:rsidRPr="007E587A" w:rsidRDefault="00A42C5E"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BFBFBF" w:themeFill="background1" w:themeFillShade="BF"/>
            <w:noWrap/>
            <w:vAlign w:val="bottom"/>
            <w:hideMark/>
          </w:tcPr>
          <w:p w14:paraId="2E470FE8" w14:textId="77777777"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5" w:type="dxa"/>
            <w:shd w:val="clear" w:color="auto" w:fill="BFBFBF" w:themeFill="background1" w:themeFillShade="BF"/>
            <w:vAlign w:val="center"/>
            <w:hideMark/>
          </w:tcPr>
          <w:p w14:paraId="07DB1904" w14:textId="77777777"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00B7B" w:rsidRPr="008B0293" w14:paraId="408B0320" w14:textId="77777777" w:rsidTr="00F654C5">
        <w:trPr>
          <w:trHeight w:val="220"/>
          <w:jc w:val="center"/>
        </w:trPr>
        <w:tc>
          <w:tcPr>
            <w:tcW w:w="535" w:type="dxa"/>
            <w:shd w:val="clear" w:color="auto" w:fill="auto"/>
            <w:noWrap/>
          </w:tcPr>
          <w:p w14:paraId="22221909" w14:textId="77777777" w:rsidR="00400B7B" w:rsidRPr="002F2EC5" w:rsidRDefault="00400B7B" w:rsidP="00007B21">
            <w:pPr>
              <w:suppressAutoHyphens/>
              <w:spacing w:after="0"/>
              <w:rPr>
                <w:rFonts w:ascii="Times New Roman" w:hAnsi="Times New Roman" w:cs="Times New Roman"/>
                <w:sz w:val="16"/>
                <w:szCs w:val="16"/>
              </w:rPr>
            </w:pPr>
            <w:r w:rsidRPr="002F2EC5">
              <w:rPr>
                <w:rFonts w:ascii="Times New Roman" w:hAnsi="Times New Roman" w:cs="Times New Roman"/>
                <w:sz w:val="16"/>
                <w:szCs w:val="16"/>
              </w:rPr>
              <w:t>49</w:t>
            </w:r>
          </w:p>
        </w:tc>
        <w:tc>
          <w:tcPr>
            <w:tcW w:w="1080" w:type="dxa"/>
          </w:tcPr>
          <w:p w14:paraId="11273322" w14:textId="77777777" w:rsidR="00400B7B" w:rsidRPr="002F2EC5" w:rsidRDefault="00400B7B" w:rsidP="00007B21">
            <w:pPr>
              <w:suppressAutoHyphens/>
              <w:spacing w:after="0"/>
              <w:rPr>
                <w:rFonts w:ascii="Times New Roman" w:hAnsi="Times New Roman" w:cs="Times New Roman"/>
                <w:sz w:val="16"/>
                <w:szCs w:val="16"/>
              </w:rPr>
            </w:pPr>
            <w:r w:rsidRPr="002F2EC5">
              <w:rPr>
                <w:rFonts w:ascii="Times New Roman" w:hAnsi="Times New Roman" w:cs="Times New Roman"/>
                <w:sz w:val="16"/>
                <w:szCs w:val="16"/>
              </w:rPr>
              <w:t>Bahareh Sadeghi</w:t>
            </w:r>
          </w:p>
        </w:tc>
        <w:tc>
          <w:tcPr>
            <w:tcW w:w="630" w:type="dxa"/>
          </w:tcPr>
          <w:p w14:paraId="27E1500F" w14:textId="77777777" w:rsidR="00400B7B" w:rsidRPr="002F2EC5" w:rsidRDefault="00400B7B" w:rsidP="00007B21">
            <w:pPr>
              <w:suppressAutoHyphens/>
              <w:spacing w:after="0"/>
              <w:rPr>
                <w:rFonts w:ascii="Times New Roman" w:hAnsi="Times New Roman" w:cs="Times New Roman"/>
                <w:sz w:val="16"/>
                <w:szCs w:val="16"/>
              </w:rPr>
            </w:pPr>
            <w:r w:rsidRPr="002F2EC5">
              <w:rPr>
                <w:rFonts w:ascii="Times New Roman" w:hAnsi="Times New Roman" w:cs="Times New Roman"/>
                <w:sz w:val="16"/>
                <w:szCs w:val="16"/>
              </w:rPr>
              <w:t>T</w:t>
            </w:r>
          </w:p>
        </w:tc>
        <w:tc>
          <w:tcPr>
            <w:tcW w:w="720" w:type="dxa"/>
            <w:shd w:val="clear" w:color="auto" w:fill="auto"/>
            <w:noWrap/>
          </w:tcPr>
          <w:p w14:paraId="09C9057A" w14:textId="77777777" w:rsidR="00400B7B" w:rsidRPr="002F2EC5" w:rsidRDefault="00400B7B" w:rsidP="00007B21">
            <w:pPr>
              <w:suppressAutoHyphens/>
              <w:spacing w:after="0"/>
              <w:rPr>
                <w:rFonts w:ascii="Times New Roman" w:hAnsi="Times New Roman" w:cs="Times New Roman"/>
                <w:sz w:val="16"/>
                <w:szCs w:val="16"/>
              </w:rPr>
            </w:pPr>
            <w:r w:rsidRPr="002F2EC5">
              <w:rPr>
                <w:rFonts w:ascii="Times New Roman" w:hAnsi="Times New Roman" w:cs="Times New Roman"/>
                <w:sz w:val="16"/>
                <w:szCs w:val="16"/>
              </w:rPr>
              <w:t>29.13</w:t>
            </w:r>
          </w:p>
        </w:tc>
        <w:tc>
          <w:tcPr>
            <w:tcW w:w="900" w:type="dxa"/>
          </w:tcPr>
          <w:p w14:paraId="7FE3CB5E" w14:textId="77777777" w:rsidR="00400B7B" w:rsidRPr="002F2EC5" w:rsidRDefault="00400B7B" w:rsidP="00007B21">
            <w:pPr>
              <w:suppressAutoHyphens/>
              <w:spacing w:after="0"/>
              <w:rPr>
                <w:rFonts w:ascii="Times New Roman" w:hAnsi="Times New Roman" w:cs="Times New Roman"/>
                <w:sz w:val="16"/>
                <w:szCs w:val="16"/>
              </w:rPr>
            </w:pPr>
            <w:r w:rsidRPr="002F2EC5">
              <w:rPr>
                <w:rFonts w:ascii="Times New Roman" w:hAnsi="Times New Roman" w:cs="Times New Roman"/>
                <w:sz w:val="16"/>
                <w:szCs w:val="16"/>
              </w:rPr>
              <w:t>9.6.7.bc</w:t>
            </w:r>
          </w:p>
        </w:tc>
        <w:tc>
          <w:tcPr>
            <w:tcW w:w="2250" w:type="dxa"/>
            <w:shd w:val="clear" w:color="auto" w:fill="auto"/>
            <w:noWrap/>
          </w:tcPr>
          <w:p w14:paraId="60FDE23D" w14:textId="77777777" w:rsidR="00400B7B" w:rsidRPr="002F2EC5" w:rsidRDefault="00400B7B" w:rsidP="00007B21">
            <w:pPr>
              <w:suppressAutoHyphens/>
              <w:spacing w:after="0"/>
              <w:rPr>
                <w:rFonts w:ascii="Times New Roman" w:hAnsi="Times New Roman" w:cs="Times New Roman"/>
                <w:sz w:val="16"/>
                <w:szCs w:val="16"/>
              </w:rPr>
            </w:pPr>
            <w:r w:rsidRPr="002F2EC5">
              <w:rPr>
                <w:rFonts w:ascii="Times New Roman" w:hAnsi="Times New Roman" w:cs="Times New Roman"/>
                <w:sz w:val="16"/>
                <w:szCs w:val="16"/>
              </w:rPr>
              <w:t xml:space="preserve">In the </w:t>
            </w:r>
            <w:proofErr w:type="spellStart"/>
            <w:r w:rsidRPr="002F2EC5">
              <w:rPr>
                <w:rFonts w:ascii="Times New Roman" w:hAnsi="Times New Roman" w:cs="Times New Roman"/>
                <w:sz w:val="16"/>
                <w:szCs w:val="16"/>
              </w:rPr>
              <w:t>eBCS</w:t>
            </w:r>
            <w:proofErr w:type="spellEnd"/>
            <w:r w:rsidRPr="002F2EC5">
              <w:rPr>
                <w:rFonts w:ascii="Times New Roman" w:hAnsi="Times New Roman" w:cs="Times New Roman"/>
                <w:sz w:val="16"/>
                <w:szCs w:val="16"/>
              </w:rPr>
              <w:t xml:space="preserve"> UL frame format, the signature length can be variable and hence the AP needs to parse every packet to learn the length of the signature at the end of the frame. This adds complexity. It would be better to fix the signature length.</w:t>
            </w:r>
          </w:p>
        </w:tc>
        <w:tc>
          <w:tcPr>
            <w:tcW w:w="1710" w:type="dxa"/>
            <w:shd w:val="clear" w:color="auto" w:fill="auto"/>
            <w:noWrap/>
          </w:tcPr>
          <w:p w14:paraId="06DD1934" w14:textId="77777777" w:rsidR="00400B7B" w:rsidRPr="002F2EC5" w:rsidRDefault="00400B7B" w:rsidP="00007B21">
            <w:pPr>
              <w:suppressAutoHyphens/>
              <w:spacing w:after="0"/>
              <w:rPr>
                <w:rFonts w:ascii="Times New Roman" w:hAnsi="Times New Roman" w:cs="Times New Roman"/>
                <w:sz w:val="16"/>
                <w:szCs w:val="16"/>
              </w:rPr>
            </w:pPr>
            <w:r w:rsidRPr="002F2EC5">
              <w:rPr>
                <w:rFonts w:ascii="Times New Roman" w:hAnsi="Times New Roman" w:cs="Times New Roman"/>
                <w:sz w:val="16"/>
                <w:szCs w:val="16"/>
              </w:rPr>
              <w:t>if there would be a way to fix the signature length or make it known it would reduce solution complexity.</w:t>
            </w:r>
          </w:p>
        </w:tc>
        <w:tc>
          <w:tcPr>
            <w:tcW w:w="2795" w:type="dxa"/>
            <w:shd w:val="clear" w:color="auto" w:fill="auto"/>
          </w:tcPr>
          <w:p w14:paraId="4F7BFAED" w14:textId="77777777" w:rsidR="008C00DF" w:rsidRPr="00E2143C" w:rsidRDefault="008C00DF" w:rsidP="008C00DF">
            <w:pPr>
              <w:suppressAutoHyphens/>
              <w:spacing w:after="0"/>
              <w:rPr>
                <w:rFonts w:ascii="Times New Roman" w:hAnsi="Times New Roman" w:cs="Times New Roman"/>
                <w:b/>
                <w:sz w:val="16"/>
                <w:szCs w:val="16"/>
              </w:rPr>
            </w:pPr>
            <w:r w:rsidRPr="00E2143C">
              <w:rPr>
                <w:rFonts w:ascii="Times New Roman" w:hAnsi="Times New Roman" w:cs="Times New Roman"/>
                <w:b/>
                <w:sz w:val="16"/>
                <w:szCs w:val="16"/>
              </w:rPr>
              <w:t>Revised</w:t>
            </w:r>
          </w:p>
          <w:p w14:paraId="625624C5" w14:textId="77777777" w:rsidR="008C00DF" w:rsidRDefault="008C00DF" w:rsidP="008C00DF">
            <w:pPr>
              <w:suppressAutoHyphens/>
              <w:spacing w:after="0"/>
              <w:rPr>
                <w:rFonts w:ascii="Times New Roman" w:hAnsi="Times New Roman" w:cs="Times New Roman"/>
                <w:bCs/>
                <w:sz w:val="16"/>
                <w:szCs w:val="16"/>
              </w:rPr>
            </w:pPr>
          </w:p>
          <w:p w14:paraId="1DCD8F22" w14:textId="46177140" w:rsidR="008C00DF" w:rsidRDefault="00B7198F" w:rsidP="008C00D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is revised to </w:t>
            </w:r>
            <w:r w:rsidR="00F654C5">
              <w:rPr>
                <w:rFonts w:ascii="Times New Roman" w:hAnsi="Times New Roman" w:cs="Times New Roman"/>
                <w:bCs/>
                <w:sz w:val="16"/>
                <w:szCs w:val="16"/>
              </w:rPr>
              <w:t>describe</w:t>
            </w:r>
            <w:r>
              <w:rPr>
                <w:rFonts w:ascii="Times New Roman" w:hAnsi="Times New Roman" w:cs="Times New Roman"/>
                <w:bCs/>
                <w:sz w:val="16"/>
                <w:szCs w:val="16"/>
              </w:rPr>
              <w:t xml:space="preserve"> four schemes for providing source authentication (as </w:t>
            </w:r>
            <w:r w:rsidR="00F654C5">
              <w:rPr>
                <w:rFonts w:ascii="Times New Roman" w:hAnsi="Times New Roman" w:cs="Times New Roman"/>
                <w:bCs/>
                <w:sz w:val="16"/>
                <w:szCs w:val="16"/>
              </w:rPr>
              <w:t xml:space="preserve">defined </w:t>
            </w:r>
            <w:r>
              <w:rPr>
                <w:rFonts w:ascii="Times New Roman" w:hAnsi="Times New Roman" w:cs="Times New Roman"/>
                <w:bCs/>
                <w:sz w:val="16"/>
                <w:szCs w:val="16"/>
              </w:rPr>
              <w:t>in clause 12).</w:t>
            </w:r>
          </w:p>
          <w:p w14:paraId="71F8BE9A" w14:textId="77777777" w:rsidR="008C00DF" w:rsidRPr="00EE011F" w:rsidRDefault="008C00DF" w:rsidP="008C00DF">
            <w:pPr>
              <w:suppressAutoHyphens/>
              <w:spacing w:after="0"/>
              <w:rPr>
                <w:rFonts w:ascii="Times New Roman" w:hAnsi="Times New Roman" w:cs="Times New Roman"/>
                <w:bCs/>
                <w:sz w:val="16"/>
                <w:szCs w:val="16"/>
              </w:rPr>
            </w:pPr>
          </w:p>
          <w:p w14:paraId="6B1C879A" w14:textId="1DCFB121" w:rsidR="00400B7B" w:rsidRPr="00AE4618" w:rsidRDefault="008C00DF" w:rsidP="008C00DF">
            <w:pPr>
              <w:suppressAutoHyphens/>
              <w:spacing w:after="0"/>
              <w:rPr>
                <w:rFonts w:ascii="Times New Roman" w:hAnsi="Times New Roman" w:cs="Times New Roman"/>
                <w:bCs/>
                <w:sz w:val="16"/>
                <w:szCs w:val="16"/>
              </w:rPr>
            </w:pPr>
            <w:proofErr w:type="spellStart"/>
            <w:r w:rsidRPr="00E2143C">
              <w:rPr>
                <w:rFonts w:ascii="Times New Roman" w:hAnsi="Times New Roman" w:cs="Times New Roman"/>
                <w:b/>
                <w:sz w:val="16"/>
                <w:szCs w:val="16"/>
              </w:rPr>
              <w:t>TGbc</w:t>
            </w:r>
            <w:proofErr w:type="spellEnd"/>
            <w:r w:rsidRPr="00E2143C">
              <w:rPr>
                <w:rFonts w:ascii="Times New Roman" w:hAnsi="Times New Roman" w:cs="Times New Roman"/>
                <w:b/>
                <w:sz w:val="16"/>
                <w:szCs w:val="16"/>
              </w:rPr>
              <w:t xml:space="preserve"> editor please make changes as shown in doc 11-20/1385r0 tagged as </w:t>
            </w:r>
            <w:r>
              <w:rPr>
                <w:rFonts w:ascii="Times New Roman" w:hAnsi="Times New Roman" w:cs="Times New Roman"/>
                <w:b/>
                <w:sz w:val="16"/>
                <w:szCs w:val="16"/>
              </w:rPr>
              <w:t>49</w:t>
            </w:r>
          </w:p>
        </w:tc>
      </w:tr>
      <w:tr w:rsidR="005C0304" w:rsidRPr="008B0293" w14:paraId="03A01904" w14:textId="77777777" w:rsidTr="00F654C5">
        <w:trPr>
          <w:trHeight w:val="220"/>
          <w:jc w:val="center"/>
        </w:trPr>
        <w:tc>
          <w:tcPr>
            <w:tcW w:w="535" w:type="dxa"/>
            <w:shd w:val="clear" w:color="auto" w:fill="auto"/>
            <w:noWrap/>
          </w:tcPr>
          <w:p w14:paraId="6D692629" w14:textId="77777777" w:rsidR="005C0304" w:rsidRPr="00C045AE" w:rsidRDefault="005C0304" w:rsidP="00007B21">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257</w:t>
            </w:r>
          </w:p>
        </w:tc>
        <w:tc>
          <w:tcPr>
            <w:tcW w:w="1080" w:type="dxa"/>
          </w:tcPr>
          <w:p w14:paraId="75E9D619" w14:textId="77777777" w:rsidR="005C0304" w:rsidRPr="00C045AE" w:rsidRDefault="005C0304" w:rsidP="00007B21">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Mark RISON</w:t>
            </w:r>
          </w:p>
        </w:tc>
        <w:tc>
          <w:tcPr>
            <w:tcW w:w="630" w:type="dxa"/>
          </w:tcPr>
          <w:p w14:paraId="26C769CE" w14:textId="77777777" w:rsidR="005C0304" w:rsidRPr="00C045AE" w:rsidRDefault="005C0304" w:rsidP="00007B21">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T</w:t>
            </w:r>
          </w:p>
        </w:tc>
        <w:tc>
          <w:tcPr>
            <w:tcW w:w="720" w:type="dxa"/>
            <w:shd w:val="clear" w:color="auto" w:fill="auto"/>
            <w:noWrap/>
          </w:tcPr>
          <w:p w14:paraId="4B32CCE4" w14:textId="77777777" w:rsidR="005C0304" w:rsidRPr="00C045AE" w:rsidRDefault="005C0304" w:rsidP="00007B21">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47.21</w:t>
            </w:r>
          </w:p>
        </w:tc>
        <w:tc>
          <w:tcPr>
            <w:tcW w:w="900" w:type="dxa"/>
          </w:tcPr>
          <w:p w14:paraId="76EB247C" w14:textId="77777777" w:rsidR="005C0304" w:rsidRPr="00C045AE" w:rsidRDefault="005C0304" w:rsidP="00007B21">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11.bc.3.3</w:t>
            </w:r>
          </w:p>
        </w:tc>
        <w:tc>
          <w:tcPr>
            <w:tcW w:w="2250" w:type="dxa"/>
            <w:shd w:val="clear" w:color="auto" w:fill="auto"/>
            <w:noWrap/>
          </w:tcPr>
          <w:p w14:paraId="35E3AB33" w14:textId="77777777" w:rsidR="005C0304" w:rsidRPr="00C045AE" w:rsidRDefault="005C0304" w:rsidP="00007B21">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 xml:space="preserve">"The Frame Signature field when present in the frame shall carry the signature for the contents of the </w:t>
            </w:r>
            <w:proofErr w:type="spellStart"/>
            <w:r w:rsidRPr="00C045AE">
              <w:rPr>
                <w:rFonts w:ascii="Times New Roman" w:hAnsi="Times New Roman" w:cs="Times New Roman"/>
                <w:sz w:val="16"/>
                <w:szCs w:val="16"/>
              </w:rPr>
              <w:t>eBCS</w:t>
            </w:r>
            <w:proofErr w:type="spellEnd"/>
            <w:r w:rsidRPr="00C045AE">
              <w:rPr>
                <w:rFonts w:ascii="Times New Roman" w:hAnsi="Times New Roman" w:cs="Times New Roman"/>
                <w:sz w:val="16"/>
                <w:szCs w:val="16"/>
              </w:rPr>
              <w:t xml:space="preserve">  21</w:t>
            </w:r>
            <w:r w:rsidRPr="00C045AE">
              <w:rPr>
                <w:rFonts w:ascii="Times New Roman" w:hAnsi="Times New Roman" w:cs="Times New Roman"/>
                <w:sz w:val="16"/>
                <w:szCs w:val="16"/>
              </w:rPr>
              <w:br/>
              <w:t>UL frame Action field except for the field itself." is not clear.  Need a reference as to how the signature is calculated, exactly</w:t>
            </w:r>
          </w:p>
        </w:tc>
        <w:tc>
          <w:tcPr>
            <w:tcW w:w="1710" w:type="dxa"/>
            <w:shd w:val="clear" w:color="auto" w:fill="auto"/>
            <w:noWrap/>
          </w:tcPr>
          <w:p w14:paraId="7A2B8AA2" w14:textId="77777777" w:rsidR="005C0304" w:rsidRPr="00C045AE" w:rsidRDefault="005C0304" w:rsidP="00007B21">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As it says in the comment</w:t>
            </w:r>
          </w:p>
        </w:tc>
        <w:tc>
          <w:tcPr>
            <w:tcW w:w="2795" w:type="dxa"/>
            <w:shd w:val="clear" w:color="auto" w:fill="auto"/>
          </w:tcPr>
          <w:p w14:paraId="305DA7BB" w14:textId="77777777" w:rsidR="008C00DF" w:rsidRPr="00E2143C" w:rsidRDefault="008C00DF" w:rsidP="008C00DF">
            <w:pPr>
              <w:suppressAutoHyphens/>
              <w:spacing w:after="0"/>
              <w:rPr>
                <w:rFonts w:ascii="Times New Roman" w:hAnsi="Times New Roman" w:cs="Times New Roman"/>
                <w:b/>
                <w:sz w:val="16"/>
                <w:szCs w:val="16"/>
              </w:rPr>
            </w:pPr>
            <w:r w:rsidRPr="00E2143C">
              <w:rPr>
                <w:rFonts w:ascii="Times New Roman" w:hAnsi="Times New Roman" w:cs="Times New Roman"/>
                <w:b/>
                <w:sz w:val="16"/>
                <w:szCs w:val="16"/>
              </w:rPr>
              <w:t>Revised</w:t>
            </w:r>
          </w:p>
          <w:p w14:paraId="13F88515" w14:textId="77777777" w:rsidR="008C00DF" w:rsidRDefault="008C00DF" w:rsidP="008C00DF">
            <w:pPr>
              <w:suppressAutoHyphens/>
              <w:spacing w:after="0"/>
              <w:rPr>
                <w:rFonts w:ascii="Times New Roman" w:hAnsi="Times New Roman" w:cs="Times New Roman"/>
                <w:bCs/>
                <w:sz w:val="16"/>
                <w:szCs w:val="16"/>
              </w:rPr>
            </w:pPr>
          </w:p>
          <w:p w14:paraId="75B1F4EA" w14:textId="77777777" w:rsidR="00F654C5" w:rsidRDefault="00F654C5" w:rsidP="00F654C5">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is revised to describe four schemes for providing source authentication (as defined in clause 12).</w:t>
            </w:r>
          </w:p>
          <w:p w14:paraId="2D4040A5" w14:textId="77777777" w:rsidR="008C00DF" w:rsidRPr="00EE011F" w:rsidRDefault="008C00DF" w:rsidP="008C00DF">
            <w:pPr>
              <w:suppressAutoHyphens/>
              <w:spacing w:after="0"/>
              <w:rPr>
                <w:rFonts w:ascii="Times New Roman" w:hAnsi="Times New Roman" w:cs="Times New Roman"/>
                <w:bCs/>
                <w:sz w:val="16"/>
                <w:szCs w:val="16"/>
              </w:rPr>
            </w:pPr>
          </w:p>
          <w:p w14:paraId="73725126" w14:textId="6AE75D1D" w:rsidR="005C0304" w:rsidRPr="00EE011F" w:rsidRDefault="008C00DF" w:rsidP="008C00DF">
            <w:pPr>
              <w:suppressAutoHyphens/>
              <w:spacing w:after="0"/>
              <w:rPr>
                <w:rFonts w:ascii="Times New Roman" w:hAnsi="Times New Roman" w:cs="Times New Roman"/>
                <w:bCs/>
                <w:sz w:val="16"/>
                <w:szCs w:val="16"/>
              </w:rPr>
            </w:pPr>
            <w:proofErr w:type="spellStart"/>
            <w:r w:rsidRPr="00E2143C">
              <w:rPr>
                <w:rFonts w:ascii="Times New Roman" w:hAnsi="Times New Roman" w:cs="Times New Roman"/>
                <w:b/>
                <w:sz w:val="16"/>
                <w:szCs w:val="16"/>
              </w:rPr>
              <w:t>TGbc</w:t>
            </w:r>
            <w:proofErr w:type="spellEnd"/>
            <w:r w:rsidRPr="00E2143C">
              <w:rPr>
                <w:rFonts w:ascii="Times New Roman" w:hAnsi="Times New Roman" w:cs="Times New Roman"/>
                <w:b/>
                <w:sz w:val="16"/>
                <w:szCs w:val="16"/>
              </w:rPr>
              <w:t xml:space="preserve"> editor please make changes as shown in doc 11-20/1385r0 tagged as </w:t>
            </w:r>
            <w:r>
              <w:rPr>
                <w:rFonts w:ascii="Times New Roman" w:hAnsi="Times New Roman" w:cs="Times New Roman"/>
                <w:b/>
                <w:sz w:val="16"/>
                <w:szCs w:val="16"/>
              </w:rPr>
              <w:t>257</w:t>
            </w:r>
          </w:p>
        </w:tc>
      </w:tr>
    </w:tbl>
    <w:p w14:paraId="2CCDACED" w14:textId="39B1B5A3" w:rsidR="0046263F" w:rsidRDefault="0046263F"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20382DFD" w14:textId="5D7A21D5" w:rsidR="00730D48" w:rsidRDefault="00730D48" w:rsidP="00730D48">
      <w:pPr>
        <w:widowControl w:val="0"/>
        <w:tabs>
          <w:tab w:val="left" w:pos="700"/>
        </w:tabs>
        <w:suppressAutoHyphens/>
        <w:kinsoku w:val="0"/>
        <w:overflowPunct w:val="0"/>
        <w:autoSpaceDE w:val="0"/>
        <w:autoSpaceDN w:val="0"/>
        <w:adjustRightInd w:val="0"/>
        <w:spacing w:after="0" w:line="230" w:lineRule="exact"/>
        <w:jc w:val="both"/>
        <w:rPr>
          <w:sz w:val="20"/>
          <w:szCs w:val="20"/>
        </w:rPr>
      </w:pPr>
      <w:r w:rsidRPr="00116016">
        <w:rPr>
          <w:rFonts w:ascii="Times New Roman" w:hAnsi="Times New Roman" w:cs="Times New Roman"/>
          <w:sz w:val="16"/>
          <w:szCs w:val="16"/>
          <w:highlight w:val="yellow"/>
        </w:rPr>
        <w:t>[</w:t>
      </w:r>
      <w:r>
        <w:rPr>
          <w:rFonts w:ascii="Times New Roman" w:hAnsi="Times New Roman" w:cs="Times New Roman"/>
          <w:sz w:val="16"/>
          <w:szCs w:val="16"/>
          <w:highlight w:val="yellow"/>
        </w:rPr>
        <w:t>49, 257</w:t>
      </w:r>
      <w:r w:rsidRPr="00116016">
        <w:rPr>
          <w:rFonts w:ascii="Times New Roman" w:hAnsi="Times New Roman" w:cs="Times New Roman"/>
          <w:sz w:val="16"/>
          <w:szCs w:val="16"/>
          <w:highlight w:val="yellow"/>
        </w:rPr>
        <w:t>]</w:t>
      </w:r>
    </w:p>
    <w:p w14:paraId="7191F7DE" w14:textId="77777777" w:rsidR="007D3DE4" w:rsidRDefault="007D3DE4"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0989F887" w14:textId="0D0FF6F0" w:rsidR="000E1C3C" w:rsidRDefault="000E1C3C"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6E2554A7" w14:textId="35F3F083" w:rsidR="000E1C3C" w:rsidRPr="007A3419" w:rsidRDefault="000E1C3C" w:rsidP="000E1C3C">
      <w:pPr>
        <w:widowControl w:val="0"/>
        <w:tabs>
          <w:tab w:val="left" w:pos="699"/>
        </w:tabs>
        <w:kinsoku w:val="0"/>
        <w:overflowPunct w:val="0"/>
        <w:autoSpaceDE w:val="0"/>
        <w:autoSpaceDN w:val="0"/>
        <w:adjustRightInd w:val="0"/>
        <w:spacing w:after="0" w:line="254" w:lineRule="exact"/>
        <w:outlineLvl w:val="1"/>
        <w:rPr>
          <w:rFonts w:ascii="Arial" w:eastAsia="Times New Roman" w:hAnsi="Arial" w:cs="Arial"/>
          <w:b/>
          <w:bCs/>
          <w:sz w:val="20"/>
          <w:szCs w:val="20"/>
        </w:rPr>
      </w:pPr>
      <w:r w:rsidRPr="007A3419">
        <w:rPr>
          <w:rFonts w:ascii="Arial" w:eastAsia="Times New Roman" w:hAnsi="Arial" w:cs="Arial"/>
          <w:b/>
          <w:bCs/>
          <w:sz w:val="20"/>
          <w:szCs w:val="20"/>
        </w:rPr>
        <w:t xml:space="preserve">9.6.7.bc </w:t>
      </w:r>
      <w:proofErr w:type="spellStart"/>
      <w:r w:rsidRPr="007A3419">
        <w:rPr>
          <w:rFonts w:ascii="Arial" w:eastAsia="Times New Roman" w:hAnsi="Arial" w:cs="Arial"/>
          <w:b/>
          <w:bCs/>
          <w:sz w:val="20"/>
          <w:szCs w:val="20"/>
        </w:rPr>
        <w:t>eBCS</w:t>
      </w:r>
      <w:proofErr w:type="spellEnd"/>
      <w:r w:rsidRPr="007A3419">
        <w:rPr>
          <w:rFonts w:ascii="Arial" w:eastAsia="Times New Roman" w:hAnsi="Arial" w:cs="Arial"/>
          <w:b/>
          <w:bCs/>
          <w:sz w:val="20"/>
          <w:szCs w:val="20"/>
        </w:rPr>
        <w:t xml:space="preserve"> UL frame</w:t>
      </w:r>
      <w:r w:rsidRPr="007A3419">
        <w:rPr>
          <w:rFonts w:ascii="Arial" w:eastAsia="Times New Roman" w:hAnsi="Arial" w:cs="Arial"/>
          <w:b/>
          <w:bCs/>
          <w:spacing w:val="-20"/>
          <w:sz w:val="20"/>
          <w:szCs w:val="20"/>
        </w:rPr>
        <w:t xml:space="preserve"> </w:t>
      </w:r>
      <w:r w:rsidRPr="007A3419">
        <w:rPr>
          <w:rFonts w:ascii="Arial" w:eastAsia="Times New Roman" w:hAnsi="Arial" w:cs="Arial"/>
          <w:b/>
          <w:bCs/>
          <w:sz w:val="20"/>
          <w:szCs w:val="20"/>
        </w:rPr>
        <w:t>format</w:t>
      </w:r>
    </w:p>
    <w:p w14:paraId="66668BB8" w14:textId="6C6E21CA" w:rsidR="009714F0" w:rsidRDefault="009714F0" w:rsidP="009714F0">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 xml:space="preserve">Please make changes to </w:t>
      </w:r>
      <w:r w:rsidR="00E7785A">
        <w:rPr>
          <w:b/>
          <w:bCs/>
          <w:i/>
          <w:iCs/>
          <w:w w:val="100"/>
          <w:highlight w:val="yellow"/>
        </w:rPr>
        <w:t>Figure 9-bc15</w:t>
      </w:r>
      <w:r>
        <w:rPr>
          <w:b/>
          <w:bCs/>
          <w:i/>
          <w:iCs/>
          <w:w w:val="100"/>
          <w:highlight w:val="yellow"/>
        </w:rPr>
        <w:t xml:space="preserve"> in this subclause as shown below:</w:t>
      </w:r>
    </w:p>
    <w:p w14:paraId="070B0B3B" w14:textId="626A063D" w:rsidR="009714F0" w:rsidRDefault="009714F0" w:rsidP="009714F0">
      <w:pPr>
        <w:pStyle w:val="T"/>
        <w:spacing w:before="0" w:after="240"/>
        <w:rPr>
          <w:b/>
          <w:bCs/>
          <w:i/>
          <w:iCs/>
          <w:w w:val="100"/>
          <w:sz w:val="16"/>
          <w:szCs w:val="16"/>
          <w:highlight w:val="yellow"/>
        </w:rPr>
      </w:pPr>
      <w:r w:rsidRPr="00780A05">
        <w:rPr>
          <w:b/>
          <w:bCs/>
          <w:i/>
          <w:iCs/>
          <w:w w:val="100"/>
          <w:sz w:val="16"/>
          <w:szCs w:val="16"/>
          <w:highlight w:val="yellow"/>
        </w:rPr>
        <w:t xml:space="preserve">NOTE: </w:t>
      </w:r>
      <w:r>
        <w:rPr>
          <w:b/>
          <w:bCs/>
          <w:i/>
          <w:iCs/>
          <w:w w:val="100"/>
          <w:sz w:val="16"/>
          <w:szCs w:val="16"/>
          <w:highlight w:val="yellow"/>
        </w:rPr>
        <w:t>The baseline t</w:t>
      </w:r>
      <w:r w:rsidRPr="00780A05">
        <w:rPr>
          <w:b/>
          <w:bCs/>
          <w:i/>
          <w:iCs/>
          <w:w w:val="100"/>
          <w:sz w:val="16"/>
          <w:szCs w:val="16"/>
          <w:highlight w:val="yellow"/>
        </w:rPr>
        <w:t xml:space="preserve">ext in the paragraph below </w:t>
      </w:r>
      <w:r>
        <w:rPr>
          <w:b/>
          <w:bCs/>
          <w:i/>
          <w:iCs/>
          <w:w w:val="100"/>
          <w:sz w:val="16"/>
          <w:szCs w:val="16"/>
          <w:highlight w:val="yellow"/>
        </w:rPr>
        <w:t>includes</w:t>
      </w:r>
      <w:r w:rsidRPr="00780A05">
        <w:rPr>
          <w:b/>
          <w:bCs/>
          <w:i/>
          <w:iCs/>
          <w:w w:val="100"/>
          <w:sz w:val="16"/>
          <w:szCs w:val="16"/>
          <w:highlight w:val="yellow"/>
        </w:rPr>
        <w:t xml:space="preserve"> the changes proposed in doc 11-20/1298r1</w:t>
      </w:r>
      <w:r>
        <w:rPr>
          <w:b/>
          <w:bCs/>
          <w:i/>
          <w:iCs/>
          <w:w w:val="100"/>
          <w:sz w:val="16"/>
          <w:szCs w:val="16"/>
          <w:highlight w:val="yellow"/>
        </w:rPr>
        <w:t xml:space="preserve"> for CID 318</w:t>
      </w:r>
      <w:r w:rsidRPr="00780A05">
        <w:rPr>
          <w:b/>
          <w:bCs/>
          <w:i/>
          <w:iCs/>
          <w:w w:val="100"/>
          <w:sz w:val="16"/>
          <w:szCs w:val="16"/>
          <w:highlight w:val="yellow"/>
        </w:rPr>
        <w:t>:</w:t>
      </w:r>
    </w:p>
    <w:p w14:paraId="1095D63E" w14:textId="77777777" w:rsidR="000E1C3C" w:rsidRPr="0000150D" w:rsidRDefault="000E1C3C" w:rsidP="000E1C3C">
      <w:pPr>
        <w:widowControl w:val="0"/>
        <w:kinsoku w:val="0"/>
        <w:overflowPunct w:val="0"/>
        <w:autoSpaceDE w:val="0"/>
        <w:autoSpaceDN w:val="0"/>
        <w:adjustRightInd w:val="0"/>
        <w:spacing w:after="0" w:line="253" w:lineRule="exact"/>
        <w:ind w:right="8999"/>
        <w:outlineLvl w:val="0"/>
        <w:rPr>
          <w:rFonts w:ascii="Times New Roman" w:eastAsia="Times New Roman" w:hAnsi="Times New Roman" w:cs="Times New Roman"/>
          <w:sz w:val="24"/>
          <w:szCs w:val="24"/>
        </w:rPr>
      </w:pPr>
    </w:p>
    <w:tbl>
      <w:tblPr>
        <w:tblW w:w="8270" w:type="dxa"/>
        <w:tblInd w:w="592" w:type="dxa"/>
        <w:tblLayout w:type="fixed"/>
        <w:tblCellMar>
          <w:left w:w="0" w:type="dxa"/>
          <w:right w:w="0" w:type="dxa"/>
        </w:tblCellMar>
        <w:tblLook w:val="0000" w:firstRow="0" w:lastRow="0" w:firstColumn="0" w:lastColumn="0" w:noHBand="0" w:noVBand="0"/>
      </w:tblPr>
      <w:tblGrid>
        <w:gridCol w:w="753"/>
        <w:gridCol w:w="900"/>
        <w:gridCol w:w="810"/>
        <w:gridCol w:w="900"/>
        <w:gridCol w:w="900"/>
        <w:gridCol w:w="900"/>
        <w:gridCol w:w="900"/>
        <w:gridCol w:w="1170"/>
        <w:gridCol w:w="1037"/>
      </w:tblGrid>
      <w:tr w:rsidR="000E1C3C" w:rsidRPr="0000150D" w14:paraId="216D9ABB" w14:textId="77777777" w:rsidTr="000E1C3C">
        <w:trPr>
          <w:trHeight w:val="680"/>
        </w:trPr>
        <w:tc>
          <w:tcPr>
            <w:tcW w:w="753" w:type="dxa"/>
            <w:tcBorders>
              <w:top w:val="single" w:sz="4" w:space="0" w:color="000000"/>
              <w:left w:val="single" w:sz="4" w:space="0" w:color="000000"/>
              <w:bottom w:val="single" w:sz="4" w:space="0" w:color="000000"/>
              <w:right w:val="single" w:sz="4" w:space="0" w:color="000000"/>
            </w:tcBorders>
          </w:tcPr>
          <w:p w14:paraId="5F48B45B" w14:textId="77777777" w:rsidR="000E1C3C" w:rsidRPr="0000150D" w:rsidRDefault="000E1C3C" w:rsidP="000E1C3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033BEADE" w14:textId="77777777" w:rsidR="000E1C3C" w:rsidRPr="0000150D" w:rsidRDefault="000E1C3C" w:rsidP="000E1C3C">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Category</w:t>
            </w:r>
          </w:p>
        </w:tc>
        <w:tc>
          <w:tcPr>
            <w:tcW w:w="810" w:type="dxa"/>
            <w:tcBorders>
              <w:top w:val="single" w:sz="4" w:space="0" w:color="000000"/>
              <w:left w:val="single" w:sz="4" w:space="0" w:color="000000"/>
              <w:bottom w:val="single" w:sz="4" w:space="0" w:color="000000"/>
              <w:right w:val="single" w:sz="4" w:space="0" w:color="000000"/>
            </w:tcBorders>
          </w:tcPr>
          <w:p w14:paraId="2CADF807" w14:textId="77777777" w:rsidR="000E1C3C" w:rsidRPr="0000150D" w:rsidRDefault="000E1C3C" w:rsidP="000E1C3C">
            <w:pPr>
              <w:widowControl w:val="0"/>
              <w:kinsoku w:val="0"/>
              <w:overflowPunct w:val="0"/>
              <w:autoSpaceDE w:val="0"/>
              <w:autoSpaceDN w:val="0"/>
              <w:adjustRightInd w:val="0"/>
              <w:spacing w:after="0" w:line="240" w:lineRule="auto"/>
              <w:ind w:left="103" w:right="11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Public Action</w:t>
            </w:r>
          </w:p>
        </w:tc>
        <w:tc>
          <w:tcPr>
            <w:tcW w:w="900" w:type="dxa"/>
            <w:tcBorders>
              <w:top w:val="single" w:sz="4" w:space="0" w:color="000000"/>
              <w:left w:val="single" w:sz="4" w:space="0" w:color="000000"/>
              <w:bottom w:val="single" w:sz="4" w:space="0" w:color="000000"/>
              <w:right w:val="single" w:sz="4" w:space="0" w:color="000000"/>
            </w:tcBorders>
          </w:tcPr>
          <w:p w14:paraId="0A441211" w14:textId="77777777" w:rsidR="000E1C3C" w:rsidRPr="0000150D" w:rsidRDefault="000E1C3C" w:rsidP="000E1C3C">
            <w:pPr>
              <w:widowControl w:val="0"/>
              <w:kinsoku w:val="0"/>
              <w:overflowPunct w:val="0"/>
              <w:autoSpaceDE w:val="0"/>
              <w:autoSpaceDN w:val="0"/>
              <w:adjustRightInd w:val="0"/>
              <w:spacing w:after="0" w:line="240" w:lineRule="auto"/>
              <w:ind w:left="103" w:right="263"/>
              <w:rPr>
                <w:rFonts w:ascii="Times New Roman" w:eastAsia="Times New Roman" w:hAnsi="Times New Roman" w:cs="Times New Roman"/>
                <w:sz w:val="20"/>
                <w:szCs w:val="20"/>
              </w:rPr>
            </w:pPr>
            <w:proofErr w:type="spellStart"/>
            <w:r w:rsidRPr="0000150D">
              <w:rPr>
                <w:rFonts w:ascii="Times New Roman" w:eastAsia="Times New Roman" w:hAnsi="Times New Roman" w:cs="Times New Roman"/>
                <w:sz w:val="20"/>
                <w:szCs w:val="20"/>
              </w:rPr>
              <w:t>eBCS</w:t>
            </w:r>
            <w:proofErr w:type="spellEnd"/>
            <w:r w:rsidRPr="0000150D">
              <w:rPr>
                <w:rFonts w:ascii="Times New Roman" w:eastAsia="Times New Roman" w:hAnsi="Times New Roman" w:cs="Times New Roman"/>
                <w:sz w:val="20"/>
                <w:szCs w:val="20"/>
              </w:rPr>
              <w:t xml:space="preserve"> UL</w:t>
            </w:r>
          </w:p>
          <w:p w14:paraId="7075D0D8" w14:textId="77777777" w:rsidR="000E1C3C" w:rsidRPr="0000150D" w:rsidRDefault="000E1C3C" w:rsidP="000E1C3C">
            <w:pPr>
              <w:widowControl w:val="0"/>
              <w:kinsoku w:val="0"/>
              <w:overflowPunct w:val="0"/>
              <w:autoSpaceDE w:val="0"/>
              <w:autoSpaceDN w:val="0"/>
              <w:adjustRightInd w:val="0"/>
              <w:spacing w:before="8" w:after="0" w:line="217"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Control</w:t>
            </w:r>
          </w:p>
        </w:tc>
        <w:tc>
          <w:tcPr>
            <w:tcW w:w="900" w:type="dxa"/>
            <w:tcBorders>
              <w:top w:val="single" w:sz="4" w:space="0" w:color="000000"/>
              <w:left w:val="single" w:sz="4" w:space="0" w:color="000000"/>
              <w:bottom w:val="single" w:sz="4" w:space="0" w:color="000000"/>
              <w:right w:val="single" w:sz="4" w:space="0" w:color="000000"/>
            </w:tcBorders>
          </w:tcPr>
          <w:p w14:paraId="2D5D7DD2" w14:textId="4544F7A1" w:rsidR="000E1C3C" w:rsidRPr="0000150D" w:rsidRDefault="000E1C3C" w:rsidP="000E1C3C">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Destination URI</w:t>
            </w:r>
          </w:p>
        </w:tc>
        <w:tc>
          <w:tcPr>
            <w:tcW w:w="900" w:type="dxa"/>
            <w:tcBorders>
              <w:top w:val="single" w:sz="4" w:space="0" w:color="000000"/>
              <w:left w:val="single" w:sz="4" w:space="0" w:color="000000"/>
              <w:bottom w:val="single" w:sz="4" w:space="0" w:color="000000"/>
              <w:right w:val="single" w:sz="4" w:space="0" w:color="000000"/>
            </w:tcBorders>
          </w:tcPr>
          <w:p w14:paraId="72D9D0EC" w14:textId="7289D92D" w:rsidR="000E1C3C" w:rsidRPr="0000150D" w:rsidRDefault="000E1C3C" w:rsidP="000E1C3C">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HLP</w:t>
            </w:r>
          </w:p>
          <w:p w14:paraId="2930E1A6" w14:textId="77777777" w:rsidR="000E1C3C" w:rsidRPr="0000150D" w:rsidRDefault="000E1C3C" w:rsidP="000E1C3C">
            <w:pPr>
              <w:widowControl w:val="0"/>
              <w:kinsoku w:val="0"/>
              <w:overflowPunct w:val="0"/>
              <w:autoSpaceDE w:val="0"/>
              <w:autoSpaceDN w:val="0"/>
              <w:adjustRightInd w:val="0"/>
              <w:spacing w:before="3" w:after="0" w:line="230" w:lineRule="exact"/>
              <w:ind w:left="103" w:right="117"/>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Payload Length</w:t>
            </w:r>
          </w:p>
        </w:tc>
        <w:tc>
          <w:tcPr>
            <w:tcW w:w="900" w:type="dxa"/>
            <w:tcBorders>
              <w:top w:val="single" w:sz="4" w:space="0" w:color="000000"/>
              <w:left w:val="single" w:sz="4" w:space="0" w:color="000000"/>
              <w:bottom w:val="single" w:sz="4" w:space="0" w:color="000000"/>
              <w:right w:val="single" w:sz="4" w:space="0" w:color="000000"/>
            </w:tcBorders>
          </w:tcPr>
          <w:p w14:paraId="534D7725" w14:textId="77777777" w:rsidR="000E1C3C" w:rsidRPr="0000150D" w:rsidRDefault="000E1C3C" w:rsidP="000E1C3C">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HLP</w:t>
            </w:r>
          </w:p>
          <w:p w14:paraId="5DE0981D" w14:textId="77777777" w:rsidR="000E1C3C" w:rsidRPr="0000150D" w:rsidRDefault="000E1C3C" w:rsidP="000E1C3C">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Payload</w:t>
            </w:r>
          </w:p>
        </w:tc>
        <w:tc>
          <w:tcPr>
            <w:tcW w:w="1170" w:type="dxa"/>
            <w:tcBorders>
              <w:top w:val="single" w:sz="4" w:space="0" w:color="000000"/>
              <w:left w:val="single" w:sz="4" w:space="0" w:color="000000"/>
              <w:bottom w:val="single" w:sz="4" w:space="0" w:color="000000"/>
              <w:right w:val="single" w:sz="4" w:space="0" w:color="000000"/>
            </w:tcBorders>
          </w:tcPr>
          <w:p w14:paraId="0C3869EE" w14:textId="77777777" w:rsidR="000E1C3C" w:rsidRPr="0000150D" w:rsidRDefault="000E1C3C" w:rsidP="000E1C3C">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STA</w:t>
            </w:r>
          </w:p>
          <w:p w14:paraId="6B447752" w14:textId="77777777" w:rsidR="000E1C3C" w:rsidRPr="0000150D" w:rsidRDefault="000E1C3C" w:rsidP="000E1C3C">
            <w:pPr>
              <w:widowControl w:val="0"/>
              <w:kinsoku w:val="0"/>
              <w:overflowPunct w:val="0"/>
              <w:autoSpaceDE w:val="0"/>
              <w:autoSpaceDN w:val="0"/>
              <w:adjustRightInd w:val="0"/>
              <w:spacing w:before="3" w:after="0" w:line="230" w:lineRule="exact"/>
              <w:ind w:left="103" w:right="130"/>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Certificate Length</w:t>
            </w:r>
          </w:p>
        </w:tc>
        <w:tc>
          <w:tcPr>
            <w:tcW w:w="1037" w:type="dxa"/>
            <w:tcBorders>
              <w:top w:val="single" w:sz="4" w:space="0" w:color="000000"/>
              <w:left w:val="single" w:sz="4" w:space="0" w:color="000000"/>
              <w:bottom w:val="single" w:sz="4" w:space="0" w:color="000000"/>
              <w:right w:val="single" w:sz="4" w:space="0" w:color="000000"/>
            </w:tcBorders>
          </w:tcPr>
          <w:p w14:paraId="3CA276E8" w14:textId="77777777" w:rsidR="000E1C3C" w:rsidRPr="0000150D" w:rsidRDefault="000E1C3C" w:rsidP="000E1C3C">
            <w:pPr>
              <w:widowControl w:val="0"/>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STA</w:t>
            </w:r>
          </w:p>
          <w:p w14:paraId="3FB86E55" w14:textId="77777777" w:rsidR="000E1C3C" w:rsidRPr="0000150D" w:rsidRDefault="000E1C3C" w:rsidP="000E1C3C">
            <w:pPr>
              <w:widowControl w:val="0"/>
              <w:kinsoku w:val="0"/>
              <w:overflowPunct w:val="0"/>
              <w:autoSpaceDE w:val="0"/>
              <w:autoSpaceDN w:val="0"/>
              <w:adjustRightInd w:val="0"/>
              <w:spacing w:after="0" w:line="240" w:lineRule="auto"/>
              <w:ind w:left="101"/>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Certificate</w:t>
            </w:r>
          </w:p>
        </w:tc>
      </w:tr>
      <w:tr w:rsidR="000E1C3C" w:rsidRPr="0000150D" w14:paraId="0F43A687" w14:textId="77777777" w:rsidTr="000E1C3C">
        <w:trPr>
          <w:trHeight w:val="460"/>
        </w:trPr>
        <w:tc>
          <w:tcPr>
            <w:tcW w:w="753" w:type="dxa"/>
            <w:tcBorders>
              <w:top w:val="single" w:sz="4" w:space="0" w:color="000000"/>
              <w:left w:val="single" w:sz="4" w:space="0" w:color="000000"/>
              <w:bottom w:val="single" w:sz="4" w:space="0" w:color="000000"/>
              <w:right w:val="single" w:sz="4" w:space="0" w:color="000000"/>
            </w:tcBorders>
          </w:tcPr>
          <w:p w14:paraId="04D5C856" w14:textId="7777777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Octets:</w:t>
            </w:r>
          </w:p>
        </w:tc>
        <w:tc>
          <w:tcPr>
            <w:tcW w:w="900" w:type="dxa"/>
            <w:tcBorders>
              <w:top w:val="single" w:sz="4" w:space="0" w:color="000000"/>
              <w:left w:val="single" w:sz="4" w:space="0" w:color="000000"/>
              <w:bottom w:val="single" w:sz="4" w:space="0" w:color="000000"/>
              <w:right w:val="single" w:sz="4" w:space="0" w:color="000000"/>
            </w:tcBorders>
          </w:tcPr>
          <w:p w14:paraId="18733AE6" w14:textId="77777777" w:rsidR="000E1C3C" w:rsidRPr="0000150D" w:rsidRDefault="000E1C3C" w:rsidP="000E1C3C">
            <w:pPr>
              <w:widowControl w:val="0"/>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1</w:t>
            </w:r>
          </w:p>
        </w:tc>
        <w:tc>
          <w:tcPr>
            <w:tcW w:w="810" w:type="dxa"/>
            <w:tcBorders>
              <w:top w:val="single" w:sz="4" w:space="0" w:color="000000"/>
              <w:left w:val="single" w:sz="4" w:space="0" w:color="000000"/>
              <w:bottom w:val="single" w:sz="4" w:space="0" w:color="000000"/>
              <w:right w:val="single" w:sz="4" w:space="0" w:color="000000"/>
            </w:tcBorders>
          </w:tcPr>
          <w:p w14:paraId="17A7511D" w14:textId="7777777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14:paraId="02E13ADB" w14:textId="7777777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14:paraId="75AE6B28" w14:textId="01DCBB0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variable</w:t>
            </w:r>
          </w:p>
        </w:tc>
        <w:tc>
          <w:tcPr>
            <w:tcW w:w="900" w:type="dxa"/>
            <w:tcBorders>
              <w:top w:val="single" w:sz="4" w:space="0" w:color="000000"/>
              <w:left w:val="single" w:sz="4" w:space="0" w:color="000000"/>
              <w:bottom w:val="single" w:sz="4" w:space="0" w:color="000000"/>
              <w:right w:val="single" w:sz="4" w:space="0" w:color="000000"/>
            </w:tcBorders>
          </w:tcPr>
          <w:p w14:paraId="159BA31A" w14:textId="76B0BF79"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14:paraId="0ECCD120" w14:textId="7777777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variable</w:t>
            </w:r>
          </w:p>
        </w:tc>
        <w:tc>
          <w:tcPr>
            <w:tcW w:w="1170" w:type="dxa"/>
            <w:tcBorders>
              <w:top w:val="single" w:sz="4" w:space="0" w:color="000000"/>
              <w:left w:val="single" w:sz="4" w:space="0" w:color="000000"/>
              <w:bottom w:val="single" w:sz="4" w:space="0" w:color="000000"/>
              <w:right w:val="single" w:sz="4" w:space="0" w:color="000000"/>
            </w:tcBorders>
          </w:tcPr>
          <w:p w14:paraId="627F7757" w14:textId="7777777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0 or 2</w:t>
            </w:r>
          </w:p>
        </w:tc>
        <w:tc>
          <w:tcPr>
            <w:tcW w:w="1037" w:type="dxa"/>
            <w:tcBorders>
              <w:top w:val="single" w:sz="4" w:space="0" w:color="000000"/>
              <w:left w:val="single" w:sz="4" w:space="0" w:color="000000"/>
              <w:bottom w:val="single" w:sz="4" w:space="0" w:color="000000"/>
              <w:right w:val="single" w:sz="4" w:space="0" w:color="000000"/>
            </w:tcBorders>
          </w:tcPr>
          <w:p w14:paraId="4F121FB8" w14:textId="77777777" w:rsidR="000E1C3C" w:rsidRPr="0000150D" w:rsidRDefault="000E1C3C" w:rsidP="000E1C3C">
            <w:pPr>
              <w:widowControl w:val="0"/>
              <w:tabs>
                <w:tab w:val="left" w:pos="826"/>
              </w:tab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0</w:t>
            </w:r>
            <w:r w:rsidRPr="0000150D">
              <w:rPr>
                <w:rFonts w:ascii="Times New Roman" w:eastAsia="Times New Roman" w:hAnsi="Times New Roman" w:cs="Times New Roman"/>
                <w:sz w:val="20"/>
                <w:szCs w:val="20"/>
              </w:rPr>
              <w:tab/>
              <w:t>or</w:t>
            </w:r>
          </w:p>
          <w:p w14:paraId="0557AAE4" w14:textId="77777777" w:rsidR="000E1C3C" w:rsidRPr="0000150D" w:rsidRDefault="000E1C3C" w:rsidP="000E1C3C">
            <w:pPr>
              <w:widowControl w:val="0"/>
              <w:kinsoku w:val="0"/>
              <w:overflowPunct w:val="0"/>
              <w:autoSpaceDE w:val="0"/>
              <w:autoSpaceDN w:val="0"/>
              <w:adjustRightInd w:val="0"/>
              <w:spacing w:after="0" w:line="218" w:lineRule="exact"/>
              <w:ind w:left="101"/>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variable</w:t>
            </w:r>
          </w:p>
        </w:tc>
      </w:tr>
    </w:tbl>
    <w:p w14:paraId="31583746" w14:textId="77777777" w:rsidR="000E1C3C" w:rsidRPr="0000150D" w:rsidRDefault="000E1C3C" w:rsidP="000E1C3C">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tbl>
      <w:tblPr>
        <w:tblW w:w="0" w:type="auto"/>
        <w:tblInd w:w="592" w:type="dxa"/>
        <w:tblLayout w:type="fixed"/>
        <w:tblCellMar>
          <w:left w:w="0" w:type="dxa"/>
          <w:right w:w="0" w:type="dxa"/>
        </w:tblCellMar>
        <w:tblLook w:val="0000" w:firstRow="0" w:lastRow="0" w:firstColumn="0" w:lastColumn="0" w:noHBand="0" w:noVBand="0"/>
      </w:tblPr>
      <w:tblGrid>
        <w:gridCol w:w="1265"/>
        <w:gridCol w:w="1265"/>
        <w:gridCol w:w="1267"/>
        <w:gridCol w:w="1265"/>
        <w:gridCol w:w="1361"/>
      </w:tblGrid>
      <w:tr w:rsidR="000E1C3C" w:rsidRPr="0000150D" w14:paraId="68BB867F" w14:textId="77777777" w:rsidTr="00525282">
        <w:trPr>
          <w:trHeight w:val="680"/>
        </w:trPr>
        <w:tc>
          <w:tcPr>
            <w:tcW w:w="1265" w:type="dxa"/>
            <w:tcBorders>
              <w:top w:val="single" w:sz="4" w:space="0" w:color="000000"/>
              <w:left w:val="single" w:sz="4" w:space="0" w:color="000000"/>
              <w:bottom w:val="single" w:sz="4" w:space="0" w:color="000000"/>
              <w:right w:val="single" w:sz="4" w:space="0" w:color="000000"/>
            </w:tcBorders>
          </w:tcPr>
          <w:p w14:paraId="204D550B" w14:textId="77777777" w:rsidR="000E1C3C" w:rsidRPr="0000150D" w:rsidRDefault="000E1C3C" w:rsidP="00525282">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265" w:type="dxa"/>
            <w:tcBorders>
              <w:top w:val="single" w:sz="4" w:space="0" w:color="000000"/>
              <w:left w:val="single" w:sz="4" w:space="0" w:color="000000"/>
              <w:bottom w:val="single" w:sz="4" w:space="0" w:color="000000"/>
              <w:right w:val="single" w:sz="4" w:space="0" w:color="000000"/>
            </w:tcBorders>
          </w:tcPr>
          <w:p w14:paraId="51C44DF4" w14:textId="77777777" w:rsidR="000E1C3C" w:rsidRPr="0000150D" w:rsidRDefault="000E1C3C" w:rsidP="00525282">
            <w:pPr>
              <w:widowControl w:val="0"/>
              <w:kinsoku w:val="0"/>
              <w:overflowPunct w:val="0"/>
              <w:autoSpaceDE w:val="0"/>
              <w:autoSpaceDN w:val="0"/>
              <w:adjustRightInd w:val="0"/>
              <w:spacing w:after="0" w:line="240" w:lineRule="auto"/>
              <w:ind w:left="103" w:right="209"/>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Timestamp</w:t>
            </w:r>
          </w:p>
        </w:tc>
        <w:tc>
          <w:tcPr>
            <w:tcW w:w="1267" w:type="dxa"/>
            <w:tcBorders>
              <w:top w:val="single" w:sz="4" w:space="0" w:color="000000"/>
              <w:left w:val="single" w:sz="4" w:space="0" w:color="000000"/>
              <w:bottom w:val="single" w:sz="4" w:space="0" w:color="000000"/>
              <w:right w:val="single" w:sz="4" w:space="0" w:color="000000"/>
            </w:tcBorders>
          </w:tcPr>
          <w:p w14:paraId="72EF6400" w14:textId="77777777" w:rsidR="000E1C3C" w:rsidRPr="0000150D" w:rsidRDefault="000E1C3C" w:rsidP="00525282">
            <w:pPr>
              <w:widowControl w:val="0"/>
              <w:tabs>
                <w:tab w:val="left" w:pos="887"/>
              </w:tabs>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proofErr w:type="spellStart"/>
            <w:r w:rsidRPr="0000150D">
              <w:rPr>
                <w:rFonts w:ascii="Times New Roman" w:eastAsia="Times New Roman" w:hAnsi="Times New Roman" w:cs="Times New Roman"/>
                <w:sz w:val="20"/>
                <w:szCs w:val="20"/>
              </w:rPr>
              <w:t>eBCS</w:t>
            </w:r>
            <w:proofErr w:type="spellEnd"/>
            <w:r w:rsidRPr="0000150D">
              <w:rPr>
                <w:rFonts w:ascii="Times New Roman" w:eastAsia="Times New Roman" w:hAnsi="Times New Roman" w:cs="Times New Roman"/>
                <w:sz w:val="20"/>
                <w:szCs w:val="20"/>
              </w:rPr>
              <w:tab/>
              <w:t>UL</w:t>
            </w:r>
          </w:p>
          <w:p w14:paraId="64DC5673" w14:textId="77777777" w:rsidR="000E1C3C" w:rsidRPr="0000150D" w:rsidRDefault="000E1C3C" w:rsidP="00525282">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Capabilities</w:t>
            </w:r>
          </w:p>
        </w:tc>
        <w:tc>
          <w:tcPr>
            <w:tcW w:w="1265" w:type="dxa"/>
            <w:tcBorders>
              <w:top w:val="single" w:sz="4" w:space="0" w:color="000000"/>
              <w:left w:val="single" w:sz="4" w:space="0" w:color="000000"/>
              <w:bottom w:val="single" w:sz="4" w:space="0" w:color="000000"/>
              <w:right w:val="single" w:sz="4" w:space="0" w:color="000000"/>
            </w:tcBorders>
          </w:tcPr>
          <w:p w14:paraId="73ED5CC1" w14:textId="4E255E26" w:rsidR="000E1C3C" w:rsidRPr="0000150D" w:rsidDel="00497AB1" w:rsidRDefault="000E1C3C" w:rsidP="00525282">
            <w:pPr>
              <w:widowControl w:val="0"/>
              <w:kinsoku w:val="0"/>
              <w:overflowPunct w:val="0"/>
              <w:autoSpaceDE w:val="0"/>
              <w:autoSpaceDN w:val="0"/>
              <w:adjustRightInd w:val="0"/>
              <w:spacing w:after="0" w:line="222" w:lineRule="exact"/>
              <w:ind w:left="103"/>
              <w:rPr>
                <w:del w:id="1" w:author="Abhishek Patil" w:date="2020-09-07T16:23:00Z"/>
                <w:rFonts w:ascii="Times New Roman" w:eastAsia="Times New Roman" w:hAnsi="Times New Roman" w:cs="Times New Roman"/>
                <w:sz w:val="20"/>
                <w:szCs w:val="20"/>
              </w:rPr>
            </w:pPr>
            <w:del w:id="2" w:author="Abhishek Patil" w:date="2020-09-07T16:23:00Z">
              <w:r w:rsidRPr="0000150D" w:rsidDel="00497AB1">
                <w:rPr>
                  <w:rFonts w:ascii="Times New Roman" w:eastAsia="Times New Roman" w:hAnsi="Times New Roman" w:cs="Times New Roman"/>
                  <w:sz w:val="20"/>
                  <w:szCs w:val="20"/>
                </w:rPr>
                <w:delText>Frame</w:delText>
              </w:r>
            </w:del>
          </w:p>
          <w:p w14:paraId="740C564A" w14:textId="0A99B000" w:rsidR="000E1C3C" w:rsidRPr="0000150D" w:rsidRDefault="000E1C3C" w:rsidP="00525282">
            <w:pPr>
              <w:widowControl w:val="0"/>
              <w:kinsoku w:val="0"/>
              <w:overflowPunct w:val="0"/>
              <w:autoSpaceDE w:val="0"/>
              <w:autoSpaceDN w:val="0"/>
              <w:adjustRightInd w:val="0"/>
              <w:spacing w:after="0" w:line="230" w:lineRule="atLeast"/>
              <w:ind w:left="103" w:right="365"/>
              <w:rPr>
                <w:rFonts w:ascii="Times New Roman" w:eastAsia="Times New Roman" w:hAnsi="Times New Roman" w:cs="Times New Roman"/>
                <w:sz w:val="20"/>
                <w:szCs w:val="20"/>
              </w:rPr>
            </w:pPr>
            <w:del w:id="3" w:author="Abhishek Patil" w:date="2020-09-07T16:23:00Z">
              <w:r w:rsidRPr="0000150D" w:rsidDel="00497AB1">
                <w:rPr>
                  <w:rFonts w:ascii="Times New Roman" w:eastAsia="Times New Roman" w:hAnsi="Times New Roman" w:cs="Times New Roman"/>
                  <w:sz w:val="20"/>
                  <w:szCs w:val="20"/>
                </w:rPr>
                <w:delText>Signature Length</w:delText>
              </w:r>
            </w:del>
          </w:p>
        </w:tc>
        <w:tc>
          <w:tcPr>
            <w:tcW w:w="1361" w:type="dxa"/>
            <w:tcBorders>
              <w:top w:val="single" w:sz="4" w:space="0" w:color="000000"/>
              <w:left w:val="single" w:sz="4" w:space="0" w:color="000000"/>
              <w:bottom w:val="single" w:sz="4" w:space="0" w:color="000000"/>
              <w:right w:val="single" w:sz="4" w:space="0" w:color="000000"/>
            </w:tcBorders>
          </w:tcPr>
          <w:p w14:paraId="18575098" w14:textId="77777777" w:rsidR="000E1C3C" w:rsidRPr="0000150D" w:rsidRDefault="000E1C3C" w:rsidP="00525282">
            <w:pPr>
              <w:widowControl w:val="0"/>
              <w:kinsoku w:val="0"/>
              <w:overflowPunct w:val="0"/>
              <w:autoSpaceDE w:val="0"/>
              <w:autoSpaceDN w:val="0"/>
              <w:adjustRightInd w:val="0"/>
              <w:spacing w:after="0" w:line="240" w:lineRule="auto"/>
              <w:ind w:left="103" w:right="366"/>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Frame Signature</w:t>
            </w:r>
          </w:p>
        </w:tc>
      </w:tr>
      <w:tr w:rsidR="000E1C3C" w:rsidRPr="0000150D" w14:paraId="44107B2F" w14:textId="77777777" w:rsidTr="00525282">
        <w:trPr>
          <w:trHeight w:val="220"/>
        </w:trPr>
        <w:tc>
          <w:tcPr>
            <w:tcW w:w="1265" w:type="dxa"/>
            <w:tcBorders>
              <w:top w:val="single" w:sz="4" w:space="0" w:color="000000"/>
              <w:left w:val="single" w:sz="4" w:space="0" w:color="000000"/>
              <w:bottom w:val="single" w:sz="4" w:space="0" w:color="000000"/>
              <w:right w:val="single" w:sz="4" w:space="0" w:color="000000"/>
            </w:tcBorders>
          </w:tcPr>
          <w:p w14:paraId="7D23A793" w14:textId="77777777" w:rsidR="000E1C3C" w:rsidRPr="0000150D" w:rsidRDefault="000E1C3C" w:rsidP="00525282">
            <w:pPr>
              <w:widowControl w:val="0"/>
              <w:kinsoku w:val="0"/>
              <w:overflowPunct w:val="0"/>
              <w:autoSpaceDE w:val="0"/>
              <w:autoSpaceDN w:val="0"/>
              <w:adjustRightInd w:val="0"/>
              <w:spacing w:after="0" w:line="210"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Octets:</w:t>
            </w:r>
          </w:p>
        </w:tc>
        <w:tc>
          <w:tcPr>
            <w:tcW w:w="1265" w:type="dxa"/>
            <w:tcBorders>
              <w:top w:val="single" w:sz="4" w:space="0" w:color="000000"/>
              <w:left w:val="single" w:sz="4" w:space="0" w:color="000000"/>
              <w:bottom w:val="single" w:sz="4" w:space="0" w:color="000000"/>
              <w:right w:val="single" w:sz="4" w:space="0" w:color="000000"/>
            </w:tcBorders>
          </w:tcPr>
          <w:p w14:paraId="5BE0B2C1" w14:textId="77777777" w:rsidR="000E1C3C" w:rsidRPr="0000150D" w:rsidRDefault="000E1C3C" w:rsidP="00525282">
            <w:pPr>
              <w:widowControl w:val="0"/>
              <w:kinsoku w:val="0"/>
              <w:overflowPunct w:val="0"/>
              <w:autoSpaceDE w:val="0"/>
              <w:autoSpaceDN w:val="0"/>
              <w:adjustRightInd w:val="0"/>
              <w:spacing w:after="0" w:line="210"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0 or 8</w:t>
            </w:r>
          </w:p>
        </w:tc>
        <w:tc>
          <w:tcPr>
            <w:tcW w:w="1267" w:type="dxa"/>
            <w:tcBorders>
              <w:top w:val="single" w:sz="4" w:space="0" w:color="000000"/>
              <w:left w:val="single" w:sz="4" w:space="0" w:color="000000"/>
              <w:bottom w:val="single" w:sz="4" w:space="0" w:color="000000"/>
              <w:right w:val="single" w:sz="4" w:space="0" w:color="000000"/>
            </w:tcBorders>
          </w:tcPr>
          <w:p w14:paraId="563675CC" w14:textId="77777777" w:rsidR="000E1C3C" w:rsidRPr="0000150D" w:rsidRDefault="000E1C3C" w:rsidP="00525282">
            <w:pPr>
              <w:widowControl w:val="0"/>
              <w:kinsoku w:val="0"/>
              <w:overflowPunct w:val="0"/>
              <w:autoSpaceDE w:val="0"/>
              <w:autoSpaceDN w:val="0"/>
              <w:adjustRightInd w:val="0"/>
              <w:spacing w:after="0" w:line="210" w:lineRule="exact"/>
              <w:ind w:left="104"/>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0 or 4</w:t>
            </w:r>
          </w:p>
        </w:tc>
        <w:tc>
          <w:tcPr>
            <w:tcW w:w="1265" w:type="dxa"/>
            <w:tcBorders>
              <w:top w:val="single" w:sz="4" w:space="0" w:color="000000"/>
              <w:left w:val="single" w:sz="4" w:space="0" w:color="000000"/>
              <w:bottom w:val="single" w:sz="4" w:space="0" w:color="000000"/>
              <w:right w:val="single" w:sz="4" w:space="0" w:color="000000"/>
            </w:tcBorders>
          </w:tcPr>
          <w:p w14:paraId="0251EB3B" w14:textId="45019B75" w:rsidR="000E1C3C" w:rsidRPr="0000150D" w:rsidRDefault="000E1C3C" w:rsidP="00525282">
            <w:pPr>
              <w:widowControl w:val="0"/>
              <w:kinsoku w:val="0"/>
              <w:overflowPunct w:val="0"/>
              <w:autoSpaceDE w:val="0"/>
              <w:autoSpaceDN w:val="0"/>
              <w:adjustRightInd w:val="0"/>
              <w:spacing w:after="0" w:line="210" w:lineRule="exact"/>
              <w:ind w:left="103"/>
              <w:rPr>
                <w:rFonts w:ascii="Times New Roman" w:eastAsia="Times New Roman" w:hAnsi="Times New Roman" w:cs="Times New Roman"/>
                <w:sz w:val="20"/>
                <w:szCs w:val="20"/>
              </w:rPr>
            </w:pPr>
            <w:del w:id="4" w:author="Abhishek Patil" w:date="2020-09-07T16:23:00Z">
              <w:r w:rsidRPr="0000150D" w:rsidDel="00497AB1">
                <w:rPr>
                  <w:rFonts w:ascii="Times New Roman" w:eastAsia="Times New Roman" w:hAnsi="Times New Roman" w:cs="Times New Roman"/>
                  <w:sz w:val="20"/>
                  <w:szCs w:val="20"/>
                </w:rPr>
                <w:delText>0 or 2</w:delText>
              </w:r>
            </w:del>
          </w:p>
        </w:tc>
        <w:tc>
          <w:tcPr>
            <w:tcW w:w="1361" w:type="dxa"/>
            <w:tcBorders>
              <w:top w:val="single" w:sz="4" w:space="0" w:color="000000"/>
              <w:left w:val="single" w:sz="4" w:space="0" w:color="000000"/>
              <w:bottom w:val="single" w:sz="4" w:space="0" w:color="000000"/>
              <w:right w:val="single" w:sz="4" w:space="0" w:color="000000"/>
            </w:tcBorders>
          </w:tcPr>
          <w:p w14:paraId="1BB9DAED" w14:textId="77777777" w:rsidR="000E1C3C" w:rsidRPr="005812FB" w:rsidRDefault="000E1C3C" w:rsidP="00525282">
            <w:pPr>
              <w:pStyle w:val="ListParagraph"/>
              <w:widowControl w:val="0"/>
              <w:numPr>
                <w:ilvl w:val="0"/>
                <w:numId w:val="4"/>
              </w:numPr>
              <w:kinsoku w:val="0"/>
              <w:overflowPunct w:val="0"/>
              <w:autoSpaceDE w:val="0"/>
              <w:autoSpaceDN w:val="0"/>
              <w:adjustRightInd w:val="0"/>
              <w:spacing w:after="0" w:line="210" w:lineRule="exact"/>
              <w:rPr>
                <w:rFonts w:ascii="Times New Roman" w:eastAsia="Times New Roman" w:hAnsi="Times New Roman" w:cs="Times New Roman"/>
                <w:sz w:val="20"/>
                <w:szCs w:val="20"/>
              </w:rPr>
            </w:pPr>
            <w:r w:rsidRPr="005812FB">
              <w:rPr>
                <w:rFonts w:ascii="Times New Roman" w:eastAsia="Times New Roman" w:hAnsi="Times New Roman" w:cs="Times New Roman"/>
                <w:sz w:val="20"/>
                <w:szCs w:val="20"/>
              </w:rPr>
              <w:t>or variable</w:t>
            </w:r>
          </w:p>
        </w:tc>
      </w:tr>
    </w:tbl>
    <w:p w14:paraId="475296AF" w14:textId="77777777" w:rsidR="000E1C3C" w:rsidRDefault="000E1C3C" w:rsidP="000E1C3C">
      <w:pPr>
        <w:widowControl w:val="0"/>
        <w:tabs>
          <w:tab w:val="left" w:pos="2641"/>
        </w:tabs>
        <w:kinsoku w:val="0"/>
        <w:overflowPunct w:val="0"/>
        <w:autoSpaceDE w:val="0"/>
        <w:autoSpaceDN w:val="0"/>
        <w:adjustRightInd w:val="0"/>
        <w:spacing w:after="0" w:line="230" w:lineRule="exact"/>
        <w:outlineLvl w:val="1"/>
        <w:rPr>
          <w:rFonts w:ascii="Times New Roman" w:eastAsia="Times New Roman" w:hAnsi="Times New Roman" w:cs="Times New Roman"/>
          <w:sz w:val="24"/>
          <w:szCs w:val="24"/>
        </w:rPr>
      </w:pPr>
    </w:p>
    <w:p w14:paraId="466BA4E5" w14:textId="77777777" w:rsidR="000E1C3C" w:rsidRPr="0000150D" w:rsidRDefault="000E1C3C" w:rsidP="000E1C3C">
      <w:pPr>
        <w:widowControl w:val="0"/>
        <w:tabs>
          <w:tab w:val="left" w:pos="2641"/>
        </w:tabs>
        <w:kinsoku w:val="0"/>
        <w:overflowPunct w:val="0"/>
        <w:autoSpaceDE w:val="0"/>
        <w:autoSpaceDN w:val="0"/>
        <w:adjustRightInd w:val="0"/>
        <w:spacing w:after="0" w:line="230" w:lineRule="exact"/>
        <w:outlineLvl w:val="1"/>
        <w:rPr>
          <w:rFonts w:ascii="Arial" w:eastAsia="Times New Roman" w:hAnsi="Arial" w:cs="Arial"/>
          <w:b/>
          <w:bCs/>
          <w:sz w:val="20"/>
          <w:szCs w:val="20"/>
        </w:rPr>
      </w:pPr>
      <w:r>
        <w:rPr>
          <w:rFonts w:ascii="Arial" w:eastAsia="Times New Roman" w:hAnsi="Arial" w:cs="Arial"/>
          <w:b/>
          <w:bCs/>
          <w:sz w:val="20"/>
          <w:szCs w:val="20"/>
        </w:rPr>
        <w:tab/>
      </w:r>
      <w:r w:rsidRPr="0000150D">
        <w:rPr>
          <w:rFonts w:ascii="Arial" w:eastAsia="Times New Roman" w:hAnsi="Arial" w:cs="Arial"/>
          <w:b/>
          <w:bCs/>
          <w:sz w:val="20"/>
          <w:szCs w:val="20"/>
        </w:rPr>
        <w:t xml:space="preserve">Figure 9-bc15 - </w:t>
      </w:r>
      <w:proofErr w:type="spellStart"/>
      <w:r w:rsidRPr="0000150D">
        <w:rPr>
          <w:rFonts w:ascii="Arial" w:eastAsia="Times New Roman" w:hAnsi="Arial" w:cs="Arial"/>
          <w:b/>
          <w:bCs/>
          <w:sz w:val="20"/>
          <w:szCs w:val="20"/>
        </w:rPr>
        <w:t>eBCS</w:t>
      </w:r>
      <w:proofErr w:type="spellEnd"/>
      <w:r w:rsidRPr="0000150D">
        <w:rPr>
          <w:rFonts w:ascii="Arial" w:eastAsia="Times New Roman" w:hAnsi="Arial" w:cs="Arial"/>
          <w:b/>
          <w:bCs/>
          <w:sz w:val="20"/>
          <w:szCs w:val="20"/>
        </w:rPr>
        <w:t xml:space="preserve"> UL frame Action field</w:t>
      </w:r>
      <w:r w:rsidRPr="0000150D">
        <w:rPr>
          <w:rFonts w:ascii="Arial" w:eastAsia="Times New Roman" w:hAnsi="Arial" w:cs="Arial"/>
          <w:b/>
          <w:bCs/>
          <w:spacing w:val="-8"/>
          <w:sz w:val="20"/>
          <w:szCs w:val="20"/>
        </w:rPr>
        <w:t xml:space="preserve"> </w:t>
      </w:r>
      <w:r w:rsidRPr="0000150D">
        <w:rPr>
          <w:rFonts w:ascii="Arial" w:eastAsia="Times New Roman" w:hAnsi="Arial" w:cs="Arial"/>
          <w:b/>
          <w:bCs/>
          <w:sz w:val="20"/>
          <w:szCs w:val="20"/>
        </w:rPr>
        <w:t>format</w:t>
      </w:r>
    </w:p>
    <w:p w14:paraId="15687B52" w14:textId="426016F8" w:rsidR="00152001" w:rsidRDefault="00152001" w:rsidP="002404BF">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20"/>
          <w:szCs w:val="20"/>
        </w:rPr>
      </w:pPr>
    </w:p>
    <w:p w14:paraId="75279339" w14:textId="036BFCBD" w:rsidR="00E7785A" w:rsidRDefault="00E7785A" w:rsidP="00E7785A">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Please make changes to Figure 9-bc16 in this subclause as shown below:</w:t>
      </w:r>
    </w:p>
    <w:p w14:paraId="607FD13A" w14:textId="77777777" w:rsidR="00301153" w:rsidRPr="00301153" w:rsidRDefault="00301153" w:rsidP="00301153">
      <w:pPr>
        <w:widowControl w:val="0"/>
        <w:kinsoku w:val="0"/>
        <w:overflowPunct w:val="0"/>
        <w:autoSpaceDE w:val="0"/>
        <w:autoSpaceDN w:val="0"/>
        <w:adjustRightInd w:val="0"/>
        <w:spacing w:after="0" w:line="253" w:lineRule="exact"/>
        <w:rPr>
          <w:rFonts w:ascii="Times New Roman" w:eastAsia="Times New Roman" w:hAnsi="Times New Roman" w:cs="Times New Roman"/>
          <w:sz w:val="20"/>
          <w:szCs w:val="20"/>
        </w:rPr>
      </w:pPr>
    </w:p>
    <w:tbl>
      <w:tblPr>
        <w:tblW w:w="0" w:type="auto"/>
        <w:tblInd w:w="592" w:type="dxa"/>
        <w:tblLayout w:type="fixed"/>
        <w:tblCellMar>
          <w:left w:w="0" w:type="dxa"/>
          <w:right w:w="0" w:type="dxa"/>
        </w:tblCellMar>
        <w:tblLook w:val="0000" w:firstRow="0" w:lastRow="0" w:firstColumn="0" w:lastColumn="0" w:noHBand="0" w:noVBand="0"/>
      </w:tblPr>
      <w:tblGrid>
        <w:gridCol w:w="753"/>
        <w:gridCol w:w="1260"/>
        <w:gridCol w:w="1260"/>
        <w:gridCol w:w="1440"/>
        <w:gridCol w:w="1260"/>
        <w:gridCol w:w="1170"/>
        <w:gridCol w:w="1713"/>
      </w:tblGrid>
      <w:tr w:rsidR="00E44385" w:rsidRPr="00301153" w14:paraId="671101E8" w14:textId="77777777" w:rsidTr="002608FA">
        <w:trPr>
          <w:trHeight w:val="220"/>
        </w:trPr>
        <w:tc>
          <w:tcPr>
            <w:tcW w:w="753" w:type="dxa"/>
            <w:tcBorders>
              <w:top w:val="single" w:sz="4" w:space="0" w:color="000000"/>
              <w:left w:val="single" w:sz="4" w:space="0" w:color="000000"/>
              <w:bottom w:val="single" w:sz="4" w:space="0" w:color="000000"/>
              <w:right w:val="single" w:sz="4" w:space="0" w:color="000000"/>
            </w:tcBorders>
          </w:tcPr>
          <w:p w14:paraId="228A7E5B" w14:textId="0189735C" w:rsidR="00E44385" w:rsidRPr="00301153" w:rsidRDefault="00E44385" w:rsidP="00E44385">
            <w:pPr>
              <w:widowControl w:val="0"/>
              <w:kinsoku w:val="0"/>
              <w:overflowPunct w:val="0"/>
              <w:autoSpaceDE w:val="0"/>
              <w:autoSpaceDN w:val="0"/>
              <w:adjustRightInd w:val="0"/>
              <w:spacing w:after="0" w:line="210" w:lineRule="exact"/>
              <w:ind w:left="102"/>
              <w:rPr>
                <w:rFonts w:ascii="Times New Roman" w:eastAsia="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61E2C32" w14:textId="2E21B3F8" w:rsidR="00E44385" w:rsidRPr="00301153" w:rsidRDefault="00E44385" w:rsidP="00E44385">
            <w:pPr>
              <w:widowControl w:val="0"/>
              <w:kinsoku w:val="0"/>
              <w:overflowPunct w:val="0"/>
              <w:autoSpaceDE w:val="0"/>
              <w:autoSpaceDN w:val="0"/>
              <w:adjustRightInd w:val="0"/>
              <w:spacing w:after="0" w:line="210" w:lineRule="exact"/>
              <w:ind w:left="103"/>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B0</w:t>
            </w:r>
          </w:p>
        </w:tc>
        <w:tc>
          <w:tcPr>
            <w:tcW w:w="1260" w:type="dxa"/>
            <w:tcBorders>
              <w:top w:val="single" w:sz="4" w:space="0" w:color="000000"/>
              <w:left w:val="single" w:sz="4" w:space="0" w:color="000000"/>
              <w:bottom w:val="single" w:sz="4" w:space="0" w:color="000000"/>
              <w:right w:val="single" w:sz="4" w:space="0" w:color="000000"/>
            </w:tcBorders>
          </w:tcPr>
          <w:p w14:paraId="3E924A6A" w14:textId="5E020C0E" w:rsidR="00E44385" w:rsidRPr="00301153" w:rsidRDefault="00E44385" w:rsidP="00E44385">
            <w:pPr>
              <w:widowControl w:val="0"/>
              <w:kinsoku w:val="0"/>
              <w:overflowPunct w:val="0"/>
              <w:autoSpaceDE w:val="0"/>
              <w:autoSpaceDN w:val="0"/>
              <w:adjustRightInd w:val="0"/>
              <w:spacing w:after="0" w:line="210" w:lineRule="exact"/>
              <w:ind w:left="103"/>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B1</w:t>
            </w:r>
          </w:p>
        </w:tc>
        <w:tc>
          <w:tcPr>
            <w:tcW w:w="1440" w:type="dxa"/>
            <w:tcBorders>
              <w:top w:val="single" w:sz="4" w:space="0" w:color="000000"/>
              <w:left w:val="single" w:sz="4" w:space="0" w:color="000000"/>
              <w:bottom w:val="single" w:sz="4" w:space="0" w:color="000000"/>
              <w:right w:val="single" w:sz="4" w:space="0" w:color="000000"/>
            </w:tcBorders>
          </w:tcPr>
          <w:p w14:paraId="0D3D8C98" w14:textId="0F95628F" w:rsidR="00E44385" w:rsidRPr="00301153" w:rsidRDefault="00E44385" w:rsidP="00E44385">
            <w:pPr>
              <w:widowControl w:val="0"/>
              <w:kinsoku w:val="0"/>
              <w:overflowPunct w:val="0"/>
              <w:autoSpaceDE w:val="0"/>
              <w:autoSpaceDN w:val="0"/>
              <w:adjustRightInd w:val="0"/>
              <w:spacing w:after="0" w:line="210" w:lineRule="exact"/>
              <w:ind w:left="103"/>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B2</w:t>
            </w:r>
          </w:p>
        </w:tc>
        <w:tc>
          <w:tcPr>
            <w:tcW w:w="1260" w:type="dxa"/>
            <w:tcBorders>
              <w:top w:val="single" w:sz="4" w:space="0" w:color="000000"/>
              <w:left w:val="single" w:sz="4" w:space="0" w:color="000000"/>
              <w:bottom w:val="single" w:sz="4" w:space="0" w:color="000000"/>
              <w:right w:val="single" w:sz="4" w:space="0" w:color="000000"/>
            </w:tcBorders>
          </w:tcPr>
          <w:p w14:paraId="0D474CA8" w14:textId="70F2C9E2" w:rsidR="00E44385" w:rsidRPr="00301153" w:rsidRDefault="00E44385" w:rsidP="00E44385">
            <w:pPr>
              <w:widowControl w:val="0"/>
              <w:kinsoku w:val="0"/>
              <w:overflowPunct w:val="0"/>
              <w:autoSpaceDE w:val="0"/>
              <w:autoSpaceDN w:val="0"/>
              <w:adjustRightInd w:val="0"/>
              <w:spacing w:after="0" w:line="210" w:lineRule="exact"/>
              <w:ind w:left="104"/>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B3</w:t>
            </w:r>
          </w:p>
        </w:tc>
        <w:tc>
          <w:tcPr>
            <w:tcW w:w="1170" w:type="dxa"/>
            <w:tcBorders>
              <w:top w:val="single" w:sz="4" w:space="0" w:color="000000"/>
              <w:left w:val="single" w:sz="4" w:space="0" w:color="000000"/>
              <w:bottom w:val="single" w:sz="4" w:space="0" w:color="000000"/>
              <w:right w:val="single" w:sz="4" w:space="0" w:color="000000"/>
            </w:tcBorders>
          </w:tcPr>
          <w:p w14:paraId="03548DAB" w14:textId="7B267ED9" w:rsidR="00E44385" w:rsidRPr="00301153" w:rsidRDefault="00E44385" w:rsidP="00E44385">
            <w:pPr>
              <w:widowControl w:val="0"/>
              <w:kinsoku w:val="0"/>
              <w:overflowPunct w:val="0"/>
              <w:autoSpaceDE w:val="0"/>
              <w:autoSpaceDN w:val="0"/>
              <w:adjustRightInd w:val="0"/>
              <w:spacing w:after="0" w:line="210" w:lineRule="exact"/>
              <w:ind w:left="104"/>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 xml:space="preserve">B4 </w:t>
            </w:r>
            <w:ins w:id="5" w:author="Abhishek Patil" w:date="2020-09-07T16:28:00Z">
              <w:r>
                <w:rPr>
                  <w:rFonts w:ascii="Times New Roman" w:eastAsia="Times New Roman" w:hAnsi="Times New Roman" w:cs="Times New Roman"/>
                  <w:sz w:val="20"/>
                  <w:szCs w:val="20"/>
                </w:rPr>
                <w:t xml:space="preserve">– </w:t>
              </w:r>
            </w:ins>
            <w:del w:id="6" w:author="Abhishek Patil" w:date="2020-09-07T16:28:00Z">
              <w:r w:rsidRPr="00301153" w:rsidDel="00E44385">
                <w:rPr>
                  <w:rFonts w:ascii="Times New Roman" w:eastAsia="Times New Roman" w:hAnsi="Times New Roman" w:cs="Times New Roman"/>
                  <w:sz w:val="20"/>
                  <w:szCs w:val="20"/>
                </w:rPr>
                <w:delText>B6</w:delText>
              </w:r>
            </w:del>
            <w:ins w:id="7" w:author="Abhishek Patil" w:date="2020-09-07T16:28:00Z">
              <w:r w:rsidRPr="00301153">
                <w:rPr>
                  <w:rFonts w:ascii="Times New Roman" w:eastAsia="Times New Roman" w:hAnsi="Times New Roman" w:cs="Times New Roman"/>
                  <w:sz w:val="20"/>
                  <w:szCs w:val="20"/>
                </w:rPr>
                <w:t>B</w:t>
              </w:r>
              <w:r>
                <w:rPr>
                  <w:rFonts w:ascii="Times New Roman" w:eastAsia="Times New Roman" w:hAnsi="Times New Roman" w:cs="Times New Roman"/>
                  <w:sz w:val="20"/>
                  <w:szCs w:val="20"/>
                </w:rPr>
                <w:t>5</w:t>
              </w:r>
            </w:ins>
          </w:p>
        </w:tc>
        <w:tc>
          <w:tcPr>
            <w:tcW w:w="1713" w:type="dxa"/>
            <w:tcBorders>
              <w:top w:val="single" w:sz="4" w:space="0" w:color="000000"/>
              <w:left w:val="single" w:sz="4" w:space="0" w:color="000000"/>
              <w:bottom w:val="single" w:sz="4" w:space="0" w:color="000000"/>
              <w:right w:val="single" w:sz="4" w:space="0" w:color="000000"/>
            </w:tcBorders>
          </w:tcPr>
          <w:p w14:paraId="5DCB9B48" w14:textId="082637BE" w:rsidR="00E44385" w:rsidRPr="00301153" w:rsidRDefault="00E44385" w:rsidP="00E44385">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del w:id="8" w:author="Abhishek Patil" w:date="2020-09-07T16:28:00Z">
              <w:r w:rsidRPr="00301153" w:rsidDel="00E44385">
                <w:rPr>
                  <w:rFonts w:ascii="Times New Roman" w:eastAsia="Times New Roman" w:hAnsi="Times New Roman" w:cs="Times New Roman"/>
                  <w:sz w:val="20"/>
                  <w:szCs w:val="20"/>
                </w:rPr>
                <w:delText>B7</w:delText>
              </w:r>
            </w:del>
            <w:ins w:id="9" w:author="Abhishek Patil" w:date="2020-09-07T16:28:00Z">
              <w:r>
                <w:rPr>
                  <w:rFonts w:ascii="Times New Roman" w:eastAsia="Times New Roman" w:hAnsi="Times New Roman" w:cs="Times New Roman"/>
                  <w:sz w:val="20"/>
                  <w:szCs w:val="20"/>
                </w:rPr>
                <w:t>B6 – B7</w:t>
              </w:r>
            </w:ins>
          </w:p>
        </w:tc>
      </w:tr>
      <w:tr w:rsidR="00E44385" w:rsidRPr="00301153" w14:paraId="4072222F" w14:textId="77777777" w:rsidTr="002608FA">
        <w:trPr>
          <w:trHeight w:val="680"/>
        </w:trPr>
        <w:tc>
          <w:tcPr>
            <w:tcW w:w="753" w:type="dxa"/>
            <w:tcBorders>
              <w:top w:val="single" w:sz="4" w:space="0" w:color="000000"/>
              <w:left w:val="single" w:sz="4" w:space="0" w:color="000000"/>
              <w:bottom w:val="single" w:sz="4" w:space="0" w:color="000000"/>
              <w:right w:val="single" w:sz="4" w:space="0" w:color="000000"/>
            </w:tcBorders>
          </w:tcPr>
          <w:p w14:paraId="12830F94" w14:textId="77777777" w:rsidR="00E44385" w:rsidRPr="00301153" w:rsidRDefault="00E44385" w:rsidP="00E44385">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48F962A1" w14:textId="77777777" w:rsidR="00E44385" w:rsidRPr="00301153" w:rsidRDefault="00E44385" w:rsidP="00E44385">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STA</w:t>
            </w:r>
          </w:p>
          <w:p w14:paraId="2249875E" w14:textId="77777777" w:rsidR="00E44385" w:rsidRPr="00301153" w:rsidRDefault="00E44385" w:rsidP="00E44385">
            <w:pPr>
              <w:widowControl w:val="0"/>
              <w:kinsoku w:val="0"/>
              <w:overflowPunct w:val="0"/>
              <w:autoSpaceDE w:val="0"/>
              <w:autoSpaceDN w:val="0"/>
              <w:adjustRightInd w:val="0"/>
              <w:spacing w:before="3" w:after="0" w:line="230" w:lineRule="exact"/>
              <w:ind w:left="103" w:right="287"/>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Certificate Present</w:t>
            </w:r>
          </w:p>
        </w:tc>
        <w:tc>
          <w:tcPr>
            <w:tcW w:w="1260" w:type="dxa"/>
            <w:tcBorders>
              <w:top w:val="single" w:sz="4" w:space="0" w:color="000000"/>
              <w:left w:val="single" w:sz="4" w:space="0" w:color="000000"/>
              <w:bottom w:val="single" w:sz="4" w:space="0" w:color="000000"/>
              <w:right w:val="single" w:sz="4" w:space="0" w:color="000000"/>
            </w:tcBorders>
          </w:tcPr>
          <w:p w14:paraId="79DAE28F" w14:textId="77777777" w:rsidR="00E44385" w:rsidRPr="00301153" w:rsidRDefault="00E44385" w:rsidP="00E44385">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Packet</w:t>
            </w:r>
          </w:p>
          <w:p w14:paraId="5D3277BE" w14:textId="77777777" w:rsidR="00E44385" w:rsidRPr="00301153" w:rsidRDefault="00E44385" w:rsidP="00E44385">
            <w:pPr>
              <w:widowControl w:val="0"/>
              <w:kinsoku w:val="0"/>
              <w:overflowPunct w:val="0"/>
              <w:autoSpaceDE w:val="0"/>
              <w:autoSpaceDN w:val="0"/>
              <w:adjustRightInd w:val="0"/>
              <w:spacing w:before="3" w:after="0" w:line="230" w:lineRule="exact"/>
              <w:ind w:left="103" w:right="477"/>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Number Present</w:t>
            </w:r>
          </w:p>
        </w:tc>
        <w:tc>
          <w:tcPr>
            <w:tcW w:w="1440" w:type="dxa"/>
            <w:tcBorders>
              <w:top w:val="single" w:sz="4" w:space="0" w:color="000000"/>
              <w:left w:val="single" w:sz="4" w:space="0" w:color="000000"/>
              <w:bottom w:val="single" w:sz="4" w:space="0" w:color="000000"/>
              <w:right w:val="single" w:sz="4" w:space="0" w:color="000000"/>
            </w:tcBorders>
          </w:tcPr>
          <w:p w14:paraId="74288E29" w14:textId="77777777" w:rsidR="00E44385" w:rsidRPr="00301153" w:rsidRDefault="00E44385" w:rsidP="00E44385">
            <w:pPr>
              <w:widowControl w:val="0"/>
              <w:tabs>
                <w:tab w:val="left" w:pos="885"/>
              </w:tabs>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proofErr w:type="spellStart"/>
            <w:r w:rsidRPr="00301153">
              <w:rPr>
                <w:rFonts w:ascii="Times New Roman" w:eastAsia="Times New Roman" w:hAnsi="Times New Roman" w:cs="Times New Roman"/>
                <w:sz w:val="20"/>
                <w:szCs w:val="20"/>
              </w:rPr>
              <w:t>eBCS</w:t>
            </w:r>
            <w:proofErr w:type="spellEnd"/>
            <w:r w:rsidRPr="00301153">
              <w:rPr>
                <w:rFonts w:ascii="Times New Roman" w:eastAsia="Times New Roman" w:hAnsi="Times New Roman" w:cs="Times New Roman"/>
                <w:sz w:val="20"/>
                <w:szCs w:val="20"/>
              </w:rPr>
              <w:tab/>
              <w:t>UL</w:t>
            </w:r>
          </w:p>
          <w:p w14:paraId="52E2A870" w14:textId="77777777" w:rsidR="00E44385" w:rsidRPr="00301153" w:rsidRDefault="00E44385" w:rsidP="00E44385">
            <w:pPr>
              <w:widowControl w:val="0"/>
              <w:kinsoku w:val="0"/>
              <w:overflowPunct w:val="0"/>
              <w:autoSpaceDE w:val="0"/>
              <w:autoSpaceDN w:val="0"/>
              <w:adjustRightInd w:val="0"/>
              <w:spacing w:before="3" w:after="0" w:line="230" w:lineRule="exact"/>
              <w:ind w:left="102" w:right="177"/>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Capabilities Present</w:t>
            </w:r>
          </w:p>
        </w:tc>
        <w:tc>
          <w:tcPr>
            <w:tcW w:w="1260" w:type="dxa"/>
            <w:tcBorders>
              <w:top w:val="single" w:sz="4" w:space="0" w:color="000000"/>
              <w:left w:val="single" w:sz="4" w:space="0" w:color="000000"/>
              <w:bottom w:val="single" w:sz="4" w:space="0" w:color="000000"/>
              <w:right w:val="single" w:sz="4" w:space="0" w:color="000000"/>
            </w:tcBorders>
          </w:tcPr>
          <w:p w14:paraId="5C64C01B" w14:textId="77777777" w:rsidR="00E44385" w:rsidRPr="00301153" w:rsidRDefault="00E44385" w:rsidP="00E44385">
            <w:pPr>
              <w:widowControl w:val="0"/>
              <w:kinsoku w:val="0"/>
              <w:overflowPunct w:val="0"/>
              <w:autoSpaceDE w:val="0"/>
              <w:autoSpaceDN w:val="0"/>
              <w:adjustRightInd w:val="0"/>
              <w:spacing w:after="0" w:line="240" w:lineRule="auto"/>
              <w:ind w:left="103" w:right="231"/>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Timestamp Present</w:t>
            </w:r>
          </w:p>
        </w:tc>
        <w:tc>
          <w:tcPr>
            <w:tcW w:w="1170" w:type="dxa"/>
            <w:tcBorders>
              <w:top w:val="single" w:sz="4" w:space="0" w:color="000000"/>
              <w:left w:val="single" w:sz="4" w:space="0" w:color="000000"/>
              <w:bottom w:val="single" w:sz="4" w:space="0" w:color="000000"/>
              <w:right w:val="single" w:sz="4" w:space="0" w:color="000000"/>
            </w:tcBorders>
          </w:tcPr>
          <w:p w14:paraId="202AA979" w14:textId="77777777" w:rsidR="00E44385" w:rsidRPr="00301153" w:rsidRDefault="00E44385" w:rsidP="00E44385">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Reserved</w:t>
            </w:r>
          </w:p>
        </w:tc>
        <w:tc>
          <w:tcPr>
            <w:tcW w:w="1713" w:type="dxa"/>
            <w:tcBorders>
              <w:top w:val="single" w:sz="4" w:space="0" w:color="000000"/>
              <w:left w:val="single" w:sz="4" w:space="0" w:color="000000"/>
              <w:bottom w:val="single" w:sz="4" w:space="0" w:color="000000"/>
              <w:right w:val="single" w:sz="4" w:space="0" w:color="000000"/>
            </w:tcBorders>
          </w:tcPr>
          <w:p w14:paraId="1FB43C62" w14:textId="77777777" w:rsidR="00E44385" w:rsidRPr="00301153" w:rsidRDefault="00E44385" w:rsidP="00E44385">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Frame</w:t>
            </w:r>
          </w:p>
          <w:p w14:paraId="607D42A2" w14:textId="70B6F772" w:rsidR="00E44385" w:rsidRPr="00301153" w:rsidRDefault="00E44385" w:rsidP="00E44385">
            <w:pPr>
              <w:widowControl w:val="0"/>
              <w:kinsoku w:val="0"/>
              <w:overflowPunct w:val="0"/>
              <w:autoSpaceDE w:val="0"/>
              <w:autoSpaceDN w:val="0"/>
              <w:adjustRightInd w:val="0"/>
              <w:spacing w:before="3" w:after="0" w:line="230" w:lineRule="exact"/>
              <w:ind w:left="103" w:right="366"/>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 xml:space="preserve">Signature </w:t>
            </w:r>
            <w:del w:id="10" w:author="Abhishek Patil" w:date="2020-09-07T16:28:00Z">
              <w:r w:rsidRPr="00301153" w:rsidDel="002608FA">
                <w:rPr>
                  <w:rFonts w:ascii="Times New Roman" w:eastAsia="Times New Roman" w:hAnsi="Times New Roman" w:cs="Times New Roman"/>
                  <w:sz w:val="20"/>
                  <w:szCs w:val="20"/>
                </w:rPr>
                <w:delText>Present</w:delText>
              </w:r>
            </w:del>
            <w:ins w:id="11" w:author="Abhishek Patil" w:date="2020-09-07T16:28:00Z">
              <w:r w:rsidR="002608FA">
                <w:rPr>
                  <w:rFonts w:ascii="Times New Roman" w:eastAsia="Times New Roman" w:hAnsi="Times New Roman" w:cs="Times New Roman"/>
                  <w:sz w:val="20"/>
                  <w:szCs w:val="20"/>
                </w:rPr>
                <w:t>Type</w:t>
              </w:r>
            </w:ins>
          </w:p>
        </w:tc>
      </w:tr>
      <w:tr w:rsidR="00E44385" w:rsidRPr="00301153" w14:paraId="3F8BEC6E" w14:textId="77777777" w:rsidTr="002608FA">
        <w:trPr>
          <w:trHeight w:val="220"/>
        </w:trPr>
        <w:tc>
          <w:tcPr>
            <w:tcW w:w="753" w:type="dxa"/>
            <w:tcBorders>
              <w:top w:val="single" w:sz="4" w:space="0" w:color="000000"/>
              <w:left w:val="single" w:sz="4" w:space="0" w:color="000000"/>
              <w:bottom w:val="single" w:sz="4" w:space="0" w:color="000000"/>
              <w:right w:val="single" w:sz="4" w:space="0" w:color="000000"/>
            </w:tcBorders>
          </w:tcPr>
          <w:p w14:paraId="75963D09" w14:textId="77777777" w:rsidR="00E44385" w:rsidRPr="00301153" w:rsidRDefault="00E44385" w:rsidP="00E44385">
            <w:pPr>
              <w:widowControl w:val="0"/>
              <w:kinsoku w:val="0"/>
              <w:overflowPunct w:val="0"/>
              <w:autoSpaceDE w:val="0"/>
              <w:autoSpaceDN w:val="0"/>
              <w:adjustRightInd w:val="0"/>
              <w:spacing w:after="0" w:line="211" w:lineRule="exact"/>
              <w:ind w:left="102"/>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Bits:</w:t>
            </w:r>
          </w:p>
        </w:tc>
        <w:tc>
          <w:tcPr>
            <w:tcW w:w="1260" w:type="dxa"/>
            <w:tcBorders>
              <w:top w:val="single" w:sz="4" w:space="0" w:color="000000"/>
              <w:left w:val="single" w:sz="4" w:space="0" w:color="000000"/>
              <w:bottom w:val="single" w:sz="4" w:space="0" w:color="000000"/>
              <w:right w:val="single" w:sz="4" w:space="0" w:color="000000"/>
            </w:tcBorders>
          </w:tcPr>
          <w:p w14:paraId="1FB08BEA" w14:textId="77777777" w:rsidR="00E44385" w:rsidRPr="00301153" w:rsidRDefault="00E44385" w:rsidP="00E44385">
            <w:pPr>
              <w:widowControl w:val="0"/>
              <w:kinsoku w:val="0"/>
              <w:overflowPunct w:val="0"/>
              <w:autoSpaceDE w:val="0"/>
              <w:autoSpaceDN w:val="0"/>
              <w:adjustRightInd w:val="0"/>
              <w:spacing w:after="0" w:line="211" w:lineRule="exact"/>
              <w:ind w:left="102"/>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14:paraId="52F45D68" w14:textId="77777777" w:rsidR="00E44385" w:rsidRPr="00301153" w:rsidRDefault="00E44385" w:rsidP="00E44385">
            <w:pPr>
              <w:widowControl w:val="0"/>
              <w:kinsoku w:val="0"/>
              <w:overflowPunct w:val="0"/>
              <w:autoSpaceDE w:val="0"/>
              <w:autoSpaceDN w:val="0"/>
              <w:adjustRightInd w:val="0"/>
              <w:spacing w:after="0" w:line="211" w:lineRule="exact"/>
              <w:ind w:left="102"/>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1</w:t>
            </w:r>
          </w:p>
        </w:tc>
        <w:tc>
          <w:tcPr>
            <w:tcW w:w="1440" w:type="dxa"/>
            <w:tcBorders>
              <w:top w:val="single" w:sz="4" w:space="0" w:color="000000"/>
              <w:left w:val="single" w:sz="4" w:space="0" w:color="000000"/>
              <w:bottom w:val="single" w:sz="4" w:space="0" w:color="000000"/>
              <w:right w:val="single" w:sz="4" w:space="0" w:color="000000"/>
            </w:tcBorders>
          </w:tcPr>
          <w:p w14:paraId="03B050FA" w14:textId="77777777" w:rsidR="00E44385" w:rsidRPr="00301153" w:rsidRDefault="00E44385" w:rsidP="00E44385">
            <w:pPr>
              <w:widowControl w:val="0"/>
              <w:kinsoku w:val="0"/>
              <w:overflowPunct w:val="0"/>
              <w:autoSpaceDE w:val="0"/>
              <w:autoSpaceDN w:val="0"/>
              <w:adjustRightInd w:val="0"/>
              <w:spacing w:after="0" w:line="211" w:lineRule="exact"/>
              <w:ind w:left="102"/>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14:paraId="1E1F3368" w14:textId="77777777" w:rsidR="00E44385" w:rsidRPr="00301153" w:rsidRDefault="00E44385" w:rsidP="00E44385">
            <w:pPr>
              <w:widowControl w:val="0"/>
              <w:kinsoku w:val="0"/>
              <w:overflowPunct w:val="0"/>
              <w:autoSpaceDE w:val="0"/>
              <w:autoSpaceDN w:val="0"/>
              <w:adjustRightInd w:val="0"/>
              <w:spacing w:after="0" w:line="211" w:lineRule="exact"/>
              <w:ind w:left="102"/>
              <w:rPr>
                <w:rFonts w:ascii="Times New Roman" w:eastAsia="Times New Roman" w:hAnsi="Times New Roman" w:cs="Times New Roman"/>
                <w:sz w:val="20"/>
                <w:szCs w:val="20"/>
              </w:rPr>
            </w:pPr>
            <w:r w:rsidRPr="00301153">
              <w:rPr>
                <w:rFonts w:ascii="Times New Roman" w:eastAsia="Times New Roman" w:hAnsi="Times New Roman" w:cs="Times New Roman"/>
                <w:sz w:val="20"/>
                <w:szCs w:val="20"/>
              </w:rPr>
              <w:t>1</w:t>
            </w:r>
          </w:p>
        </w:tc>
        <w:tc>
          <w:tcPr>
            <w:tcW w:w="1170" w:type="dxa"/>
            <w:tcBorders>
              <w:top w:val="single" w:sz="4" w:space="0" w:color="000000"/>
              <w:left w:val="single" w:sz="4" w:space="0" w:color="000000"/>
              <w:bottom w:val="single" w:sz="4" w:space="0" w:color="000000"/>
              <w:right w:val="single" w:sz="4" w:space="0" w:color="000000"/>
            </w:tcBorders>
          </w:tcPr>
          <w:p w14:paraId="2E03D32E" w14:textId="5C3909C4" w:rsidR="00E44385" w:rsidRPr="00301153" w:rsidRDefault="00E44385" w:rsidP="00E44385">
            <w:pPr>
              <w:widowControl w:val="0"/>
              <w:kinsoku w:val="0"/>
              <w:overflowPunct w:val="0"/>
              <w:autoSpaceDE w:val="0"/>
              <w:autoSpaceDN w:val="0"/>
              <w:adjustRightInd w:val="0"/>
              <w:spacing w:after="0" w:line="211" w:lineRule="exact"/>
              <w:ind w:left="102"/>
              <w:rPr>
                <w:rFonts w:ascii="Times New Roman" w:eastAsia="Times New Roman" w:hAnsi="Times New Roman" w:cs="Times New Roman"/>
                <w:sz w:val="20"/>
                <w:szCs w:val="20"/>
              </w:rPr>
            </w:pPr>
            <w:ins w:id="12" w:author="Abhishek Patil" w:date="2020-09-07T16:28:00Z">
              <w:r>
                <w:rPr>
                  <w:rFonts w:ascii="Times New Roman" w:eastAsia="Times New Roman" w:hAnsi="Times New Roman" w:cs="Times New Roman"/>
                  <w:sz w:val="20"/>
                  <w:szCs w:val="20"/>
                </w:rPr>
                <w:t>2</w:t>
              </w:r>
            </w:ins>
            <w:del w:id="13" w:author="Abhishek Patil" w:date="2020-09-07T16:28:00Z">
              <w:r w:rsidRPr="00301153" w:rsidDel="00E44385">
                <w:rPr>
                  <w:rFonts w:ascii="Times New Roman" w:eastAsia="Times New Roman" w:hAnsi="Times New Roman" w:cs="Times New Roman"/>
                  <w:sz w:val="20"/>
                  <w:szCs w:val="20"/>
                </w:rPr>
                <w:delText>3</w:delText>
              </w:r>
            </w:del>
          </w:p>
        </w:tc>
        <w:tc>
          <w:tcPr>
            <w:tcW w:w="1713" w:type="dxa"/>
            <w:tcBorders>
              <w:top w:val="single" w:sz="4" w:space="0" w:color="000000"/>
              <w:left w:val="single" w:sz="4" w:space="0" w:color="000000"/>
              <w:bottom w:val="single" w:sz="4" w:space="0" w:color="000000"/>
              <w:right w:val="single" w:sz="4" w:space="0" w:color="000000"/>
            </w:tcBorders>
          </w:tcPr>
          <w:p w14:paraId="63C9609A" w14:textId="13389666" w:rsidR="00E44385" w:rsidRPr="00301153" w:rsidRDefault="00E44385" w:rsidP="00E44385">
            <w:pPr>
              <w:widowControl w:val="0"/>
              <w:kinsoku w:val="0"/>
              <w:overflowPunct w:val="0"/>
              <w:autoSpaceDE w:val="0"/>
              <w:autoSpaceDN w:val="0"/>
              <w:adjustRightInd w:val="0"/>
              <w:spacing w:after="0" w:line="211" w:lineRule="exact"/>
              <w:ind w:left="102"/>
              <w:rPr>
                <w:rFonts w:ascii="Times New Roman" w:eastAsia="Times New Roman" w:hAnsi="Times New Roman" w:cs="Times New Roman"/>
                <w:sz w:val="20"/>
                <w:szCs w:val="20"/>
              </w:rPr>
            </w:pPr>
            <w:ins w:id="14" w:author="Abhishek Patil" w:date="2020-09-07T16:28:00Z">
              <w:r>
                <w:rPr>
                  <w:rFonts w:ascii="Times New Roman" w:eastAsia="Times New Roman" w:hAnsi="Times New Roman" w:cs="Times New Roman"/>
                  <w:sz w:val="20"/>
                  <w:szCs w:val="20"/>
                </w:rPr>
                <w:t>2</w:t>
              </w:r>
            </w:ins>
            <w:del w:id="15" w:author="Abhishek Patil" w:date="2020-09-07T16:28:00Z">
              <w:r w:rsidRPr="00301153" w:rsidDel="00E44385">
                <w:rPr>
                  <w:rFonts w:ascii="Times New Roman" w:eastAsia="Times New Roman" w:hAnsi="Times New Roman" w:cs="Times New Roman"/>
                  <w:sz w:val="20"/>
                  <w:szCs w:val="20"/>
                </w:rPr>
                <w:delText>1</w:delText>
              </w:r>
            </w:del>
          </w:p>
        </w:tc>
      </w:tr>
    </w:tbl>
    <w:p w14:paraId="75FA14CB" w14:textId="41267E10" w:rsidR="00301153" w:rsidRPr="00301153" w:rsidRDefault="00301153" w:rsidP="00FB7962">
      <w:pPr>
        <w:widowControl w:val="0"/>
        <w:kinsoku w:val="0"/>
        <w:overflowPunct w:val="0"/>
        <w:autoSpaceDE w:val="0"/>
        <w:autoSpaceDN w:val="0"/>
        <w:adjustRightInd w:val="0"/>
        <w:spacing w:after="0" w:line="207" w:lineRule="exact"/>
        <w:rPr>
          <w:rFonts w:ascii="Times New Roman" w:eastAsia="Times New Roman" w:hAnsi="Times New Roman" w:cs="Times New Roman"/>
          <w:sz w:val="20"/>
          <w:szCs w:val="20"/>
        </w:rPr>
      </w:pPr>
    </w:p>
    <w:p w14:paraId="15FCB1F9" w14:textId="413CDEA0" w:rsidR="00301153" w:rsidRPr="00301153" w:rsidRDefault="00301153" w:rsidP="00301153">
      <w:pPr>
        <w:widowControl w:val="0"/>
        <w:tabs>
          <w:tab w:val="left" w:pos="2897"/>
        </w:tabs>
        <w:kinsoku w:val="0"/>
        <w:overflowPunct w:val="0"/>
        <w:autoSpaceDE w:val="0"/>
        <w:autoSpaceDN w:val="0"/>
        <w:adjustRightInd w:val="0"/>
        <w:spacing w:after="0" w:line="230" w:lineRule="exact"/>
        <w:ind w:left="100"/>
        <w:jc w:val="center"/>
        <w:outlineLvl w:val="1"/>
        <w:rPr>
          <w:rFonts w:ascii="Times New Roman" w:eastAsia="Times New Roman" w:hAnsi="Times New Roman" w:cs="Times New Roman"/>
          <w:b/>
          <w:bCs/>
          <w:sz w:val="20"/>
          <w:szCs w:val="20"/>
        </w:rPr>
      </w:pPr>
      <w:r w:rsidRPr="00301153">
        <w:rPr>
          <w:rFonts w:ascii="Times New Roman" w:eastAsia="Times New Roman" w:hAnsi="Times New Roman" w:cs="Times New Roman"/>
          <w:b/>
          <w:bCs/>
          <w:sz w:val="20"/>
          <w:szCs w:val="20"/>
        </w:rPr>
        <w:t xml:space="preserve">Figure 9-bc16 - </w:t>
      </w:r>
      <w:proofErr w:type="spellStart"/>
      <w:r w:rsidRPr="00301153">
        <w:rPr>
          <w:rFonts w:ascii="Times New Roman" w:eastAsia="Times New Roman" w:hAnsi="Times New Roman" w:cs="Times New Roman"/>
          <w:b/>
          <w:bCs/>
          <w:sz w:val="20"/>
          <w:szCs w:val="20"/>
        </w:rPr>
        <w:t>eBCS</w:t>
      </w:r>
      <w:proofErr w:type="spellEnd"/>
      <w:r w:rsidRPr="00301153">
        <w:rPr>
          <w:rFonts w:ascii="Times New Roman" w:eastAsia="Times New Roman" w:hAnsi="Times New Roman" w:cs="Times New Roman"/>
          <w:b/>
          <w:bCs/>
          <w:sz w:val="20"/>
          <w:szCs w:val="20"/>
        </w:rPr>
        <w:t xml:space="preserve"> UL Control field</w:t>
      </w:r>
      <w:r w:rsidRPr="00301153">
        <w:rPr>
          <w:rFonts w:ascii="Times New Roman" w:eastAsia="Times New Roman" w:hAnsi="Times New Roman" w:cs="Times New Roman"/>
          <w:b/>
          <w:bCs/>
          <w:spacing w:val="-33"/>
          <w:sz w:val="20"/>
          <w:szCs w:val="20"/>
        </w:rPr>
        <w:t xml:space="preserve"> </w:t>
      </w:r>
      <w:r w:rsidRPr="00301153">
        <w:rPr>
          <w:rFonts w:ascii="Times New Roman" w:eastAsia="Times New Roman" w:hAnsi="Times New Roman" w:cs="Times New Roman"/>
          <w:b/>
          <w:bCs/>
          <w:sz w:val="20"/>
          <w:szCs w:val="20"/>
        </w:rPr>
        <w:t>format</w:t>
      </w:r>
    </w:p>
    <w:p w14:paraId="1A446B9C" w14:textId="379DC109" w:rsidR="00301153" w:rsidRPr="00301153" w:rsidRDefault="00301153" w:rsidP="00776346">
      <w:pPr>
        <w:widowControl w:val="0"/>
        <w:kinsoku w:val="0"/>
        <w:overflowPunct w:val="0"/>
        <w:autoSpaceDE w:val="0"/>
        <w:autoSpaceDN w:val="0"/>
        <w:adjustRightInd w:val="0"/>
        <w:spacing w:after="0" w:line="229" w:lineRule="exact"/>
        <w:rPr>
          <w:rFonts w:ascii="Times New Roman" w:eastAsia="Times New Roman" w:hAnsi="Times New Roman" w:cs="Times New Roman"/>
          <w:sz w:val="20"/>
          <w:szCs w:val="20"/>
        </w:rPr>
      </w:pPr>
    </w:p>
    <w:p w14:paraId="3F86CCAC" w14:textId="064295F3" w:rsidR="00E7785A" w:rsidRDefault="00E7785A" w:rsidP="00E7785A">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 xml:space="preserve">Please </w:t>
      </w:r>
      <w:r w:rsidR="00B527EB">
        <w:rPr>
          <w:b/>
          <w:bCs/>
          <w:i/>
          <w:iCs/>
          <w:w w:val="100"/>
          <w:highlight w:val="yellow"/>
        </w:rPr>
        <w:t>modify</w:t>
      </w:r>
      <w:r>
        <w:rPr>
          <w:b/>
          <w:bCs/>
          <w:i/>
          <w:iCs/>
          <w:w w:val="100"/>
          <w:highlight w:val="yellow"/>
        </w:rPr>
        <w:t xml:space="preserve"> the following paragraph </w:t>
      </w:r>
      <w:r w:rsidR="00B527EB">
        <w:rPr>
          <w:b/>
          <w:bCs/>
          <w:i/>
          <w:iCs/>
          <w:w w:val="100"/>
          <w:highlight w:val="yellow"/>
        </w:rPr>
        <w:t>and add</w:t>
      </w:r>
      <w:r w:rsidR="005E5740">
        <w:rPr>
          <w:b/>
          <w:bCs/>
          <w:i/>
          <w:iCs/>
          <w:w w:val="100"/>
          <w:highlight w:val="yellow"/>
        </w:rPr>
        <w:t xml:space="preserve"> a</w:t>
      </w:r>
      <w:r w:rsidR="00B527EB">
        <w:rPr>
          <w:b/>
          <w:bCs/>
          <w:i/>
          <w:iCs/>
          <w:w w:val="100"/>
          <w:highlight w:val="yellow"/>
        </w:rPr>
        <w:t xml:space="preserve"> new Table </w:t>
      </w:r>
      <w:r>
        <w:rPr>
          <w:b/>
          <w:bCs/>
          <w:i/>
          <w:iCs/>
          <w:w w:val="100"/>
          <w:highlight w:val="yellow"/>
        </w:rPr>
        <w:t>in this subclause as shown below:</w:t>
      </w:r>
    </w:p>
    <w:p w14:paraId="4BB2C093" w14:textId="77777777" w:rsidR="00E7785A" w:rsidRDefault="00E7785A" w:rsidP="00E7785A">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20"/>
          <w:szCs w:val="20"/>
        </w:rPr>
      </w:pPr>
    </w:p>
    <w:p w14:paraId="116FE88C" w14:textId="2A421016" w:rsidR="005D2094" w:rsidRDefault="00E7785A" w:rsidP="00984A30">
      <w:pPr>
        <w:widowControl w:val="0"/>
        <w:tabs>
          <w:tab w:val="left" w:pos="700"/>
        </w:tabs>
        <w:suppressAutoHyphens/>
        <w:kinsoku w:val="0"/>
        <w:overflowPunct w:val="0"/>
        <w:autoSpaceDE w:val="0"/>
        <w:autoSpaceDN w:val="0"/>
        <w:adjustRightInd w:val="0"/>
        <w:spacing w:after="0" w:line="230" w:lineRule="exact"/>
        <w:jc w:val="both"/>
        <w:rPr>
          <w:sz w:val="20"/>
          <w:szCs w:val="20"/>
        </w:rPr>
      </w:pPr>
      <w:r w:rsidRPr="00E7785A">
        <w:rPr>
          <w:rFonts w:ascii="Times New Roman" w:hAnsi="Times New Roman" w:cs="Times New Roman"/>
          <w:sz w:val="20"/>
          <w:szCs w:val="20"/>
        </w:rPr>
        <w:t xml:space="preserve">The </w:t>
      </w:r>
      <w:ins w:id="16" w:author="Abhishek Patil" w:date="2020-09-07T16:33:00Z">
        <w:r w:rsidR="00CC3D1D">
          <w:rPr>
            <w:rFonts w:ascii="Times New Roman" w:hAnsi="Times New Roman" w:cs="Times New Roman"/>
            <w:sz w:val="20"/>
            <w:szCs w:val="20"/>
          </w:rPr>
          <w:t xml:space="preserve">encoding of </w:t>
        </w:r>
      </w:ins>
      <w:r w:rsidRPr="00E7785A">
        <w:rPr>
          <w:rFonts w:ascii="Times New Roman" w:hAnsi="Times New Roman" w:cs="Times New Roman"/>
          <w:sz w:val="20"/>
          <w:szCs w:val="20"/>
        </w:rPr>
        <w:t xml:space="preserve">Frame Signature </w:t>
      </w:r>
      <w:del w:id="17" w:author="Abhishek Patil" w:date="2020-09-07T16:31:00Z">
        <w:r w:rsidRPr="00E7785A" w:rsidDel="0020039E">
          <w:rPr>
            <w:rFonts w:ascii="Times New Roman" w:hAnsi="Times New Roman" w:cs="Times New Roman"/>
            <w:sz w:val="20"/>
            <w:szCs w:val="20"/>
          </w:rPr>
          <w:delText xml:space="preserve">Present </w:delText>
        </w:r>
      </w:del>
      <w:ins w:id="18" w:author="Abhishek Patil" w:date="2020-09-07T16:31:00Z">
        <w:r w:rsidR="0020039E">
          <w:rPr>
            <w:rFonts w:ascii="Times New Roman" w:hAnsi="Times New Roman" w:cs="Times New Roman"/>
            <w:sz w:val="20"/>
            <w:szCs w:val="20"/>
          </w:rPr>
          <w:t>Type</w:t>
        </w:r>
        <w:r w:rsidR="0020039E" w:rsidRPr="00E7785A">
          <w:rPr>
            <w:rFonts w:ascii="Times New Roman" w:hAnsi="Times New Roman" w:cs="Times New Roman"/>
            <w:sz w:val="20"/>
            <w:szCs w:val="20"/>
          </w:rPr>
          <w:t xml:space="preserve"> </w:t>
        </w:r>
      </w:ins>
      <w:r w:rsidRPr="00E7785A">
        <w:rPr>
          <w:rFonts w:ascii="Times New Roman" w:hAnsi="Times New Roman" w:cs="Times New Roman"/>
          <w:sz w:val="20"/>
          <w:szCs w:val="20"/>
        </w:rPr>
        <w:t xml:space="preserve">subfield </w:t>
      </w:r>
      <w:ins w:id="19" w:author="Abhishek Patil" w:date="2020-09-07T16:32:00Z">
        <w:r w:rsidR="0020039E">
          <w:rPr>
            <w:rFonts w:ascii="Times New Roman" w:hAnsi="Times New Roman" w:cs="Times New Roman"/>
            <w:sz w:val="20"/>
            <w:szCs w:val="20"/>
          </w:rPr>
          <w:t xml:space="preserve">is </w:t>
        </w:r>
      </w:ins>
      <w:ins w:id="20" w:author="Abhishek Patil" w:date="2020-09-07T16:33:00Z">
        <w:r w:rsidR="00CC3D1D">
          <w:rPr>
            <w:rFonts w:ascii="Times New Roman" w:hAnsi="Times New Roman" w:cs="Times New Roman"/>
            <w:sz w:val="20"/>
            <w:szCs w:val="20"/>
          </w:rPr>
          <w:t>shown</w:t>
        </w:r>
      </w:ins>
      <w:ins w:id="21" w:author="Abhishek Patil" w:date="2020-09-07T16:32:00Z">
        <w:r w:rsidR="0020039E">
          <w:rPr>
            <w:rFonts w:ascii="Times New Roman" w:hAnsi="Times New Roman" w:cs="Times New Roman"/>
            <w:sz w:val="20"/>
            <w:szCs w:val="20"/>
          </w:rPr>
          <w:t xml:space="preserve"> in Table 9-bcxx (</w:t>
        </w:r>
      </w:ins>
      <w:ins w:id="22" w:author="Abhishek Patil" w:date="2020-09-07T16:34:00Z">
        <w:r w:rsidR="005D2094">
          <w:rPr>
            <w:rFonts w:ascii="Times New Roman" w:hAnsi="Times New Roman" w:cs="Times New Roman"/>
            <w:sz w:val="20"/>
            <w:szCs w:val="20"/>
          </w:rPr>
          <w:t xml:space="preserve">Encoding of </w:t>
        </w:r>
      </w:ins>
      <w:ins w:id="23" w:author="Abhishek Patil" w:date="2020-09-07T16:32:00Z">
        <w:r w:rsidR="0020039E">
          <w:rPr>
            <w:rFonts w:ascii="Times New Roman" w:hAnsi="Times New Roman" w:cs="Times New Roman"/>
            <w:sz w:val="20"/>
            <w:szCs w:val="20"/>
          </w:rPr>
          <w:t>Frame Signature Type</w:t>
        </w:r>
      </w:ins>
      <w:ins w:id="24" w:author="Abhishek Patil" w:date="2020-09-07T16:34:00Z">
        <w:r w:rsidR="00F72D6E">
          <w:rPr>
            <w:rFonts w:ascii="Times New Roman" w:hAnsi="Times New Roman" w:cs="Times New Roman"/>
            <w:sz w:val="20"/>
            <w:szCs w:val="20"/>
          </w:rPr>
          <w:t xml:space="preserve"> su</w:t>
        </w:r>
      </w:ins>
      <w:ins w:id="25" w:author="Abhishek Patil" w:date="2020-09-07T16:35:00Z">
        <w:r w:rsidR="00F72D6E">
          <w:rPr>
            <w:rFonts w:ascii="Times New Roman" w:hAnsi="Times New Roman" w:cs="Times New Roman"/>
            <w:sz w:val="20"/>
            <w:szCs w:val="20"/>
          </w:rPr>
          <w:t>bfield</w:t>
        </w:r>
      </w:ins>
      <w:ins w:id="26" w:author="Abhishek Patil" w:date="2020-09-07T16:32:00Z">
        <w:r w:rsidR="0020039E">
          <w:rPr>
            <w:rFonts w:ascii="Times New Roman" w:hAnsi="Times New Roman" w:cs="Times New Roman"/>
            <w:sz w:val="20"/>
            <w:szCs w:val="20"/>
          </w:rPr>
          <w:t>)</w:t>
        </w:r>
      </w:ins>
      <w:del w:id="27" w:author="Abhishek Patil" w:date="2020-09-07T16:32:00Z">
        <w:r w:rsidRPr="00E7785A" w:rsidDel="0020039E">
          <w:rPr>
            <w:rFonts w:ascii="Times New Roman" w:hAnsi="Times New Roman" w:cs="Times New Roman"/>
            <w:sz w:val="20"/>
            <w:szCs w:val="20"/>
          </w:rPr>
          <w:delText>is set to 1 when the Frame Signature Length and Frame Signature fields are carried in the element. Otherwise the subfield is set to 0</w:delText>
        </w:r>
      </w:del>
      <w:r w:rsidRPr="00E7785A">
        <w:rPr>
          <w:rFonts w:ascii="Times New Roman" w:hAnsi="Times New Roman" w:cs="Times New Roman"/>
          <w:sz w:val="20"/>
          <w:szCs w:val="20"/>
        </w:rPr>
        <w:t>.</w:t>
      </w:r>
    </w:p>
    <w:p w14:paraId="48498B4D" w14:textId="13E0971D" w:rsidR="005D2094" w:rsidRPr="005D2094" w:rsidRDefault="005D2094" w:rsidP="005D2094">
      <w:pPr>
        <w:widowControl w:val="0"/>
        <w:tabs>
          <w:tab w:val="left" w:pos="2685"/>
        </w:tabs>
        <w:kinsoku w:val="0"/>
        <w:overflowPunct w:val="0"/>
        <w:autoSpaceDE w:val="0"/>
        <w:autoSpaceDN w:val="0"/>
        <w:adjustRightInd w:val="0"/>
        <w:spacing w:after="0" w:line="231" w:lineRule="exact"/>
        <w:ind w:left="220"/>
        <w:jc w:val="center"/>
        <w:outlineLvl w:val="1"/>
        <w:rPr>
          <w:rFonts w:ascii="Arial" w:eastAsia="Times New Roman" w:hAnsi="Arial" w:cs="Arial"/>
          <w:b/>
          <w:bCs/>
          <w:sz w:val="20"/>
          <w:szCs w:val="20"/>
        </w:rPr>
      </w:pPr>
      <w:r w:rsidRPr="005D2094">
        <w:rPr>
          <w:rFonts w:ascii="Arial" w:eastAsia="Times New Roman" w:hAnsi="Arial" w:cs="Arial"/>
          <w:b/>
          <w:bCs/>
          <w:sz w:val="20"/>
          <w:szCs w:val="20"/>
        </w:rPr>
        <w:t>Table 9-bc</w:t>
      </w:r>
      <w:r>
        <w:rPr>
          <w:rFonts w:ascii="Arial" w:eastAsia="Times New Roman" w:hAnsi="Arial" w:cs="Arial"/>
          <w:b/>
          <w:bCs/>
          <w:sz w:val="20"/>
          <w:szCs w:val="20"/>
        </w:rPr>
        <w:t>xx</w:t>
      </w:r>
      <w:r w:rsidRPr="005D2094">
        <w:rPr>
          <w:rFonts w:ascii="Arial" w:eastAsia="Times New Roman" w:hAnsi="Arial" w:cs="Arial"/>
          <w:b/>
          <w:bCs/>
          <w:sz w:val="20"/>
          <w:szCs w:val="20"/>
        </w:rPr>
        <w:t xml:space="preserve"> - Encoding of </w:t>
      </w:r>
      <w:r>
        <w:rPr>
          <w:rFonts w:ascii="Arial" w:eastAsia="Times New Roman" w:hAnsi="Arial" w:cs="Arial"/>
          <w:b/>
          <w:bCs/>
          <w:sz w:val="20"/>
          <w:szCs w:val="20"/>
        </w:rPr>
        <w:t xml:space="preserve">Frame Signature Type </w:t>
      </w:r>
      <w:r w:rsidRPr="005D2094">
        <w:rPr>
          <w:rFonts w:ascii="Arial" w:eastAsia="Times New Roman" w:hAnsi="Arial" w:cs="Arial"/>
          <w:b/>
          <w:bCs/>
          <w:sz w:val="20"/>
          <w:szCs w:val="20"/>
        </w:rPr>
        <w:t>subfield</w:t>
      </w:r>
    </w:p>
    <w:p w14:paraId="4871F099" w14:textId="38AD3DB0" w:rsidR="005D2094" w:rsidRPr="005D2094" w:rsidRDefault="005D2094" w:rsidP="005D2094">
      <w:pPr>
        <w:widowControl w:val="0"/>
        <w:kinsoku w:val="0"/>
        <w:overflowPunct w:val="0"/>
        <w:autoSpaceDE w:val="0"/>
        <w:autoSpaceDN w:val="0"/>
        <w:adjustRightInd w:val="0"/>
        <w:spacing w:after="0" w:line="253" w:lineRule="exact"/>
        <w:ind w:right="8999"/>
        <w:jc w:val="center"/>
        <w:rPr>
          <w:rFonts w:ascii="Times New Roman" w:eastAsia="Times New Roman" w:hAnsi="Times New Roman" w:cs="Times New Roman"/>
          <w:sz w:val="24"/>
          <w:szCs w:val="24"/>
        </w:rPr>
      </w:pPr>
    </w:p>
    <w:tbl>
      <w:tblPr>
        <w:tblW w:w="0" w:type="auto"/>
        <w:tblInd w:w="592" w:type="dxa"/>
        <w:tblLayout w:type="fixed"/>
        <w:tblCellMar>
          <w:left w:w="0" w:type="dxa"/>
          <w:right w:w="0" w:type="dxa"/>
        </w:tblCellMar>
        <w:tblLook w:val="0000" w:firstRow="0" w:lastRow="0" w:firstColumn="0" w:lastColumn="0" w:noHBand="0" w:noVBand="0"/>
      </w:tblPr>
      <w:tblGrid>
        <w:gridCol w:w="1383"/>
        <w:gridCol w:w="1800"/>
        <w:gridCol w:w="5673"/>
      </w:tblGrid>
      <w:tr w:rsidR="005D2094" w:rsidRPr="005D2094" w14:paraId="1D2AF668" w14:textId="77777777" w:rsidTr="00B23F35">
        <w:trPr>
          <w:trHeight w:val="220"/>
        </w:trPr>
        <w:tc>
          <w:tcPr>
            <w:tcW w:w="1383" w:type="dxa"/>
            <w:tcBorders>
              <w:top w:val="single" w:sz="4" w:space="0" w:color="000000"/>
              <w:left w:val="single" w:sz="4" w:space="0" w:color="000000"/>
              <w:bottom w:val="single" w:sz="4" w:space="0" w:color="000000"/>
              <w:right w:val="single" w:sz="4" w:space="0" w:color="000000"/>
            </w:tcBorders>
          </w:tcPr>
          <w:p w14:paraId="5627FF70" w14:textId="77777777" w:rsidR="005D2094" w:rsidRPr="005D2094" w:rsidRDefault="005D2094" w:rsidP="005D2094">
            <w:pPr>
              <w:widowControl w:val="0"/>
              <w:kinsoku w:val="0"/>
              <w:overflowPunct w:val="0"/>
              <w:autoSpaceDE w:val="0"/>
              <w:autoSpaceDN w:val="0"/>
              <w:adjustRightInd w:val="0"/>
              <w:spacing w:after="0" w:line="209" w:lineRule="exact"/>
              <w:ind w:left="102"/>
              <w:rPr>
                <w:rFonts w:ascii="Times New Roman" w:eastAsia="Times New Roman" w:hAnsi="Times New Roman" w:cs="Times New Roman"/>
                <w:sz w:val="20"/>
                <w:szCs w:val="20"/>
              </w:rPr>
            </w:pPr>
            <w:r w:rsidRPr="005D2094">
              <w:rPr>
                <w:rFonts w:ascii="Times New Roman" w:eastAsia="Times New Roman" w:hAnsi="Times New Roman" w:cs="Times New Roman"/>
                <w:sz w:val="20"/>
                <w:szCs w:val="20"/>
              </w:rPr>
              <w:t>Subfield value</w:t>
            </w:r>
          </w:p>
        </w:tc>
        <w:tc>
          <w:tcPr>
            <w:tcW w:w="1800" w:type="dxa"/>
            <w:tcBorders>
              <w:top w:val="single" w:sz="4" w:space="0" w:color="000000"/>
              <w:left w:val="single" w:sz="4" w:space="0" w:color="000000"/>
              <w:bottom w:val="single" w:sz="4" w:space="0" w:color="000000"/>
              <w:right w:val="single" w:sz="4" w:space="0" w:color="000000"/>
            </w:tcBorders>
          </w:tcPr>
          <w:p w14:paraId="577F4E11" w14:textId="77777777" w:rsidR="005D2094" w:rsidRPr="005D2094" w:rsidRDefault="005D2094" w:rsidP="005D2094">
            <w:pPr>
              <w:widowControl w:val="0"/>
              <w:kinsoku w:val="0"/>
              <w:overflowPunct w:val="0"/>
              <w:autoSpaceDE w:val="0"/>
              <w:autoSpaceDN w:val="0"/>
              <w:adjustRightInd w:val="0"/>
              <w:spacing w:after="0" w:line="209" w:lineRule="exact"/>
              <w:ind w:left="104"/>
              <w:rPr>
                <w:rFonts w:ascii="Times New Roman" w:eastAsia="Times New Roman" w:hAnsi="Times New Roman" w:cs="Times New Roman"/>
                <w:sz w:val="20"/>
                <w:szCs w:val="20"/>
              </w:rPr>
            </w:pPr>
            <w:r w:rsidRPr="005D2094">
              <w:rPr>
                <w:rFonts w:ascii="Times New Roman" w:eastAsia="Times New Roman" w:hAnsi="Times New Roman" w:cs="Times New Roman"/>
                <w:sz w:val="20"/>
                <w:szCs w:val="20"/>
              </w:rPr>
              <w:t>Definition</w:t>
            </w:r>
          </w:p>
        </w:tc>
        <w:tc>
          <w:tcPr>
            <w:tcW w:w="5673" w:type="dxa"/>
            <w:tcBorders>
              <w:top w:val="single" w:sz="4" w:space="0" w:color="000000"/>
              <w:left w:val="single" w:sz="4" w:space="0" w:color="000000"/>
              <w:bottom w:val="single" w:sz="4" w:space="0" w:color="000000"/>
              <w:right w:val="single" w:sz="4" w:space="0" w:color="000000"/>
            </w:tcBorders>
          </w:tcPr>
          <w:p w14:paraId="49E2CEF9" w14:textId="77777777" w:rsidR="005D2094" w:rsidRPr="005D2094" w:rsidRDefault="005D2094" w:rsidP="005D2094">
            <w:pPr>
              <w:widowControl w:val="0"/>
              <w:kinsoku w:val="0"/>
              <w:overflowPunct w:val="0"/>
              <w:autoSpaceDE w:val="0"/>
              <w:autoSpaceDN w:val="0"/>
              <w:adjustRightInd w:val="0"/>
              <w:spacing w:after="0" w:line="209" w:lineRule="exact"/>
              <w:ind w:left="102"/>
              <w:rPr>
                <w:rFonts w:ascii="Times New Roman" w:eastAsia="Times New Roman" w:hAnsi="Times New Roman" w:cs="Times New Roman"/>
                <w:sz w:val="20"/>
                <w:szCs w:val="20"/>
              </w:rPr>
            </w:pPr>
            <w:r w:rsidRPr="005D2094">
              <w:rPr>
                <w:rFonts w:ascii="Times New Roman" w:eastAsia="Times New Roman" w:hAnsi="Times New Roman" w:cs="Times New Roman"/>
                <w:sz w:val="20"/>
                <w:szCs w:val="20"/>
              </w:rPr>
              <w:t>Encoding</w:t>
            </w:r>
          </w:p>
        </w:tc>
      </w:tr>
      <w:tr w:rsidR="005D2094" w:rsidRPr="005D2094" w14:paraId="1D508BB7" w14:textId="77777777" w:rsidTr="00B23F35">
        <w:trPr>
          <w:trHeight w:val="460"/>
        </w:trPr>
        <w:tc>
          <w:tcPr>
            <w:tcW w:w="1383" w:type="dxa"/>
            <w:tcBorders>
              <w:top w:val="single" w:sz="4" w:space="0" w:color="000000"/>
              <w:left w:val="single" w:sz="4" w:space="0" w:color="000000"/>
              <w:bottom w:val="single" w:sz="4" w:space="0" w:color="000000"/>
              <w:right w:val="single" w:sz="4" w:space="0" w:color="000000"/>
            </w:tcBorders>
          </w:tcPr>
          <w:p w14:paraId="143BC65B" w14:textId="77777777" w:rsidR="005D2094" w:rsidRPr="005D2094" w:rsidRDefault="005D2094" w:rsidP="00083C03">
            <w:pPr>
              <w:widowControl w:val="0"/>
              <w:suppressAutoHyphens/>
              <w:kinsoku w:val="0"/>
              <w:overflowPunct w:val="0"/>
              <w:autoSpaceDE w:val="0"/>
              <w:autoSpaceDN w:val="0"/>
              <w:adjustRightInd w:val="0"/>
              <w:spacing w:after="0" w:line="220" w:lineRule="exact"/>
              <w:ind w:left="101"/>
              <w:jc w:val="center"/>
              <w:rPr>
                <w:rFonts w:ascii="Times New Roman" w:eastAsia="Times New Roman" w:hAnsi="Times New Roman" w:cs="Times New Roman"/>
                <w:sz w:val="20"/>
                <w:szCs w:val="20"/>
              </w:rPr>
            </w:pPr>
            <w:r w:rsidRPr="005D2094">
              <w:rPr>
                <w:rFonts w:ascii="Times New Roman" w:eastAsia="Times New Roman" w:hAnsi="Times New Roman" w:cs="Times New Roman"/>
                <w:sz w:val="20"/>
                <w:szCs w:val="20"/>
              </w:rPr>
              <w:t>0</w:t>
            </w:r>
          </w:p>
        </w:tc>
        <w:tc>
          <w:tcPr>
            <w:tcW w:w="1800" w:type="dxa"/>
            <w:tcBorders>
              <w:top w:val="single" w:sz="4" w:space="0" w:color="000000"/>
              <w:left w:val="single" w:sz="4" w:space="0" w:color="000000"/>
              <w:bottom w:val="single" w:sz="4" w:space="0" w:color="000000"/>
              <w:right w:val="single" w:sz="4" w:space="0" w:color="000000"/>
            </w:tcBorders>
          </w:tcPr>
          <w:p w14:paraId="54354AFA" w14:textId="6CCA30BD" w:rsidR="005D2094" w:rsidRPr="005D2094" w:rsidRDefault="003A3A0C" w:rsidP="005D2094">
            <w:pPr>
              <w:widowControl w:val="0"/>
              <w:kinsoku w:val="0"/>
              <w:overflowPunct w:val="0"/>
              <w:autoSpaceDE w:val="0"/>
              <w:autoSpaceDN w:val="0"/>
              <w:adjustRightInd w:val="0"/>
              <w:spacing w:after="0" w:line="220"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HLSA</w:t>
            </w:r>
          </w:p>
        </w:tc>
        <w:tc>
          <w:tcPr>
            <w:tcW w:w="5673" w:type="dxa"/>
            <w:tcBorders>
              <w:top w:val="single" w:sz="4" w:space="0" w:color="000000"/>
              <w:left w:val="single" w:sz="4" w:space="0" w:color="000000"/>
              <w:bottom w:val="single" w:sz="4" w:space="0" w:color="000000"/>
              <w:right w:val="single" w:sz="4" w:space="0" w:color="000000"/>
            </w:tcBorders>
          </w:tcPr>
          <w:p w14:paraId="221F140A" w14:textId="23CF6BF3" w:rsidR="005D2094" w:rsidRPr="005D2094" w:rsidRDefault="003A3A0C" w:rsidP="0073679A">
            <w:pPr>
              <w:widowControl w:val="0"/>
              <w:suppressAutoHyphens/>
              <w:kinsoku w:val="0"/>
              <w:overflowPunct w:val="0"/>
              <w:autoSpaceDE w:val="0"/>
              <w:autoSpaceDN w:val="0"/>
              <w:adjustRightInd w:val="0"/>
              <w:spacing w:after="0" w:line="220" w:lineRule="exact"/>
              <w:ind w:left="101"/>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3A3A0C">
              <w:rPr>
                <w:rFonts w:ascii="Times New Roman" w:eastAsia="Times New Roman" w:hAnsi="Times New Roman" w:cs="Times New Roman"/>
                <w:sz w:val="20"/>
                <w:szCs w:val="20"/>
              </w:rPr>
              <w:t xml:space="preserve">he authentication </w:t>
            </w:r>
            <w:r>
              <w:rPr>
                <w:rFonts w:ascii="Times New Roman" w:eastAsia="Times New Roman" w:hAnsi="Times New Roman" w:cs="Times New Roman"/>
                <w:sz w:val="20"/>
                <w:szCs w:val="20"/>
              </w:rPr>
              <w:t xml:space="preserve">of uplink </w:t>
            </w:r>
            <w:r w:rsidRPr="003A3A0C">
              <w:rPr>
                <w:rFonts w:ascii="Times New Roman" w:eastAsia="Times New Roman" w:hAnsi="Times New Roman" w:cs="Times New Roman"/>
                <w:sz w:val="20"/>
                <w:szCs w:val="20"/>
              </w:rPr>
              <w:t xml:space="preserve">data is provided by higher layer </w:t>
            </w:r>
            <w:r>
              <w:rPr>
                <w:rFonts w:ascii="Times New Roman" w:eastAsia="Times New Roman" w:hAnsi="Times New Roman" w:cs="Times New Roman"/>
                <w:sz w:val="20"/>
                <w:szCs w:val="20"/>
              </w:rPr>
              <w:t xml:space="preserve">and </w:t>
            </w:r>
            <w:r w:rsidRPr="003A3A0C">
              <w:rPr>
                <w:rFonts w:ascii="Times New Roman" w:eastAsia="Times New Roman" w:hAnsi="Times New Roman" w:cs="Times New Roman"/>
                <w:sz w:val="20"/>
                <w:szCs w:val="20"/>
              </w:rPr>
              <w:t>is included in the HLP Payload field and the</w:t>
            </w:r>
            <w:r>
              <w:rPr>
                <w:rFonts w:ascii="Times New Roman" w:eastAsia="Times New Roman" w:hAnsi="Times New Roman" w:cs="Times New Roman"/>
                <w:sz w:val="20"/>
                <w:szCs w:val="20"/>
              </w:rPr>
              <w:t xml:space="preserve"> Frame</w:t>
            </w:r>
            <w:r w:rsidRPr="003A3A0C">
              <w:rPr>
                <w:rFonts w:ascii="Times New Roman" w:eastAsia="Times New Roman" w:hAnsi="Times New Roman" w:cs="Times New Roman"/>
                <w:sz w:val="20"/>
                <w:szCs w:val="20"/>
              </w:rPr>
              <w:t xml:space="preserve"> Signature field is not </w:t>
            </w:r>
            <w:r>
              <w:rPr>
                <w:rFonts w:ascii="Times New Roman" w:eastAsia="Times New Roman" w:hAnsi="Times New Roman" w:cs="Times New Roman"/>
                <w:sz w:val="20"/>
                <w:szCs w:val="20"/>
              </w:rPr>
              <w:t>present</w:t>
            </w:r>
          </w:p>
        </w:tc>
      </w:tr>
      <w:tr w:rsidR="009E74F2" w:rsidRPr="005D2094" w14:paraId="6F34A932" w14:textId="77777777" w:rsidTr="00B23F35">
        <w:trPr>
          <w:trHeight w:val="460"/>
        </w:trPr>
        <w:tc>
          <w:tcPr>
            <w:tcW w:w="1383" w:type="dxa"/>
            <w:tcBorders>
              <w:top w:val="single" w:sz="4" w:space="0" w:color="000000"/>
              <w:left w:val="single" w:sz="4" w:space="0" w:color="000000"/>
              <w:bottom w:val="single" w:sz="4" w:space="0" w:color="000000"/>
              <w:right w:val="single" w:sz="4" w:space="0" w:color="000000"/>
            </w:tcBorders>
          </w:tcPr>
          <w:p w14:paraId="360CBB48" w14:textId="77777777" w:rsidR="009E74F2" w:rsidRPr="005D2094" w:rsidRDefault="009E74F2" w:rsidP="00083C03">
            <w:pPr>
              <w:widowControl w:val="0"/>
              <w:suppressAutoHyphens/>
              <w:kinsoku w:val="0"/>
              <w:overflowPunct w:val="0"/>
              <w:autoSpaceDE w:val="0"/>
              <w:autoSpaceDN w:val="0"/>
              <w:adjustRightInd w:val="0"/>
              <w:spacing w:after="0" w:line="220" w:lineRule="exact"/>
              <w:ind w:left="101"/>
              <w:jc w:val="center"/>
              <w:rPr>
                <w:rFonts w:ascii="Times New Roman" w:eastAsia="Times New Roman" w:hAnsi="Times New Roman" w:cs="Times New Roman"/>
                <w:sz w:val="20"/>
                <w:szCs w:val="20"/>
              </w:rPr>
            </w:pPr>
            <w:r w:rsidRPr="005D2094">
              <w:rPr>
                <w:rFonts w:ascii="Times New Roman" w:eastAsia="Times New Roman" w:hAnsi="Times New Roman" w:cs="Times New Roman"/>
                <w:sz w:val="20"/>
                <w:szCs w:val="20"/>
              </w:rPr>
              <w:t>1</w:t>
            </w:r>
          </w:p>
        </w:tc>
        <w:tc>
          <w:tcPr>
            <w:tcW w:w="1800" w:type="dxa"/>
            <w:tcBorders>
              <w:top w:val="single" w:sz="4" w:space="0" w:color="000000"/>
              <w:left w:val="single" w:sz="4" w:space="0" w:color="000000"/>
              <w:bottom w:val="single" w:sz="4" w:space="0" w:color="000000"/>
              <w:right w:val="single" w:sz="4" w:space="0" w:color="000000"/>
            </w:tcBorders>
          </w:tcPr>
          <w:p w14:paraId="21797DCB" w14:textId="3D62B756" w:rsidR="009E74F2" w:rsidRPr="005D2094" w:rsidRDefault="009E74F2" w:rsidP="008D13FE">
            <w:pPr>
              <w:widowControl w:val="0"/>
              <w:suppressAutoHyphens/>
              <w:kinsoku w:val="0"/>
              <w:overflowPunct w:val="0"/>
              <w:autoSpaceDE w:val="0"/>
              <w:autoSpaceDN w:val="0"/>
              <w:adjustRightInd w:val="0"/>
              <w:spacing w:after="0" w:line="220" w:lineRule="exact"/>
              <w:ind w:left="101"/>
              <w:rPr>
                <w:rFonts w:ascii="Times New Roman" w:eastAsia="Times New Roman" w:hAnsi="Times New Roman" w:cs="Times New Roman"/>
                <w:sz w:val="20"/>
                <w:szCs w:val="20"/>
              </w:rPr>
            </w:pPr>
            <w:r>
              <w:rPr>
                <w:rFonts w:ascii="Times New Roman" w:eastAsia="Times New Roman" w:hAnsi="Times New Roman" w:cs="Times New Roman"/>
                <w:sz w:val="20"/>
                <w:szCs w:val="20"/>
              </w:rPr>
              <w:t>RSA-2048</w:t>
            </w:r>
          </w:p>
        </w:tc>
        <w:tc>
          <w:tcPr>
            <w:tcW w:w="5673" w:type="dxa"/>
            <w:vMerge w:val="restart"/>
            <w:tcBorders>
              <w:top w:val="single" w:sz="4" w:space="0" w:color="000000"/>
              <w:left w:val="single" w:sz="4" w:space="0" w:color="000000"/>
              <w:right w:val="single" w:sz="4" w:space="0" w:color="000000"/>
            </w:tcBorders>
            <w:vAlign w:val="center"/>
          </w:tcPr>
          <w:p w14:paraId="1F392B09" w14:textId="69D91655" w:rsidR="009E74F2" w:rsidRPr="005D2094" w:rsidRDefault="008D13FE" w:rsidP="0073679A">
            <w:pPr>
              <w:widowControl w:val="0"/>
              <w:suppressAutoHyphens/>
              <w:kinsoku w:val="0"/>
              <w:overflowPunct w:val="0"/>
              <w:autoSpaceDE w:val="0"/>
              <w:autoSpaceDN w:val="0"/>
              <w:adjustRightInd w:val="0"/>
              <w:spacing w:after="0" w:line="220" w:lineRule="exact"/>
              <w:ind w:left="10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See </w:t>
            </w:r>
            <w:r w:rsidRPr="008D13FE">
              <w:rPr>
                <w:rFonts w:ascii="Times New Roman" w:eastAsia="Times New Roman" w:hAnsi="Times New Roman" w:cs="Times New Roman"/>
                <w:sz w:val="20"/>
                <w:szCs w:val="20"/>
              </w:rPr>
              <w:t xml:space="preserve">12.bc.2.5 </w:t>
            </w:r>
            <w:r>
              <w:rPr>
                <w:rFonts w:ascii="Times New Roman" w:eastAsia="Times New Roman" w:hAnsi="Times New Roman" w:cs="Times New Roman"/>
                <w:sz w:val="20"/>
                <w:szCs w:val="20"/>
              </w:rPr>
              <w:t>(</w:t>
            </w:r>
            <w:r w:rsidRPr="008D13FE">
              <w:rPr>
                <w:rFonts w:ascii="Times New Roman" w:eastAsia="Times New Roman" w:hAnsi="Times New Roman" w:cs="Times New Roman"/>
                <w:sz w:val="20"/>
                <w:szCs w:val="20"/>
              </w:rPr>
              <w:t xml:space="preserve">Signature of the </w:t>
            </w:r>
            <w:proofErr w:type="spellStart"/>
            <w:r w:rsidRPr="008D13FE">
              <w:rPr>
                <w:rFonts w:ascii="Times New Roman" w:eastAsia="Times New Roman" w:hAnsi="Times New Roman" w:cs="Times New Roman"/>
                <w:sz w:val="20"/>
                <w:szCs w:val="20"/>
              </w:rPr>
              <w:t>eBCS</w:t>
            </w:r>
            <w:proofErr w:type="spellEnd"/>
            <w:r w:rsidRPr="008D13FE">
              <w:rPr>
                <w:rFonts w:ascii="Times New Roman" w:eastAsia="Times New Roman" w:hAnsi="Times New Roman" w:cs="Times New Roman"/>
                <w:sz w:val="20"/>
                <w:szCs w:val="20"/>
              </w:rPr>
              <w:t xml:space="preserve"> UL frame</w:t>
            </w:r>
            <w:r>
              <w:rPr>
                <w:rFonts w:ascii="Times New Roman" w:eastAsia="Times New Roman" w:hAnsi="Times New Roman" w:cs="Times New Roman"/>
                <w:sz w:val="20"/>
                <w:szCs w:val="20"/>
              </w:rPr>
              <w:t xml:space="preserve">) and </w:t>
            </w:r>
            <w:r w:rsidRPr="008D13FE">
              <w:rPr>
                <w:rFonts w:ascii="Times New Roman" w:eastAsia="Times New Roman" w:hAnsi="Times New Roman" w:cs="Times New Roman"/>
                <w:sz w:val="20"/>
                <w:szCs w:val="20"/>
              </w:rPr>
              <w:t xml:space="preserve">12.bc.2.2 </w:t>
            </w:r>
            <w:r>
              <w:rPr>
                <w:rFonts w:ascii="Times New Roman" w:eastAsia="Times New Roman" w:hAnsi="Times New Roman" w:cs="Times New Roman"/>
                <w:sz w:val="20"/>
                <w:szCs w:val="20"/>
              </w:rPr>
              <w:t>(</w:t>
            </w:r>
            <w:r w:rsidRPr="008D13FE">
              <w:rPr>
                <w:rFonts w:ascii="Times New Roman" w:eastAsia="Times New Roman" w:hAnsi="Times New Roman" w:cs="Times New Roman"/>
                <w:sz w:val="20"/>
                <w:szCs w:val="20"/>
              </w:rPr>
              <w:t xml:space="preserve">Authentication of an </w:t>
            </w:r>
            <w:proofErr w:type="spellStart"/>
            <w:r w:rsidRPr="008D13FE">
              <w:rPr>
                <w:rFonts w:ascii="Times New Roman" w:eastAsia="Times New Roman" w:hAnsi="Times New Roman" w:cs="Times New Roman"/>
                <w:sz w:val="20"/>
                <w:szCs w:val="20"/>
              </w:rPr>
              <w:t>eBCS</w:t>
            </w:r>
            <w:proofErr w:type="spellEnd"/>
            <w:r w:rsidRPr="008D13FE">
              <w:rPr>
                <w:rFonts w:ascii="Times New Roman" w:eastAsia="Times New Roman" w:hAnsi="Times New Roman" w:cs="Times New Roman"/>
                <w:sz w:val="20"/>
                <w:szCs w:val="20"/>
              </w:rPr>
              <w:t xml:space="preserve"> UL frame</w:t>
            </w:r>
            <w:r>
              <w:rPr>
                <w:rFonts w:ascii="Times New Roman" w:eastAsia="Times New Roman" w:hAnsi="Times New Roman" w:cs="Times New Roman"/>
                <w:sz w:val="20"/>
                <w:szCs w:val="20"/>
              </w:rPr>
              <w:t>)</w:t>
            </w:r>
          </w:p>
        </w:tc>
      </w:tr>
      <w:tr w:rsidR="009E74F2" w:rsidRPr="005D2094" w14:paraId="7971C415" w14:textId="77777777" w:rsidTr="00B23F35">
        <w:trPr>
          <w:trHeight w:val="220"/>
        </w:trPr>
        <w:tc>
          <w:tcPr>
            <w:tcW w:w="1383" w:type="dxa"/>
            <w:tcBorders>
              <w:top w:val="single" w:sz="4" w:space="0" w:color="000000"/>
              <w:left w:val="single" w:sz="4" w:space="0" w:color="000000"/>
              <w:bottom w:val="single" w:sz="4" w:space="0" w:color="000000"/>
              <w:right w:val="single" w:sz="4" w:space="0" w:color="000000"/>
            </w:tcBorders>
          </w:tcPr>
          <w:p w14:paraId="524BD474" w14:textId="1926A22F" w:rsidR="009E74F2" w:rsidRPr="005D2094" w:rsidRDefault="009E74F2" w:rsidP="00083C03">
            <w:pPr>
              <w:widowControl w:val="0"/>
              <w:suppressAutoHyphens/>
              <w:kinsoku w:val="0"/>
              <w:overflowPunct w:val="0"/>
              <w:autoSpaceDE w:val="0"/>
              <w:autoSpaceDN w:val="0"/>
              <w:adjustRightInd w:val="0"/>
              <w:spacing w:after="0" w:line="220" w:lineRule="exact"/>
              <w:ind w:left="101"/>
              <w:jc w:val="center"/>
              <w:rPr>
                <w:rFonts w:ascii="Times New Roman" w:eastAsia="Times New Roman" w:hAnsi="Times New Roman" w:cs="Times New Roman"/>
                <w:sz w:val="20"/>
                <w:szCs w:val="20"/>
              </w:rPr>
            </w:pPr>
            <w:r w:rsidRPr="008D13FE">
              <w:rPr>
                <w:rFonts w:ascii="Times New Roman" w:eastAsia="Times New Roman" w:hAnsi="Times New Roman" w:cs="Times New Roman"/>
                <w:sz w:val="20"/>
                <w:szCs w:val="20"/>
              </w:rPr>
              <w:t>2</w:t>
            </w:r>
          </w:p>
        </w:tc>
        <w:tc>
          <w:tcPr>
            <w:tcW w:w="1800" w:type="dxa"/>
            <w:tcBorders>
              <w:top w:val="single" w:sz="4" w:space="0" w:color="000000"/>
              <w:left w:val="single" w:sz="4" w:space="0" w:color="000000"/>
              <w:bottom w:val="single" w:sz="4" w:space="0" w:color="000000"/>
              <w:right w:val="single" w:sz="4" w:space="0" w:color="000000"/>
            </w:tcBorders>
          </w:tcPr>
          <w:p w14:paraId="4222588E" w14:textId="7CFB9FE9" w:rsidR="009E74F2" w:rsidRPr="005D2094" w:rsidRDefault="009E74F2" w:rsidP="008D13FE">
            <w:pPr>
              <w:widowControl w:val="0"/>
              <w:suppressAutoHyphens/>
              <w:kinsoku w:val="0"/>
              <w:overflowPunct w:val="0"/>
              <w:autoSpaceDE w:val="0"/>
              <w:autoSpaceDN w:val="0"/>
              <w:adjustRightInd w:val="0"/>
              <w:spacing w:after="0" w:line="220" w:lineRule="exact"/>
              <w:ind w:left="101"/>
              <w:rPr>
                <w:rFonts w:ascii="Times New Roman" w:eastAsia="Times New Roman" w:hAnsi="Times New Roman" w:cs="Times New Roman"/>
                <w:sz w:val="20"/>
                <w:szCs w:val="20"/>
              </w:rPr>
            </w:pPr>
            <w:r w:rsidRPr="008D13FE">
              <w:rPr>
                <w:rFonts w:ascii="Times New Roman" w:eastAsia="Times New Roman" w:hAnsi="Times New Roman" w:cs="Times New Roman"/>
                <w:sz w:val="20"/>
                <w:szCs w:val="20"/>
              </w:rPr>
              <w:t>ECDSA-P256</w:t>
            </w:r>
          </w:p>
        </w:tc>
        <w:tc>
          <w:tcPr>
            <w:tcW w:w="5673" w:type="dxa"/>
            <w:vMerge/>
            <w:tcBorders>
              <w:left w:val="single" w:sz="4" w:space="0" w:color="000000"/>
              <w:right w:val="single" w:sz="4" w:space="0" w:color="000000"/>
            </w:tcBorders>
          </w:tcPr>
          <w:p w14:paraId="3AAC2770" w14:textId="77777777" w:rsidR="009E74F2" w:rsidRPr="005D2094" w:rsidRDefault="009E74F2" w:rsidP="005D2094">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r w:rsidR="009E74F2" w:rsidRPr="005D2094" w14:paraId="7031B6D0" w14:textId="77777777" w:rsidTr="00B23F35">
        <w:trPr>
          <w:trHeight w:val="220"/>
        </w:trPr>
        <w:tc>
          <w:tcPr>
            <w:tcW w:w="1383" w:type="dxa"/>
            <w:tcBorders>
              <w:top w:val="single" w:sz="4" w:space="0" w:color="000000"/>
              <w:left w:val="single" w:sz="4" w:space="0" w:color="000000"/>
              <w:bottom w:val="single" w:sz="4" w:space="0" w:color="000000"/>
              <w:right w:val="single" w:sz="4" w:space="0" w:color="000000"/>
            </w:tcBorders>
          </w:tcPr>
          <w:p w14:paraId="11B5DDF8" w14:textId="7A289506" w:rsidR="009E74F2" w:rsidRPr="008D13FE" w:rsidRDefault="009E74F2" w:rsidP="00083C03">
            <w:pPr>
              <w:widowControl w:val="0"/>
              <w:suppressAutoHyphens/>
              <w:kinsoku w:val="0"/>
              <w:overflowPunct w:val="0"/>
              <w:autoSpaceDE w:val="0"/>
              <w:autoSpaceDN w:val="0"/>
              <w:adjustRightInd w:val="0"/>
              <w:spacing w:after="0" w:line="220" w:lineRule="exact"/>
              <w:ind w:left="101"/>
              <w:jc w:val="center"/>
              <w:rPr>
                <w:rFonts w:ascii="Times New Roman" w:eastAsia="Times New Roman" w:hAnsi="Times New Roman" w:cs="Times New Roman"/>
                <w:sz w:val="20"/>
                <w:szCs w:val="20"/>
              </w:rPr>
            </w:pPr>
            <w:r w:rsidRPr="008D13FE">
              <w:rPr>
                <w:rFonts w:ascii="Times New Roman" w:eastAsia="Times New Roman" w:hAnsi="Times New Roman" w:cs="Times New Roman"/>
                <w:sz w:val="20"/>
                <w:szCs w:val="20"/>
              </w:rPr>
              <w:t>3</w:t>
            </w:r>
          </w:p>
        </w:tc>
        <w:tc>
          <w:tcPr>
            <w:tcW w:w="1800" w:type="dxa"/>
            <w:tcBorders>
              <w:top w:val="single" w:sz="4" w:space="0" w:color="000000"/>
              <w:left w:val="single" w:sz="4" w:space="0" w:color="000000"/>
              <w:bottom w:val="single" w:sz="4" w:space="0" w:color="000000"/>
              <w:right w:val="single" w:sz="4" w:space="0" w:color="000000"/>
            </w:tcBorders>
          </w:tcPr>
          <w:p w14:paraId="09111C15" w14:textId="07597B60" w:rsidR="009E74F2" w:rsidRPr="008D13FE" w:rsidRDefault="009E74F2" w:rsidP="008D13FE">
            <w:pPr>
              <w:widowControl w:val="0"/>
              <w:suppressAutoHyphens/>
              <w:kinsoku w:val="0"/>
              <w:overflowPunct w:val="0"/>
              <w:autoSpaceDE w:val="0"/>
              <w:autoSpaceDN w:val="0"/>
              <w:adjustRightInd w:val="0"/>
              <w:spacing w:after="0" w:line="220" w:lineRule="exact"/>
              <w:ind w:left="101"/>
              <w:rPr>
                <w:rFonts w:ascii="Times New Roman" w:eastAsia="Times New Roman" w:hAnsi="Times New Roman" w:cs="Times New Roman"/>
                <w:sz w:val="20"/>
                <w:szCs w:val="20"/>
              </w:rPr>
            </w:pPr>
            <w:r w:rsidRPr="008D13FE">
              <w:rPr>
                <w:rFonts w:ascii="Times New Roman" w:eastAsia="Times New Roman" w:hAnsi="Times New Roman" w:cs="Times New Roman"/>
                <w:sz w:val="20"/>
                <w:szCs w:val="20"/>
              </w:rPr>
              <w:t>Ed25519</w:t>
            </w:r>
          </w:p>
        </w:tc>
        <w:tc>
          <w:tcPr>
            <w:tcW w:w="5673" w:type="dxa"/>
            <w:vMerge/>
            <w:tcBorders>
              <w:left w:val="single" w:sz="4" w:space="0" w:color="000000"/>
              <w:bottom w:val="single" w:sz="4" w:space="0" w:color="000000"/>
              <w:right w:val="single" w:sz="4" w:space="0" w:color="000000"/>
            </w:tcBorders>
          </w:tcPr>
          <w:p w14:paraId="706F12D0" w14:textId="77777777" w:rsidR="009E74F2" w:rsidRPr="005D2094" w:rsidRDefault="009E74F2" w:rsidP="005D2094">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bl>
    <w:p w14:paraId="602EF1CE" w14:textId="1A875A27" w:rsidR="005D2094" w:rsidRDefault="005D2094">
      <w:pPr>
        <w:rPr>
          <w:sz w:val="20"/>
          <w:szCs w:val="20"/>
        </w:rPr>
      </w:pPr>
    </w:p>
    <w:p w14:paraId="467FA74D" w14:textId="342AB2B0" w:rsidR="00984A30" w:rsidRDefault="00984A30" w:rsidP="00984A30">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 xml:space="preserve">Please modify the following paragraphs </w:t>
      </w:r>
      <w:r w:rsidR="00692F9D">
        <w:rPr>
          <w:b/>
          <w:bCs/>
          <w:i/>
          <w:iCs/>
          <w:w w:val="100"/>
          <w:highlight w:val="yellow"/>
        </w:rPr>
        <w:t>in</w:t>
      </w:r>
      <w:r>
        <w:rPr>
          <w:b/>
          <w:bCs/>
          <w:i/>
          <w:iCs/>
          <w:w w:val="100"/>
          <w:highlight w:val="yellow"/>
        </w:rPr>
        <w:t xml:space="preserve"> this subclause as shown below:</w:t>
      </w:r>
    </w:p>
    <w:p w14:paraId="559A582B" w14:textId="1D3546D6" w:rsidR="007B5732" w:rsidRPr="00984A30" w:rsidRDefault="007B5732" w:rsidP="00984A30">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20"/>
          <w:szCs w:val="20"/>
        </w:rPr>
      </w:pPr>
    </w:p>
    <w:p w14:paraId="0FE08792" w14:textId="3A49A0AC" w:rsidR="007B5732" w:rsidRPr="007B5732" w:rsidDel="00106B52" w:rsidRDefault="007B5732" w:rsidP="007B5732">
      <w:pPr>
        <w:widowControl w:val="0"/>
        <w:tabs>
          <w:tab w:val="left" w:pos="700"/>
        </w:tabs>
        <w:kinsoku w:val="0"/>
        <w:overflowPunct w:val="0"/>
        <w:autoSpaceDE w:val="0"/>
        <w:autoSpaceDN w:val="0"/>
        <w:adjustRightInd w:val="0"/>
        <w:spacing w:after="0" w:line="230" w:lineRule="exact"/>
        <w:rPr>
          <w:del w:id="28" w:author="Abhishek Patil" w:date="2020-09-07T16:37:00Z"/>
          <w:rFonts w:ascii="Times New Roman" w:hAnsi="Times New Roman" w:cs="Times New Roman"/>
          <w:sz w:val="20"/>
          <w:szCs w:val="20"/>
        </w:rPr>
      </w:pPr>
      <w:del w:id="29" w:author="Abhishek Patil" w:date="2020-09-07T16:37:00Z">
        <w:r w:rsidRPr="007B5732" w:rsidDel="00106B52">
          <w:rPr>
            <w:rFonts w:ascii="Times New Roman" w:hAnsi="Times New Roman" w:cs="Times New Roman"/>
            <w:sz w:val="20"/>
            <w:szCs w:val="20"/>
          </w:rPr>
          <w:delText>The Frame Signature Length field indicated the length of the Frame Signature field. The presence of this field indicated by the Frame Signature Present subfield in the eBCS UL Control field being equal to 1.</w:delText>
        </w:r>
      </w:del>
    </w:p>
    <w:p w14:paraId="6463CD32" w14:textId="77777777" w:rsidR="007B5732" w:rsidRPr="007B5732" w:rsidRDefault="007B5732" w:rsidP="007B5732">
      <w:pPr>
        <w:widowControl w:val="0"/>
        <w:tabs>
          <w:tab w:val="left" w:pos="700"/>
        </w:tabs>
        <w:kinsoku w:val="0"/>
        <w:overflowPunct w:val="0"/>
        <w:autoSpaceDE w:val="0"/>
        <w:autoSpaceDN w:val="0"/>
        <w:adjustRightInd w:val="0"/>
        <w:spacing w:after="0" w:line="230" w:lineRule="exact"/>
        <w:rPr>
          <w:rFonts w:ascii="Times New Roman" w:hAnsi="Times New Roman" w:cs="Times New Roman"/>
          <w:sz w:val="20"/>
          <w:szCs w:val="20"/>
        </w:rPr>
      </w:pPr>
    </w:p>
    <w:p w14:paraId="62912CE3" w14:textId="41D921D3" w:rsidR="007B5732" w:rsidRPr="007B5732" w:rsidRDefault="007B5732" w:rsidP="00106B52">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20"/>
          <w:szCs w:val="20"/>
        </w:rPr>
      </w:pPr>
      <w:r w:rsidRPr="007B5732">
        <w:rPr>
          <w:rFonts w:ascii="Times New Roman" w:hAnsi="Times New Roman" w:cs="Times New Roman"/>
          <w:sz w:val="20"/>
          <w:szCs w:val="20"/>
        </w:rPr>
        <w:t xml:space="preserve">The Frame Signature field </w:t>
      </w:r>
      <w:ins w:id="30" w:author="Abhishek Patil" w:date="2020-09-07T16:38:00Z">
        <w:r w:rsidR="002A1436">
          <w:rPr>
            <w:rFonts w:ascii="Times New Roman" w:hAnsi="Times New Roman" w:cs="Times New Roman"/>
            <w:sz w:val="20"/>
            <w:szCs w:val="20"/>
          </w:rPr>
          <w:t xml:space="preserve">when present </w:t>
        </w:r>
      </w:ins>
      <w:r w:rsidRPr="007B5732">
        <w:rPr>
          <w:rFonts w:ascii="Times New Roman" w:hAnsi="Times New Roman" w:cs="Times New Roman"/>
          <w:sz w:val="20"/>
          <w:szCs w:val="20"/>
        </w:rPr>
        <w:t xml:space="preserve">carries signature for the contents of the </w:t>
      </w:r>
      <w:proofErr w:type="spellStart"/>
      <w:r w:rsidRPr="007B5732">
        <w:rPr>
          <w:rFonts w:ascii="Times New Roman" w:hAnsi="Times New Roman" w:cs="Times New Roman"/>
          <w:sz w:val="20"/>
          <w:szCs w:val="20"/>
        </w:rPr>
        <w:t>eBCS</w:t>
      </w:r>
      <w:proofErr w:type="spellEnd"/>
      <w:r w:rsidRPr="007B5732">
        <w:rPr>
          <w:rFonts w:ascii="Times New Roman" w:hAnsi="Times New Roman" w:cs="Times New Roman"/>
          <w:sz w:val="20"/>
          <w:szCs w:val="20"/>
        </w:rPr>
        <w:t xml:space="preserve"> UL frame Action field except the Frame Signature field.</w:t>
      </w:r>
      <w:del w:id="31" w:author="Abhishek Patil" w:date="2020-09-07T16:38:00Z">
        <w:r w:rsidRPr="007B5732" w:rsidDel="002A1436">
          <w:rPr>
            <w:rFonts w:ascii="Times New Roman" w:hAnsi="Times New Roman" w:cs="Times New Roman"/>
            <w:sz w:val="20"/>
            <w:szCs w:val="20"/>
          </w:rPr>
          <w:delText xml:space="preserve"> The presence of this field indicated by the Frame Signature Present subfield in the eBCS UL Control field being equal to 1.</w:delText>
        </w:r>
      </w:del>
    </w:p>
    <w:p w14:paraId="1FEB31B9" w14:textId="1BCF3DDF" w:rsidR="007B5732" w:rsidRDefault="007B5732">
      <w:pPr>
        <w:rPr>
          <w:sz w:val="20"/>
          <w:szCs w:val="20"/>
        </w:rPr>
      </w:pPr>
    </w:p>
    <w:p w14:paraId="78854B02" w14:textId="2C9B7201" w:rsidR="00E66F56" w:rsidRDefault="00E66F56">
      <w:pPr>
        <w:rPr>
          <w:sz w:val="20"/>
          <w:szCs w:val="20"/>
        </w:rPr>
      </w:pPr>
    </w:p>
    <w:p w14:paraId="33ADE271" w14:textId="77777777" w:rsidR="00E66F56" w:rsidRPr="00137086" w:rsidRDefault="00E66F56" w:rsidP="00E66F56">
      <w:pPr>
        <w:widowControl w:val="0"/>
        <w:tabs>
          <w:tab w:val="left" w:pos="699"/>
        </w:tabs>
        <w:kinsoku w:val="0"/>
        <w:overflowPunct w:val="0"/>
        <w:autoSpaceDE w:val="0"/>
        <w:autoSpaceDN w:val="0"/>
        <w:adjustRightInd w:val="0"/>
        <w:spacing w:after="0" w:line="230" w:lineRule="exact"/>
        <w:outlineLvl w:val="1"/>
        <w:rPr>
          <w:rFonts w:ascii="Arial" w:eastAsia="Times New Roman" w:hAnsi="Arial" w:cs="Arial"/>
          <w:b/>
          <w:bCs/>
          <w:sz w:val="20"/>
          <w:szCs w:val="20"/>
        </w:rPr>
      </w:pPr>
      <w:r w:rsidRPr="00137086">
        <w:rPr>
          <w:rFonts w:ascii="Arial" w:eastAsia="Times New Roman" w:hAnsi="Arial" w:cs="Arial"/>
          <w:b/>
          <w:bCs/>
          <w:sz w:val="20"/>
          <w:szCs w:val="20"/>
        </w:rPr>
        <w:t xml:space="preserve">11.bc.3.3 </w:t>
      </w:r>
      <w:proofErr w:type="spellStart"/>
      <w:r w:rsidRPr="00137086">
        <w:rPr>
          <w:rFonts w:ascii="Arial" w:eastAsia="Times New Roman" w:hAnsi="Arial" w:cs="Arial"/>
          <w:b/>
          <w:bCs/>
          <w:sz w:val="20"/>
          <w:szCs w:val="20"/>
        </w:rPr>
        <w:t>eBCS</w:t>
      </w:r>
      <w:proofErr w:type="spellEnd"/>
      <w:r w:rsidRPr="00137086">
        <w:rPr>
          <w:rFonts w:ascii="Arial" w:eastAsia="Times New Roman" w:hAnsi="Arial" w:cs="Arial"/>
          <w:b/>
          <w:bCs/>
          <w:sz w:val="20"/>
          <w:szCs w:val="20"/>
        </w:rPr>
        <w:t xml:space="preserve"> UL operation at an </w:t>
      </w:r>
      <w:proofErr w:type="spellStart"/>
      <w:r w:rsidRPr="00137086">
        <w:rPr>
          <w:rFonts w:ascii="Arial" w:eastAsia="Times New Roman" w:hAnsi="Arial" w:cs="Arial"/>
          <w:b/>
          <w:bCs/>
          <w:sz w:val="20"/>
          <w:szCs w:val="20"/>
        </w:rPr>
        <w:t>eBCS</w:t>
      </w:r>
      <w:proofErr w:type="spellEnd"/>
      <w:r w:rsidRPr="00137086">
        <w:rPr>
          <w:rFonts w:ascii="Arial" w:eastAsia="Times New Roman" w:hAnsi="Arial" w:cs="Arial"/>
          <w:b/>
          <w:bCs/>
          <w:sz w:val="20"/>
          <w:szCs w:val="20"/>
        </w:rPr>
        <w:t xml:space="preserve"> non-AP STA</w:t>
      </w:r>
    </w:p>
    <w:p w14:paraId="267502FF" w14:textId="445F46C6" w:rsidR="00E13DFC" w:rsidRDefault="00E13DFC" w:rsidP="00E13DFC">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 xml:space="preserve">Please </w:t>
      </w:r>
      <w:r w:rsidR="0084695C">
        <w:rPr>
          <w:b/>
          <w:bCs/>
          <w:i/>
          <w:iCs/>
          <w:w w:val="100"/>
          <w:highlight w:val="yellow"/>
        </w:rPr>
        <w:t>modify</w:t>
      </w:r>
      <w:r>
        <w:rPr>
          <w:b/>
          <w:bCs/>
          <w:i/>
          <w:iCs/>
          <w:w w:val="100"/>
          <w:highlight w:val="yellow"/>
        </w:rPr>
        <w:t xml:space="preserve"> the following paragraph in this subclause as shown below:</w:t>
      </w:r>
    </w:p>
    <w:p w14:paraId="59016F59" w14:textId="5095BACF" w:rsidR="00E66F56" w:rsidRPr="00E13DFC" w:rsidRDefault="00E66F56" w:rsidP="00E13DFC">
      <w:pPr>
        <w:widowControl w:val="0"/>
        <w:tabs>
          <w:tab w:val="left" w:pos="700"/>
        </w:tabs>
        <w:suppressAutoHyphens/>
        <w:kinsoku w:val="0"/>
        <w:overflowPunct w:val="0"/>
        <w:autoSpaceDE w:val="0"/>
        <w:autoSpaceDN w:val="0"/>
        <w:adjustRightInd w:val="0"/>
        <w:spacing w:before="240" w:after="0" w:line="230" w:lineRule="exact"/>
        <w:jc w:val="both"/>
        <w:rPr>
          <w:rFonts w:ascii="Times New Roman" w:hAnsi="Times New Roman" w:cs="Times New Roman"/>
          <w:sz w:val="20"/>
          <w:szCs w:val="20"/>
        </w:rPr>
      </w:pPr>
      <w:r w:rsidRPr="00E13DFC">
        <w:rPr>
          <w:rFonts w:ascii="Times New Roman" w:hAnsi="Times New Roman" w:cs="Times New Roman"/>
          <w:sz w:val="20"/>
          <w:szCs w:val="20"/>
        </w:rPr>
        <w:t xml:space="preserve">The Frame Signature field when present in the frame shall carry the signature for the contents of the </w:t>
      </w:r>
      <w:proofErr w:type="spellStart"/>
      <w:r w:rsidRPr="00E13DFC">
        <w:rPr>
          <w:rFonts w:ascii="Times New Roman" w:hAnsi="Times New Roman" w:cs="Times New Roman"/>
          <w:sz w:val="20"/>
          <w:szCs w:val="20"/>
        </w:rPr>
        <w:t>eBCS</w:t>
      </w:r>
      <w:proofErr w:type="spellEnd"/>
      <w:r w:rsidRPr="00E13DFC">
        <w:rPr>
          <w:rFonts w:ascii="Times New Roman" w:hAnsi="Times New Roman" w:cs="Times New Roman"/>
          <w:sz w:val="20"/>
          <w:szCs w:val="20"/>
        </w:rPr>
        <w:t xml:space="preserve"> UL frame Action field except for the field itself. The contents of </w:t>
      </w:r>
      <w:del w:id="32" w:author="Abhishek Patil" w:date="2020-09-07T17:51:00Z">
        <w:r w:rsidRPr="00E13DFC" w:rsidDel="00862CA3">
          <w:rPr>
            <w:rFonts w:ascii="Times New Roman" w:hAnsi="Times New Roman" w:cs="Times New Roman"/>
            <w:sz w:val="20"/>
            <w:szCs w:val="20"/>
          </w:rPr>
          <w:delText xml:space="preserve">the </w:delText>
        </w:r>
      </w:del>
      <w:ins w:id="33" w:author="Abhishek Patil" w:date="2020-09-07T17:51:00Z">
        <w:r w:rsidR="00862CA3" w:rsidRPr="00E13DFC">
          <w:rPr>
            <w:rFonts w:ascii="Times New Roman" w:hAnsi="Times New Roman" w:cs="Times New Roman"/>
            <w:sz w:val="20"/>
            <w:szCs w:val="20"/>
          </w:rPr>
          <w:t>th</w:t>
        </w:r>
        <w:r w:rsidR="00862CA3">
          <w:rPr>
            <w:rFonts w:ascii="Times New Roman" w:hAnsi="Times New Roman" w:cs="Times New Roman"/>
            <w:sz w:val="20"/>
            <w:szCs w:val="20"/>
          </w:rPr>
          <w:t>is</w:t>
        </w:r>
        <w:r w:rsidR="00862CA3" w:rsidRPr="00E13DFC">
          <w:rPr>
            <w:rFonts w:ascii="Times New Roman" w:hAnsi="Times New Roman" w:cs="Times New Roman"/>
            <w:sz w:val="20"/>
            <w:szCs w:val="20"/>
          </w:rPr>
          <w:t xml:space="preserve"> </w:t>
        </w:r>
      </w:ins>
      <w:r w:rsidRPr="00E13DFC">
        <w:rPr>
          <w:rFonts w:ascii="Times New Roman" w:hAnsi="Times New Roman" w:cs="Times New Roman"/>
          <w:sz w:val="20"/>
          <w:szCs w:val="20"/>
        </w:rPr>
        <w:t>field provide</w:t>
      </w:r>
      <w:ins w:id="34" w:author="Abhishek Patil" w:date="2020-09-07T17:51:00Z">
        <w:r w:rsidR="00862CA3">
          <w:rPr>
            <w:rFonts w:ascii="Times New Roman" w:hAnsi="Times New Roman" w:cs="Times New Roman"/>
            <w:sz w:val="20"/>
            <w:szCs w:val="20"/>
          </w:rPr>
          <w:t>s</w:t>
        </w:r>
      </w:ins>
      <w:r w:rsidRPr="00E13DFC">
        <w:rPr>
          <w:rFonts w:ascii="Times New Roman" w:hAnsi="Times New Roman" w:cs="Times New Roman"/>
          <w:sz w:val="20"/>
          <w:szCs w:val="20"/>
        </w:rPr>
        <w:t xml:space="preserve"> protection against any attack that attempts to tamper the content of the frame.</w:t>
      </w:r>
      <w:ins w:id="35" w:author="Abhishek Patil" w:date="2020-09-07T17:51:00Z">
        <w:r w:rsidR="00862CA3">
          <w:rPr>
            <w:rFonts w:ascii="Times New Roman" w:hAnsi="Times New Roman" w:cs="Times New Roman"/>
            <w:sz w:val="20"/>
            <w:szCs w:val="20"/>
          </w:rPr>
          <w:t xml:space="preserve"> Also s</w:t>
        </w:r>
        <w:r w:rsidR="00862CA3">
          <w:rPr>
            <w:rFonts w:ascii="Times New Roman" w:eastAsia="Times New Roman" w:hAnsi="Times New Roman" w:cs="Times New Roman"/>
            <w:sz w:val="20"/>
            <w:szCs w:val="20"/>
          </w:rPr>
          <w:t xml:space="preserve">ee </w:t>
        </w:r>
        <w:r w:rsidR="00862CA3" w:rsidRPr="008D13FE">
          <w:rPr>
            <w:rFonts w:ascii="Times New Roman" w:eastAsia="Times New Roman" w:hAnsi="Times New Roman" w:cs="Times New Roman"/>
            <w:sz w:val="20"/>
            <w:szCs w:val="20"/>
          </w:rPr>
          <w:t xml:space="preserve">12.bc.2.5 </w:t>
        </w:r>
        <w:r w:rsidR="00862CA3">
          <w:rPr>
            <w:rFonts w:ascii="Times New Roman" w:eastAsia="Times New Roman" w:hAnsi="Times New Roman" w:cs="Times New Roman"/>
            <w:sz w:val="20"/>
            <w:szCs w:val="20"/>
          </w:rPr>
          <w:t>(</w:t>
        </w:r>
        <w:r w:rsidR="00862CA3" w:rsidRPr="008D13FE">
          <w:rPr>
            <w:rFonts w:ascii="Times New Roman" w:eastAsia="Times New Roman" w:hAnsi="Times New Roman" w:cs="Times New Roman"/>
            <w:sz w:val="20"/>
            <w:szCs w:val="20"/>
          </w:rPr>
          <w:t xml:space="preserve">Signature of the </w:t>
        </w:r>
        <w:proofErr w:type="spellStart"/>
        <w:r w:rsidR="00862CA3" w:rsidRPr="008D13FE">
          <w:rPr>
            <w:rFonts w:ascii="Times New Roman" w:eastAsia="Times New Roman" w:hAnsi="Times New Roman" w:cs="Times New Roman"/>
            <w:sz w:val="20"/>
            <w:szCs w:val="20"/>
          </w:rPr>
          <w:t>eBCS</w:t>
        </w:r>
        <w:proofErr w:type="spellEnd"/>
        <w:r w:rsidR="00862CA3" w:rsidRPr="008D13FE">
          <w:rPr>
            <w:rFonts w:ascii="Times New Roman" w:eastAsia="Times New Roman" w:hAnsi="Times New Roman" w:cs="Times New Roman"/>
            <w:sz w:val="20"/>
            <w:szCs w:val="20"/>
          </w:rPr>
          <w:t xml:space="preserve"> UL frame</w:t>
        </w:r>
        <w:r w:rsidR="00862CA3">
          <w:rPr>
            <w:rFonts w:ascii="Times New Roman" w:eastAsia="Times New Roman" w:hAnsi="Times New Roman" w:cs="Times New Roman"/>
            <w:sz w:val="20"/>
            <w:szCs w:val="20"/>
          </w:rPr>
          <w:t xml:space="preserve">) and </w:t>
        </w:r>
        <w:r w:rsidR="00862CA3" w:rsidRPr="008D13FE">
          <w:rPr>
            <w:rFonts w:ascii="Times New Roman" w:eastAsia="Times New Roman" w:hAnsi="Times New Roman" w:cs="Times New Roman"/>
            <w:sz w:val="20"/>
            <w:szCs w:val="20"/>
          </w:rPr>
          <w:t xml:space="preserve">12.bc.2.2 </w:t>
        </w:r>
        <w:r w:rsidR="00862CA3">
          <w:rPr>
            <w:rFonts w:ascii="Times New Roman" w:eastAsia="Times New Roman" w:hAnsi="Times New Roman" w:cs="Times New Roman"/>
            <w:sz w:val="20"/>
            <w:szCs w:val="20"/>
          </w:rPr>
          <w:t>(</w:t>
        </w:r>
        <w:r w:rsidR="00862CA3" w:rsidRPr="008D13FE">
          <w:rPr>
            <w:rFonts w:ascii="Times New Roman" w:eastAsia="Times New Roman" w:hAnsi="Times New Roman" w:cs="Times New Roman"/>
            <w:sz w:val="20"/>
            <w:szCs w:val="20"/>
          </w:rPr>
          <w:t xml:space="preserve">Authentication of an </w:t>
        </w:r>
        <w:proofErr w:type="spellStart"/>
        <w:r w:rsidR="00862CA3" w:rsidRPr="008D13FE">
          <w:rPr>
            <w:rFonts w:ascii="Times New Roman" w:eastAsia="Times New Roman" w:hAnsi="Times New Roman" w:cs="Times New Roman"/>
            <w:sz w:val="20"/>
            <w:szCs w:val="20"/>
          </w:rPr>
          <w:t>eBCS</w:t>
        </w:r>
        <w:proofErr w:type="spellEnd"/>
        <w:r w:rsidR="00862CA3" w:rsidRPr="008D13FE">
          <w:rPr>
            <w:rFonts w:ascii="Times New Roman" w:eastAsia="Times New Roman" w:hAnsi="Times New Roman" w:cs="Times New Roman"/>
            <w:sz w:val="20"/>
            <w:szCs w:val="20"/>
          </w:rPr>
          <w:t xml:space="preserve"> UL frame</w:t>
        </w:r>
        <w:r w:rsidR="00862CA3">
          <w:rPr>
            <w:rFonts w:ascii="Times New Roman" w:eastAsia="Times New Roman" w:hAnsi="Times New Roman" w:cs="Times New Roman"/>
            <w:sz w:val="20"/>
            <w:szCs w:val="20"/>
          </w:rPr>
          <w:t>)</w:t>
        </w:r>
        <w:r w:rsidR="00883EDC">
          <w:rPr>
            <w:rFonts w:ascii="Times New Roman" w:eastAsia="Times New Roman" w:hAnsi="Times New Roman" w:cs="Times New Roman"/>
            <w:sz w:val="20"/>
            <w:szCs w:val="20"/>
          </w:rPr>
          <w:t>.</w:t>
        </w:r>
      </w:ins>
    </w:p>
    <w:p w14:paraId="27AB2BE2" w14:textId="6CBF3333" w:rsidR="000E1B77" w:rsidRDefault="000E1B77">
      <w:pPr>
        <w:rPr>
          <w:sz w:val="20"/>
          <w:szCs w:val="20"/>
        </w:rPr>
      </w:pPr>
      <w:r>
        <w:rPr>
          <w:sz w:val="20"/>
          <w:szCs w:val="20"/>
        </w:rP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720"/>
        <w:gridCol w:w="360"/>
        <w:gridCol w:w="630"/>
        <w:gridCol w:w="810"/>
        <w:gridCol w:w="3425"/>
        <w:gridCol w:w="1705"/>
        <w:gridCol w:w="2435"/>
      </w:tblGrid>
      <w:tr w:rsidR="000E1B77" w:rsidRPr="008B0293" w14:paraId="557C7179" w14:textId="77777777" w:rsidTr="00301A61">
        <w:trPr>
          <w:trHeight w:val="220"/>
          <w:jc w:val="center"/>
        </w:trPr>
        <w:tc>
          <w:tcPr>
            <w:tcW w:w="535" w:type="dxa"/>
            <w:shd w:val="clear" w:color="auto" w:fill="auto"/>
            <w:noWrap/>
          </w:tcPr>
          <w:p w14:paraId="14DB6F54" w14:textId="77777777" w:rsidR="000E1B77" w:rsidRPr="00C045AE" w:rsidRDefault="000E1B77" w:rsidP="00007B21">
            <w:pPr>
              <w:suppressAutoHyphens/>
              <w:spacing w:after="0"/>
              <w:rPr>
                <w:rFonts w:ascii="Times New Roman" w:hAnsi="Times New Roman" w:cs="Times New Roman"/>
                <w:bCs/>
                <w:sz w:val="16"/>
                <w:szCs w:val="16"/>
              </w:rPr>
            </w:pPr>
            <w:r w:rsidRPr="00834F10">
              <w:rPr>
                <w:rFonts w:ascii="Times New Roman" w:hAnsi="Times New Roman" w:cs="Times New Roman"/>
                <w:bCs/>
                <w:sz w:val="16"/>
                <w:szCs w:val="16"/>
              </w:rPr>
              <w:lastRenderedPageBreak/>
              <w:t>183</w:t>
            </w:r>
          </w:p>
        </w:tc>
        <w:tc>
          <w:tcPr>
            <w:tcW w:w="720" w:type="dxa"/>
          </w:tcPr>
          <w:p w14:paraId="414AA589" w14:textId="77777777" w:rsidR="000E1B77" w:rsidRPr="00C045AE" w:rsidRDefault="000E1B77" w:rsidP="00007B21">
            <w:pPr>
              <w:suppressAutoHyphens/>
              <w:spacing w:after="0"/>
              <w:rPr>
                <w:rFonts w:ascii="Times New Roman" w:hAnsi="Times New Roman" w:cs="Times New Roman"/>
                <w:bCs/>
                <w:sz w:val="16"/>
                <w:szCs w:val="16"/>
              </w:rPr>
            </w:pPr>
            <w:r w:rsidRPr="00834F10">
              <w:rPr>
                <w:rFonts w:ascii="Times New Roman" w:hAnsi="Times New Roman" w:cs="Times New Roman"/>
                <w:bCs/>
                <w:sz w:val="16"/>
                <w:szCs w:val="16"/>
              </w:rPr>
              <w:t>Mark RISON</w:t>
            </w:r>
          </w:p>
        </w:tc>
        <w:tc>
          <w:tcPr>
            <w:tcW w:w="360" w:type="dxa"/>
          </w:tcPr>
          <w:p w14:paraId="67BD3F33" w14:textId="77777777" w:rsidR="000E1B77" w:rsidRPr="00C045AE" w:rsidRDefault="000E1B77" w:rsidP="00007B21">
            <w:pPr>
              <w:suppressAutoHyphens/>
              <w:spacing w:after="0"/>
              <w:rPr>
                <w:rFonts w:ascii="Times New Roman" w:hAnsi="Times New Roman" w:cs="Times New Roman"/>
                <w:bCs/>
                <w:sz w:val="16"/>
                <w:szCs w:val="16"/>
              </w:rPr>
            </w:pPr>
            <w:r w:rsidRPr="00834F10">
              <w:rPr>
                <w:rFonts w:ascii="Times New Roman" w:hAnsi="Times New Roman" w:cs="Times New Roman"/>
                <w:bCs/>
                <w:sz w:val="16"/>
                <w:szCs w:val="16"/>
              </w:rPr>
              <w:t>E</w:t>
            </w:r>
          </w:p>
        </w:tc>
        <w:tc>
          <w:tcPr>
            <w:tcW w:w="630" w:type="dxa"/>
            <w:shd w:val="clear" w:color="auto" w:fill="auto"/>
            <w:noWrap/>
          </w:tcPr>
          <w:p w14:paraId="622E7DD6" w14:textId="77777777" w:rsidR="000E1B77" w:rsidRPr="00C045AE" w:rsidRDefault="000E1B77" w:rsidP="00007B21">
            <w:pPr>
              <w:suppressAutoHyphens/>
              <w:spacing w:after="0"/>
              <w:rPr>
                <w:rFonts w:ascii="Times New Roman" w:hAnsi="Times New Roman" w:cs="Times New Roman"/>
                <w:bCs/>
                <w:sz w:val="16"/>
                <w:szCs w:val="16"/>
              </w:rPr>
            </w:pPr>
            <w:r w:rsidRPr="00834F10">
              <w:rPr>
                <w:rFonts w:ascii="Times New Roman" w:hAnsi="Times New Roman" w:cs="Times New Roman"/>
                <w:bCs/>
                <w:sz w:val="16"/>
                <w:szCs w:val="16"/>
              </w:rPr>
              <w:t>30.35</w:t>
            </w:r>
          </w:p>
        </w:tc>
        <w:tc>
          <w:tcPr>
            <w:tcW w:w="810" w:type="dxa"/>
          </w:tcPr>
          <w:p w14:paraId="2C9E73AE" w14:textId="77777777" w:rsidR="000E1B77" w:rsidRPr="00C045AE" w:rsidRDefault="000E1B77" w:rsidP="00007B21">
            <w:pPr>
              <w:suppressAutoHyphens/>
              <w:spacing w:after="0"/>
              <w:rPr>
                <w:rFonts w:ascii="Times New Roman" w:hAnsi="Times New Roman" w:cs="Times New Roman"/>
                <w:bCs/>
                <w:sz w:val="16"/>
                <w:szCs w:val="16"/>
              </w:rPr>
            </w:pPr>
            <w:r w:rsidRPr="00834F10">
              <w:rPr>
                <w:rFonts w:ascii="Times New Roman" w:hAnsi="Times New Roman" w:cs="Times New Roman"/>
                <w:bCs/>
                <w:sz w:val="16"/>
                <w:szCs w:val="16"/>
              </w:rPr>
              <w:t>9.6.7.bc</w:t>
            </w:r>
          </w:p>
        </w:tc>
        <w:tc>
          <w:tcPr>
            <w:tcW w:w="3425" w:type="dxa"/>
            <w:shd w:val="clear" w:color="auto" w:fill="auto"/>
            <w:noWrap/>
          </w:tcPr>
          <w:p w14:paraId="55C89421" w14:textId="77777777" w:rsidR="000E1B77" w:rsidRPr="00C045AE" w:rsidRDefault="000E1B77" w:rsidP="00007B21">
            <w:pPr>
              <w:suppressAutoHyphens/>
              <w:spacing w:after="0"/>
              <w:rPr>
                <w:rFonts w:ascii="Times New Roman" w:hAnsi="Times New Roman" w:cs="Times New Roman"/>
                <w:bCs/>
                <w:sz w:val="16"/>
                <w:szCs w:val="16"/>
              </w:rPr>
            </w:pPr>
            <w:r w:rsidRPr="00834F10">
              <w:rPr>
                <w:rFonts w:ascii="Times New Roman" w:hAnsi="Times New Roman" w:cs="Times New Roman"/>
                <w:bCs/>
                <w:sz w:val="16"/>
                <w:szCs w:val="16"/>
              </w:rPr>
              <w:t>"The Frame Signature Length field indicated the length of the Frame Signature field. The presence of this  35</w:t>
            </w:r>
            <w:r w:rsidRPr="00834F10">
              <w:rPr>
                <w:rFonts w:ascii="Times New Roman" w:hAnsi="Times New Roman" w:cs="Times New Roman"/>
                <w:bCs/>
                <w:sz w:val="16"/>
                <w:szCs w:val="16"/>
              </w:rPr>
              <w:br/>
              <w:t xml:space="preserve">field indicated by the Frame Signature Present subfield in the </w:t>
            </w:r>
            <w:proofErr w:type="spellStart"/>
            <w:r w:rsidRPr="00834F10">
              <w:rPr>
                <w:rFonts w:ascii="Times New Roman" w:hAnsi="Times New Roman" w:cs="Times New Roman"/>
                <w:bCs/>
                <w:sz w:val="16"/>
                <w:szCs w:val="16"/>
              </w:rPr>
              <w:t>eBCS</w:t>
            </w:r>
            <w:proofErr w:type="spellEnd"/>
            <w:r w:rsidRPr="00834F10">
              <w:rPr>
                <w:rFonts w:ascii="Times New Roman" w:hAnsi="Times New Roman" w:cs="Times New Roman"/>
                <w:bCs/>
                <w:sz w:val="16"/>
                <w:szCs w:val="16"/>
              </w:rPr>
              <w:t xml:space="preserve"> UL Control field being equal to 1. " duplicates "The Frame Signature Present subfield is set to 1 when the Frame Signature Length and Frame Signature  37</w:t>
            </w:r>
            <w:r w:rsidRPr="00834F10">
              <w:rPr>
                <w:rFonts w:ascii="Times New Roman" w:hAnsi="Times New Roman" w:cs="Times New Roman"/>
                <w:bCs/>
                <w:sz w:val="16"/>
                <w:szCs w:val="16"/>
              </w:rPr>
              <w:br/>
              <w:t>fields are carried in the element. Otherwise the subfield is set to 0. " above</w:t>
            </w:r>
          </w:p>
        </w:tc>
        <w:tc>
          <w:tcPr>
            <w:tcW w:w="1705" w:type="dxa"/>
            <w:shd w:val="clear" w:color="auto" w:fill="auto"/>
            <w:noWrap/>
          </w:tcPr>
          <w:p w14:paraId="0AE79F7E" w14:textId="77777777" w:rsidR="000E1B77" w:rsidRPr="00C045AE" w:rsidRDefault="000E1B77" w:rsidP="00007B21">
            <w:pPr>
              <w:suppressAutoHyphens/>
              <w:spacing w:after="0"/>
              <w:rPr>
                <w:rFonts w:ascii="Times New Roman" w:hAnsi="Times New Roman" w:cs="Times New Roman"/>
                <w:bCs/>
                <w:sz w:val="16"/>
                <w:szCs w:val="16"/>
              </w:rPr>
            </w:pPr>
            <w:r w:rsidRPr="00834F10">
              <w:rPr>
                <w:rFonts w:ascii="Times New Roman" w:hAnsi="Times New Roman" w:cs="Times New Roman"/>
                <w:bCs/>
                <w:sz w:val="16"/>
                <w:szCs w:val="16"/>
              </w:rPr>
              <w:t>As it says in the comment</w:t>
            </w:r>
          </w:p>
        </w:tc>
        <w:tc>
          <w:tcPr>
            <w:tcW w:w="2435" w:type="dxa"/>
            <w:shd w:val="clear" w:color="auto" w:fill="auto"/>
          </w:tcPr>
          <w:p w14:paraId="5B1D0FD5" w14:textId="44259C36" w:rsidR="00834F10" w:rsidRPr="00E2143C" w:rsidRDefault="00834F10" w:rsidP="00834F10">
            <w:pPr>
              <w:suppressAutoHyphens/>
              <w:spacing w:after="0"/>
              <w:rPr>
                <w:rFonts w:ascii="Times New Roman" w:hAnsi="Times New Roman" w:cs="Times New Roman"/>
                <w:b/>
                <w:sz w:val="16"/>
                <w:szCs w:val="16"/>
              </w:rPr>
            </w:pPr>
            <w:r w:rsidRPr="00E2143C">
              <w:rPr>
                <w:rFonts w:ascii="Times New Roman" w:hAnsi="Times New Roman" w:cs="Times New Roman"/>
                <w:b/>
                <w:sz w:val="16"/>
                <w:szCs w:val="16"/>
              </w:rPr>
              <w:t>Revised</w:t>
            </w:r>
          </w:p>
          <w:p w14:paraId="71E68D7E" w14:textId="34CF1EB9" w:rsidR="00A00DF3" w:rsidRDefault="00A00DF3" w:rsidP="00834F10">
            <w:pPr>
              <w:suppressAutoHyphens/>
              <w:spacing w:after="0"/>
              <w:rPr>
                <w:rFonts w:ascii="Times New Roman" w:hAnsi="Times New Roman" w:cs="Times New Roman"/>
                <w:bCs/>
                <w:sz w:val="16"/>
                <w:szCs w:val="16"/>
              </w:rPr>
            </w:pPr>
          </w:p>
          <w:p w14:paraId="08DA741B" w14:textId="512605A5" w:rsidR="00A00DF3" w:rsidRDefault="009D0A84" w:rsidP="00834F1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607B73">
              <w:rPr>
                <w:rFonts w:ascii="Times New Roman" w:hAnsi="Times New Roman" w:cs="Times New Roman"/>
                <w:bCs/>
                <w:sz w:val="16"/>
                <w:szCs w:val="16"/>
              </w:rPr>
              <w:t>Removed duplicate and redundant text with respect to the ‘Presence’ bit.</w:t>
            </w:r>
          </w:p>
          <w:p w14:paraId="0A3C872D" w14:textId="77777777" w:rsidR="00301A61" w:rsidRPr="00EE011F" w:rsidRDefault="00301A61" w:rsidP="00834F10">
            <w:pPr>
              <w:suppressAutoHyphens/>
              <w:spacing w:after="0"/>
              <w:rPr>
                <w:rFonts w:ascii="Times New Roman" w:hAnsi="Times New Roman" w:cs="Times New Roman"/>
                <w:bCs/>
                <w:sz w:val="16"/>
                <w:szCs w:val="16"/>
              </w:rPr>
            </w:pPr>
          </w:p>
          <w:p w14:paraId="72DE4EA8" w14:textId="4F4B2D41" w:rsidR="000E1B77" w:rsidRPr="00E2143C" w:rsidRDefault="00834F10" w:rsidP="00834F10">
            <w:pPr>
              <w:suppressAutoHyphens/>
              <w:spacing w:after="0"/>
              <w:rPr>
                <w:rFonts w:ascii="Times New Roman" w:hAnsi="Times New Roman" w:cs="Times New Roman"/>
                <w:b/>
                <w:sz w:val="16"/>
                <w:szCs w:val="16"/>
              </w:rPr>
            </w:pPr>
            <w:proofErr w:type="spellStart"/>
            <w:r w:rsidRPr="00E2143C">
              <w:rPr>
                <w:rFonts w:ascii="Times New Roman" w:hAnsi="Times New Roman" w:cs="Times New Roman"/>
                <w:b/>
                <w:sz w:val="16"/>
                <w:szCs w:val="16"/>
              </w:rPr>
              <w:t>TGbc</w:t>
            </w:r>
            <w:proofErr w:type="spellEnd"/>
            <w:r w:rsidRPr="00E2143C">
              <w:rPr>
                <w:rFonts w:ascii="Times New Roman" w:hAnsi="Times New Roman" w:cs="Times New Roman"/>
                <w:b/>
                <w:sz w:val="16"/>
                <w:szCs w:val="16"/>
              </w:rPr>
              <w:t xml:space="preserve"> editor please make changes as shown in doc 11-20/1385r0 tagged as 183</w:t>
            </w:r>
          </w:p>
        </w:tc>
      </w:tr>
    </w:tbl>
    <w:p w14:paraId="7E1C0AE8" w14:textId="1C83E9E4" w:rsidR="000E1B77" w:rsidRDefault="000E1B77">
      <w:pPr>
        <w:rPr>
          <w:sz w:val="20"/>
          <w:szCs w:val="20"/>
        </w:rPr>
      </w:pPr>
    </w:p>
    <w:p w14:paraId="0F2587F1" w14:textId="30B7C361" w:rsidR="006C4629" w:rsidRDefault="006C4629" w:rsidP="006C4629">
      <w:pPr>
        <w:widowControl w:val="0"/>
        <w:tabs>
          <w:tab w:val="left" w:pos="700"/>
        </w:tabs>
        <w:suppressAutoHyphens/>
        <w:kinsoku w:val="0"/>
        <w:overflowPunct w:val="0"/>
        <w:autoSpaceDE w:val="0"/>
        <w:autoSpaceDN w:val="0"/>
        <w:adjustRightInd w:val="0"/>
        <w:spacing w:after="0" w:line="230" w:lineRule="exact"/>
        <w:jc w:val="both"/>
        <w:rPr>
          <w:sz w:val="20"/>
          <w:szCs w:val="20"/>
        </w:rPr>
      </w:pPr>
      <w:r w:rsidRPr="00116016">
        <w:rPr>
          <w:rFonts w:ascii="Times New Roman" w:hAnsi="Times New Roman" w:cs="Times New Roman"/>
          <w:sz w:val="16"/>
          <w:szCs w:val="16"/>
          <w:highlight w:val="yellow"/>
        </w:rPr>
        <w:t>[</w:t>
      </w:r>
      <w:r>
        <w:rPr>
          <w:rFonts w:ascii="Times New Roman" w:hAnsi="Times New Roman" w:cs="Times New Roman"/>
          <w:sz w:val="16"/>
          <w:szCs w:val="16"/>
          <w:highlight w:val="yellow"/>
        </w:rPr>
        <w:t>183</w:t>
      </w:r>
      <w:r w:rsidRPr="00116016">
        <w:rPr>
          <w:rFonts w:ascii="Times New Roman" w:hAnsi="Times New Roman" w:cs="Times New Roman"/>
          <w:sz w:val="16"/>
          <w:szCs w:val="16"/>
          <w:highlight w:val="yellow"/>
        </w:rPr>
        <w:t>]</w:t>
      </w:r>
    </w:p>
    <w:p w14:paraId="0BB08D33" w14:textId="77777777" w:rsidR="006C4629" w:rsidRDefault="006C4629">
      <w:pPr>
        <w:rPr>
          <w:sz w:val="20"/>
          <w:szCs w:val="20"/>
        </w:rPr>
      </w:pPr>
    </w:p>
    <w:p w14:paraId="318B51F9" w14:textId="77777777" w:rsidR="006C4629" w:rsidRPr="007A3419" w:rsidRDefault="006C4629" w:rsidP="006C4629">
      <w:pPr>
        <w:widowControl w:val="0"/>
        <w:tabs>
          <w:tab w:val="left" w:pos="699"/>
        </w:tabs>
        <w:kinsoku w:val="0"/>
        <w:overflowPunct w:val="0"/>
        <w:autoSpaceDE w:val="0"/>
        <w:autoSpaceDN w:val="0"/>
        <w:adjustRightInd w:val="0"/>
        <w:spacing w:after="0" w:line="254" w:lineRule="exact"/>
        <w:outlineLvl w:val="1"/>
        <w:rPr>
          <w:rFonts w:ascii="Arial" w:eastAsia="Times New Roman" w:hAnsi="Arial" w:cs="Arial"/>
          <w:b/>
          <w:bCs/>
          <w:sz w:val="20"/>
          <w:szCs w:val="20"/>
        </w:rPr>
      </w:pPr>
      <w:r w:rsidRPr="007A3419">
        <w:rPr>
          <w:rFonts w:ascii="Arial" w:eastAsia="Times New Roman" w:hAnsi="Arial" w:cs="Arial"/>
          <w:b/>
          <w:bCs/>
          <w:sz w:val="20"/>
          <w:szCs w:val="20"/>
        </w:rPr>
        <w:t xml:space="preserve">9.6.7.bc </w:t>
      </w:r>
      <w:proofErr w:type="spellStart"/>
      <w:r w:rsidRPr="007A3419">
        <w:rPr>
          <w:rFonts w:ascii="Arial" w:eastAsia="Times New Roman" w:hAnsi="Arial" w:cs="Arial"/>
          <w:b/>
          <w:bCs/>
          <w:sz w:val="20"/>
          <w:szCs w:val="20"/>
        </w:rPr>
        <w:t>eBCS</w:t>
      </w:r>
      <w:proofErr w:type="spellEnd"/>
      <w:r w:rsidRPr="007A3419">
        <w:rPr>
          <w:rFonts w:ascii="Arial" w:eastAsia="Times New Roman" w:hAnsi="Arial" w:cs="Arial"/>
          <w:b/>
          <w:bCs/>
          <w:sz w:val="20"/>
          <w:szCs w:val="20"/>
        </w:rPr>
        <w:t xml:space="preserve"> UL frame</w:t>
      </w:r>
      <w:r w:rsidRPr="007A3419">
        <w:rPr>
          <w:rFonts w:ascii="Arial" w:eastAsia="Times New Roman" w:hAnsi="Arial" w:cs="Arial"/>
          <w:b/>
          <w:bCs/>
          <w:spacing w:val="-20"/>
          <w:sz w:val="20"/>
          <w:szCs w:val="20"/>
        </w:rPr>
        <w:t xml:space="preserve"> </w:t>
      </w:r>
      <w:r w:rsidRPr="007A3419">
        <w:rPr>
          <w:rFonts w:ascii="Arial" w:eastAsia="Times New Roman" w:hAnsi="Arial" w:cs="Arial"/>
          <w:b/>
          <w:bCs/>
          <w:sz w:val="20"/>
          <w:szCs w:val="20"/>
        </w:rPr>
        <w:t>format</w:t>
      </w:r>
    </w:p>
    <w:p w14:paraId="31E771F5" w14:textId="77777777" w:rsidR="006C4629" w:rsidRDefault="006C4629" w:rsidP="006C4629">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Please modify the following paragraphs in this subclause as shown below:</w:t>
      </w:r>
    </w:p>
    <w:p w14:paraId="77206C4B" w14:textId="77777777" w:rsidR="006C4629" w:rsidRDefault="006C4629">
      <w:pPr>
        <w:rPr>
          <w:sz w:val="20"/>
          <w:szCs w:val="20"/>
        </w:rPr>
      </w:pPr>
    </w:p>
    <w:p w14:paraId="64D27598" w14:textId="03502911" w:rsidR="006C4629" w:rsidRPr="006C4629" w:rsidRDefault="006C4629" w:rsidP="00CE6317">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6C4629">
        <w:rPr>
          <w:rFonts w:ascii="Times New Roman" w:eastAsia="Times New Roman" w:hAnsi="Times New Roman" w:cs="Times New Roman"/>
          <w:sz w:val="20"/>
          <w:szCs w:val="20"/>
        </w:rPr>
        <w:t>The</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STA</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Certificate</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Length</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field</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indicates</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the</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length</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of</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the</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STA</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Certificate</w:t>
      </w:r>
      <w:r w:rsidRPr="006C4629">
        <w:rPr>
          <w:rFonts w:ascii="Times New Roman" w:eastAsia="Times New Roman" w:hAnsi="Times New Roman" w:cs="Times New Roman"/>
          <w:spacing w:val="20"/>
          <w:sz w:val="20"/>
          <w:szCs w:val="20"/>
        </w:rPr>
        <w:t xml:space="preserve"> </w:t>
      </w:r>
      <w:r w:rsidRPr="006C4629">
        <w:rPr>
          <w:rFonts w:ascii="Times New Roman" w:eastAsia="Times New Roman" w:hAnsi="Times New Roman" w:cs="Times New Roman"/>
          <w:sz w:val="20"/>
          <w:szCs w:val="20"/>
        </w:rPr>
        <w:t>field.</w:t>
      </w:r>
      <w:r w:rsidRPr="006C4629">
        <w:rPr>
          <w:rFonts w:ascii="Times New Roman" w:eastAsia="Times New Roman" w:hAnsi="Times New Roman" w:cs="Times New Roman"/>
          <w:spacing w:val="20"/>
          <w:sz w:val="20"/>
          <w:szCs w:val="20"/>
        </w:rPr>
        <w:t xml:space="preserve"> </w:t>
      </w:r>
      <w:del w:id="36" w:author="Abhishek Patil" w:date="2020-09-07T16:52:00Z">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20"/>
            <w:sz w:val="20"/>
            <w:szCs w:val="20"/>
          </w:rPr>
          <w:delText xml:space="preserve"> </w:delText>
        </w:r>
        <w:r w:rsidRPr="006C4629" w:rsidDel="002857D2">
          <w:rPr>
            <w:rFonts w:ascii="Times New Roman" w:eastAsia="Times New Roman" w:hAnsi="Times New Roman" w:cs="Times New Roman"/>
            <w:sz w:val="20"/>
            <w:szCs w:val="20"/>
          </w:rPr>
          <w:delText>presence</w:delText>
        </w:r>
        <w:r w:rsidRPr="006C4629" w:rsidDel="002857D2">
          <w:rPr>
            <w:rFonts w:ascii="Times New Roman" w:eastAsia="Times New Roman" w:hAnsi="Times New Roman" w:cs="Times New Roman"/>
            <w:spacing w:val="20"/>
            <w:sz w:val="20"/>
            <w:szCs w:val="20"/>
          </w:rPr>
          <w:delText xml:space="preserve"> </w:delText>
        </w:r>
        <w:r w:rsidRPr="006C4629" w:rsidDel="002857D2">
          <w:rPr>
            <w:rFonts w:ascii="Times New Roman" w:eastAsia="Times New Roman" w:hAnsi="Times New Roman" w:cs="Times New Roman"/>
            <w:sz w:val="20"/>
            <w:szCs w:val="20"/>
          </w:rPr>
          <w:delText>of</w:delText>
        </w:r>
        <w:r w:rsidRPr="006C4629" w:rsidDel="002857D2">
          <w:rPr>
            <w:rFonts w:ascii="Times New Roman" w:eastAsia="Times New Roman" w:hAnsi="Times New Roman" w:cs="Times New Roman"/>
            <w:spacing w:val="20"/>
            <w:sz w:val="20"/>
            <w:szCs w:val="20"/>
          </w:rPr>
          <w:delText xml:space="preserve"> </w:delText>
        </w:r>
        <w:r w:rsidRPr="006C4629" w:rsidDel="002857D2">
          <w:rPr>
            <w:rFonts w:ascii="Times New Roman" w:eastAsia="Times New Roman" w:hAnsi="Times New Roman" w:cs="Times New Roman"/>
            <w:sz w:val="20"/>
            <w:szCs w:val="20"/>
          </w:rPr>
          <w:delText>this</w:delText>
        </w:r>
        <w:r w:rsidR="00CE6317" w:rsidDel="002857D2">
          <w:rPr>
            <w:rFonts w:ascii="Times New Roman" w:eastAsia="Times New Roman" w:hAnsi="Times New Roman" w:cs="Times New Roman"/>
            <w:sz w:val="20"/>
            <w:szCs w:val="20"/>
          </w:rPr>
          <w:delText xml:space="preserve"> </w:delText>
        </w:r>
        <w:r w:rsidRPr="006C4629" w:rsidDel="002857D2">
          <w:rPr>
            <w:rFonts w:ascii="Times New Roman" w:eastAsia="Times New Roman" w:hAnsi="Times New Roman" w:cs="Times New Roman"/>
            <w:sz w:val="20"/>
            <w:szCs w:val="20"/>
          </w:rPr>
          <w:delText>field</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is</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indicated</w:delText>
        </w:r>
        <w:r w:rsidRPr="006C4629" w:rsidDel="002857D2">
          <w:rPr>
            <w:rFonts w:ascii="Times New Roman" w:eastAsia="Times New Roman" w:hAnsi="Times New Roman" w:cs="Times New Roman"/>
            <w:spacing w:val="-4"/>
            <w:sz w:val="20"/>
            <w:szCs w:val="20"/>
          </w:rPr>
          <w:delText xml:space="preserve"> </w:delText>
        </w:r>
        <w:r w:rsidRPr="006C4629" w:rsidDel="002857D2">
          <w:rPr>
            <w:rFonts w:ascii="Times New Roman" w:eastAsia="Times New Roman" w:hAnsi="Times New Roman" w:cs="Times New Roman"/>
            <w:sz w:val="20"/>
            <w:szCs w:val="20"/>
          </w:rPr>
          <w:delText>by</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4"/>
            <w:sz w:val="20"/>
            <w:szCs w:val="20"/>
          </w:rPr>
          <w:delText xml:space="preserve"> </w:delText>
        </w:r>
        <w:r w:rsidRPr="006C4629" w:rsidDel="002857D2">
          <w:rPr>
            <w:rFonts w:ascii="Times New Roman" w:eastAsia="Times New Roman" w:hAnsi="Times New Roman" w:cs="Times New Roman"/>
            <w:sz w:val="20"/>
            <w:szCs w:val="20"/>
          </w:rPr>
          <w:delText>STA</w:delText>
        </w:r>
        <w:r w:rsidRPr="006C4629" w:rsidDel="002857D2">
          <w:rPr>
            <w:rFonts w:ascii="Times New Roman" w:eastAsia="Times New Roman" w:hAnsi="Times New Roman" w:cs="Times New Roman"/>
            <w:spacing w:val="-4"/>
            <w:sz w:val="20"/>
            <w:szCs w:val="20"/>
          </w:rPr>
          <w:delText xml:space="preserve"> </w:delText>
        </w:r>
        <w:r w:rsidRPr="006C4629" w:rsidDel="002857D2">
          <w:rPr>
            <w:rFonts w:ascii="Times New Roman" w:eastAsia="Times New Roman" w:hAnsi="Times New Roman" w:cs="Times New Roman"/>
            <w:sz w:val="20"/>
            <w:szCs w:val="20"/>
          </w:rPr>
          <w:delText>Certificate</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Present</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subfield</w:delText>
        </w:r>
        <w:r w:rsidRPr="006C4629" w:rsidDel="002857D2">
          <w:rPr>
            <w:rFonts w:ascii="Times New Roman" w:eastAsia="Times New Roman" w:hAnsi="Times New Roman" w:cs="Times New Roman"/>
            <w:spacing w:val="-2"/>
            <w:sz w:val="20"/>
            <w:szCs w:val="20"/>
          </w:rPr>
          <w:delText xml:space="preserve"> </w:delText>
        </w:r>
        <w:r w:rsidRPr="006C4629" w:rsidDel="002857D2">
          <w:rPr>
            <w:rFonts w:ascii="Times New Roman" w:eastAsia="Times New Roman" w:hAnsi="Times New Roman" w:cs="Times New Roman"/>
            <w:sz w:val="20"/>
            <w:szCs w:val="20"/>
          </w:rPr>
          <w:delText>in</w:delText>
        </w:r>
        <w:r w:rsidRPr="006C4629" w:rsidDel="002857D2">
          <w:rPr>
            <w:rFonts w:ascii="Times New Roman" w:eastAsia="Times New Roman" w:hAnsi="Times New Roman" w:cs="Times New Roman"/>
            <w:spacing w:val="-4"/>
            <w:sz w:val="20"/>
            <w:szCs w:val="20"/>
          </w:rPr>
          <w:delText xml:space="preserve"> </w:delText>
        </w:r>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eBCS</w:delText>
        </w:r>
        <w:r w:rsidRPr="006C4629" w:rsidDel="002857D2">
          <w:rPr>
            <w:rFonts w:ascii="Times New Roman" w:eastAsia="Times New Roman" w:hAnsi="Times New Roman" w:cs="Times New Roman"/>
            <w:spacing w:val="-5"/>
            <w:sz w:val="20"/>
            <w:szCs w:val="20"/>
          </w:rPr>
          <w:delText xml:space="preserve"> </w:delText>
        </w:r>
        <w:r w:rsidRPr="006C4629" w:rsidDel="002857D2">
          <w:rPr>
            <w:rFonts w:ascii="Times New Roman" w:eastAsia="Times New Roman" w:hAnsi="Times New Roman" w:cs="Times New Roman"/>
            <w:sz w:val="20"/>
            <w:szCs w:val="20"/>
          </w:rPr>
          <w:delText>UL</w:delText>
        </w:r>
        <w:r w:rsidRPr="006C4629" w:rsidDel="002857D2">
          <w:rPr>
            <w:rFonts w:ascii="Times New Roman" w:eastAsia="Times New Roman" w:hAnsi="Times New Roman" w:cs="Times New Roman"/>
            <w:spacing w:val="-5"/>
            <w:sz w:val="20"/>
            <w:szCs w:val="20"/>
          </w:rPr>
          <w:delText xml:space="preserve"> </w:delText>
        </w:r>
        <w:r w:rsidRPr="006C4629" w:rsidDel="002857D2">
          <w:rPr>
            <w:rFonts w:ascii="Times New Roman" w:eastAsia="Times New Roman" w:hAnsi="Times New Roman" w:cs="Times New Roman"/>
            <w:sz w:val="20"/>
            <w:szCs w:val="20"/>
          </w:rPr>
          <w:delText>Control</w:delText>
        </w:r>
        <w:r w:rsidRPr="006C4629" w:rsidDel="002857D2">
          <w:rPr>
            <w:rFonts w:ascii="Times New Roman" w:eastAsia="Times New Roman" w:hAnsi="Times New Roman" w:cs="Times New Roman"/>
            <w:spacing w:val="-5"/>
            <w:sz w:val="20"/>
            <w:szCs w:val="20"/>
          </w:rPr>
          <w:delText xml:space="preserve"> </w:delText>
        </w:r>
        <w:r w:rsidRPr="006C4629" w:rsidDel="002857D2">
          <w:rPr>
            <w:rFonts w:ascii="Times New Roman" w:eastAsia="Times New Roman" w:hAnsi="Times New Roman" w:cs="Times New Roman"/>
            <w:sz w:val="20"/>
            <w:szCs w:val="20"/>
          </w:rPr>
          <w:delText>field</w:delText>
        </w:r>
        <w:r w:rsidRPr="006C4629" w:rsidDel="002857D2">
          <w:rPr>
            <w:rFonts w:ascii="Times New Roman" w:eastAsia="Times New Roman" w:hAnsi="Times New Roman" w:cs="Times New Roman"/>
            <w:spacing w:val="-4"/>
            <w:sz w:val="20"/>
            <w:szCs w:val="20"/>
          </w:rPr>
          <w:delText xml:space="preserve"> </w:delText>
        </w:r>
        <w:r w:rsidRPr="006C4629" w:rsidDel="002857D2">
          <w:rPr>
            <w:rFonts w:ascii="Times New Roman" w:eastAsia="Times New Roman" w:hAnsi="Times New Roman" w:cs="Times New Roman"/>
            <w:sz w:val="20"/>
            <w:szCs w:val="20"/>
          </w:rPr>
          <w:delText>being</w:delText>
        </w:r>
        <w:r w:rsidRPr="006C4629" w:rsidDel="002857D2">
          <w:rPr>
            <w:rFonts w:ascii="Times New Roman" w:eastAsia="Times New Roman" w:hAnsi="Times New Roman" w:cs="Times New Roman"/>
            <w:spacing w:val="-2"/>
            <w:sz w:val="20"/>
            <w:szCs w:val="20"/>
          </w:rPr>
          <w:delText xml:space="preserve"> </w:delText>
        </w:r>
        <w:r w:rsidRPr="006C4629" w:rsidDel="002857D2">
          <w:rPr>
            <w:rFonts w:ascii="Times New Roman" w:eastAsia="Times New Roman" w:hAnsi="Times New Roman" w:cs="Times New Roman"/>
            <w:sz w:val="20"/>
            <w:szCs w:val="20"/>
          </w:rPr>
          <w:delText>equal</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to</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1.</w:delText>
        </w:r>
      </w:del>
    </w:p>
    <w:p w14:paraId="78F627C0" w14:textId="444F2920" w:rsidR="006C4629" w:rsidRPr="006C4629" w:rsidRDefault="006C4629" w:rsidP="00CE6317">
      <w:pPr>
        <w:widowControl w:val="0"/>
        <w:kinsoku w:val="0"/>
        <w:overflowPunct w:val="0"/>
        <w:autoSpaceDE w:val="0"/>
        <w:autoSpaceDN w:val="0"/>
        <w:adjustRightInd w:val="0"/>
        <w:spacing w:after="0" w:line="230" w:lineRule="exact"/>
        <w:ind w:right="8899"/>
        <w:outlineLvl w:val="0"/>
        <w:rPr>
          <w:rFonts w:ascii="Times New Roman" w:eastAsia="Times New Roman" w:hAnsi="Times New Roman" w:cs="Times New Roman"/>
          <w:sz w:val="24"/>
          <w:szCs w:val="24"/>
        </w:rPr>
      </w:pPr>
    </w:p>
    <w:p w14:paraId="3EA22D0C" w14:textId="75A5D303" w:rsidR="006C4629" w:rsidRDefault="006C4629" w:rsidP="00CE6317">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6C4629">
        <w:rPr>
          <w:rFonts w:ascii="Times New Roman" w:eastAsia="Times New Roman" w:hAnsi="Times New Roman" w:cs="Times New Roman"/>
          <w:sz w:val="20"/>
          <w:szCs w:val="20"/>
        </w:rPr>
        <w:t>The</w:t>
      </w:r>
      <w:r w:rsidRPr="006C4629">
        <w:rPr>
          <w:rFonts w:ascii="Times New Roman" w:eastAsia="Times New Roman" w:hAnsi="Times New Roman" w:cs="Times New Roman"/>
          <w:spacing w:val="31"/>
          <w:sz w:val="20"/>
          <w:szCs w:val="20"/>
        </w:rPr>
        <w:t xml:space="preserve"> </w:t>
      </w:r>
      <w:r w:rsidRPr="006C4629">
        <w:rPr>
          <w:rFonts w:ascii="Times New Roman" w:eastAsia="Times New Roman" w:hAnsi="Times New Roman" w:cs="Times New Roman"/>
          <w:sz w:val="20"/>
          <w:szCs w:val="20"/>
        </w:rPr>
        <w:t>STA</w:t>
      </w:r>
      <w:r w:rsidRPr="006C4629">
        <w:rPr>
          <w:rFonts w:ascii="Times New Roman" w:eastAsia="Times New Roman" w:hAnsi="Times New Roman" w:cs="Times New Roman"/>
          <w:spacing w:val="32"/>
          <w:sz w:val="20"/>
          <w:szCs w:val="20"/>
        </w:rPr>
        <w:t xml:space="preserve"> </w:t>
      </w:r>
      <w:r w:rsidRPr="006C4629">
        <w:rPr>
          <w:rFonts w:ascii="Times New Roman" w:eastAsia="Times New Roman" w:hAnsi="Times New Roman" w:cs="Times New Roman"/>
          <w:sz w:val="20"/>
          <w:szCs w:val="20"/>
        </w:rPr>
        <w:t>Certificate</w:t>
      </w:r>
      <w:r w:rsidRPr="006C4629">
        <w:rPr>
          <w:rFonts w:ascii="Times New Roman" w:eastAsia="Times New Roman" w:hAnsi="Times New Roman" w:cs="Times New Roman"/>
          <w:spacing w:val="32"/>
          <w:sz w:val="20"/>
          <w:szCs w:val="20"/>
        </w:rPr>
        <w:t xml:space="preserve"> </w:t>
      </w:r>
      <w:r w:rsidRPr="006C4629">
        <w:rPr>
          <w:rFonts w:ascii="Times New Roman" w:eastAsia="Times New Roman" w:hAnsi="Times New Roman" w:cs="Times New Roman"/>
          <w:sz w:val="20"/>
          <w:szCs w:val="20"/>
        </w:rPr>
        <w:t>field</w:t>
      </w:r>
      <w:r w:rsidRPr="006C4629">
        <w:rPr>
          <w:rFonts w:ascii="Times New Roman" w:eastAsia="Times New Roman" w:hAnsi="Times New Roman" w:cs="Times New Roman"/>
          <w:spacing w:val="33"/>
          <w:sz w:val="20"/>
          <w:szCs w:val="20"/>
        </w:rPr>
        <w:t xml:space="preserve"> </w:t>
      </w:r>
      <w:r w:rsidRPr="006C4629">
        <w:rPr>
          <w:rFonts w:ascii="Times New Roman" w:eastAsia="Times New Roman" w:hAnsi="Times New Roman" w:cs="Times New Roman"/>
          <w:sz w:val="20"/>
          <w:szCs w:val="20"/>
        </w:rPr>
        <w:t>carries</w:t>
      </w:r>
      <w:r w:rsidRPr="006C4629">
        <w:rPr>
          <w:rFonts w:ascii="Times New Roman" w:eastAsia="Times New Roman" w:hAnsi="Times New Roman" w:cs="Times New Roman"/>
          <w:spacing w:val="32"/>
          <w:sz w:val="20"/>
          <w:szCs w:val="20"/>
        </w:rPr>
        <w:t xml:space="preserve"> </w:t>
      </w:r>
      <w:r w:rsidRPr="006C4629">
        <w:rPr>
          <w:rFonts w:ascii="Times New Roman" w:eastAsia="Times New Roman" w:hAnsi="Times New Roman" w:cs="Times New Roman"/>
          <w:sz w:val="20"/>
          <w:szCs w:val="20"/>
        </w:rPr>
        <w:t>the</w:t>
      </w:r>
      <w:r w:rsidRPr="006C4629">
        <w:rPr>
          <w:rFonts w:ascii="Times New Roman" w:eastAsia="Times New Roman" w:hAnsi="Times New Roman" w:cs="Times New Roman"/>
          <w:spacing w:val="32"/>
          <w:sz w:val="20"/>
          <w:szCs w:val="20"/>
        </w:rPr>
        <w:t xml:space="preserve"> </w:t>
      </w:r>
      <w:r w:rsidRPr="006C4629">
        <w:rPr>
          <w:rFonts w:ascii="Times New Roman" w:eastAsia="Times New Roman" w:hAnsi="Times New Roman" w:cs="Times New Roman"/>
          <w:sz w:val="20"/>
          <w:szCs w:val="20"/>
        </w:rPr>
        <w:t>certificate</w:t>
      </w:r>
      <w:r w:rsidRPr="006C4629">
        <w:rPr>
          <w:rFonts w:ascii="Times New Roman" w:eastAsia="Times New Roman" w:hAnsi="Times New Roman" w:cs="Times New Roman"/>
          <w:spacing w:val="32"/>
          <w:sz w:val="20"/>
          <w:szCs w:val="20"/>
        </w:rPr>
        <w:t xml:space="preserve"> </w:t>
      </w:r>
      <w:r w:rsidRPr="006C4629">
        <w:rPr>
          <w:rFonts w:ascii="Times New Roman" w:eastAsia="Times New Roman" w:hAnsi="Times New Roman" w:cs="Times New Roman"/>
          <w:sz w:val="20"/>
          <w:szCs w:val="20"/>
        </w:rPr>
        <w:t>of</w:t>
      </w:r>
      <w:r w:rsidRPr="006C4629">
        <w:rPr>
          <w:rFonts w:ascii="Times New Roman" w:eastAsia="Times New Roman" w:hAnsi="Times New Roman" w:cs="Times New Roman"/>
          <w:spacing w:val="31"/>
          <w:sz w:val="20"/>
          <w:szCs w:val="20"/>
        </w:rPr>
        <w:t xml:space="preserve"> </w:t>
      </w:r>
      <w:r w:rsidRPr="006C4629">
        <w:rPr>
          <w:rFonts w:ascii="Times New Roman" w:eastAsia="Times New Roman" w:hAnsi="Times New Roman" w:cs="Times New Roman"/>
          <w:sz w:val="20"/>
          <w:szCs w:val="20"/>
        </w:rPr>
        <w:t>the</w:t>
      </w:r>
      <w:r w:rsidRPr="006C4629">
        <w:rPr>
          <w:rFonts w:ascii="Times New Roman" w:eastAsia="Times New Roman" w:hAnsi="Times New Roman" w:cs="Times New Roman"/>
          <w:spacing w:val="32"/>
          <w:sz w:val="20"/>
          <w:szCs w:val="20"/>
        </w:rPr>
        <w:t xml:space="preserve"> </w:t>
      </w:r>
      <w:r w:rsidRPr="006C4629">
        <w:rPr>
          <w:rFonts w:ascii="Times New Roman" w:eastAsia="Times New Roman" w:hAnsi="Times New Roman" w:cs="Times New Roman"/>
          <w:sz w:val="20"/>
          <w:szCs w:val="20"/>
        </w:rPr>
        <w:t>transmitting</w:t>
      </w:r>
      <w:r w:rsidRPr="006C4629">
        <w:rPr>
          <w:rFonts w:ascii="Times New Roman" w:eastAsia="Times New Roman" w:hAnsi="Times New Roman" w:cs="Times New Roman"/>
          <w:spacing w:val="32"/>
          <w:sz w:val="20"/>
          <w:szCs w:val="20"/>
        </w:rPr>
        <w:t xml:space="preserve"> </w:t>
      </w:r>
      <w:r w:rsidRPr="006C4629">
        <w:rPr>
          <w:rFonts w:ascii="Times New Roman" w:eastAsia="Times New Roman" w:hAnsi="Times New Roman" w:cs="Times New Roman"/>
          <w:sz w:val="20"/>
          <w:szCs w:val="20"/>
        </w:rPr>
        <w:t>STA.</w:t>
      </w:r>
      <w:r w:rsidRPr="006C4629">
        <w:rPr>
          <w:rFonts w:ascii="Times New Roman" w:eastAsia="Times New Roman" w:hAnsi="Times New Roman" w:cs="Times New Roman"/>
          <w:spacing w:val="31"/>
          <w:sz w:val="20"/>
          <w:szCs w:val="20"/>
        </w:rPr>
        <w:t xml:space="preserve"> </w:t>
      </w:r>
      <w:del w:id="37" w:author="Abhishek Patil" w:date="2020-09-07T16:52:00Z">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32"/>
            <w:sz w:val="20"/>
            <w:szCs w:val="20"/>
          </w:rPr>
          <w:delText xml:space="preserve"> </w:delText>
        </w:r>
        <w:r w:rsidRPr="006C4629" w:rsidDel="002857D2">
          <w:rPr>
            <w:rFonts w:ascii="Times New Roman" w:eastAsia="Times New Roman" w:hAnsi="Times New Roman" w:cs="Times New Roman"/>
            <w:sz w:val="20"/>
            <w:szCs w:val="20"/>
          </w:rPr>
          <w:delText>presence</w:delText>
        </w:r>
        <w:r w:rsidRPr="006C4629" w:rsidDel="002857D2">
          <w:rPr>
            <w:rFonts w:ascii="Times New Roman" w:eastAsia="Times New Roman" w:hAnsi="Times New Roman" w:cs="Times New Roman"/>
            <w:spacing w:val="32"/>
            <w:sz w:val="20"/>
            <w:szCs w:val="20"/>
          </w:rPr>
          <w:delText xml:space="preserve"> </w:delText>
        </w:r>
        <w:r w:rsidRPr="006C4629" w:rsidDel="002857D2">
          <w:rPr>
            <w:rFonts w:ascii="Times New Roman" w:eastAsia="Times New Roman" w:hAnsi="Times New Roman" w:cs="Times New Roman"/>
            <w:sz w:val="20"/>
            <w:szCs w:val="20"/>
          </w:rPr>
          <w:delText>of</w:delText>
        </w:r>
        <w:r w:rsidRPr="006C4629" w:rsidDel="002857D2">
          <w:rPr>
            <w:rFonts w:ascii="Times New Roman" w:eastAsia="Times New Roman" w:hAnsi="Times New Roman" w:cs="Times New Roman"/>
            <w:spacing w:val="32"/>
            <w:sz w:val="20"/>
            <w:szCs w:val="20"/>
          </w:rPr>
          <w:delText xml:space="preserve"> </w:delText>
        </w:r>
        <w:r w:rsidRPr="006C4629" w:rsidDel="002857D2">
          <w:rPr>
            <w:rFonts w:ascii="Times New Roman" w:eastAsia="Times New Roman" w:hAnsi="Times New Roman" w:cs="Times New Roman"/>
            <w:sz w:val="20"/>
            <w:szCs w:val="20"/>
          </w:rPr>
          <w:delText>this</w:delText>
        </w:r>
        <w:r w:rsidRPr="006C4629" w:rsidDel="002857D2">
          <w:rPr>
            <w:rFonts w:ascii="Times New Roman" w:eastAsia="Times New Roman" w:hAnsi="Times New Roman" w:cs="Times New Roman"/>
            <w:spacing w:val="32"/>
            <w:sz w:val="20"/>
            <w:szCs w:val="20"/>
          </w:rPr>
          <w:delText xml:space="preserve"> </w:delText>
        </w:r>
        <w:r w:rsidRPr="006C4629" w:rsidDel="002857D2">
          <w:rPr>
            <w:rFonts w:ascii="Times New Roman" w:eastAsia="Times New Roman" w:hAnsi="Times New Roman" w:cs="Times New Roman"/>
            <w:sz w:val="20"/>
            <w:szCs w:val="20"/>
          </w:rPr>
          <w:delText>field</w:delText>
        </w:r>
        <w:r w:rsidRPr="006C4629" w:rsidDel="002857D2">
          <w:rPr>
            <w:rFonts w:ascii="Times New Roman" w:eastAsia="Times New Roman" w:hAnsi="Times New Roman" w:cs="Times New Roman"/>
            <w:spacing w:val="33"/>
            <w:sz w:val="20"/>
            <w:szCs w:val="20"/>
          </w:rPr>
          <w:delText xml:space="preserve"> </w:delText>
        </w:r>
        <w:r w:rsidRPr="006C4629" w:rsidDel="002857D2">
          <w:rPr>
            <w:rFonts w:ascii="Times New Roman" w:eastAsia="Times New Roman" w:hAnsi="Times New Roman" w:cs="Times New Roman"/>
            <w:sz w:val="20"/>
            <w:szCs w:val="20"/>
          </w:rPr>
          <w:delText>is</w:delText>
        </w:r>
        <w:r w:rsidR="00CE6317" w:rsidDel="002857D2">
          <w:rPr>
            <w:rFonts w:ascii="Times New Roman" w:eastAsia="Times New Roman" w:hAnsi="Times New Roman" w:cs="Times New Roman"/>
            <w:sz w:val="20"/>
            <w:szCs w:val="20"/>
          </w:rPr>
          <w:delText xml:space="preserve"> </w:delText>
        </w:r>
        <w:r w:rsidRPr="006C4629" w:rsidDel="002857D2">
          <w:rPr>
            <w:rFonts w:ascii="Times New Roman" w:eastAsia="Times New Roman" w:hAnsi="Times New Roman" w:cs="Times New Roman"/>
            <w:sz w:val="20"/>
            <w:szCs w:val="20"/>
          </w:rPr>
          <w:delText>indicated</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by</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STA</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Certificate</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Present</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subfield</w:delText>
        </w:r>
        <w:r w:rsidRPr="006C4629" w:rsidDel="002857D2">
          <w:rPr>
            <w:rFonts w:ascii="Times New Roman" w:eastAsia="Times New Roman" w:hAnsi="Times New Roman" w:cs="Times New Roman"/>
            <w:spacing w:val="-5"/>
            <w:sz w:val="20"/>
            <w:szCs w:val="20"/>
          </w:rPr>
          <w:delText xml:space="preserve"> </w:delText>
        </w:r>
        <w:r w:rsidRPr="006C4629" w:rsidDel="002857D2">
          <w:rPr>
            <w:rFonts w:ascii="Times New Roman" w:eastAsia="Times New Roman" w:hAnsi="Times New Roman" w:cs="Times New Roman"/>
            <w:sz w:val="20"/>
            <w:szCs w:val="20"/>
          </w:rPr>
          <w:delText>in</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eBCS</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UL</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Control</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field</w:delText>
        </w:r>
        <w:r w:rsidRPr="006C4629" w:rsidDel="002857D2">
          <w:rPr>
            <w:rFonts w:ascii="Times New Roman" w:eastAsia="Times New Roman" w:hAnsi="Times New Roman" w:cs="Times New Roman"/>
            <w:spacing w:val="-4"/>
            <w:sz w:val="20"/>
            <w:szCs w:val="20"/>
          </w:rPr>
          <w:delText xml:space="preserve"> </w:delText>
        </w:r>
        <w:r w:rsidRPr="006C4629" w:rsidDel="002857D2">
          <w:rPr>
            <w:rFonts w:ascii="Times New Roman" w:eastAsia="Times New Roman" w:hAnsi="Times New Roman" w:cs="Times New Roman"/>
            <w:sz w:val="20"/>
            <w:szCs w:val="20"/>
          </w:rPr>
          <w:delText>being</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equal</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to</w:delText>
        </w:r>
        <w:r w:rsidRPr="006C4629" w:rsidDel="002857D2">
          <w:rPr>
            <w:rFonts w:ascii="Times New Roman" w:eastAsia="Times New Roman" w:hAnsi="Times New Roman" w:cs="Times New Roman"/>
            <w:spacing w:val="-4"/>
            <w:sz w:val="20"/>
            <w:szCs w:val="20"/>
          </w:rPr>
          <w:delText xml:space="preserve"> </w:delText>
        </w:r>
        <w:r w:rsidRPr="006C4629" w:rsidDel="002857D2">
          <w:rPr>
            <w:rFonts w:ascii="Times New Roman" w:eastAsia="Times New Roman" w:hAnsi="Times New Roman" w:cs="Times New Roman"/>
            <w:sz w:val="20"/>
            <w:szCs w:val="20"/>
          </w:rPr>
          <w:delText>1.</w:delText>
        </w:r>
      </w:del>
    </w:p>
    <w:p w14:paraId="2C0AD24E" w14:textId="77777777" w:rsidR="00CE6317" w:rsidRPr="006C4629" w:rsidRDefault="00CE6317" w:rsidP="00CE6317">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p>
    <w:p w14:paraId="1468BDEE" w14:textId="41BBAAC1" w:rsidR="006C4629" w:rsidRPr="006C4629" w:rsidDel="002857D2" w:rsidRDefault="006C4629" w:rsidP="00CE6317">
      <w:pPr>
        <w:widowControl w:val="0"/>
        <w:tabs>
          <w:tab w:val="left" w:pos="700"/>
        </w:tabs>
        <w:kinsoku w:val="0"/>
        <w:overflowPunct w:val="0"/>
        <w:autoSpaceDE w:val="0"/>
        <w:autoSpaceDN w:val="0"/>
        <w:adjustRightInd w:val="0"/>
        <w:spacing w:after="0" w:line="230" w:lineRule="exact"/>
        <w:rPr>
          <w:del w:id="38" w:author="Abhishek Patil" w:date="2020-09-07T16:53:00Z"/>
          <w:rFonts w:ascii="Times New Roman" w:eastAsia="Times New Roman" w:hAnsi="Times New Roman" w:cs="Times New Roman"/>
          <w:sz w:val="20"/>
          <w:szCs w:val="20"/>
        </w:rPr>
      </w:pPr>
      <w:r w:rsidRPr="006C4629">
        <w:rPr>
          <w:rFonts w:ascii="Times New Roman" w:eastAsia="Times New Roman" w:hAnsi="Times New Roman" w:cs="Times New Roman"/>
          <w:sz w:val="20"/>
          <w:szCs w:val="20"/>
        </w:rPr>
        <w:t xml:space="preserve">The Timestamp field provides protection against replay attack. </w:t>
      </w:r>
      <w:del w:id="39" w:author="Abhishek Patil" w:date="2020-09-07T16:53:00Z">
        <w:r w:rsidRPr="006C4629" w:rsidDel="002857D2">
          <w:rPr>
            <w:rFonts w:ascii="Times New Roman" w:eastAsia="Times New Roman" w:hAnsi="Times New Roman" w:cs="Times New Roman"/>
            <w:sz w:val="20"/>
            <w:szCs w:val="20"/>
          </w:rPr>
          <w:delText>The presence of this field is indicated by</w:delText>
        </w:r>
        <w:r w:rsidRPr="006C4629" w:rsidDel="002857D2">
          <w:rPr>
            <w:rFonts w:ascii="Times New Roman" w:eastAsia="Times New Roman" w:hAnsi="Times New Roman" w:cs="Times New Roman"/>
            <w:spacing w:val="-31"/>
            <w:sz w:val="20"/>
            <w:szCs w:val="20"/>
          </w:rPr>
          <w:delText xml:space="preserve"> </w:delText>
        </w:r>
        <w:r w:rsidRPr="006C4629" w:rsidDel="002857D2">
          <w:rPr>
            <w:rFonts w:ascii="Times New Roman" w:eastAsia="Times New Roman" w:hAnsi="Times New Roman" w:cs="Times New Roman"/>
            <w:sz w:val="20"/>
            <w:szCs w:val="20"/>
          </w:rPr>
          <w:delText>the</w:delText>
        </w:r>
        <w:r w:rsidR="00CE6317" w:rsidDel="002857D2">
          <w:rPr>
            <w:rFonts w:ascii="Times New Roman" w:eastAsia="Times New Roman" w:hAnsi="Times New Roman" w:cs="Times New Roman"/>
            <w:sz w:val="20"/>
            <w:szCs w:val="20"/>
          </w:rPr>
          <w:delText xml:space="preserve"> </w:delText>
        </w:r>
        <w:r w:rsidRPr="006C4629" w:rsidDel="002857D2">
          <w:rPr>
            <w:rFonts w:ascii="Times New Roman" w:eastAsia="Times New Roman" w:hAnsi="Times New Roman" w:cs="Times New Roman"/>
            <w:sz w:val="20"/>
            <w:szCs w:val="20"/>
          </w:rPr>
          <w:delText>Timestamp Present subfield in the eBCS UL Control</w:delText>
        </w:r>
        <w:r w:rsidRPr="006C4629" w:rsidDel="002857D2">
          <w:rPr>
            <w:rFonts w:ascii="Times New Roman" w:eastAsia="Times New Roman" w:hAnsi="Times New Roman" w:cs="Times New Roman"/>
            <w:spacing w:val="-37"/>
            <w:sz w:val="20"/>
            <w:szCs w:val="20"/>
          </w:rPr>
          <w:delText xml:space="preserve"> </w:delText>
        </w:r>
        <w:r w:rsidRPr="006C4629" w:rsidDel="002857D2">
          <w:rPr>
            <w:rFonts w:ascii="Times New Roman" w:eastAsia="Times New Roman" w:hAnsi="Times New Roman" w:cs="Times New Roman"/>
            <w:sz w:val="20"/>
            <w:szCs w:val="20"/>
          </w:rPr>
          <w:delText>field being equal to 1.</w:delText>
        </w:r>
      </w:del>
    </w:p>
    <w:p w14:paraId="2B240194" w14:textId="0602FEF6" w:rsidR="00CE6317" w:rsidDel="002857D2" w:rsidRDefault="00CE6317" w:rsidP="00CE6317">
      <w:pPr>
        <w:widowControl w:val="0"/>
        <w:tabs>
          <w:tab w:val="left" w:pos="700"/>
        </w:tabs>
        <w:kinsoku w:val="0"/>
        <w:overflowPunct w:val="0"/>
        <w:autoSpaceDE w:val="0"/>
        <w:autoSpaceDN w:val="0"/>
        <w:adjustRightInd w:val="0"/>
        <w:spacing w:after="0" w:line="230" w:lineRule="exact"/>
        <w:rPr>
          <w:del w:id="40" w:author="Abhishek Patil" w:date="2020-09-07T16:53:00Z"/>
          <w:rFonts w:ascii="Times New Roman" w:eastAsia="Times New Roman" w:hAnsi="Times New Roman" w:cs="Times New Roman"/>
          <w:sz w:val="20"/>
          <w:szCs w:val="20"/>
        </w:rPr>
      </w:pPr>
    </w:p>
    <w:p w14:paraId="1B32AA90" w14:textId="625DCB1D" w:rsidR="002857D2" w:rsidRPr="002857D2" w:rsidRDefault="002857D2" w:rsidP="002857D2">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2857D2">
        <w:rPr>
          <w:rFonts w:ascii="Times New Roman" w:eastAsia="Times New Roman" w:hAnsi="Times New Roman" w:cs="Times New Roman"/>
          <w:sz w:val="20"/>
          <w:szCs w:val="20"/>
        </w:rPr>
        <w:t>The format of the Timestamp field is shown in Figure 9-bc17 - Timestamp field format.</w:t>
      </w:r>
    </w:p>
    <w:p w14:paraId="6CC34B75" w14:textId="77777777" w:rsidR="002857D2" w:rsidRDefault="002857D2" w:rsidP="00CE6317">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p>
    <w:p w14:paraId="0E8A665C" w14:textId="6E858341" w:rsidR="00CE6317" w:rsidRDefault="00CE6317" w:rsidP="00CE6317">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Please modify the following paragraph in this subclause as shown below:</w:t>
      </w:r>
    </w:p>
    <w:p w14:paraId="5BD84C44" w14:textId="77777777" w:rsidR="00CE6317" w:rsidRDefault="00CE6317" w:rsidP="00CE6317">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p>
    <w:p w14:paraId="69090666" w14:textId="74940E8B" w:rsidR="006C4629" w:rsidRPr="006C4629" w:rsidRDefault="006C4629" w:rsidP="00834F10">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6C4629">
        <w:rPr>
          <w:rFonts w:ascii="Times New Roman" w:eastAsia="Times New Roman" w:hAnsi="Times New Roman" w:cs="Times New Roman"/>
          <w:sz w:val="20"/>
          <w:szCs w:val="20"/>
        </w:rPr>
        <w:t>The</w:t>
      </w:r>
      <w:r w:rsidRPr="006C4629">
        <w:rPr>
          <w:rFonts w:ascii="Times New Roman" w:eastAsia="Times New Roman" w:hAnsi="Times New Roman" w:cs="Times New Roman"/>
          <w:spacing w:val="5"/>
          <w:sz w:val="20"/>
          <w:szCs w:val="20"/>
        </w:rPr>
        <w:t xml:space="preserve"> </w:t>
      </w:r>
      <w:proofErr w:type="spellStart"/>
      <w:r w:rsidRPr="006C4629">
        <w:rPr>
          <w:rFonts w:ascii="Times New Roman" w:eastAsia="Times New Roman" w:hAnsi="Times New Roman" w:cs="Times New Roman"/>
          <w:sz w:val="20"/>
          <w:szCs w:val="20"/>
        </w:rPr>
        <w:t>eBCS</w:t>
      </w:r>
      <w:proofErr w:type="spellEnd"/>
      <w:r w:rsidRPr="006C4629">
        <w:rPr>
          <w:rFonts w:ascii="Times New Roman" w:eastAsia="Times New Roman" w:hAnsi="Times New Roman" w:cs="Times New Roman"/>
          <w:spacing w:val="5"/>
          <w:sz w:val="20"/>
          <w:szCs w:val="20"/>
        </w:rPr>
        <w:t xml:space="preserve"> </w:t>
      </w:r>
      <w:r w:rsidRPr="006C4629">
        <w:rPr>
          <w:rFonts w:ascii="Times New Roman" w:eastAsia="Times New Roman" w:hAnsi="Times New Roman" w:cs="Times New Roman"/>
          <w:sz w:val="20"/>
          <w:szCs w:val="20"/>
        </w:rPr>
        <w:t>UL</w:t>
      </w:r>
      <w:r w:rsidRPr="006C4629">
        <w:rPr>
          <w:rFonts w:ascii="Times New Roman" w:eastAsia="Times New Roman" w:hAnsi="Times New Roman" w:cs="Times New Roman"/>
          <w:spacing w:val="5"/>
          <w:sz w:val="20"/>
          <w:szCs w:val="20"/>
        </w:rPr>
        <w:t xml:space="preserve"> </w:t>
      </w:r>
      <w:r w:rsidRPr="006C4629">
        <w:rPr>
          <w:rFonts w:ascii="Times New Roman" w:eastAsia="Times New Roman" w:hAnsi="Times New Roman" w:cs="Times New Roman"/>
          <w:sz w:val="20"/>
          <w:szCs w:val="20"/>
        </w:rPr>
        <w:t>Capabilities</w:t>
      </w:r>
      <w:r w:rsidRPr="006C4629">
        <w:rPr>
          <w:rFonts w:ascii="Times New Roman" w:eastAsia="Times New Roman" w:hAnsi="Times New Roman" w:cs="Times New Roman"/>
          <w:spacing w:val="5"/>
          <w:sz w:val="20"/>
          <w:szCs w:val="20"/>
        </w:rPr>
        <w:t xml:space="preserve"> </w:t>
      </w:r>
      <w:r w:rsidRPr="006C4629">
        <w:rPr>
          <w:rFonts w:ascii="Times New Roman" w:eastAsia="Times New Roman" w:hAnsi="Times New Roman" w:cs="Times New Roman"/>
          <w:sz w:val="20"/>
          <w:szCs w:val="20"/>
        </w:rPr>
        <w:t>element</w:t>
      </w:r>
      <w:r w:rsidRPr="006C4629">
        <w:rPr>
          <w:rFonts w:ascii="Times New Roman" w:eastAsia="Times New Roman" w:hAnsi="Times New Roman" w:cs="Times New Roman"/>
          <w:spacing w:val="5"/>
          <w:sz w:val="20"/>
          <w:szCs w:val="20"/>
        </w:rPr>
        <w:t xml:space="preserve"> </w:t>
      </w:r>
      <w:del w:id="41" w:author="Abhishek Patil" w:date="2020-09-07T17:34:00Z">
        <w:r w:rsidRPr="006C4629" w:rsidDel="00834F10">
          <w:rPr>
            <w:rFonts w:ascii="Times New Roman" w:eastAsia="Times New Roman" w:hAnsi="Times New Roman" w:cs="Times New Roman"/>
            <w:sz w:val="20"/>
            <w:szCs w:val="20"/>
          </w:rPr>
          <w:delText>is</w:delText>
        </w:r>
        <w:r w:rsidRPr="006C4629" w:rsidDel="00834F10">
          <w:rPr>
            <w:rFonts w:ascii="Times New Roman" w:eastAsia="Times New Roman" w:hAnsi="Times New Roman" w:cs="Times New Roman"/>
            <w:spacing w:val="5"/>
            <w:sz w:val="20"/>
            <w:szCs w:val="20"/>
          </w:rPr>
          <w:delText xml:space="preserve"> </w:delText>
        </w:r>
      </w:del>
      <w:del w:id="42" w:author="Abhishek Patil" w:date="2020-09-07T16:53:00Z">
        <w:r w:rsidRPr="006C4629" w:rsidDel="00D446A5">
          <w:rPr>
            <w:rFonts w:ascii="Times New Roman" w:eastAsia="Times New Roman" w:hAnsi="Times New Roman" w:cs="Times New Roman"/>
            <w:sz w:val="20"/>
            <w:szCs w:val="20"/>
          </w:rPr>
          <w:delText>defined</w:delText>
        </w:r>
        <w:r w:rsidRPr="006C4629" w:rsidDel="00D446A5">
          <w:rPr>
            <w:rFonts w:ascii="Times New Roman" w:eastAsia="Times New Roman" w:hAnsi="Times New Roman" w:cs="Times New Roman"/>
            <w:spacing w:val="6"/>
            <w:sz w:val="20"/>
            <w:szCs w:val="20"/>
          </w:rPr>
          <w:delText xml:space="preserve"> </w:delText>
        </w:r>
        <w:r w:rsidRPr="006C4629" w:rsidDel="00D446A5">
          <w:rPr>
            <w:rFonts w:ascii="Times New Roman" w:eastAsia="Times New Roman" w:hAnsi="Times New Roman" w:cs="Times New Roman"/>
            <w:sz w:val="20"/>
            <w:szCs w:val="20"/>
          </w:rPr>
          <w:delText>in</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9.4.2.bc</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(eBCS</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UL</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Capabilities</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element).</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The</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element</w:delText>
        </w:r>
        <w:r w:rsidRPr="006C4629" w:rsidDel="00D446A5">
          <w:rPr>
            <w:rFonts w:ascii="Times New Roman" w:eastAsia="Times New Roman" w:hAnsi="Times New Roman" w:cs="Times New Roman"/>
            <w:spacing w:val="5"/>
            <w:sz w:val="20"/>
            <w:szCs w:val="20"/>
          </w:rPr>
          <w:delText xml:space="preserve"> </w:delText>
        </w:r>
        <w:r w:rsidRPr="006C4629" w:rsidDel="00D446A5">
          <w:rPr>
            <w:rFonts w:ascii="Times New Roman" w:eastAsia="Times New Roman" w:hAnsi="Times New Roman" w:cs="Times New Roman"/>
            <w:sz w:val="20"/>
            <w:szCs w:val="20"/>
          </w:rPr>
          <w:delText>is</w:delText>
        </w:r>
        <w:r w:rsidR="00CE6317" w:rsidDel="00D446A5">
          <w:rPr>
            <w:rFonts w:ascii="Times New Roman" w:eastAsia="Times New Roman" w:hAnsi="Times New Roman" w:cs="Times New Roman"/>
            <w:sz w:val="20"/>
            <w:szCs w:val="20"/>
          </w:rPr>
          <w:delText xml:space="preserve"> </w:delText>
        </w:r>
      </w:del>
      <w:del w:id="43" w:author="Abhishek Patil" w:date="2020-09-07T17:34:00Z">
        <w:r w:rsidRPr="006C4629" w:rsidDel="00834F10">
          <w:rPr>
            <w:rFonts w:ascii="Times New Roman" w:eastAsia="Times New Roman" w:hAnsi="Times New Roman" w:cs="Times New Roman"/>
            <w:sz w:val="20"/>
            <w:szCs w:val="20"/>
          </w:rPr>
          <w:delText>optionally</w:delText>
        </w:r>
      </w:del>
      <w:ins w:id="44" w:author="Abhishek Patil" w:date="2020-09-07T17:34:00Z">
        <w:r w:rsidR="00834F10">
          <w:rPr>
            <w:rFonts w:ascii="Times New Roman" w:eastAsia="Times New Roman" w:hAnsi="Times New Roman" w:cs="Times New Roman"/>
            <w:sz w:val="20"/>
            <w:szCs w:val="20"/>
          </w:rPr>
          <w:t>when</w:t>
        </w:r>
      </w:ins>
      <w:r w:rsidRPr="006C4629">
        <w:rPr>
          <w:rFonts w:ascii="Times New Roman" w:eastAsia="Times New Roman" w:hAnsi="Times New Roman" w:cs="Times New Roman"/>
          <w:sz w:val="20"/>
          <w:szCs w:val="20"/>
        </w:rPr>
        <w:t xml:space="preserve"> present </w:t>
      </w:r>
      <w:del w:id="45" w:author="Abhishek Patil" w:date="2020-09-07T17:34:00Z">
        <w:r w:rsidRPr="006C4629" w:rsidDel="00834F10">
          <w:rPr>
            <w:rFonts w:ascii="Times New Roman" w:eastAsia="Times New Roman" w:hAnsi="Times New Roman" w:cs="Times New Roman"/>
            <w:sz w:val="20"/>
            <w:szCs w:val="20"/>
          </w:rPr>
          <w:delText xml:space="preserve">and  </w:delText>
        </w:r>
      </w:del>
      <w:r w:rsidRPr="006C4629">
        <w:rPr>
          <w:rFonts w:ascii="Times New Roman" w:eastAsia="Times New Roman" w:hAnsi="Times New Roman" w:cs="Times New Roman"/>
          <w:sz w:val="20"/>
          <w:szCs w:val="20"/>
        </w:rPr>
        <w:t xml:space="preserve">carries </w:t>
      </w:r>
      <w:ins w:id="46" w:author="Abhishek Patil" w:date="2020-09-07T17:34:00Z">
        <w:r w:rsidR="00834F10">
          <w:rPr>
            <w:rFonts w:ascii="Times New Roman" w:eastAsia="Times New Roman" w:hAnsi="Times New Roman" w:cs="Times New Roman"/>
            <w:sz w:val="20"/>
            <w:szCs w:val="20"/>
          </w:rPr>
          <w:t xml:space="preserve">a </w:t>
        </w:r>
      </w:ins>
      <w:ins w:id="47" w:author="Abhishek Patil" w:date="2020-09-07T16:55:00Z">
        <w:r w:rsidR="00C71A2D">
          <w:rPr>
            <w:rFonts w:ascii="Times New Roman" w:hAnsi="Times New Roman" w:cs="Times New Roman"/>
            <w:sz w:val="20"/>
            <w:szCs w:val="20"/>
          </w:rPr>
          <w:t xml:space="preserve">request </w:t>
        </w:r>
      </w:ins>
      <w:ins w:id="48" w:author="Abhishek Patil" w:date="2020-09-07T17:32:00Z">
        <w:r w:rsidR="00834F10">
          <w:rPr>
            <w:rFonts w:ascii="Times New Roman" w:hAnsi="Times New Roman" w:cs="Times New Roman"/>
            <w:sz w:val="20"/>
            <w:szCs w:val="20"/>
          </w:rPr>
          <w:t xml:space="preserve">directed towards an </w:t>
        </w:r>
        <w:proofErr w:type="spellStart"/>
        <w:r w:rsidR="00834F10">
          <w:rPr>
            <w:rFonts w:ascii="Times New Roman" w:hAnsi="Times New Roman" w:cs="Times New Roman"/>
            <w:sz w:val="20"/>
            <w:szCs w:val="20"/>
          </w:rPr>
          <w:t>eBCS</w:t>
        </w:r>
        <w:proofErr w:type="spellEnd"/>
        <w:r w:rsidR="00834F10">
          <w:rPr>
            <w:rFonts w:ascii="Times New Roman" w:hAnsi="Times New Roman" w:cs="Times New Roman"/>
            <w:sz w:val="20"/>
            <w:szCs w:val="20"/>
          </w:rPr>
          <w:t xml:space="preserve"> AP, that provides forwarding service, </w:t>
        </w:r>
      </w:ins>
      <w:ins w:id="49" w:author="Abhishek Patil" w:date="2020-09-07T16:55:00Z">
        <w:r w:rsidR="00C71A2D">
          <w:rPr>
            <w:rFonts w:ascii="Times New Roman" w:hAnsi="Times New Roman" w:cs="Times New Roman"/>
            <w:sz w:val="20"/>
            <w:szCs w:val="20"/>
          </w:rPr>
          <w:t>to embed metadata (such as location, data or IP address)</w:t>
        </w:r>
      </w:ins>
      <w:ins w:id="50" w:author="Abhishek Patil" w:date="2020-09-07T17:31:00Z">
        <w:r w:rsidR="00834F10">
          <w:rPr>
            <w:rFonts w:ascii="Times New Roman" w:hAnsi="Times New Roman" w:cs="Times New Roman"/>
            <w:sz w:val="20"/>
            <w:szCs w:val="20"/>
          </w:rPr>
          <w:t xml:space="preserve"> before forwarding the </w:t>
        </w:r>
      </w:ins>
      <w:ins w:id="51" w:author="Abhishek Patil" w:date="2020-09-07T17:34:00Z">
        <w:r w:rsidR="00834F10">
          <w:rPr>
            <w:rFonts w:ascii="Times New Roman" w:hAnsi="Times New Roman" w:cs="Times New Roman"/>
            <w:sz w:val="20"/>
            <w:szCs w:val="20"/>
          </w:rPr>
          <w:t xml:space="preserve">HLP </w:t>
        </w:r>
      </w:ins>
      <w:ins w:id="52" w:author="Abhishek Patil" w:date="2020-09-07T17:31:00Z">
        <w:r w:rsidR="00834F10">
          <w:rPr>
            <w:rFonts w:ascii="Times New Roman" w:hAnsi="Times New Roman" w:cs="Times New Roman"/>
            <w:sz w:val="20"/>
            <w:szCs w:val="20"/>
          </w:rPr>
          <w:t xml:space="preserve">contents </w:t>
        </w:r>
      </w:ins>
      <w:ins w:id="53" w:author="Abhishek Patil" w:date="2020-09-07T17:32:00Z">
        <w:r w:rsidR="00834F10">
          <w:rPr>
            <w:rFonts w:ascii="Times New Roman" w:hAnsi="Times New Roman" w:cs="Times New Roman"/>
            <w:sz w:val="20"/>
            <w:szCs w:val="20"/>
          </w:rPr>
          <w:t>to the remote server</w:t>
        </w:r>
      </w:ins>
      <w:del w:id="54" w:author="Abhishek Patil" w:date="2020-09-07T16:55:00Z">
        <w:r w:rsidRPr="006C4629" w:rsidDel="00C71A2D">
          <w:rPr>
            <w:rFonts w:ascii="Times New Roman" w:eastAsia="Times New Roman" w:hAnsi="Times New Roman" w:cs="Times New Roman"/>
            <w:sz w:val="20"/>
            <w:szCs w:val="20"/>
          </w:rPr>
          <w:delText>the capabilities of the transmitting non-AP STA</w:delText>
        </w:r>
      </w:del>
      <w:r w:rsidRPr="006C4629">
        <w:rPr>
          <w:rFonts w:ascii="Times New Roman" w:eastAsia="Times New Roman" w:hAnsi="Times New Roman" w:cs="Times New Roman"/>
          <w:sz w:val="20"/>
          <w:szCs w:val="20"/>
        </w:rPr>
        <w:t xml:space="preserve">. </w:t>
      </w:r>
      <w:del w:id="55" w:author="Abhishek Patil" w:date="2020-09-07T16:53:00Z">
        <w:r w:rsidRPr="006C4629" w:rsidDel="002857D2">
          <w:rPr>
            <w:rFonts w:ascii="Times New Roman" w:eastAsia="Times New Roman" w:hAnsi="Times New Roman" w:cs="Times New Roman"/>
            <w:sz w:val="20"/>
            <w:szCs w:val="20"/>
          </w:rPr>
          <w:delText>The  presence  of</w:delText>
        </w:r>
        <w:r w:rsidRPr="006C4629" w:rsidDel="002857D2">
          <w:rPr>
            <w:rFonts w:ascii="Times New Roman" w:eastAsia="Times New Roman" w:hAnsi="Times New Roman" w:cs="Times New Roman"/>
            <w:spacing w:val="-16"/>
            <w:sz w:val="20"/>
            <w:szCs w:val="20"/>
          </w:rPr>
          <w:delText xml:space="preserve"> </w:delText>
        </w:r>
        <w:r w:rsidRPr="006C4629" w:rsidDel="002857D2">
          <w:rPr>
            <w:rFonts w:ascii="Times New Roman" w:eastAsia="Times New Roman" w:hAnsi="Times New Roman" w:cs="Times New Roman"/>
            <w:sz w:val="20"/>
            <w:szCs w:val="20"/>
          </w:rPr>
          <w:delText>this</w:delText>
        </w:r>
        <w:r w:rsidR="00CE6317" w:rsidDel="002857D2">
          <w:rPr>
            <w:rFonts w:ascii="Times New Roman" w:eastAsia="Times New Roman" w:hAnsi="Times New Roman" w:cs="Times New Roman"/>
            <w:sz w:val="20"/>
            <w:szCs w:val="20"/>
          </w:rPr>
          <w:delText xml:space="preserve"> </w:delText>
        </w:r>
        <w:r w:rsidRPr="006C4629" w:rsidDel="002857D2">
          <w:rPr>
            <w:rFonts w:ascii="Times New Roman" w:eastAsia="Times New Roman" w:hAnsi="Times New Roman" w:cs="Times New Roman"/>
            <w:sz w:val="20"/>
            <w:szCs w:val="20"/>
          </w:rPr>
          <w:delText>element</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is</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indicated</w:delText>
        </w:r>
        <w:r w:rsidRPr="006C4629" w:rsidDel="002857D2">
          <w:rPr>
            <w:rFonts w:ascii="Times New Roman" w:eastAsia="Times New Roman" w:hAnsi="Times New Roman" w:cs="Times New Roman"/>
            <w:spacing w:val="23"/>
            <w:sz w:val="20"/>
            <w:szCs w:val="20"/>
          </w:rPr>
          <w:delText xml:space="preserve"> </w:delText>
        </w:r>
        <w:r w:rsidRPr="006C4629" w:rsidDel="002857D2">
          <w:rPr>
            <w:rFonts w:ascii="Times New Roman" w:eastAsia="Times New Roman" w:hAnsi="Times New Roman" w:cs="Times New Roman"/>
            <w:sz w:val="20"/>
            <w:szCs w:val="20"/>
          </w:rPr>
          <w:delText>by</w:delText>
        </w:r>
        <w:r w:rsidRPr="006C4629" w:rsidDel="002857D2">
          <w:rPr>
            <w:rFonts w:ascii="Times New Roman" w:eastAsia="Times New Roman" w:hAnsi="Times New Roman" w:cs="Times New Roman"/>
            <w:spacing w:val="23"/>
            <w:sz w:val="20"/>
            <w:szCs w:val="20"/>
          </w:rPr>
          <w:delText xml:space="preserve"> </w:delText>
        </w:r>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21"/>
            <w:sz w:val="20"/>
            <w:szCs w:val="20"/>
          </w:rPr>
          <w:delText xml:space="preserve"> </w:delText>
        </w:r>
        <w:r w:rsidRPr="006C4629" w:rsidDel="002857D2">
          <w:rPr>
            <w:rFonts w:ascii="Times New Roman" w:eastAsia="Times New Roman" w:hAnsi="Times New Roman" w:cs="Times New Roman"/>
            <w:sz w:val="20"/>
            <w:szCs w:val="20"/>
          </w:rPr>
          <w:delText>eBCS</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UL</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Capabilities</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Present</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subfield</w:delText>
        </w:r>
        <w:r w:rsidRPr="006C4629" w:rsidDel="002857D2">
          <w:rPr>
            <w:rFonts w:ascii="Times New Roman" w:eastAsia="Times New Roman" w:hAnsi="Times New Roman" w:cs="Times New Roman"/>
            <w:spacing w:val="23"/>
            <w:sz w:val="20"/>
            <w:szCs w:val="20"/>
          </w:rPr>
          <w:delText xml:space="preserve"> </w:delText>
        </w:r>
        <w:r w:rsidRPr="006C4629" w:rsidDel="002857D2">
          <w:rPr>
            <w:rFonts w:ascii="Times New Roman" w:eastAsia="Times New Roman" w:hAnsi="Times New Roman" w:cs="Times New Roman"/>
            <w:sz w:val="20"/>
            <w:szCs w:val="20"/>
          </w:rPr>
          <w:delText>in</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the</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eBCS</w:delText>
        </w:r>
        <w:r w:rsidRPr="006C4629" w:rsidDel="002857D2">
          <w:rPr>
            <w:rFonts w:ascii="Times New Roman" w:eastAsia="Times New Roman" w:hAnsi="Times New Roman" w:cs="Times New Roman"/>
            <w:spacing w:val="21"/>
            <w:sz w:val="20"/>
            <w:szCs w:val="20"/>
          </w:rPr>
          <w:delText xml:space="preserve"> </w:delText>
        </w:r>
        <w:r w:rsidRPr="006C4629" w:rsidDel="002857D2">
          <w:rPr>
            <w:rFonts w:ascii="Times New Roman" w:eastAsia="Times New Roman" w:hAnsi="Times New Roman" w:cs="Times New Roman"/>
            <w:sz w:val="20"/>
            <w:szCs w:val="20"/>
          </w:rPr>
          <w:delText>UL</w:delText>
        </w:r>
        <w:r w:rsidRPr="006C4629" w:rsidDel="002857D2">
          <w:rPr>
            <w:rFonts w:ascii="Times New Roman" w:eastAsia="Times New Roman" w:hAnsi="Times New Roman" w:cs="Times New Roman"/>
            <w:spacing w:val="21"/>
            <w:sz w:val="20"/>
            <w:szCs w:val="20"/>
          </w:rPr>
          <w:delText xml:space="preserve"> </w:delText>
        </w:r>
        <w:r w:rsidRPr="006C4629" w:rsidDel="002857D2">
          <w:rPr>
            <w:rFonts w:ascii="Times New Roman" w:eastAsia="Times New Roman" w:hAnsi="Times New Roman" w:cs="Times New Roman"/>
            <w:sz w:val="20"/>
            <w:szCs w:val="20"/>
          </w:rPr>
          <w:delText>Control</w:delText>
        </w:r>
        <w:r w:rsidRPr="006C4629" w:rsidDel="002857D2">
          <w:rPr>
            <w:rFonts w:ascii="Times New Roman" w:eastAsia="Times New Roman" w:hAnsi="Times New Roman" w:cs="Times New Roman"/>
            <w:spacing w:val="21"/>
            <w:sz w:val="20"/>
            <w:szCs w:val="20"/>
          </w:rPr>
          <w:delText xml:space="preserve"> </w:delText>
        </w:r>
        <w:r w:rsidRPr="006C4629" w:rsidDel="002857D2">
          <w:rPr>
            <w:rFonts w:ascii="Times New Roman" w:eastAsia="Times New Roman" w:hAnsi="Times New Roman" w:cs="Times New Roman"/>
            <w:sz w:val="20"/>
            <w:szCs w:val="20"/>
          </w:rPr>
          <w:delText>field</w:delText>
        </w:r>
        <w:r w:rsidRPr="006C4629" w:rsidDel="002857D2">
          <w:rPr>
            <w:rFonts w:ascii="Times New Roman" w:eastAsia="Times New Roman" w:hAnsi="Times New Roman" w:cs="Times New Roman"/>
            <w:spacing w:val="22"/>
            <w:sz w:val="20"/>
            <w:szCs w:val="20"/>
          </w:rPr>
          <w:delText xml:space="preserve"> </w:delText>
        </w:r>
        <w:r w:rsidRPr="006C4629" w:rsidDel="002857D2">
          <w:rPr>
            <w:rFonts w:ascii="Times New Roman" w:eastAsia="Times New Roman" w:hAnsi="Times New Roman" w:cs="Times New Roman"/>
            <w:sz w:val="20"/>
            <w:szCs w:val="20"/>
          </w:rPr>
          <w:delText>being</w:delText>
        </w:r>
        <w:r w:rsidR="00CE6317" w:rsidDel="002857D2">
          <w:rPr>
            <w:rFonts w:ascii="Times New Roman" w:eastAsia="Times New Roman" w:hAnsi="Times New Roman" w:cs="Times New Roman"/>
            <w:sz w:val="20"/>
            <w:szCs w:val="20"/>
          </w:rPr>
          <w:delText xml:space="preserve"> </w:delText>
        </w:r>
        <w:r w:rsidRPr="006C4629" w:rsidDel="002857D2">
          <w:rPr>
            <w:rFonts w:ascii="Times New Roman" w:eastAsia="Times New Roman" w:hAnsi="Times New Roman" w:cs="Times New Roman"/>
            <w:sz w:val="20"/>
            <w:szCs w:val="20"/>
          </w:rPr>
          <w:delText>equal to</w:delText>
        </w:r>
        <w:r w:rsidRPr="006C4629" w:rsidDel="002857D2">
          <w:rPr>
            <w:rFonts w:ascii="Times New Roman" w:eastAsia="Times New Roman" w:hAnsi="Times New Roman" w:cs="Times New Roman"/>
            <w:spacing w:val="-3"/>
            <w:sz w:val="20"/>
            <w:szCs w:val="20"/>
          </w:rPr>
          <w:delText xml:space="preserve"> </w:delText>
        </w:r>
        <w:r w:rsidRPr="006C4629" w:rsidDel="002857D2">
          <w:rPr>
            <w:rFonts w:ascii="Times New Roman" w:eastAsia="Times New Roman" w:hAnsi="Times New Roman" w:cs="Times New Roman"/>
            <w:sz w:val="20"/>
            <w:szCs w:val="20"/>
          </w:rPr>
          <w:delText>1.</w:delText>
        </w:r>
      </w:del>
    </w:p>
    <w:p w14:paraId="6AE41E9D" w14:textId="028280B4" w:rsidR="00E61FAE" w:rsidRDefault="00672C33">
      <w:pPr>
        <w:rPr>
          <w:sz w:val="20"/>
          <w:szCs w:val="20"/>
        </w:rPr>
      </w:pPr>
      <w:r>
        <w:rPr>
          <w:sz w:val="20"/>
          <w:szCs w:val="20"/>
        </w:rP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990"/>
        <w:gridCol w:w="360"/>
        <w:gridCol w:w="630"/>
        <w:gridCol w:w="810"/>
        <w:gridCol w:w="2160"/>
        <w:gridCol w:w="2700"/>
        <w:gridCol w:w="2435"/>
      </w:tblGrid>
      <w:tr w:rsidR="009F1BC4" w:rsidRPr="008B0293" w14:paraId="6F0D2AE4" w14:textId="77777777" w:rsidTr="001D5572">
        <w:trPr>
          <w:trHeight w:val="220"/>
          <w:jc w:val="center"/>
        </w:trPr>
        <w:tc>
          <w:tcPr>
            <w:tcW w:w="535" w:type="dxa"/>
            <w:shd w:val="clear" w:color="auto" w:fill="auto"/>
            <w:noWrap/>
          </w:tcPr>
          <w:p w14:paraId="54559336" w14:textId="77777777" w:rsidR="009F1BC4" w:rsidRPr="00341177" w:rsidRDefault="009F1BC4" w:rsidP="009F1BC4">
            <w:pPr>
              <w:suppressAutoHyphens/>
              <w:spacing w:after="0"/>
              <w:rPr>
                <w:rFonts w:ascii="Times New Roman" w:hAnsi="Times New Roman" w:cs="Times New Roman"/>
                <w:sz w:val="16"/>
                <w:szCs w:val="16"/>
              </w:rPr>
            </w:pPr>
            <w:r w:rsidRPr="00341177">
              <w:rPr>
                <w:rFonts w:ascii="Times New Roman" w:hAnsi="Times New Roman" w:cs="Times New Roman"/>
                <w:sz w:val="16"/>
                <w:szCs w:val="16"/>
              </w:rPr>
              <w:lastRenderedPageBreak/>
              <w:t>362</w:t>
            </w:r>
          </w:p>
        </w:tc>
        <w:tc>
          <w:tcPr>
            <w:tcW w:w="990" w:type="dxa"/>
          </w:tcPr>
          <w:p w14:paraId="71FD595A" w14:textId="77777777" w:rsidR="009F1BC4" w:rsidRPr="00341177" w:rsidRDefault="009F1BC4" w:rsidP="009F1BC4">
            <w:pPr>
              <w:suppressAutoHyphens/>
              <w:spacing w:after="0"/>
              <w:rPr>
                <w:rFonts w:ascii="Times New Roman" w:hAnsi="Times New Roman" w:cs="Times New Roman"/>
                <w:sz w:val="16"/>
                <w:szCs w:val="16"/>
              </w:rPr>
            </w:pPr>
            <w:r w:rsidRPr="00341177">
              <w:rPr>
                <w:rFonts w:ascii="Times New Roman" w:hAnsi="Times New Roman" w:cs="Times New Roman"/>
                <w:sz w:val="16"/>
                <w:szCs w:val="16"/>
              </w:rPr>
              <w:t xml:space="preserve">Antonio </w:t>
            </w:r>
            <w:proofErr w:type="spellStart"/>
            <w:r w:rsidRPr="00341177">
              <w:rPr>
                <w:rFonts w:ascii="Times New Roman" w:hAnsi="Times New Roman" w:cs="Times New Roman"/>
                <w:sz w:val="16"/>
                <w:szCs w:val="16"/>
              </w:rPr>
              <w:t>DeLaOlivaDelgado</w:t>
            </w:r>
            <w:proofErr w:type="spellEnd"/>
            <w:r w:rsidRPr="00341177">
              <w:rPr>
                <w:rFonts w:ascii="Times New Roman" w:hAnsi="Times New Roman" w:cs="Times New Roman"/>
                <w:sz w:val="16"/>
                <w:szCs w:val="16"/>
              </w:rPr>
              <w:t xml:space="preserve"> </w:t>
            </w:r>
          </w:p>
        </w:tc>
        <w:tc>
          <w:tcPr>
            <w:tcW w:w="360" w:type="dxa"/>
          </w:tcPr>
          <w:p w14:paraId="1F59D0A0" w14:textId="77777777" w:rsidR="009F1BC4" w:rsidRPr="00341177" w:rsidRDefault="009F1BC4" w:rsidP="009F1BC4">
            <w:pPr>
              <w:suppressAutoHyphens/>
              <w:spacing w:after="0"/>
              <w:rPr>
                <w:rFonts w:ascii="Times New Roman" w:hAnsi="Times New Roman" w:cs="Times New Roman"/>
                <w:sz w:val="16"/>
                <w:szCs w:val="16"/>
              </w:rPr>
            </w:pPr>
            <w:r w:rsidRPr="00341177">
              <w:rPr>
                <w:rFonts w:ascii="Times New Roman" w:hAnsi="Times New Roman" w:cs="Times New Roman"/>
                <w:sz w:val="16"/>
                <w:szCs w:val="16"/>
              </w:rPr>
              <w:t>T</w:t>
            </w:r>
          </w:p>
        </w:tc>
        <w:tc>
          <w:tcPr>
            <w:tcW w:w="630" w:type="dxa"/>
            <w:shd w:val="clear" w:color="auto" w:fill="auto"/>
            <w:noWrap/>
          </w:tcPr>
          <w:p w14:paraId="53A55893" w14:textId="77777777" w:rsidR="009F1BC4" w:rsidRPr="00341177" w:rsidRDefault="009F1BC4" w:rsidP="009F1BC4">
            <w:pPr>
              <w:suppressAutoHyphens/>
              <w:spacing w:after="0"/>
              <w:rPr>
                <w:rFonts w:ascii="Times New Roman" w:hAnsi="Times New Roman" w:cs="Times New Roman"/>
                <w:sz w:val="16"/>
                <w:szCs w:val="16"/>
              </w:rPr>
            </w:pPr>
            <w:r w:rsidRPr="00341177">
              <w:rPr>
                <w:rFonts w:ascii="Times New Roman" w:hAnsi="Times New Roman" w:cs="Times New Roman"/>
                <w:sz w:val="16"/>
                <w:szCs w:val="16"/>
              </w:rPr>
              <w:t>46.00</w:t>
            </w:r>
          </w:p>
        </w:tc>
        <w:tc>
          <w:tcPr>
            <w:tcW w:w="810" w:type="dxa"/>
          </w:tcPr>
          <w:p w14:paraId="0943E010" w14:textId="77777777" w:rsidR="009F1BC4" w:rsidRPr="00341177" w:rsidRDefault="009F1BC4" w:rsidP="009F1BC4">
            <w:pPr>
              <w:suppressAutoHyphens/>
              <w:spacing w:after="0"/>
              <w:rPr>
                <w:rFonts w:ascii="Times New Roman" w:hAnsi="Times New Roman" w:cs="Times New Roman"/>
                <w:sz w:val="16"/>
                <w:szCs w:val="16"/>
              </w:rPr>
            </w:pPr>
            <w:r w:rsidRPr="00341177">
              <w:rPr>
                <w:rFonts w:ascii="Times New Roman" w:hAnsi="Times New Roman" w:cs="Times New Roman"/>
                <w:sz w:val="16"/>
                <w:szCs w:val="16"/>
              </w:rPr>
              <w:t>11.bc.3.2</w:t>
            </w:r>
          </w:p>
        </w:tc>
        <w:tc>
          <w:tcPr>
            <w:tcW w:w="2160" w:type="dxa"/>
            <w:shd w:val="clear" w:color="auto" w:fill="auto"/>
            <w:noWrap/>
          </w:tcPr>
          <w:p w14:paraId="0BF7856E" w14:textId="77777777" w:rsidR="009F1BC4" w:rsidRPr="00341177" w:rsidRDefault="009F1BC4" w:rsidP="009F1BC4">
            <w:pPr>
              <w:suppressAutoHyphens/>
              <w:spacing w:after="0"/>
              <w:rPr>
                <w:rFonts w:ascii="Times New Roman" w:hAnsi="Times New Roman" w:cs="Times New Roman"/>
                <w:sz w:val="16"/>
                <w:szCs w:val="16"/>
              </w:rPr>
            </w:pPr>
            <w:r w:rsidRPr="00341177">
              <w:rPr>
                <w:rFonts w:ascii="Times New Roman" w:hAnsi="Times New Roman" w:cs="Times New Roman"/>
                <w:sz w:val="16"/>
                <w:szCs w:val="16"/>
              </w:rPr>
              <w:t>The UL operation should always consider rate limitation for the uplink frames sent by an STA, at least for unassociated ones.</w:t>
            </w:r>
          </w:p>
        </w:tc>
        <w:tc>
          <w:tcPr>
            <w:tcW w:w="2700" w:type="dxa"/>
            <w:shd w:val="clear" w:color="auto" w:fill="auto"/>
            <w:noWrap/>
          </w:tcPr>
          <w:p w14:paraId="31C6889B" w14:textId="77777777" w:rsidR="009F1BC4" w:rsidRPr="00341177" w:rsidRDefault="009F1BC4" w:rsidP="009F1BC4">
            <w:pPr>
              <w:suppressAutoHyphens/>
              <w:spacing w:after="0"/>
              <w:rPr>
                <w:rFonts w:ascii="Times New Roman" w:hAnsi="Times New Roman" w:cs="Times New Roman"/>
                <w:sz w:val="16"/>
                <w:szCs w:val="16"/>
              </w:rPr>
            </w:pPr>
            <w:r w:rsidRPr="00341177">
              <w:rPr>
                <w:rFonts w:ascii="Times New Roman" w:hAnsi="Times New Roman" w:cs="Times New Roman"/>
                <w:sz w:val="16"/>
                <w:szCs w:val="16"/>
              </w:rPr>
              <w:t xml:space="preserve">Modify </w:t>
            </w:r>
            <w:proofErr w:type="spellStart"/>
            <w:r w:rsidRPr="00341177">
              <w:rPr>
                <w:rFonts w:ascii="Times New Roman" w:hAnsi="Times New Roman" w:cs="Times New Roman"/>
                <w:sz w:val="16"/>
                <w:szCs w:val="16"/>
              </w:rPr>
              <w:t>paragrpah</w:t>
            </w:r>
            <w:proofErr w:type="spellEnd"/>
            <w:r w:rsidRPr="00341177">
              <w:rPr>
                <w:rFonts w:ascii="Times New Roman" w:hAnsi="Times New Roman" w:cs="Times New Roman"/>
                <w:sz w:val="16"/>
                <w:szCs w:val="16"/>
              </w:rPr>
              <w:t xml:space="preserve">: "In order to prevent DoS or injection attacks directed towards the remote destination, it is strongly recommended that </w:t>
            </w:r>
            <w:proofErr w:type="spellStart"/>
            <w:r w:rsidRPr="00341177">
              <w:rPr>
                <w:rFonts w:ascii="Times New Roman" w:hAnsi="Times New Roman" w:cs="Times New Roman"/>
                <w:sz w:val="16"/>
                <w:szCs w:val="16"/>
              </w:rPr>
              <w:t>eBCS</w:t>
            </w:r>
            <w:proofErr w:type="spellEnd"/>
            <w:r w:rsidRPr="00341177">
              <w:rPr>
                <w:rFonts w:ascii="Times New Roman" w:hAnsi="Times New Roman" w:cs="Times New Roman"/>
                <w:sz w:val="16"/>
                <w:szCs w:val="16"/>
              </w:rPr>
              <w:t xml:space="preserve"> APs that support forwarding service perform source authentication and validate the frame signature. For data </w:t>
            </w:r>
            <w:proofErr w:type="spellStart"/>
            <w:r w:rsidRPr="00341177">
              <w:rPr>
                <w:rFonts w:ascii="Times New Roman" w:hAnsi="Times New Roman" w:cs="Times New Roman"/>
                <w:sz w:val="16"/>
                <w:szCs w:val="16"/>
              </w:rPr>
              <w:t>recieved</w:t>
            </w:r>
            <w:proofErr w:type="spellEnd"/>
            <w:r w:rsidRPr="00341177">
              <w:rPr>
                <w:rFonts w:ascii="Times New Roman" w:hAnsi="Times New Roman" w:cs="Times New Roman"/>
                <w:sz w:val="16"/>
                <w:szCs w:val="16"/>
              </w:rPr>
              <w:t xml:space="preserve"> from un associated STAs, rate limiting is strongly recommended"</w:t>
            </w:r>
          </w:p>
        </w:tc>
        <w:tc>
          <w:tcPr>
            <w:tcW w:w="2435" w:type="dxa"/>
            <w:shd w:val="clear" w:color="auto" w:fill="auto"/>
          </w:tcPr>
          <w:p w14:paraId="1F5D5EEA" w14:textId="75F2518E" w:rsidR="009F1BC4" w:rsidRPr="00E2143C" w:rsidRDefault="009F1BC4" w:rsidP="009F1BC4">
            <w:pPr>
              <w:suppressAutoHyphens/>
              <w:spacing w:after="0"/>
              <w:rPr>
                <w:rFonts w:ascii="Times New Roman" w:hAnsi="Times New Roman" w:cs="Times New Roman"/>
                <w:b/>
                <w:sz w:val="16"/>
                <w:szCs w:val="16"/>
              </w:rPr>
            </w:pPr>
            <w:r w:rsidRPr="00E2143C">
              <w:rPr>
                <w:rFonts w:ascii="Times New Roman" w:hAnsi="Times New Roman" w:cs="Times New Roman"/>
                <w:b/>
                <w:sz w:val="16"/>
                <w:szCs w:val="16"/>
              </w:rPr>
              <w:t>Revised</w:t>
            </w:r>
          </w:p>
          <w:p w14:paraId="6C2FAB0C" w14:textId="7BC1CBF0" w:rsidR="00E2143C" w:rsidRDefault="00E2143C" w:rsidP="009F1BC4">
            <w:pPr>
              <w:suppressAutoHyphens/>
              <w:spacing w:after="0"/>
              <w:rPr>
                <w:rFonts w:ascii="Times New Roman" w:hAnsi="Times New Roman" w:cs="Times New Roman"/>
                <w:bCs/>
                <w:sz w:val="16"/>
                <w:szCs w:val="16"/>
              </w:rPr>
            </w:pPr>
          </w:p>
          <w:p w14:paraId="70B8E433" w14:textId="3719EFFC" w:rsidR="00E2143C" w:rsidRDefault="00E2143C" w:rsidP="009F1BC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Added text which recommends an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AP to perform throttling to control the amount of content being forwarded to the remote server.</w:t>
            </w:r>
          </w:p>
          <w:p w14:paraId="1CDBEE00" w14:textId="77777777" w:rsidR="00E2143C" w:rsidRDefault="00E2143C" w:rsidP="009F1BC4">
            <w:pPr>
              <w:suppressAutoHyphens/>
              <w:spacing w:after="0"/>
              <w:rPr>
                <w:rFonts w:ascii="Times New Roman" w:hAnsi="Times New Roman" w:cs="Times New Roman"/>
                <w:bCs/>
                <w:sz w:val="16"/>
                <w:szCs w:val="16"/>
              </w:rPr>
            </w:pPr>
          </w:p>
          <w:p w14:paraId="28736C44" w14:textId="00176720" w:rsidR="009F1BC4" w:rsidRPr="00E2143C" w:rsidRDefault="009F1BC4" w:rsidP="009F1BC4">
            <w:pPr>
              <w:suppressAutoHyphens/>
              <w:spacing w:after="0"/>
              <w:rPr>
                <w:rFonts w:ascii="Times New Roman" w:hAnsi="Times New Roman" w:cs="Times New Roman"/>
                <w:b/>
                <w:sz w:val="16"/>
                <w:szCs w:val="16"/>
              </w:rPr>
            </w:pPr>
            <w:proofErr w:type="spellStart"/>
            <w:r w:rsidRPr="00E2143C">
              <w:rPr>
                <w:rFonts w:ascii="Times New Roman" w:hAnsi="Times New Roman" w:cs="Times New Roman"/>
                <w:b/>
                <w:sz w:val="16"/>
                <w:szCs w:val="16"/>
              </w:rPr>
              <w:t>TGbc</w:t>
            </w:r>
            <w:proofErr w:type="spellEnd"/>
            <w:r w:rsidRPr="00E2143C">
              <w:rPr>
                <w:rFonts w:ascii="Times New Roman" w:hAnsi="Times New Roman" w:cs="Times New Roman"/>
                <w:b/>
                <w:sz w:val="16"/>
                <w:szCs w:val="16"/>
              </w:rPr>
              <w:t xml:space="preserve"> editor please make changes as shown in doc 11-20/1385r0 tagged as 362</w:t>
            </w:r>
          </w:p>
        </w:tc>
      </w:tr>
      <w:tr w:rsidR="009F1BC4" w:rsidRPr="008B0293" w14:paraId="24561188" w14:textId="77777777" w:rsidTr="001D5572">
        <w:trPr>
          <w:trHeight w:val="220"/>
          <w:jc w:val="center"/>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70E1CF8E" w14:textId="77777777" w:rsidR="009F1BC4" w:rsidRPr="008E752D" w:rsidRDefault="009F1BC4" w:rsidP="009F1BC4">
            <w:pPr>
              <w:suppressAutoHyphens/>
              <w:spacing w:after="0"/>
              <w:rPr>
                <w:rFonts w:ascii="Times New Roman" w:hAnsi="Times New Roman" w:cs="Times New Roman"/>
                <w:sz w:val="16"/>
                <w:szCs w:val="16"/>
              </w:rPr>
            </w:pPr>
            <w:bookmarkStart w:id="56" w:name="_Hlk46329230"/>
            <w:r w:rsidRPr="008E752D">
              <w:rPr>
                <w:rFonts w:ascii="Times New Roman" w:hAnsi="Times New Roman" w:cs="Times New Roman"/>
                <w:sz w:val="16"/>
                <w:szCs w:val="16"/>
              </w:rPr>
              <w:t>244</w:t>
            </w:r>
          </w:p>
        </w:tc>
        <w:tc>
          <w:tcPr>
            <w:tcW w:w="990" w:type="dxa"/>
            <w:tcBorders>
              <w:top w:val="single" w:sz="4" w:space="0" w:color="auto"/>
              <w:left w:val="single" w:sz="4" w:space="0" w:color="auto"/>
              <w:bottom w:val="single" w:sz="4" w:space="0" w:color="auto"/>
              <w:right w:val="single" w:sz="4" w:space="0" w:color="auto"/>
            </w:tcBorders>
          </w:tcPr>
          <w:p w14:paraId="21E460CA" w14:textId="77777777" w:rsidR="009F1BC4" w:rsidRPr="008E752D" w:rsidRDefault="009F1BC4" w:rsidP="009F1BC4">
            <w:pPr>
              <w:suppressAutoHyphens/>
              <w:spacing w:after="0"/>
              <w:rPr>
                <w:rFonts w:ascii="Times New Roman" w:hAnsi="Times New Roman" w:cs="Times New Roman"/>
                <w:sz w:val="16"/>
                <w:szCs w:val="16"/>
              </w:rPr>
            </w:pPr>
            <w:r w:rsidRPr="008E752D">
              <w:rPr>
                <w:rFonts w:ascii="Times New Roman" w:hAnsi="Times New Roman" w:cs="Times New Roman"/>
                <w:sz w:val="16"/>
                <w:szCs w:val="16"/>
              </w:rPr>
              <w:t>Mark RISON</w:t>
            </w:r>
          </w:p>
        </w:tc>
        <w:tc>
          <w:tcPr>
            <w:tcW w:w="360" w:type="dxa"/>
            <w:tcBorders>
              <w:top w:val="single" w:sz="4" w:space="0" w:color="auto"/>
              <w:left w:val="single" w:sz="4" w:space="0" w:color="auto"/>
              <w:bottom w:val="single" w:sz="4" w:space="0" w:color="auto"/>
              <w:right w:val="single" w:sz="4" w:space="0" w:color="auto"/>
            </w:tcBorders>
          </w:tcPr>
          <w:p w14:paraId="5161F5EE" w14:textId="77777777" w:rsidR="009F1BC4" w:rsidRPr="008E752D" w:rsidRDefault="009F1BC4" w:rsidP="009F1BC4">
            <w:pPr>
              <w:suppressAutoHyphens/>
              <w:spacing w:after="0"/>
              <w:rPr>
                <w:rFonts w:ascii="Times New Roman" w:hAnsi="Times New Roman" w:cs="Times New Roman"/>
                <w:sz w:val="16"/>
                <w:szCs w:val="16"/>
              </w:rPr>
            </w:pPr>
            <w:r w:rsidRPr="008E752D">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6248F6B" w14:textId="77777777" w:rsidR="009F1BC4" w:rsidRPr="008E752D" w:rsidRDefault="009F1BC4" w:rsidP="009F1BC4">
            <w:pPr>
              <w:suppressAutoHyphens/>
              <w:spacing w:after="0"/>
              <w:rPr>
                <w:rFonts w:ascii="Times New Roman" w:hAnsi="Times New Roman" w:cs="Times New Roman"/>
                <w:sz w:val="16"/>
                <w:szCs w:val="16"/>
              </w:rPr>
            </w:pPr>
            <w:r w:rsidRPr="008E752D">
              <w:rPr>
                <w:rFonts w:ascii="Times New Roman" w:hAnsi="Times New Roman" w:cs="Times New Roman"/>
                <w:sz w:val="16"/>
                <w:szCs w:val="16"/>
              </w:rPr>
              <w:t>46.01</w:t>
            </w:r>
          </w:p>
        </w:tc>
        <w:tc>
          <w:tcPr>
            <w:tcW w:w="810" w:type="dxa"/>
            <w:tcBorders>
              <w:top w:val="single" w:sz="4" w:space="0" w:color="auto"/>
              <w:left w:val="single" w:sz="4" w:space="0" w:color="auto"/>
              <w:bottom w:val="single" w:sz="4" w:space="0" w:color="auto"/>
              <w:right w:val="single" w:sz="4" w:space="0" w:color="auto"/>
            </w:tcBorders>
          </w:tcPr>
          <w:p w14:paraId="339EBB30" w14:textId="77777777" w:rsidR="009F1BC4" w:rsidRPr="008E752D" w:rsidRDefault="009F1BC4" w:rsidP="009F1BC4">
            <w:pPr>
              <w:suppressAutoHyphens/>
              <w:spacing w:after="0"/>
              <w:rPr>
                <w:rFonts w:ascii="Times New Roman" w:hAnsi="Times New Roman" w:cs="Times New Roman"/>
                <w:sz w:val="16"/>
                <w:szCs w:val="16"/>
              </w:rPr>
            </w:pPr>
            <w:r w:rsidRPr="008E752D">
              <w:rPr>
                <w:rFonts w:ascii="Times New Roman" w:hAnsi="Times New Roman" w:cs="Times New Roman"/>
                <w:sz w:val="16"/>
                <w:szCs w:val="16"/>
              </w:rPr>
              <w:t>11.bc.3.1</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B7FE691" w14:textId="77777777" w:rsidR="009F1BC4" w:rsidRPr="008E752D" w:rsidRDefault="009F1BC4" w:rsidP="009F1BC4">
            <w:pPr>
              <w:suppressAutoHyphens/>
              <w:spacing w:after="0"/>
              <w:rPr>
                <w:rFonts w:ascii="Times New Roman" w:hAnsi="Times New Roman" w:cs="Times New Roman"/>
                <w:sz w:val="16"/>
                <w:szCs w:val="16"/>
              </w:rPr>
            </w:pPr>
            <w:r w:rsidRPr="008E752D">
              <w:rPr>
                <w:rFonts w:ascii="Times New Roman" w:hAnsi="Times New Roman" w:cs="Times New Roman"/>
                <w:sz w:val="16"/>
                <w:szCs w:val="16"/>
              </w:rPr>
              <w:t xml:space="preserve">The description seems to suggest a non-AP STA might do an </w:t>
            </w:r>
            <w:proofErr w:type="spellStart"/>
            <w:r w:rsidRPr="008E752D">
              <w:rPr>
                <w:rFonts w:ascii="Times New Roman" w:hAnsi="Times New Roman" w:cs="Times New Roman"/>
                <w:sz w:val="16"/>
                <w:szCs w:val="16"/>
              </w:rPr>
              <w:t>eBCS</w:t>
            </w:r>
            <w:proofErr w:type="spellEnd"/>
            <w:r w:rsidRPr="008E752D">
              <w:rPr>
                <w:rFonts w:ascii="Times New Roman" w:hAnsi="Times New Roman" w:cs="Times New Roman"/>
                <w:sz w:val="16"/>
                <w:szCs w:val="16"/>
              </w:rPr>
              <w:t xml:space="preserve"> UL transmission to multiple APs, all of which might rebroadcast the data.  Isn't this a recipe for network storms?  Surely it should be restricted to the AP the STA is associated with?</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4BD497B" w14:textId="77777777" w:rsidR="009F1BC4" w:rsidRPr="008E752D" w:rsidRDefault="009F1BC4" w:rsidP="009F1BC4">
            <w:pPr>
              <w:suppressAutoHyphens/>
              <w:spacing w:after="0"/>
              <w:rPr>
                <w:rFonts w:ascii="Times New Roman" w:hAnsi="Times New Roman" w:cs="Times New Roman"/>
                <w:sz w:val="16"/>
                <w:szCs w:val="16"/>
              </w:rPr>
            </w:pPr>
            <w:r w:rsidRPr="008E752D">
              <w:rPr>
                <w:rFonts w:ascii="Times New Roman" w:hAnsi="Times New Roman" w:cs="Times New Roman"/>
                <w:sz w:val="16"/>
                <w:szCs w:val="16"/>
              </w:rPr>
              <w:t>As it says in the comment</w:t>
            </w:r>
          </w:p>
        </w:tc>
        <w:tc>
          <w:tcPr>
            <w:tcW w:w="2435" w:type="dxa"/>
            <w:tcBorders>
              <w:top w:val="single" w:sz="4" w:space="0" w:color="auto"/>
              <w:left w:val="single" w:sz="4" w:space="0" w:color="auto"/>
              <w:bottom w:val="single" w:sz="4" w:space="0" w:color="auto"/>
              <w:right w:val="single" w:sz="4" w:space="0" w:color="auto"/>
            </w:tcBorders>
            <w:shd w:val="clear" w:color="auto" w:fill="auto"/>
          </w:tcPr>
          <w:p w14:paraId="51535496" w14:textId="77777777" w:rsidR="00375A7A" w:rsidRPr="00E2143C" w:rsidRDefault="00375A7A" w:rsidP="009F1BC4">
            <w:pPr>
              <w:suppressAutoHyphens/>
              <w:spacing w:after="0"/>
              <w:rPr>
                <w:rFonts w:ascii="Times New Roman" w:hAnsi="Times New Roman" w:cs="Times New Roman"/>
                <w:b/>
                <w:sz w:val="16"/>
                <w:szCs w:val="16"/>
              </w:rPr>
            </w:pPr>
            <w:r w:rsidRPr="00E2143C">
              <w:rPr>
                <w:rFonts w:ascii="Times New Roman" w:hAnsi="Times New Roman" w:cs="Times New Roman"/>
                <w:b/>
                <w:sz w:val="16"/>
                <w:szCs w:val="16"/>
              </w:rPr>
              <w:t>Reject</w:t>
            </w:r>
          </w:p>
          <w:p w14:paraId="708DEB6C" w14:textId="77777777" w:rsidR="00E2143C" w:rsidRDefault="00E2143C" w:rsidP="009F1BC4">
            <w:pPr>
              <w:suppressAutoHyphens/>
              <w:spacing w:after="0"/>
              <w:rPr>
                <w:rFonts w:ascii="Times New Roman" w:hAnsi="Times New Roman" w:cs="Times New Roman"/>
                <w:bCs/>
                <w:sz w:val="16"/>
                <w:szCs w:val="16"/>
              </w:rPr>
            </w:pPr>
          </w:p>
          <w:p w14:paraId="0CB8B074" w14:textId="1107BA97" w:rsidR="00375A7A" w:rsidRPr="00EE011F" w:rsidRDefault="001D5572" w:rsidP="009F1BC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APs are not required to or suppose to rebroadcast data. Therefore, the concern raised by the comment does not apply. Further, it is recommended that an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AP performs source authentication and apply throttling to regulate the amount of data it forwards the remote destination.</w:t>
            </w:r>
          </w:p>
        </w:tc>
      </w:tr>
      <w:bookmarkEnd w:id="56"/>
    </w:tbl>
    <w:p w14:paraId="0CB9A229" w14:textId="4820795D" w:rsidR="00E61FAE" w:rsidRDefault="00E61FAE">
      <w:pPr>
        <w:rPr>
          <w:sz w:val="20"/>
          <w:szCs w:val="20"/>
        </w:rPr>
      </w:pPr>
    </w:p>
    <w:p w14:paraId="48E48480" w14:textId="2CFC6093" w:rsidR="00E424B2" w:rsidRDefault="00BA2EBD" w:rsidP="00E424B2">
      <w:pPr>
        <w:widowControl w:val="0"/>
        <w:tabs>
          <w:tab w:val="left" w:pos="700"/>
        </w:tabs>
        <w:suppressAutoHyphens/>
        <w:kinsoku w:val="0"/>
        <w:overflowPunct w:val="0"/>
        <w:autoSpaceDE w:val="0"/>
        <w:autoSpaceDN w:val="0"/>
        <w:adjustRightInd w:val="0"/>
        <w:spacing w:after="0" w:line="230" w:lineRule="exact"/>
        <w:jc w:val="both"/>
        <w:rPr>
          <w:sz w:val="20"/>
          <w:szCs w:val="20"/>
        </w:rPr>
      </w:pPr>
      <w:r w:rsidRPr="00116016">
        <w:rPr>
          <w:rFonts w:ascii="Times New Roman" w:hAnsi="Times New Roman" w:cs="Times New Roman"/>
          <w:sz w:val="16"/>
          <w:szCs w:val="16"/>
          <w:highlight w:val="yellow"/>
        </w:rPr>
        <w:t>[</w:t>
      </w:r>
      <w:r>
        <w:rPr>
          <w:rFonts w:ascii="Times New Roman" w:hAnsi="Times New Roman" w:cs="Times New Roman"/>
          <w:sz w:val="16"/>
          <w:szCs w:val="16"/>
          <w:highlight w:val="yellow"/>
        </w:rPr>
        <w:t>362</w:t>
      </w:r>
      <w:r w:rsidRPr="00116016">
        <w:rPr>
          <w:rFonts w:ascii="Times New Roman" w:hAnsi="Times New Roman" w:cs="Times New Roman"/>
          <w:sz w:val="16"/>
          <w:szCs w:val="16"/>
          <w:highlight w:val="yellow"/>
        </w:rPr>
        <w:t>]</w:t>
      </w:r>
    </w:p>
    <w:p w14:paraId="01BC0662" w14:textId="77777777" w:rsidR="00E424B2" w:rsidRDefault="00E424B2" w:rsidP="00E424B2">
      <w:pPr>
        <w:widowControl w:val="0"/>
        <w:tabs>
          <w:tab w:val="left" w:pos="699"/>
        </w:tabs>
        <w:kinsoku w:val="0"/>
        <w:overflowPunct w:val="0"/>
        <w:autoSpaceDE w:val="0"/>
        <w:autoSpaceDN w:val="0"/>
        <w:adjustRightInd w:val="0"/>
        <w:spacing w:after="0" w:line="230" w:lineRule="exact"/>
        <w:outlineLvl w:val="1"/>
        <w:rPr>
          <w:sz w:val="20"/>
          <w:szCs w:val="20"/>
        </w:rPr>
      </w:pPr>
    </w:p>
    <w:p w14:paraId="254D95F3" w14:textId="77777777" w:rsidR="00E424B2" w:rsidRPr="009225AE" w:rsidRDefault="00E424B2" w:rsidP="00E424B2">
      <w:pPr>
        <w:widowControl w:val="0"/>
        <w:tabs>
          <w:tab w:val="left" w:pos="699"/>
        </w:tabs>
        <w:kinsoku w:val="0"/>
        <w:overflowPunct w:val="0"/>
        <w:autoSpaceDE w:val="0"/>
        <w:autoSpaceDN w:val="0"/>
        <w:adjustRightInd w:val="0"/>
        <w:spacing w:after="0" w:line="230" w:lineRule="exact"/>
        <w:outlineLvl w:val="1"/>
        <w:rPr>
          <w:rFonts w:ascii="Arial" w:eastAsia="Times New Roman" w:hAnsi="Arial" w:cs="Arial"/>
          <w:b/>
          <w:bCs/>
          <w:sz w:val="20"/>
          <w:szCs w:val="20"/>
        </w:rPr>
      </w:pPr>
      <w:r w:rsidRPr="009225AE">
        <w:rPr>
          <w:rFonts w:ascii="Arial" w:eastAsia="Times New Roman" w:hAnsi="Arial" w:cs="Arial"/>
          <w:b/>
          <w:bCs/>
          <w:sz w:val="20"/>
          <w:szCs w:val="20"/>
        </w:rPr>
        <w:t xml:space="preserve">11.bc.3.2 </w:t>
      </w:r>
      <w:proofErr w:type="spellStart"/>
      <w:r w:rsidRPr="009225AE">
        <w:rPr>
          <w:rFonts w:ascii="Arial" w:eastAsia="Times New Roman" w:hAnsi="Arial" w:cs="Arial"/>
          <w:b/>
          <w:bCs/>
          <w:sz w:val="20"/>
          <w:szCs w:val="20"/>
        </w:rPr>
        <w:t>eBCS</w:t>
      </w:r>
      <w:proofErr w:type="spellEnd"/>
      <w:r w:rsidRPr="009225AE">
        <w:rPr>
          <w:rFonts w:ascii="Arial" w:eastAsia="Times New Roman" w:hAnsi="Arial" w:cs="Arial"/>
          <w:b/>
          <w:bCs/>
          <w:sz w:val="20"/>
          <w:szCs w:val="20"/>
        </w:rPr>
        <w:t xml:space="preserve"> UL operation at an </w:t>
      </w:r>
      <w:proofErr w:type="spellStart"/>
      <w:r w:rsidRPr="009225AE">
        <w:rPr>
          <w:rFonts w:ascii="Arial" w:eastAsia="Times New Roman" w:hAnsi="Arial" w:cs="Arial"/>
          <w:b/>
          <w:bCs/>
          <w:sz w:val="20"/>
          <w:szCs w:val="20"/>
        </w:rPr>
        <w:t>eBCS</w:t>
      </w:r>
      <w:proofErr w:type="spellEnd"/>
      <w:r w:rsidRPr="009225AE">
        <w:rPr>
          <w:rFonts w:ascii="Arial" w:eastAsia="Times New Roman" w:hAnsi="Arial" w:cs="Arial"/>
          <w:b/>
          <w:bCs/>
          <w:spacing w:val="-20"/>
          <w:sz w:val="20"/>
          <w:szCs w:val="20"/>
        </w:rPr>
        <w:t xml:space="preserve"> </w:t>
      </w:r>
      <w:r w:rsidRPr="009225AE">
        <w:rPr>
          <w:rFonts w:ascii="Arial" w:eastAsia="Times New Roman" w:hAnsi="Arial" w:cs="Arial"/>
          <w:b/>
          <w:bCs/>
          <w:sz w:val="20"/>
          <w:szCs w:val="20"/>
        </w:rPr>
        <w:t>AP</w:t>
      </w:r>
    </w:p>
    <w:p w14:paraId="185E533D" w14:textId="00C8DFF3" w:rsidR="00FD2760" w:rsidRDefault="00E424B2" w:rsidP="00780A05">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Please make changes to the following paragraph in this subclause as shown belo</w:t>
      </w:r>
      <w:r w:rsidR="00FD2760">
        <w:rPr>
          <w:b/>
          <w:bCs/>
          <w:i/>
          <w:iCs/>
          <w:w w:val="100"/>
          <w:highlight w:val="yellow"/>
        </w:rPr>
        <w:t>w:</w:t>
      </w:r>
    </w:p>
    <w:p w14:paraId="2C7E5589" w14:textId="6DD8B282" w:rsidR="00E424B2" w:rsidRPr="00780A05" w:rsidRDefault="00780A05" w:rsidP="00780A05">
      <w:pPr>
        <w:pStyle w:val="T"/>
        <w:spacing w:before="0" w:after="240"/>
        <w:rPr>
          <w:b/>
          <w:bCs/>
          <w:i/>
          <w:iCs/>
          <w:w w:val="100"/>
          <w:sz w:val="16"/>
          <w:szCs w:val="16"/>
          <w:highlight w:val="yellow"/>
        </w:rPr>
      </w:pPr>
      <w:r w:rsidRPr="00780A05">
        <w:rPr>
          <w:b/>
          <w:bCs/>
          <w:i/>
          <w:iCs/>
          <w:w w:val="100"/>
          <w:sz w:val="16"/>
          <w:szCs w:val="16"/>
          <w:highlight w:val="yellow"/>
        </w:rPr>
        <w:t xml:space="preserve">NOTE: </w:t>
      </w:r>
      <w:r w:rsidR="00CD6528">
        <w:rPr>
          <w:b/>
          <w:bCs/>
          <w:i/>
          <w:iCs/>
          <w:w w:val="100"/>
          <w:sz w:val="16"/>
          <w:szCs w:val="16"/>
          <w:highlight w:val="yellow"/>
        </w:rPr>
        <w:t>The baseline t</w:t>
      </w:r>
      <w:r w:rsidRPr="00780A05">
        <w:rPr>
          <w:b/>
          <w:bCs/>
          <w:i/>
          <w:iCs/>
          <w:w w:val="100"/>
          <w:sz w:val="16"/>
          <w:szCs w:val="16"/>
          <w:highlight w:val="yellow"/>
        </w:rPr>
        <w:t xml:space="preserve">ext in the paragraph below </w:t>
      </w:r>
      <w:r w:rsidR="00C813A8">
        <w:rPr>
          <w:b/>
          <w:bCs/>
          <w:i/>
          <w:iCs/>
          <w:w w:val="100"/>
          <w:sz w:val="16"/>
          <w:szCs w:val="16"/>
          <w:highlight w:val="yellow"/>
        </w:rPr>
        <w:t>includes</w:t>
      </w:r>
      <w:r w:rsidRPr="00780A05">
        <w:rPr>
          <w:b/>
          <w:bCs/>
          <w:i/>
          <w:iCs/>
          <w:w w:val="100"/>
          <w:sz w:val="16"/>
          <w:szCs w:val="16"/>
          <w:highlight w:val="yellow"/>
        </w:rPr>
        <w:t xml:space="preserve"> the changes proposed in doc 11-20/1298r1</w:t>
      </w:r>
      <w:r w:rsidR="00CD6528">
        <w:rPr>
          <w:b/>
          <w:bCs/>
          <w:i/>
          <w:iCs/>
          <w:w w:val="100"/>
          <w:sz w:val="16"/>
          <w:szCs w:val="16"/>
          <w:highlight w:val="yellow"/>
        </w:rPr>
        <w:t xml:space="preserve"> for CID 247</w:t>
      </w:r>
      <w:r w:rsidR="00E424B2" w:rsidRPr="00780A05">
        <w:rPr>
          <w:b/>
          <w:bCs/>
          <w:i/>
          <w:iCs/>
          <w:w w:val="100"/>
          <w:sz w:val="16"/>
          <w:szCs w:val="16"/>
          <w:highlight w:val="yellow"/>
        </w:rPr>
        <w:t>:</w:t>
      </w:r>
    </w:p>
    <w:p w14:paraId="603C4BBE" w14:textId="7420E4F4" w:rsidR="00156215" w:rsidRDefault="00156215" w:rsidP="009F1BC4">
      <w:pPr>
        <w:widowControl w:val="0"/>
        <w:tabs>
          <w:tab w:val="left" w:pos="700"/>
        </w:tabs>
        <w:suppressAutoHyphens/>
        <w:kinsoku w:val="0"/>
        <w:overflowPunct w:val="0"/>
        <w:autoSpaceDE w:val="0"/>
        <w:autoSpaceDN w:val="0"/>
        <w:adjustRightInd w:val="0"/>
        <w:spacing w:after="0" w:line="230" w:lineRule="exact"/>
        <w:jc w:val="both"/>
        <w:rPr>
          <w:ins w:id="57" w:author="Abhishek Patil" w:date="2020-09-07T15:24:00Z"/>
          <w:rFonts w:ascii="Times New Roman" w:hAnsi="Times New Roman" w:cs="Times New Roman"/>
          <w:sz w:val="20"/>
          <w:szCs w:val="20"/>
        </w:rPr>
      </w:pPr>
      <w:moveToRangeStart w:id="58" w:author="Abhishek Patil" w:date="2020-09-07T15:24:00Z" w:name="move50384676"/>
      <w:moveTo w:id="59" w:author="Abhishek Patil" w:date="2020-09-07T15:24:00Z">
        <w:r w:rsidRPr="00A16085">
          <w:rPr>
            <w:rFonts w:ascii="Times New Roman" w:hAnsi="Times New Roman" w:cs="Times New Roman"/>
            <w:sz w:val="20"/>
            <w:szCs w:val="20"/>
          </w:rPr>
          <w:t xml:space="preserve">In order to prevent DoS or injection attacks directed towards the remote destination, </w:t>
        </w:r>
        <w:r>
          <w:rPr>
            <w:rFonts w:ascii="Times New Roman" w:hAnsi="Times New Roman" w:cs="Times New Roman"/>
            <w:sz w:val="20"/>
            <w:szCs w:val="20"/>
          </w:rPr>
          <w:t xml:space="preserve">an </w:t>
        </w:r>
        <w:proofErr w:type="spellStart"/>
        <w:r w:rsidRPr="00A16085">
          <w:rPr>
            <w:rFonts w:ascii="Times New Roman" w:hAnsi="Times New Roman" w:cs="Times New Roman"/>
            <w:sz w:val="20"/>
            <w:szCs w:val="20"/>
          </w:rPr>
          <w:t>eBCS</w:t>
        </w:r>
        <w:proofErr w:type="spellEnd"/>
        <w:r w:rsidRPr="00A16085">
          <w:rPr>
            <w:rFonts w:ascii="Times New Roman" w:hAnsi="Times New Roman" w:cs="Times New Roman"/>
            <w:sz w:val="20"/>
            <w:szCs w:val="20"/>
          </w:rPr>
          <w:t xml:space="preserve"> APs that support forwarding service </w:t>
        </w:r>
        <w:r>
          <w:rPr>
            <w:rFonts w:ascii="Times New Roman" w:hAnsi="Times New Roman" w:cs="Times New Roman"/>
            <w:sz w:val="20"/>
            <w:szCs w:val="20"/>
          </w:rPr>
          <w:t xml:space="preserve">should </w:t>
        </w:r>
        <w:r w:rsidRPr="00A16085">
          <w:rPr>
            <w:rFonts w:ascii="Times New Roman" w:hAnsi="Times New Roman" w:cs="Times New Roman"/>
            <w:sz w:val="20"/>
            <w:szCs w:val="20"/>
          </w:rPr>
          <w:t>perform source authentication and validate the frame signature</w:t>
        </w:r>
        <w:r>
          <w:rPr>
            <w:rFonts w:ascii="Times New Roman" w:hAnsi="Times New Roman" w:cs="Times New Roman"/>
            <w:sz w:val="20"/>
            <w:szCs w:val="20"/>
          </w:rPr>
          <w:t>.</w:t>
        </w:r>
      </w:moveTo>
      <w:moveToRangeEnd w:id="58"/>
      <w:r w:rsidRPr="00156215">
        <w:rPr>
          <w:rFonts w:ascii="Times New Roman" w:hAnsi="Times New Roman" w:cs="Times New Roman"/>
          <w:sz w:val="20"/>
          <w:szCs w:val="20"/>
        </w:rPr>
        <w:t xml:space="preserve"> </w:t>
      </w:r>
      <w:ins w:id="60" w:author="Abhishek Patil" w:date="2020-09-07T14:05:00Z">
        <w:r>
          <w:rPr>
            <w:rFonts w:ascii="Times New Roman" w:hAnsi="Times New Roman" w:cs="Times New Roman"/>
            <w:sz w:val="20"/>
            <w:szCs w:val="20"/>
          </w:rPr>
          <w:t xml:space="preserve">Furthermore, </w:t>
        </w:r>
        <w:proofErr w:type="spellStart"/>
        <w:r>
          <w:rPr>
            <w:rFonts w:ascii="Times New Roman" w:hAnsi="Times New Roman" w:cs="Times New Roman"/>
            <w:sz w:val="20"/>
            <w:szCs w:val="20"/>
          </w:rPr>
          <w:t>eBCS</w:t>
        </w:r>
        <w:proofErr w:type="spellEnd"/>
        <w:r>
          <w:rPr>
            <w:rFonts w:ascii="Times New Roman" w:hAnsi="Times New Roman" w:cs="Times New Roman"/>
            <w:sz w:val="20"/>
            <w:szCs w:val="20"/>
          </w:rPr>
          <w:t xml:space="preserve"> APs should throttl</w:t>
        </w:r>
      </w:ins>
      <w:ins w:id="61" w:author="Abhishek Patil" w:date="2020-09-07T14:06:00Z">
        <w:r>
          <w:rPr>
            <w:rFonts w:ascii="Times New Roman" w:hAnsi="Times New Roman" w:cs="Times New Roman"/>
            <w:sz w:val="20"/>
            <w:szCs w:val="20"/>
          </w:rPr>
          <w:t>e the amount or frequency of uplink it forwards to a remote server.</w:t>
        </w:r>
      </w:ins>
    </w:p>
    <w:p w14:paraId="22FB9DFE" w14:textId="77777777" w:rsidR="00156215" w:rsidRDefault="00156215" w:rsidP="009F1BC4">
      <w:pPr>
        <w:widowControl w:val="0"/>
        <w:tabs>
          <w:tab w:val="left" w:pos="700"/>
        </w:tabs>
        <w:suppressAutoHyphens/>
        <w:kinsoku w:val="0"/>
        <w:overflowPunct w:val="0"/>
        <w:autoSpaceDE w:val="0"/>
        <w:autoSpaceDN w:val="0"/>
        <w:adjustRightInd w:val="0"/>
        <w:spacing w:after="0" w:line="230" w:lineRule="exact"/>
        <w:jc w:val="both"/>
        <w:rPr>
          <w:ins w:id="62" w:author="Abhishek Patil" w:date="2020-09-07T15:24:00Z"/>
          <w:rFonts w:ascii="Times New Roman" w:hAnsi="Times New Roman" w:cs="Times New Roman"/>
          <w:sz w:val="20"/>
          <w:szCs w:val="20"/>
        </w:rPr>
      </w:pPr>
    </w:p>
    <w:p w14:paraId="05A4337A" w14:textId="45F43BB8" w:rsidR="00E424B2" w:rsidRDefault="00E424B2" w:rsidP="009F1BC4">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16"/>
          <w:szCs w:val="16"/>
        </w:rPr>
      </w:pPr>
      <w:r w:rsidRPr="00A16085">
        <w:rPr>
          <w:rFonts w:ascii="Times New Roman" w:hAnsi="Times New Roman" w:cs="Times New Roman"/>
          <w:sz w:val="20"/>
          <w:szCs w:val="20"/>
        </w:rPr>
        <w:t xml:space="preserve">An </w:t>
      </w:r>
      <w:proofErr w:type="spellStart"/>
      <w:r w:rsidRPr="00A16085">
        <w:rPr>
          <w:rFonts w:ascii="Times New Roman" w:hAnsi="Times New Roman" w:cs="Times New Roman"/>
          <w:sz w:val="20"/>
          <w:szCs w:val="20"/>
        </w:rPr>
        <w:t>eBCS</w:t>
      </w:r>
      <w:proofErr w:type="spellEnd"/>
      <w:r w:rsidRPr="00A16085">
        <w:rPr>
          <w:rFonts w:ascii="Times New Roman" w:hAnsi="Times New Roman" w:cs="Times New Roman"/>
          <w:sz w:val="20"/>
          <w:szCs w:val="20"/>
        </w:rPr>
        <w:t xml:space="preserve"> AP </w:t>
      </w:r>
      <w:del w:id="63" w:author="Abhishek Patil" w:date="2020-09-07T15:24:00Z">
        <w:r w:rsidRPr="00A16085" w:rsidDel="00156215">
          <w:rPr>
            <w:rFonts w:ascii="Times New Roman" w:hAnsi="Times New Roman" w:cs="Times New Roman"/>
            <w:sz w:val="20"/>
            <w:szCs w:val="20"/>
          </w:rPr>
          <w:delText xml:space="preserve">may </w:delText>
        </w:r>
      </w:del>
      <w:ins w:id="64" w:author="Abhishek Patil" w:date="2020-09-07T15:24:00Z">
        <w:r w:rsidR="00156215">
          <w:rPr>
            <w:rFonts w:ascii="Times New Roman" w:hAnsi="Times New Roman" w:cs="Times New Roman"/>
            <w:sz w:val="20"/>
            <w:szCs w:val="20"/>
          </w:rPr>
          <w:t>that</w:t>
        </w:r>
        <w:r w:rsidR="00156215" w:rsidRPr="00A16085">
          <w:rPr>
            <w:rFonts w:ascii="Times New Roman" w:hAnsi="Times New Roman" w:cs="Times New Roman"/>
            <w:sz w:val="20"/>
            <w:szCs w:val="20"/>
          </w:rPr>
          <w:t xml:space="preserve"> </w:t>
        </w:r>
      </w:ins>
      <w:r w:rsidRPr="00A16085">
        <w:rPr>
          <w:rFonts w:ascii="Times New Roman" w:hAnsi="Times New Roman" w:cs="Times New Roman"/>
          <w:sz w:val="20"/>
          <w:szCs w:val="20"/>
        </w:rPr>
        <w:t>authenticate</w:t>
      </w:r>
      <w:ins w:id="65" w:author="Abhishek Patil" w:date="2020-09-07T15:24:00Z">
        <w:r w:rsidR="00156215">
          <w:rPr>
            <w:rFonts w:ascii="Times New Roman" w:hAnsi="Times New Roman" w:cs="Times New Roman"/>
            <w:sz w:val="20"/>
            <w:szCs w:val="20"/>
          </w:rPr>
          <w:t>s</w:t>
        </w:r>
      </w:ins>
      <w:r w:rsidRPr="00A16085">
        <w:rPr>
          <w:rFonts w:ascii="Times New Roman" w:hAnsi="Times New Roman" w:cs="Times New Roman"/>
          <w:sz w:val="20"/>
          <w:szCs w:val="20"/>
        </w:rPr>
        <w:t xml:space="preserve"> the transmitter of the packet before forwarding it to a remote destination and shall provide an indication of the authentication scheme in the </w:t>
      </w:r>
      <w:proofErr w:type="spellStart"/>
      <w:r w:rsidRPr="00A16085">
        <w:rPr>
          <w:rFonts w:ascii="Times New Roman" w:hAnsi="Times New Roman" w:cs="Times New Roman"/>
          <w:sz w:val="20"/>
          <w:szCs w:val="20"/>
        </w:rPr>
        <w:t>eBCS</w:t>
      </w:r>
      <w:proofErr w:type="spellEnd"/>
      <w:r w:rsidRPr="00A16085">
        <w:rPr>
          <w:rFonts w:ascii="Times New Roman" w:hAnsi="Times New Roman" w:cs="Times New Roman"/>
          <w:sz w:val="20"/>
          <w:szCs w:val="20"/>
        </w:rPr>
        <w:t xml:space="preserve"> Capabilities element that it transmits. An </w:t>
      </w:r>
      <w:proofErr w:type="spellStart"/>
      <w:r w:rsidRPr="00A16085">
        <w:rPr>
          <w:rFonts w:ascii="Times New Roman" w:hAnsi="Times New Roman" w:cs="Times New Roman"/>
          <w:sz w:val="20"/>
          <w:szCs w:val="20"/>
        </w:rPr>
        <w:t>eBCS</w:t>
      </w:r>
      <w:proofErr w:type="spellEnd"/>
      <w:r w:rsidRPr="00A16085">
        <w:rPr>
          <w:rFonts w:ascii="Times New Roman" w:hAnsi="Times New Roman" w:cs="Times New Roman"/>
          <w:sz w:val="20"/>
          <w:szCs w:val="20"/>
        </w:rPr>
        <w:t xml:space="preserve"> AP that does not require authentication of the transmitter shall forward the frame to the remote destination indicated in the frame irrespective of whether the frame carries the STA Certificate field or the </w:t>
      </w:r>
      <w:ins w:id="66" w:author="Abhishek Patil" w:date="2020-09-07T17:54:00Z">
        <w:r w:rsidR="00E140D7" w:rsidRPr="006C4629">
          <w:rPr>
            <w:rFonts w:ascii="Times New Roman" w:eastAsia="Times New Roman" w:hAnsi="Times New Roman" w:cs="Times New Roman"/>
            <w:sz w:val="20"/>
            <w:szCs w:val="20"/>
          </w:rPr>
          <w:t xml:space="preserve">Timestamp </w:t>
        </w:r>
      </w:ins>
      <w:del w:id="67" w:author="Abhishek Patil" w:date="2020-09-07T17:54:00Z">
        <w:r w:rsidRPr="00A16085" w:rsidDel="00E140D7">
          <w:rPr>
            <w:rFonts w:ascii="Times New Roman" w:hAnsi="Times New Roman" w:cs="Times New Roman"/>
            <w:sz w:val="20"/>
            <w:szCs w:val="20"/>
          </w:rPr>
          <w:delText xml:space="preserve">Packet Number </w:delText>
        </w:r>
      </w:del>
      <w:r w:rsidRPr="00A16085">
        <w:rPr>
          <w:rFonts w:ascii="Times New Roman" w:hAnsi="Times New Roman" w:cs="Times New Roman"/>
          <w:sz w:val="20"/>
          <w:szCs w:val="20"/>
        </w:rPr>
        <w:t xml:space="preserve">field or the Frame Signature field. </w:t>
      </w:r>
      <w:moveFromRangeStart w:id="68" w:author="Abhishek Patil" w:date="2020-09-07T15:24:00Z" w:name="move50384676"/>
      <w:moveFrom w:id="69" w:author="Abhishek Patil" w:date="2020-09-07T15:24:00Z">
        <w:r w:rsidRPr="00A16085" w:rsidDel="00156215">
          <w:rPr>
            <w:rFonts w:ascii="Times New Roman" w:hAnsi="Times New Roman" w:cs="Times New Roman"/>
            <w:sz w:val="20"/>
            <w:szCs w:val="20"/>
          </w:rPr>
          <w:t xml:space="preserve">In order to prevent DoS or injection attacks directed towards the remote destination, </w:t>
        </w:r>
        <w:r w:rsidDel="00156215">
          <w:rPr>
            <w:rFonts w:ascii="Times New Roman" w:hAnsi="Times New Roman" w:cs="Times New Roman"/>
            <w:sz w:val="20"/>
            <w:szCs w:val="20"/>
          </w:rPr>
          <w:t xml:space="preserve">an </w:t>
        </w:r>
        <w:r w:rsidRPr="00A16085" w:rsidDel="00156215">
          <w:rPr>
            <w:rFonts w:ascii="Times New Roman" w:hAnsi="Times New Roman" w:cs="Times New Roman"/>
            <w:sz w:val="20"/>
            <w:szCs w:val="20"/>
          </w:rPr>
          <w:t xml:space="preserve">eBCS APs that support forwarding service </w:t>
        </w:r>
        <w:r w:rsidDel="00156215">
          <w:rPr>
            <w:rFonts w:ascii="Times New Roman" w:hAnsi="Times New Roman" w:cs="Times New Roman"/>
            <w:sz w:val="20"/>
            <w:szCs w:val="20"/>
          </w:rPr>
          <w:t xml:space="preserve">should </w:t>
        </w:r>
        <w:r w:rsidRPr="00A16085" w:rsidDel="00156215">
          <w:rPr>
            <w:rFonts w:ascii="Times New Roman" w:hAnsi="Times New Roman" w:cs="Times New Roman"/>
            <w:sz w:val="20"/>
            <w:szCs w:val="20"/>
          </w:rPr>
          <w:t>perform source authentication and validate the frame signature</w:t>
        </w:r>
        <w:r w:rsidR="009F1BC4" w:rsidDel="00156215">
          <w:rPr>
            <w:rFonts w:ascii="Times New Roman" w:hAnsi="Times New Roman" w:cs="Times New Roman"/>
            <w:sz w:val="20"/>
            <w:szCs w:val="20"/>
          </w:rPr>
          <w:t>.</w:t>
        </w:r>
      </w:moveFrom>
      <w:moveFromRangeEnd w:id="68"/>
    </w:p>
    <w:p w14:paraId="6BBF6978" w14:textId="293E2285" w:rsidR="00156215" w:rsidRDefault="00156215" w:rsidP="009F1BC4">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16"/>
          <w:szCs w:val="16"/>
        </w:rPr>
      </w:pPr>
    </w:p>
    <w:p w14:paraId="5D77ECB0" w14:textId="396A7708" w:rsidR="00156215" w:rsidRPr="00156215" w:rsidRDefault="00156215" w:rsidP="00156215">
      <w:pPr>
        <w:widowControl w:val="0"/>
        <w:tabs>
          <w:tab w:val="left" w:pos="700"/>
        </w:tabs>
        <w:kinsoku w:val="0"/>
        <w:overflowPunct w:val="0"/>
        <w:autoSpaceDE w:val="0"/>
        <w:autoSpaceDN w:val="0"/>
        <w:adjustRightInd w:val="0"/>
        <w:spacing w:after="0" w:line="230" w:lineRule="exact"/>
        <w:rPr>
          <w:rFonts w:ascii="Times New Roman" w:hAnsi="Times New Roman" w:cs="Times New Roman"/>
          <w:sz w:val="20"/>
          <w:szCs w:val="20"/>
        </w:rPr>
      </w:pPr>
      <w:r w:rsidRPr="00156215">
        <w:rPr>
          <w:rFonts w:ascii="Times New Roman" w:hAnsi="Times New Roman" w:cs="Times New Roman"/>
          <w:sz w:val="20"/>
          <w:szCs w:val="20"/>
        </w:rPr>
        <w:t xml:space="preserve">An </w:t>
      </w:r>
      <w:proofErr w:type="spellStart"/>
      <w:r w:rsidRPr="00156215">
        <w:rPr>
          <w:rFonts w:ascii="Times New Roman" w:hAnsi="Times New Roman" w:cs="Times New Roman"/>
          <w:sz w:val="20"/>
          <w:szCs w:val="20"/>
        </w:rPr>
        <w:t>eBCS</w:t>
      </w:r>
      <w:proofErr w:type="spellEnd"/>
      <w:r w:rsidRPr="00156215">
        <w:rPr>
          <w:rFonts w:ascii="Times New Roman" w:hAnsi="Times New Roman" w:cs="Times New Roman"/>
          <w:sz w:val="20"/>
          <w:szCs w:val="20"/>
        </w:rPr>
        <w:t xml:space="preserve"> AP </w:t>
      </w:r>
      <w:del w:id="70" w:author="Abhishek Patil" w:date="2020-09-07T15:25:00Z">
        <w:r w:rsidRPr="00156215" w:rsidDel="00156215">
          <w:rPr>
            <w:rFonts w:ascii="Times New Roman" w:hAnsi="Times New Roman" w:cs="Times New Roman"/>
            <w:sz w:val="20"/>
            <w:szCs w:val="20"/>
          </w:rPr>
          <w:delText xml:space="preserve">may </w:delText>
        </w:r>
      </w:del>
      <w:ins w:id="71" w:author="Abhishek Patil" w:date="2020-09-07T15:25:00Z">
        <w:r>
          <w:rPr>
            <w:rFonts w:ascii="Times New Roman" w:hAnsi="Times New Roman" w:cs="Times New Roman"/>
            <w:sz w:val="20"/>
            <w:szCs w:val="20"/>
          </w:rPr>
          <w:t>that</w:t>
        </w:r>
        <w:r w:rsidRPr="00156215">
          <w:rPr>
            <w:rFonts w:ascii="Times New Roman" w:hAnsi="Times New Roman" w:cs="Times New Roman"/>
            <w:sz w:val="20"/>
            <w:szCs w:val="20"/>
          </w:rPr>
          <w:t xml:space="preserve"> </w:t>
        </w:r>
      </w:ins>
      <w:r w:rsidRPr="00156215">
        <w:rPr>
          <w:rFonts w:ascii="Times New Roman" w:hAnsi="Times New Roman" w:cs="Times New Roman"/>
          <w:sz w:val="20"/>
          <w:szCs w:val="20"/>
        </w:rPr>
        <w:t>limit</w:t>
      </w:r>
      <w:ins w:id="72" w:author="Abhishek Patil" w:date="2020-09-07T15:25:00Z">
        <w:r>
          <w:rPr>
            <w:rFonts w:ascii="Times New Roman" w:hAnsi="Times New Roman" w:cs="Times New Roman"/>
            <w:sz w:val="20"/>
            <w:szCs w:val="20"/>
          </w:rPr>
          <w:t>s</w:t>
        </w:r>
      </w:ins>
      <w:r w:rsidRPr="00156215">
        <w:rPr>
          <w:rFonts w:ascii="Times New Roman" w:hAnsi="Times New Roman" w:cs="Times New Roman"/>
          <w:sz w:val="20"/>
          <w:szCs w:val="20"/>
        </w:rPr>
        <w:t xml:space="preserve"> the amount</w:t>
      </w:r>
      <w:del w:id="73" w:author="Abhishek Patil" w:date="2020-09-07T15:25:00Z">
        <w:r w:rsidRPr="00156215" w:rsidDel="00156215">
          <w:rPr>
            <w:rFonts w:ascii="Times New Roman" w:hAnsi="Times New Roman" w:cs="Times New Roman"/>
            <w:sz w:val="20"/>
            <w:szCs w:val="20"/>
          </w:rPr>
          <w:delText>/</w:delText>
        </w:r>
      </w:del>
      <w:ins w:id="74" w:author="Abhishek Patil" w:date="2020-09-07T15:25:00Z">
        <w:r>
          <w:rPr>
            <w:rFonts w:ascii="Times New Roman" w:hAnsi="Times New Roman" w:cs="Times New Roman"/>
            <w:sz w:val="20"/>
            <w:szCs w:val="20"/>
          </w:rPr>
          <w:t xml:space="preserve"> or </w:t>
        </w:r>
      </w:ins>
      <w:r w:rsidRPr="00156215">
        <w:rPr>
          <w:rFonts w:ascii="Times New Roman" w:hAnsi="Times New Roman" w:cs="Times New Roman"/>
          <w:sz w:val="20"/>
          <w:szCs w:val="20"/>
        </w:rPr>
        <w:t xml:space="preserve">frequency of ULs it forwards to a remote destination and shall provide an indication of the throttling scheme in the </w:t>
      </w:r>
      <w:proofErr w:type="spellStart"/>
      <w:r w:rsidRPr="00156215">
        <w:rPr>
          <w:rFonts w:ascii="Times New Roman" w:hAnsi="Times New Roman" w:cs="Times New Roman"/>
          <w:sz w:val="20"/>
          <w:szCs w:val="20"/>
        </w:rPr>
        <w:t>eBCS</w:t>
      </w:r>
      <w:proofErr w:type="spellEnd"/>
      <w:r w:rsidRPr="00156215">
        <w:rPr>
          <w:rFonts w:ascii="Times New Roman" w:hAnsi="Times New Roman" w:cs="Times New Roman"/>
          <w:sz w:val="20"/>
          <w:szCs w:val="20"/>
        </w:rPr>
        <w:t xml:space="preserve"> UL Capabilities element that it transmits.</w:t>
      </w:r>
    </w:p>
    <w:p w14:paraId="4FBF20F5" w14:textId="77777777" w:rsidR="00156215" w:rsidRPr="00A16085" w:rsidRDefault="00156215" w:rsidP="009F1BC4">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20"/>
          <w:szCs w:val="20"/>
        </w:rPr>
      </w:pPr>
    </w:p>
    <w:p w14:paraId="20DCCDE9" w14:textId="77777777" w:rsidR="00E61FAE" w:rsidRDefault="00E61FAE">
      <w:pPr>
        <w:rPr>
          <w:sz w:val="20"/>
          <w:szCs w:val="20"/>
        </w:rPr>
      </w:pPr>
      <w:r>
        <w:rPr>
          <w:sz w:val="20"/>
          <w:szCs w:val="20"/>
        </w:rP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720"/>
        <w:gridCol w:w="270"/>
        <w:gridCol w:w="630"/>
        <w:gridCol w:w="810"/>
        <w:gridCol w:w="2340"/>
        <w:gridCol w:w="1710"/>
        <w:gridCol w:w="3605"/>
      </w:tblGrid>
      <w:tr w:rsidR="00D05580" w:rsidRPr="0051342E" w14:paraId="1EEFA68A" w14:textId="77777777" w:rsidTr="00C56567">
        <w:trPr>
          <w:trHeight w:val="220"/>
          <w:jc w:val="center"/>
        </w:trPr>
        <w:tc>
          <w:tcPr>
            <w:tcW w:w="535" w:type="dxa"/>
            <w:shd w:val="clear" w:color="auto" w:fill="auto"/>
            <w:noWrap/>
          </w:tcPr>
          <w:p w14:paraId="5B174374" w14:textId="77777777" w:rsidR="00FD77B5" w:rsidRPr="006846B0" w:rsidRDefault="00FD77B5" w:rsidP="00FD77B5">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lastRenderedPageBreak/>
              <w:t>254</w:t>
            </w:r>
          </w:p>
        </w:tc>
        <w:tc>
          <w:tcPr>
            <w:tcW w:w="720" w:type="dxa"/>
          </w:tcPr>
          <w:p w14:paraId="2683984D" w14:textId="77777777" w:rsidR="00FD77B5" w:rsidRPr="006846B0" w:rsidRDefault="00FD77B5" w:rsidP="00FD77B5">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Mark RISON</w:t>
            </w:r>
          </w:p>
        </w:tc>
        <w:tc>
          <w:tcPr>
            <w:tcW w:w="270" w:type="dxa"/>
          </w:tcPr>
          <w:p w14:paraId="21768FAD" w14:textId="77777777" w:rsidR="00FD77B5" w:rsidRPr="006846B0" w:rsidRDefault="00FD77B5" w:rsidP="00FD77B5">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T</w:t>
            </w:r>
          </w:p>
        </w:tc>
        <w:tc>
          <w:tcPr>
            <w:tcW w:w="630" w:type="dxa"/>
            <w:shd w:val="clear" w:color="auto" w:fill="auto"/>
            <w:noWrap/>
          </w:tcPr>
          <w:p w14:paraId="5C72A12F" w14:textId="77777777" w:rsidR="00FD77B5" w:rsidRPr="006846B0" w:rsidRDefault="00FD77B5" w:rsidP="00FD77B5">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47.00</w:t>
            </w:r>
          </w:p>
        </w:tc>
        <w:tc>
          <w:tcPr>
            <w:tcW w:w="810" w:type="dxa"/>
          </w:tcPr>
          <w:p w14:paraId="349E70E6" w14:textId="77777777" w:rsidR="00FD77B5" w:rsidRPr="006846B0" w:rsidRDefault="00FD77B5" w:rsidP="00FD77B5">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11.bc.3.3</w:t>
            </w:r>
          </w:p>
        </w:tc>
        <w:tc>
          <w:tcPr>
            <w:tcW w:w="2340" w:type="dxa"/>
            <w:shd w:val="clear" w:color="auto" w:fill="auto"/>
            <w:noWrap/>
          </w:tcPr>
          <w:p w14:paraId="3D5E05D1" w14:textId="77777777" w:rsidR="00FD77B5" w:rsidRPr="006846B0" w:rsidRDefault="00FD77B5" w:rsidP="00FD77B5">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 xml:space="preserve">A lot of this seems to duplicate Clause 9.  Clause 9 is format and encoding and interpretation.  Here we should only have </w:t>
            </w:r>
            <w:proofErr w:type="spellStart"/>
            <w:r w:rsidRPr="00C045AE">
              <w:rPr>
                <w:rFonts w:ascii="Times New Roman" w:hAnsi="Times New Roman" w:cs="Times New Roman"/>
                <w:sz w:val="16"/>
                <w:szCs w:val="16"/>
              </w:rPr>
              <w:t>behaviour</w:t>
            </w:r>
            <w:proofErr w:type="spellEnd"/>
            <w:r w:rsidRPr="00C045AE">
              <w:rPr>
                <w:rFonts w:ascii="Times New Roman" w:hAnsi="Times New Roman" w:cs="Times New Roman"/>
                <w:sz w:val="16"/>
                <w:szCs w:val="16"/>
              </w:rPr>
              <w:t>.</w:t>
            </w:r>
          </w:p>
        </w:tc>
        <w:tc>
          <w:tcPr>
            <w:tcW w:w="1710" w:type="dxa"/>
            <w:shd w:val="clear" w:color="auto" w:fill="auto"/>
            <w:noWrap/>
          </w:tcPr>
          <w:p w14:paraId="5B11E9BB" w14:textId="77777777" w:rsidR="00FD77B5" w:rsidRPr="006846B0" w:rsidRDefault="00FD77B5" w:rsidP="00FD77B5">
            <w:pPr>
              <w:suppressAutoHyphens/>
              <w:spacing w:after="0"/>
              <w:rPr>
                <w:rFonts w:ascii="Times New Roman" w:hAnsi="Times New Roman" w:cs="Times New Roman"/>
                <w:sz w:val="16"/>
                <w:szCs w:val="16"/>
              </w:rPr>
            </w:pPr>
            <w:r w:rsidRPr="00C045AE">
              <w:rPr>
                <w:rFonts w:ascii="Times New Roman" w:hAnsi="Times New Roman" w:cs="Times New Roman"/>
                <w:sz w:val="16"/>
                <w:szCs w:val="16"/>
              </w:rPr>
              <w:t>As it says in the comment</w:t>
            </w:r>
          </w:p>
        </w:tc>
        <w:tc>
          <w:tcPr>
            <w:tcW w:w="3605" w:type="dxa"/>
            <w:shd w:val="clear" w:color="auto" w:fill="auto"/>
          </w:tcPr>
          <w:p w14:paraId="5979338F" w14:textId="28748B43" w:rsidR="00FD77B5" w:rsidRPr="00E2143C" w:rsidRDefault="00FD77B5" w:rsidP="00FD77B5">
            <w:pPr>
              <w:suppressAutoHyphens/>
              <w:spacing w:after="0"/>
              <w:rPr>
                <w:rFonts w:ascii="Times New Roman" w:hAnsi="Times New Roman" w:cs="Times New Roman"/>
                <w:b/>
                <w:sz w:val="16"/>
                <w:szCs w:val="16"/>
              </w:rPr>
            </w:pPr>
            <w:r w:rsidRPr="00E2143C">
              <w:rPr>
                <w:rFonts w:ascii="Times New Roman" w:hAnsi="Times New Roman" w:cs="Times New Roman"/>
                <w:b/>
                <w:sz w:val="16"/>
                <w:szCs w:val="16"/>
              </w:rPr>
              <w:t>Revised</w:t>
            </w:r>
          </w:p>
          <w:p w14:paraId="1A0F61AF" w14:textId="02E9D773" w:rsidR="00AF05E7" w:rsidRDefault="00AF05E7" w:rsidP="00FD77B5">
            <w:pPr>
              <w:suppressAutoHyphens/>
              <w:spacing w:after="0"/>
              <w:rPr>
                <w:rFonts w:ascii="Times New Roman" w:hAnsi="Times New Roman" w:cs="Times New Roman"/>
                <w:bCs/>
                <w:sz w:val="16"/>
                <w:szCs w:val="16"/>
              </w:rPr>
            </w:pPr>
          </w:p>
          <w:p w14:paraId="5FFAF5DF" w14:textId="48D2A2A6" w:rsidR="00AF05E7" w:rsidRDefault="00AF05E7" w:rsidP="00FD77B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601FCB">
              <w:rPr>
                <w:rFonts w:ascii="Times New Roman" w:hAnsi="Times New Roman" w:cs="Times New Roman"/>
                <w:bCs/>
                <w:sz w:val="16"/>
                <w:szCs w:val="16"/>
              </w:rPr>
              <w:t xml:space="preserve">Revised text </w:t>
            </w:r>
            <w:r w:rsidR="005A65D0">
              <w:rPr>
                <w:rFonts w:ascii="Times New Roman" w:hAnsi="Times New Roman" w:cs="Times New Roman"/>
                <w:bCs/>
                <w:sz w:val="16"/>
                <w:szCs w:val="16"/>
              </w:rPr>
              <w:t>to remove duplications from clause 9. Also renamed the frame name so that the first character is not lower case.</w:t>
            </w:r>
            <w:r>
              <w:rPr>
                <w:rFonts w:ascii="Times New Roman" w:hAnsi="Times New Roman" w:cs="Times New Roman"/>
                <w:bCs/>
                <w:sz w:val="16"/>
                <w:szCs w:val="16"/>
              </w:rPr>
              <w:t xml:space="preserve"> </w:t>
            </w:r>
          </w:p>
          <w:p w14:paraId="6FF41C2D" w14:textId="77777777" w:rsidR="00AF05E7" w:rsidRPr="00EE011F" w:rsidRDefault="00AF05E7" w:rsidP="00FD77B5">
            <w:pPr>
              <w:suppressAutoHyphens/>
              <w:spacing w:after="0"/>
              <w:rPr>
                <w:rFonts w:ascii="Times New Roman" w:hAnsi="Times New Roman" w:cs="Times New Roman"/>
                <w:bCs/>
                <w:sz w:val="16"/>
                <w:szCs w:val="16"/>
              </w:rPr>
            </w:pPr>
          </w:p>
          <w:p w14:paraId="59409DB9" w14:textId="656AC485" w:rsidR="00FD77B5" w:rsidRPr="00E2143C" w:rsidRDefault="00FD77B5" w:rsidP="00FD77B5">
            <w:pPr>
              <w:suppressAutoHyphens/>
              <w:spacing w:after="0"/>
              <w:rPr>
                <w:rFonts w:ascii="Times New Roman" w:hAnsi="Times New Roman" w:cs="Times New Roman"/>
                <w:b/>
                <w:sz w:val="16"/>
                <w:szCs w:val="16"/>
              </w:rPr>
            </w:pPr>
            <w:proofErr w:type="spellStart"/>
            <w:r w:rsidRPr="00E2143C">
              <w:rPr>
                <w:rFonts w:ascii="Times New Roman" w:hAnsi="Times New Roman" w:cs="Times New Roman"/>
                <w:b/>
                <w:sz w:val="16"/>
                <w:szCs w:val="16"/>
              </w:rPr>
              <w:t>TGbc</w:t>
            </w:r>
            <w:proofErr w:type="spellEnd"/>
            <w:r w:rsidRPr="00E2143C">
              <w:rPr>
                <w:rFonts w:ascii="Times New Roman" w:hAnsi="Times New Roman" w:cs="Times New Roman"/>
                <w:b/>
                <w:sz w:val="16"/>
                <w:szCs w:val="16"/>
              </w:rPr>
              <w:t xml:space="preserve"> editor please make changes as shown in doc 11-20/1385r0 tagged as 254</w:t>
            </w:r>
          </w:p>
        </w:tc>
      </w:tr>
    </w:tbl>
    <w:p w14:paraId="17064764" w14:textId="665912B0" w:rsidR="00344B94" w:rsidRDefault="00344B94">
      <w:pPr>
        <w:rPr>
          <w:sz w:val="20"/>
          <w:szCs w:val="20"/>
        </w:rPr>
      </w:pPr>
    </w:p>
    <w:p w14:paraId="022ED77D" w14:textId="5A0D78F3" w:rsidR="00735CD1" w:rsidRDefault="00735CD1">
      <w:pPr>
        <w:rPr>
          <w:sz w:val="20"/>
          <w:szCs w:val="20"/>
        </w:rPr>
      </w:pPr>
      <w:r w:rsidRPr="00116016">
        <w:rPr>
          <w:rFonts w:ascii="Times New Roman" w:hAnsi="Times New Roman" w:cs="Times New Roman"/>
          <w:sz w:val="16"/>
          <w:szCs w:val="16"/>
          <w:highlight w:val="yellow"/>
        </w:rPr>
        <w:t>[2</w:t>
      </w:r>
      <w:r>
        <w:rPr>
          <w:rFonts w:ascii="Times New Roman" w:hAnsi="Times New Roman" w:cs="Times New Roman"/>
          <w:sz w:val="16"/>
          <w:szCs w:val="16"/>
          <w:highlight w:val="yellow"/>
        </w:rPr>
        <w:t>54</w:t>
      </w:r>
      <w:r w:rsidRPr="00116016">
        <w:rPr>
          <w:rFonts w:ascii="Times New Roman" w:hAnsi="Times New Roman" w:cs="Times New Roman"/>
          <w:sz w:val="16"/>
          <w:szCs w:val="16"/>
          <w:highlight w:val="yellow"/>
        </w:rPr>
        <w:t>]</w:t>
      </w:r>
    </w:p>
    <w:p w14:paraId="691DE94E" w14:textId="297B4319" w:rsidR="00601FCB" w:rsidRDefault="00601FCB" w:rsidP="00601FCB">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Please rename all instances of ‘</w:t>
      </w:r>
      <w:proofErr w:type="spellStart"/>
      <w:r>
        <w:rPr>
          <w:b/>
          <w:bCs/>
          <w:i/>
          <w:iCs/>
          <w:w w:val="100"/>
          <w:highlight w:val="yellow"/>
        </w:rPr>
        <w:t>eBCS</w:t>
      </w:r>
      <w:proofErr w:type="spellEnd"/>
      <w:r>
        <w:rPr>
          <w:b/>
          <w:bCs/>
          <w:i/>
          <w:iCs/>
          <w:w w:val="100"/>
          <w:highlight w:val="yellow"/>
        </w:rPr>
        <w:t xml:space="preserve"> UL frame’ to ‘E</w:t>
      </w:r>
      <w:r w:rsidR="003C1E82">
        <w:rPr>
          <w:b/>
          <w:bCs/>
          <w:i/>
          <w:iCs/>
          <w:w w:val="100"/>
          <w:highlight w:val="yellow"/>
        </w:rPr>
        <w:t>-</w:t>
      </w:r>
      <w:r>
        <w:rPr>
          <w:b/>
          <w:bCs/>
          <w:i/>
          <w:iCs/>
          <w:w w:val="100"/>
          <w:highlight w:val="yellow"/>
        </w:rPr>
        <w:t>BCS UL frame’:</w:t>
      </w:r>
    </w:p>
    <w:p w14:paraId="661FB2DE" w14:textId="77777777" w:rsidR="00601FCB" w:rsidRDefault="00601FCB">
      <w:pPr>
        <w:rPr>
          <w:sz w:val="20"/>
          <w:szCs w:val="20"/>
        </w:rPr>
      </w:pPr>
    </w:p>
    <w:p w14:paraId="2D47EFB9" w14:textId="432C5A34" w:rsidR="00137086" w:rsidRPr="00137086" w:rsidRDefault="00137086" w:rsidP="00137086">
      <w:pPr>
        <w:widowControl w:val="0"/>
        <w:tabs>
          <w:tab w:val="left" w:pos="699"/>
        </w:tabs>
        <w:kinsoku w:val="0"/>
        <w:overflowPunct w:val="0"/>
        <w:autoSpaceDE w:val="0"/>
        <w:autoSpaceDN w:val="0"/>
        <w:adjustRightInd w:val="0"/>
        <w:spacing w:after="0" w:line="230" w:lineRule="exact"/>
        <w:outlineLvl w:val="1"/>
        <w:rPr>
          <w:rFonts w:ascii="Arial" w:eastAsia="Times New Roman" w:hAnsi="Arial" w:cs="Arial"/>
          <w:b/>
          <w:bCs/>
          <w:sz w:val="20"/>
          <w:szCs w:val="20"/>
        </w:rPr>
      </w:pPr>
      <w:r w:rsidRPr="00137086">
        <w:rPr>
          <w:rFonts w:ascii="Arial" w:eastAsia="Times New Roman" w:hAnsi="Arial" w:cs="Arial"/>
          <w:b/>
          <w:bCs/>
          <w:sz w:val="20"/>
          <w:szCs w:val="20"/>
        </w:rPr>
        <w:t xml:space="preserve">11.bc.3.3 </w:t>
      </w:r>
      <w:proofErr w:type="spellStart"/>
      <w:r w:rsidRPr="00137086">
        <w:rPr>
          <w:rFonts w:ascii="Arial" w:eastAsia="Times New Roman" w:hAnsi="Arial" w:cs="Arial"/>
          <w:b/>
          <w:bCs/>
          <w:sz w:val="20"/>
          <w:szCs w:val="20"/>
        </w:rPr>
        <w:t>eBCS</w:t>
      </w:r>
      <w:proofErr w:type="spellEnd"/>
      <w:r w:rsidRPr="00137086">
        <w:rPr>
          <w:rFonts w:ascii="Arial" w:eastAsia="Times New Roman" w:hAnsi="Arial" w:cs="Arial"/>
          <w:b/>
          <w:bCs/>
          <w:sz w:val="20"/>
          <w:szCs w:val="20"/>
        </w:rPr>
        <w:t xml:space="preserve"> UL operation at an </w:t>
      </w:r>
      <w:proofErr w:type="spellStart"/>
      <w:r w:rsidRPr="00137086">
        <w:rPr>
          <w:rFonts w:ascii="Arial" w:eastAsia="Times New Roman" w:hAnsi="Arial" w:cs="Arial"/>
          <w:b/>
          <w:bCs/>
          <w:sz w:val="20"/>
          <w:szCs w:val="20"/>
        </w:rPr>
        <w:t>eBCS</w:t>
      </w:r>
      <w:proofErr w:type="spellEnd"/>
      <w:r w:rsidRPr="00137086">
        <w:rPr>
          <w:rFonts w:ascii="Arial" w:eastAsia="Times New Roman" w:hAnsi="Arial" w:cs="Arial"/>
          <w:b/>
          <w:bCs/>
          <w:sz w:val="20"/>
          <w:szCs w:val="20"/>
        </w:rPr>
        <w:t xml:space="preserve"> non-AP STA</w:t>
      </w:r>
    </w:p>
    <w:p w14:paraId="20D5E885" w14:textId="4CA5EDC0" w:rsidR="009A3074" w:rsidRDefault="009A3074" w:rsidP="009A3074">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Please make changes to the following paragraph</w:t>
      </w:r>
      <w:r w:rsidR="00CB1E58">
        <w:rPr>
          <w:b/>
          <w:bCs/>
          <w:i/>
          <w:iCs/>
          <w:w w:val="100"/>
          <w:highlight w:val="yellow"/>
        </w:rPr>
        <w:t>s</w:t>
      </w:r>
      <w:r>
        <w:rPr>
          <w:b/>
          <w:bCs/>
          <w:i/>
          <w:iCs/>
          <w:w w:val="100"/>
          <w:highlight w:val="yellow"/>
        </w:rPr>
        <w:t xml:space="preserve"> in this subclause as shown below:</w:t>
      </w:r>
    </w:p>
    <w:p w14:paraId="4945EB11" w14:textId="590928AE" w:rsidR="009A3074" w:rsidRPr="00780A05" w:rsidRDefault="009A3074" w:rsidP="009A3074">
      <w:pPr>
        <w:pStyle w:val="T"/>
        <w:spacing w:before="0" w:after="240"/>
        <w:rPr>
          <w:b/>
          <w:bCs/>
          <w:i/>
          <w:iCs/>
          <w:w w:val="100"/>
          <w:sz w:val="16"/>
          <w:szCs w:val="16"/>
          <w:highlight w:val="yellow"/>
        </w:rPr>
      </w:pPr>
      <w:r w:rsidRPr="00780A05">
        <w:rPr>
          <w:b/>
          <w:bCs/>
          <w:i/>
          <w:iCs/>
          <w:w w:val="100"/>
          <w:sz w:val="16"/>
          <w:szCs w:val="16"/>
          <w:highlight w:val="yellow"/>
        </w:rPr>
        <w:t xml:space="preserve">NOTE: </w:t>
      </w:r>
      <w:r>
        <w:rPr>
          <w:b/>
          <w:bCs/>
          <w:i/>
          <w:iCs/>
          <w:w w:val="100"/>
          <w:sz w:val="16"/>
          <w:szCs w:val="16"/>
          <w:highlight w:val="yellow"/>
        </w:rPr>
        <w:t>The baseline t</w:t>
      </w:r>
      <w:r w:rsidRPr="00780A05">
        <w:rPr>
          <w:b/>
          <w:bCs/>
          <w:i/>
          <w:iCs/>
          <w:w w:val="100"/>
          <w:sz w:val="16"/>
          <w:szCs w:val="16"/>
          <w:highlight w:val="yellow"/>
        </w:rPr>
        <w:t>ext in the paragraph</w:t>
      </w:r>
      <w:r w:rsidR="00C813A8">
        <w:rPr>
          <w:b/>
          <w:bCs/>
          <w:i/>
          <w:iCs/>
          <w:w w:val="100"/>
          <w:sz w:val="16"/>
          <w:szCs w:val="16"/>
          <w:highlight w:val="yellow"/>
        </w:rPr>
        <w:t>s</w:t>
      </w:r>
      <w:r w:rsidRPr="00780A05">
        <w:rPr>
          <w:b/>
          <w:bCs/>
          <w:i/>
          <w:iCs/>
          <w:w w:val="100"/>
          <w:sz w:val="16"/>
          <w:szCs w:val="16"/>
          <w:highlight w:val="yellow"/>
        </w:rPr>
        <w:t xml:space="preserve"> below </w:t>
      </w:r>
      <w:r w:rsidR="00C813A8">
        <w:rPr>
          <w:b/>
          <w:bCs/>
          <w:i/>
          <w:iCs/>
          <w:w w:val="100"/>
          <w:sz w:val="16"/>
          <w:szCs w:val="16"/>
          <w:highlight w:val="yellow"/>
        </w:rPr>
        <w:t>includes</w:t>
      </w:r>
      <w:r w:rsidRPr="00780A05">
        <w:rPr>
          <w:b/>
          <w:bCs/>
          <w:i/>
          <w:iCs/>
          <w:w w:val="100"/>
          <w:sz w:val="16"/>
          <w:szCs w:val="16"/>
          <w:highlight w:val="yellow"/>
        </w:rPr>
        <w:t xml:space="preserve"> the changes proposed in doc 11-20/1298r1</w:t>
      </w:r>
      <w:r>
        <w:rPr>
          <w:b/>
          <w:bCs/>
          <w:i/>
          <w:iCs/>
          <w:w w:val="100"/>
          <w:sz w:val="16"/>
          <w:szCs w:val="16"/>
          <w:highlight w:val="yellow"/>
        </w:rPr>
        <w:t xml:space="preserve"> for CID 251, 252</w:t>
      </w:r>
      <w:r w:rsidRPr="00780A05">
        <w:rPr>
          <w:b/>
          <w:bCs/>
          <w:i/>
          <w:iCs/>
          <w:w w:val="100"/>
          <w:sz w:val="16"/>
          <w:szCs w:val="16"/>
          <w:highlight w:val="yellow"/>
        </w:rPr>
        <w:t>:</w:t>
      </w:r>
    </w:p>
    <w:p w14:paraId="76BD0BFD" w14:textId="0CB371B2" w:rsidR="00951D37" w:rsidRDefault="009A3074" w:rsidP="006D5C04">
      <w:pPr>
        <w:suppressAutoHyphens/>
        <w:jc w:val="both"/>
        <w:rPr>
          <w:rFonts w:ascii="Times New Roman" w:hAnsi="Times New Roman" w:cs="Times New Roman"/>
          <w:sz w:val="16"/>
          <w:szCs w:val="16"/>
        </w:rPr>
      </w:pPr>
      <w:r w:rsidRPr="007D33D4">
        <w:rPr>
          <w:rFonts w:ascii="Times New Roman" w:eastAsia="Times New Roman" w:hAnsi="Times New Roman" w:cs="Times New Roman"/>
          <w:sz w:val="20"/>
          <w:szCs w:val="20"/>
        </w:rPr>
        <w:t xml:space="preserve">An </w:t>
      </w:r>
      <w:proofErr w:type="spellStart"/>
      <w:r w:rsidRPr="007D33D4">
        <w:rPr>
          <w:rFonts w:ascii="Times New Roman" w:eastAsia="Times New Roman" w:hAnsi="Times New Roman" w:cs="Times New Roman"/>
          <w:sz w:val="20"/>
          <w:szCs w:val="20"/>
        </w:rPr>
        <w:t>eBCS</w:t>
      </w:r>
      <w:proofErr w:type="spellEnd"/>
      <w:r w:rsidRPr="007D33D4">
        <w:rPr>
          <w:rFonts w:ascii="Times New Roman" w:eastAsia="Times New Roman" w:hAnsi="Times New Roman" w:cs="Times New Roman"/>
          <w:sz w:val="20"/>
          <w:szCs w:val="20"/>
        </w:rPr>
        <w:t xml:space="preserve"> non-AP STA that </w:t>
      </w:r>
      <w:del w:id="75" w:author="Abhishek Patil" w:date="2020-09-07T15:31:00Z">
        <w:r w:rsidRPr="007D33D4" w:rsidDel="009A3074">
          <w:rPr>
            <w:rFonts w:ascii="Times New Roman" w:eastAsia="Times New Roman" w:hAnsi="Times New Roman" w:cs="Times New Roman"/>
            <w:sz w:val="20"/>
            <w:szCs w:val="20"/>
          </w:rPr>
          <w:delText xml:space="preserve">desires </w:delText>
        </w:r>
      </w:del>
      <w:ins w:id="76" w:author="Abhishek Patil" w:date="2020-09-07T15:31:00Z">
        <w:r>
          <w:rPr>
            <w:rFonts w:ascii="Times New Roman" w:eastAsia="Times New Roman" w:hAnsi="Times New Roman" w:cs="Times New Roman"/>
            <w:sz w:val="20"/>
            <w:szCs w:val="20"/>
          </w:rPr>
          <w:t>intends</w:t>
        </w:r>
        <w:r w:rsidRPr="007D33D4">
          <w:rPr>
            <w:rFonts w:ascii="Times New Roman" w:eastAsia="Times New Roman" w:hAnsi="Times New Roman" w:cs="Times New Roman"/>
            <w:sz w:val="20"/>
            <w:szCs w:val="20"/>
          </w:rPr>
          <w:t xml:space="preserve"> </w:t>
        </w:r>
      </w:ins>
      <w:r w:rsidRPr="007D33D4">
        <w:rPr>
          <w:rFonts w:ascii="Times New Roman" w:eastAsia="Times New Roman" w:hAnsi="Times New Roman" w:cs="Times New Roman"/>
          <w:sz w:val="20"/>
          <w:szCs w:val="20"/>
        </w:rPr>
        <w:t xml:space="preserve">to send data to a remote destination </w:t>
      </w:r>
      <w:r>
        <w:rPr>
          <w:rFonts w:ascii="Times New Roman" w:eastAsia="Times New Roman" w:hAnsi="Times New Roman" w:cs="Times New Roman"/>
          <w:sz w:val="20"/>
          <w:szCs w:val="20"/>
        </w:rPr>
        <w:t>shall transmit</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an</w:t>
      </w:r>
      <w:r w:rsidRPr="00951D37">
        <w:rPr>
          <w:rFonts w:ascii="Times New Roman" w:eastAsia="Times New Roman" w:hAnsi="Times New Roman" w:cs="Times New Roman"/>
          <w:sz w:val="20"/>
          <w:szCs w:val="20"/>
        </w:rPr>
        <w:t xml:space="preserve"> </w:t>
      </w:r>
      <w:proofErr w:type="spellStart"/>
      <w:r w:rsidRPr="007D33D4">
        <w:rPr>
          <w:rFonts w:ascii="Times New Roman" w:eastAsia="Times New Roman" w:hAnsi="Times New Roman" w:cs="Times New Roman"/>
          <w:sz w:val="20"/>
          <w:szCs w:val="20"/>
        </w:rPr>
        <w:t>eBCS</w:t>
      </w:r>
      <w:proofErr w:type="spellEnd"/>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UL</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frame</w:t>
      </w:r>
      <w:r w:rsidRPr="00951D37">
        <w:rPr>
          <w:rFonts w:ascii="Times New Roman" w:eastAsia="Times New Roman" w:hAnsi="Times New Roman" w:cs="Times New Roman"/>
          <w:sz w:val="20"/>
          <w:szCs w:val="20"/>
        </w:rPr>
        <w:t xml:space="preserve"> to the broadcast destination address (i.e., Address 1 and Address 3 fields are set to broadcast address) </w:t>
      </w:r>
      <w:r w:rsidRPr="007D33D4">
        <w:rPr>
          <w:rFonts w:ascii="Times New Roman" w:eastAsia="Times New Roman" w:hAnsi="Times New Roman" w:cs="Times New Roman"/>
          <w:sz w:val="20"/>
          <w:szCs w:val="20"/>
        </w:rPr>
        <w:t>carrying</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data</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intended</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for</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a</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remote</w:t>
      </w:r>
      <w:r w:rsidRPr="00951D37">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destination.</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The</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URI</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to</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the</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remote</w:t>
      </w:r>
      <w:r>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 xml:space="preserve">destination </w:t>
      </w:r>
      <w:r>
        <w:rPr>
          <w:rFonts w:ascii="Times New Roman" w:eastAsia="Times New Roman" w:hAnsi="Times New Roman" w:cs="Times New Roman"/>
          <w:sz w:val="20"/>
          <w:szCs w:val="20"/>
        </w:rPr>
        <w:t>shall</w:t>
      </w:r>
      <w:r w:rsidRPr="007D33D4">
        <w:rPr>
          <w:rFonts w:ascii="Times New Roman" w:eastAsia="Times New Roman" w:hAnsi="Times New Roman" w:cs="Times New Roman"/>
          <w:sz w:val="20"/>
          <w:szCs w:val="20"/>
        </w:rPr>
        <w:t xml:space="preserve"> be carried in the frame.</w:t>
      </w:r>
      <w:r w:rsidRPr="007D33D4">
        <w:rPr>
          <w:rFonts w:ascii="Times New Roman" w:eastAsia="Times New Roman" w:hAnsi="Times New Roman" w:cs="Times New Roman"/>
          <w:spacing w:val="12"/>
          <w:sz w:val="20"/>
          <w:szCs w:val="20"/>
        </w:rPr>
        <w:t xml:space="preserve"> </w:t>
      </w:r>
      <w:r w:rsidRPr="007D33D4">
        <w:rPr>
          <w:rFonts w:ascii="Times New Roman" w:eastAsia="Times New Roman" w:hAnsi="Times New Roman" w:cs="Times New Roman"/>
          <w:sz w:val="20"/>
          <w:szCs w:val="20"/>
        </w:rPr>
        <w:t>The frame may also carry additional request from the</w:t>
      </w:r>
      <w:r>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transmitting STA to the forwarding</w:t>
      </w:r>
      <w:r w:rsidRPr="007D33D4">
        <w:rPr>
          <w:rFonts w:ascii="Times New Roman" w:eastAsia="Times New Roman" w:hAnsi="Times New Roman" w:cs="Times New Roman"/>
          <w:spacing w:val="-19"/>
          <w:sz w:val="20"/>
          <w:szCs w:val="20"/>
        </w:rPr>
        <w:t xml:space="preserve"> </w:t>
      </w:r>
      <w:r w:rsidRPr="007D33D4">
        <w:rPr>
          <w:rFonts w:ascii="Times New Roman" w:eastAsia="Times New Roman" w:hAnsi="Times New Roman" w:cs="Times New Roman"/>
          <w:sz w:val="20"/>
          <w:szCs w:val="20"/>
        </w:rPr>
        <w:t>AP</w:t>
      </w:r>
      <w:ins w:id="77" w:author="Abhishek Patil" w:date="2020-09-07T16:09:00Z">
        <w:r w:rsidR="00465CF8">
          <w:rPr>
            <w:rFonts w:ascii="Times New Roman" w:eastAsia="Times New Roman" w:hAnsi="Times New Roman" w:cs="Times New Roman"/>
            <w:sz w:val="20"/>
            <w:szCs w:val="20"/>
          </w:rPr>
          <w:t xml:space="preserve"> and fields for source </w:t>
        </w:r>
        <w:r w:rsidR="00465CF8" w:rsidRPr="00951D37">
          <w:rPr>
            <w:rFonts w:ascii="Times New Roman" w:eastAsia="Times New Roman" w:hAnsi="Times New Roman" w:cs="Times New Roman"/>
            <w:sz w:val="20"/>
            <w:szCs w:val="20"/>
          </w:rPr>
          <w:t>authentication, preventing replay attack and protecting the contents of the frame</w:t>
        </w:r>
      </w:ins>
      <w:r w:rsidRPr="007D33D4">
        <w:rPr>
          <w:rFonts w:ascii="Times New Roman" w:eastAsia="Times New Roman" w:hAnsi="Times New Roman" w:cs="Times New Roman"/>
          <w:sz w:val="20"/>
          <w:szCs w:val="20"/>
        </w:rPr>
        <w:t>.</w:t>
      </w:r>
    </w:p>
    <w:p w14:paraId="4F264C8B" w14:textId="0CA01902" w:rsidR="00DF5815" w:rsidRPr="00951D37" w:rsidRDefault="00951D37" w:rsidP="00951D37">
      <w:pPr>
        <w:suppressAutoHyphens/>
        <w:jc w:val="both"/>
        <w:rPr>
          <w:rFonts w:ascii="Times New Roman" w:eastAsia="Times New Roman" w:hAnsi="Times New Roman" w:cs="Times New Roman"/>
          <w:sz w:val="20"/>
          <w:szCs w:val="20"/>
        </w:rPr>
      </w:pPr>
      <w:r w:rsidRPr="00951D37">
        <w:rPr>
          <w:rFonts w:ascii="Times New Roman" w:eastAsia="Times New Roman" w:hAnsi="Times New Roman" w:cs="Times New Roman"/>
          <w:sz w:val="20"/>
          <w:szCs w:val="20"/>
        </w:rPr>
        <w:t xml:space="preserve">The format of the </w:t>
      </w:r>
      <w:proofErr w:type="spellStart"/>
      <w:r w:rsidRPr="00951D37">
        <w:rPr>
          <w:rFonts w:ascii="Times New Roman" w:eastAsia="Times New Roman" w:hAnsi="Times New Roman" w:cs="Times New Roman"/>
          <w:sz w:val="20"/>
          <w:szCs w:val="20"/>
        </w:rPr>
        <w:t>eBCS</w:t>
      </w:r>
      <w:proofErr w:type="spellEnd"/>
      <w:r w:rsidRPr="00951D37">
        <w:rPr>
          <w:rFonts w:ascii="Times New Roman" w:eastAsia="Times New Roman" w:hAnsi="Times New Roman" w:cs="Times New Roman"/>
          <w:sz w:val="20"/>
          <w:szCs w:val="20"/>
        </w:rPr>
        <w:t xml:space="preserve"> UL frame is described in 9.6.7.bc (</w:t>
      </w:r>
      <w:proofErr w:type="spellStart"/>
      <w:r w:rsidRPr="00951D37">
        <w:rPr>
          <w:rFonts w:ascii="Times New Roman" w:eastAsia="Times New Roman" w:hAnsi="Times New Roman" w:cs="Times New Roman"/>
          <w:sz w:val="20"/>
          <w:szCs w:val="20"/>
        </w:rPr>
        <w:t>eBCS</w:t>
      </w:r>
      <w:proofErr w:type="spellEnd"/>
      <w:r w:rsidRPr="00951D37">
        <w:rPr>
          <w:rFonts w:ascii="Times New Roman" w:eastAsia="Times New Roman" w:hAnsi="Times New Roman" w:cs="Times New Roman"/>
          <w:sz w:val="20"/>
          <w:szCs w:val="20"/>
        </w:rPr>
        <w:t xml:space="preserve"> UL Frame Format).</w:t>
      </w:r>
    </w:p>
    <w:p w14:paraId="170C8342" w14:textId="6DF5A3F2" w:rsidR="00DF5815" w:rsidRPr="00951D37" w:rsidDel="00DF5815" w:rsidRDefault="00951D37" w:rsidP="00951D37">
      <w:pPr>
        <w:suppressAutoHyphens/>
        <w:jc w:val="both"/>
        <w:rPr>
          <w:del w:id="78" w:author="Abhishek Patil" w:date="2020-09-07T15:44:00Z"/>
          <w:rFonts w:ascii="Times New Roman" w:eastAsia="Times New Roman" w:hAnsi="Times New Roman" w:cs="Times New Roman"/>
          <w:sz w:val="20"/>
          <w:szCs w:val="20"/>
        </w:rPr>
      </w:pPr>
      <w:del w:id="79" w:author="Abhishek Patil" w:date="2020-09-07T15:44:00Z">
        <w:r w:rsidRPr="00951D37" w:rsidDel="00DF5815">
          <w:rPr>
            <w:rFonts w:ascii="Times New Roman" w:eastAsia="Times New Roman" w:hAnsi="Times New Roman" w:cs="Times New Roman"/>
            <w:sz w:val="20"/>
            <w:szCs w:val="20"/>
          </w:rPr>
          <w:delText>The STA shall include the higher layer data intended for the remote destination in the HLP Payload field of the eBCS UL frame.</w:delText>
        </w:r>
      </w:del>
    </w:p>
    <w:p w14:paraId="0EE245C6" w14:textId="56303EC0" w:rsidR="00951D37" w:rsidDel="00465CF8" w:rsidRDefault="00951D37" w:rsidP="00951D37">
      <w:pPr>
        <w:suppressAutoHyphens/>
        <w:jc w:val="both"/>
        <w:rPr>
          <w:del w:id="80" w:author="Abhishek Patil" w:date="2020-09-07T16:09:00Z"/>
          <w:rFonts w:ascii="Times New Roman" w:eastAsia="Times New Roman" w:hAnsi="Times New Roman" w:cs="Times New Roman"/>
          <w:sz w:val="20"/>
          <w:szCs w:val="20"/>
        </w:rPr>
      </w:pPr>
      <w:del w:id="81" w:author="Abhishek Patil" w:date="2020-09-07T15:44:00Z">
        <w:r w:rsidRPr="00951D37" w:rsidDel="00DF5815">
          <w:rPr>
            <w:rFonts w:ascii="Times New Roman" w:eastAsia="Times New Roman" w:hAnsi="Times New Roman" w:cs="Times New Roman"/>
            <w:sz w:val="20"/>
            <w:szCs w:val="20"/>
          </w:rPr>
          <w:delText xml:space="preserve">The </w:delText>
        </w:r>
      </w:del>
      <w:del w:id="82" w:author="Abhishek Patil" w:date="2020-09-07T16:09:00Z">
        <w:r w:rsidRPr="00951D37" w:rsidDel="00465CF8">
          <w:rPr>
            <w:rFonts w:ascii="Times New Roman" w:eastAsia="Times New Roman" w:hAnsi="Times New Roman" w:cs="Times New Roman"/>
            <w:sz w:val="20"/>
            <w:szCs w:val="20"/>
          </w:rPr>
          <w:delText xml:space="preserve">STA may include </w:delText>
        </w:r>
      </w:del>
      <w:del w:id="83" w:author="Abhishek Patil" w:date="2020-09-07T15:45:00Z">
        <w:r w:rsidRPr="00951D37" w:rsidDel="00DF5815">
          <w:rPr>
            <w:rFonts w:ascii="Times New Roman" w:eastAsia="Times New Roman" w:hAnsi="Times New Roman" w:cs="Times New Roman"/>
            <w:sz w:val="20"/>
            <w:szCs w:val="20"/>
          </w:rPr>
          <w:delText xml:space="preserve">in the eBCS UL frame </w:delText>
        </w:r>
      </w:del>
      <w:del w:id="84" w:author="Abhishek Patil" w:date="2020-09-07T16:09:00Z">
        <w:r w:rsidRPr="00951D37" w:rsidDel="00465CF8">
          <w:rPr>
            <w:rFonts w:ascii="Times New Roman" w:eastAsia="Times New Roman" w:hAnsi="Times New Roman" w:cs="Times New Roman"/>
            <w:sz w:val="20"/>
            <w:szCs w:val="20"/>
          </w:rPr>
          <w:delText xml:space="preserve">fields </w:delText>
        </w:r>
      </w:del>
      <w:del w:id="85" w:author="Abhishek Patil" w:date="2020-09-07T15:45:00Z">
        <w:r w:rsidRPr="00951D37" w:rsidDel="00DF5815">
          <w:rPr>
            <w:rFonts w:ascii="Times New Roman" w:eastAsia="Times New Roman" w:hAnsi="Times New Roman" w:cs="Times New Roman"/>
            <w:sz w:val="20"/>
            <w:szCs w:val="20"/>
          </w:rPr>
          <w:delText xml:space="preserve">(such as STA Certificate, Timestamp and Frame Signature) </w:delText>
        </w:r>
      </w:del>
      <w:del w:id="86" w:author="Abhishek Patil" w:date="2020-09-07T16:09:00Z">
        <w:r w:rsidRPr="00951D37" w:rsidDel="00465CF8">
          <w:rPr>
            <w:rFonts w:ascii="Times New Roman" w:eastAsia="Times New Roman" w:hAnsi="Times New Roman" w:cs="Times New Roman"/>
            <w:sz w:val="20"/>
            <w:szCs w:val="20"/>
          </w:rPr>
          <w:delText>for authentication, preventing replay attack and protecting the contents of the frame.</w:delText>
        </w:r>
      </w:del>
    </w:p>
    <w:p w14:paraId="7F390879" w14:textId="6965A92F" w:rsidR="00FE6CC0" w:rsidRPr="00FE6CC0" w:rsidDel="00F03DB7" w:rsidRDefault="00FE6CC0" w:rsidP="00FE6CC0">
      <w:pPr>
        <w:suppressAutoHyphens/>
        <w:jc w:val="both"/>
        <w:rPr>
          <w:del w:id="87" w:author="Abhishek Patil" w:date="2020-09-07T15:49:00Z"/>
          <w:rFonts w:ascii="Times New Roman" w:eastAsia="Times New Roman" w:hAnsi="Times New Roman" w:cs="Times New Roman"/>
          <w:sz w:val="20"/>
          <w:szCs w:val="20"/>
        </w:rPr>
      </w:pPr>
      <w:del w:id="88" w:author="Abhishek Patil" w:date="2020-09-07T15:49:00Z">
        <w:r w:rsidRPr="00FE6CC0" w:rsidDel="00F03DB7">
          <w:rPr>
            <w:rFonts w:ascii="Times New Roman" w:eastAsia="Times New Roman" w:hAnsi="Times New Roman" w:cs="Times New Roman"/>
            <w:sz w:val="20"/>
            <w:szCs w:val="20"/>
          </w:rPr>
          <w:delText>The STA Certificate field when present in the frame shall carry the certificate of the transmitting STA.</w:delText>
        </w:r>
      </w:del>
    </w:p>
    <w:p w14:paraId="532FDD8E" w14:textId="4BD27C6E" w:rsidR="00FE6CC0" w:rsidDel="00F03DB7" w:rsidRDefault="00FE6CC0" w:rsidP="00FE6CC0">
      <w:pPr>
        <w:suppressAutoHyphens/>
        <w:jc w:val="both"/>
        <w:rPr>
          <w:del w:id="89" w:author="Abhishek Patil" w:date="2020-09-07T15:49:00Z"/>
          <w:rFonts w:ascii="Times New Roman" w:eastAsia="Times New Roman" w:hAnsi="Times New Roman" w:cs="Times New Roman"/>
          <w:sz w:val="20"/>
          <w:szCs w:val="20"/>
        </w:rPr>
      </w:pPr>
      <w:del w:id="90" w:author="Abhishek Patil" w:date="2020-09-07T15:49:00Z">
        <w:r w:rsidRPr="00FE6CC0" w:rsidDel="00F03DB7">
          <w:rPr>
            <w:rFonts w:ascii="Times New Roman" w:eastAsia="Times New Roman" w:hAnsi="Times New Roman" w:cs="Times New Roman"/>
            <w:sz w:val="20"/>
            <w:szCs w:val="20"/>
          </w:rPr>
          <w:delText>The Timestamp field when present in the frame carries timing information to prevent reply attack.</w:delText>
        </w:r>
      </w:del>
    </w:p>
    <w:p w14:paraId="22666827" w14:textId="77777777" w:rsidR="00D05580" w:rsidRDefault="00D05580" w:rsidP="00D05580">
      <w:pPr>
        <w:pStyle w:val="T"/>
        <w:spacing w:after="0"/>
        <w:rPr>
          <w:b/>
          <w:bCs/>
          <w:i/>
          <w:iCs/>
          <w:w w:val="100"/>
          <w:highlight w:val="yellow"/>
        </w:rPr>
      </w:pPr>
    </w:p>
    <w:p w14:paraId="1E7C7D89" w14:textId="73478888" w:rsidR="00D05580" w:rsidRDefault="00D05580" w:rsidP="00D05580">
      <w:pPr>
        <w:pStyle w:val="T"/>
        <w:spacing w:after="0"/>
        <w:rPr>
          <w:b/>
          <w:bCs/>
          <w:i/>
          <w:iCs/>
          <w:w w:val="100"/>
          <w:highlight w:val="yellow"/>
        </w:rPr>
      </w:pPr>
      <w:proofErr w:type="spellStart"/>
      <w:r w:rsidRPr="001D7D58">
        <w:rPr>
          <w:b/>
          <w:bCs/>
          <w:i/>
          <w:iCs/>
          <w:w w:val="100"/>
          <w:highlight w:val="yellow"/>
        </w:rPr>
        <w:t>TGb</w:t>
      </w:r>
      <w:r>
        <w:rPr>
          <w:b/>
          <w:bCs/>
          <w:i/>
          <w:iCs/>
          <w:w w:val="100"/>
          <w:highlight w:val="yellow"/>
        </w:rPr>
        <w:t>c</w:t>
      </w:r>
      <w:proofErr w:type="spellEnd"/>
      <w:r w:rsidRPr="001D7D58">
        <w:rPr>
          <w:b/>
          <w:bCs/>
          <w:i/>
          <w:iCs/>
          <w:w w:val="100"/>
          <w:highlight w:val="yellow"/>
        </w:rPr>
        <w:t xml:space="preserve"> editor: </w:t>
      </w:r>
      <w:r>
        <w:rPr>
          <w:b/>
          <w:bCs/>
          <w:i/>
          <w:iCs/>
          <w:w w:val="100"/>
          <w:highlight w:val="yellow"/>
        </w:rPr>
        <w:t>Please make changes to the following paragraph in this subclause as shown below:</w:t>
      </w:r>
    </w:p>
    <w:p w14:paraId="28E8C1D8" w14:textId="44696AC1" w:rsidR="00D05580" w:rsidRPr="00780A05" w:rsidRDefault="00D05580" w:rsidP="00D05580">
      <w:pPr>
        <w:pStyle w:val="T"/>
        <w:spacing w:before="0" w:after="240"/>
        <w:rPr>
          <w:b/>
          <w:bCs/>
          <w:i/>
          <w:iCs/>
          <w:w w:val="100"/>
          <w:sz w:val="16"/>
          <w:szCs w:val="16"/>
          <w:highlight w:val="yellow"/>
        </w:rPr>
      </w:pPr>
      <w:r w:rsidRPr="00780A05">
        <w:rPr>
          <w:b/>
          <w:bCs/>
          <w:i/>
          <w:iCs/>
          <w:w w:val="100"/>
          <w:sz w:val="16"/>
          <w:szCs w:val="16"/>
          <w:highlight w:val="yellow"/>
        </w:rPr>
        <w:t xml:space="preserve">NOTE: </w:t>
      </w:r>
      <w:r>
        <w:rPr>
          <w:b/>
          <w:bCs/>
          <w:i/>
          <w:iCs/>
          <w:w w:val="100"/>
          <w:sz w:val="16"/>
          <w:szCs w:val="16"/>
          <w:highlight w:val="yellow"/>
        </w:rPr>
        <w:t>The baseline t</w:t>
      </w:r>
      <w:r w:rsidRPr="00780A05">
        <w:rPr>
          <w:b/>
          <w:bCs/>
          <w:i/>
          <w:iCs/>
          <w:w w:val="100"/>
          <w:sz w:val="16"/>
          <w:szCs w:val="16"/>
          <w:highlight w:val="yellow"/>
        </w:rPr>
        <w:t>ext in the paragraph</w:t>
      </w:r>
      <w:r>
        <w:rPr>
          <w:b/>
          <w:bCs/>
          <w:i/>
          <w:iCs/>
          <w:w w:val="100"/>
          <w:sz w:val="16"/>
          <w:szCs w:val="16"/>
          <w:highlight w:val="yellow"/>
        </w:rPr>
        <w:t>s</w:t>
      </w:r>
      <w:r w:rsidRPr="00780A05">
        <w:rPr>
          <w:b/>
          <w:bCs/>
          <w:i/>
          <w:iCs/>
          <w:w w:val="100"/>
          <w:sz w:val="16"/>
          <w:szCs w:val="16"/>
          <w:highlight w:val="yellow"/>
        </w:rPr>
        <w:t xml:space="preserve"> below </w:t>
      </w:r>
      <w:r>
        <w:rPr>
          <w:b/>
          <w:bCs/>
          <w:i/>
          <w:iCs/>
          <w:w w:val="100"/>
          <w:sz w:val="16"/>
          <w:szCs w:val="16"/>
          <w:highlight w:val="yellow"/>
        </w:rPr>
        <w:t>includes</w:t>
      </w:r>
      <w:r w:rsidRPr="00780A05">
        <w:rPr>
          <w:b/>
          <w:bCs/>
          <w:i/>
          <w:iCs/>
          <w:w w:val="100"/>
          <w:sz w:val="16"/>
          <w:szCs w:val="16"/>
          <w:highlight w:val="yellow"/>
        </w:rPr>
        <w:t xml:space="preserve"> the changes proposed in doc 11-20/1298r1</w:t>
      </w:r>
      <w:r>
        <w:rPr>
          <w:b/>
          <w:bCs/>
          <w:i/>
          <w:iCs/>
          <w:w w:val="100"/>
          <w:sz w:val="16"/>
          <w:szCs w:val="16"/>
          <w:highlight w:val="yellow"/>
        </w:rPr>
        <w:t xml:space="preserve"> for CID 256</w:t>
      </w:r>
      <w:r w:rsidRPr="00780A05">
        <w:rPr>
          <w:b/>
          <w:bCs/>
          <w:i/>
          <w:iCs/>
          <w:w w:val="100"/>
          <w:sz w:val="16"/>
          <w:szCs w:val="16"/>
          <w:highlight w:val="yellow"/>
        </w:rPr>
        <w:t>:</w:t>
      </w:r>
    </w:p>
    <w:p w14:paraId="7C874830" w14:textId="2A06610F" w:rsidR="00951D37" w:rsidRPr="00DB1282" w:rsidDel="00644F6A" w:rsidRDefault="00DB1282" w:rsidP="00DB1282">
      <w:pPr>
        <w:suppressAutoHyphens/>
        <w:jc w:val="both"/>
        <w:rPr>
          <w:del w:id="91" w:author="Abhishek Patil" w:date="2020-09-07T15:53:00Z"/>
          <w:rFonts w:ascii="Times New Roman" w:eastAsia="Times New Roman" w:hAnsi="Times New Roman" w:cs="Times New Roman"/>
          <w:sz w:val="20"/>
          <w:szCs w:val="20"/>
        </w:rPr>
      </w:pPr>
      <w:del w:id="92" w:author="Abhishek Patil" w:date="2020-09-07T15:53:00Z">
        <w:r w:rsidRPr="00DB1282" w:rsidDel="00644F6A">
          <w:rPr>
            <w:rFonts w:ascii="Times New Roman" w:eastAsia="Times New Roman" w:hAnsi="Times New Roman" w:cs="Times New Roman"/>
            <w:sz w:val="20"/>
            <w:szCs w:val="20"/>
          </w:rPr>
          <w:delText>The STA shall include the Destination URI element in the eBCS UL frame to provide the address of the remote destination where the packet needs to be forwarded to.</w:delText>
        </w:r>
      </w:del>
    </w:p>
    <w:p w14:paraId="73A330D4" w14:textId="22E9842A" w:rsidR="00DB1282" w:rsidDel="00812BE3" w:rsidRDefault="00DB1282" w:rsidP="00DB1282">
      <w:pPr>
        <w:widowControl w:val="0"/>
        <w:tabs>
          <w:tab w:val="left" w:pos="700"/>
        </w:tabs>
        <w:suppressAutoHyphens/>
        <w:kinsoku w:val="0"/>
        <w:overflowPunct w:val="0"/>
        <w:autoSpaceDE w:val="0"/>
        <w:autoSpaceDN w:val="0"/>
        <w:adjustRightInd w:val="0"/>
        <w:spacing w:after="0" w:line="230" w:lineRule="exact"/>
        <w:jc w:val="both"/>
        <w:rPr>
          <w:del w:id="93" w:author="Abhishek Patil" w:date="2020-09-07T16:01:00Z"/>
          <w:rFonts w:ascii="Times New Roman" w:hAnsi="Times New Roman" w:cs="Times New Roman"/>
          <w:sz w:val="20"/>
          <w:szCs w:val="20"/>
        </w:rPr>
      </w:pPr>
      <w:del w:id="94" w:author="Abhishek Patil" w:date="2020-09-07T16:01:00Z">
        <w:r w:rsidRPr="00450C1F" w:rsidDel="00812BE3">
          <w:rPr>
            <w:rFonts w:ascii="Times New Roman" w:hAnsi="Times New Roman" w:cs="Times New Roman"/>
            <w:sz w:val="20"/>
            <w:szCs w:val="20"/>
          </w:rPr>
          <w:delText>An</w:delText>
        </w:r>
        <w:r w:rsidRPr="00450C1F" w:rsidDel="00812BE3">
          <w:rPr>
            <w:rFonts w:ascii="Times New Roman" w:hAnsi="Times New Roman" w:cs="Times New Roman"/>
            <w:spacing w:val="42"/>
            <w:sz w:val="20"/>
            <w:szCs w:val="20"/>
          </w:rPr>
          <w:delText xml:space="preserve"> </w:delText>
        </w:r>
        <w:r w:rsidRPr="00450C1F" w:rsidDel="00812BE3">
          <w:rPr>
            <w:rFonts w:ascii="Times New Roman" w:hAnsi="Times New Roman" w:cs="Times New Roman"/>
            <w:sz w:val="20"/>
            <w:szCs w:val="20"/>
          </w:rPr>
          <w:delText>eBCS</w:delText>
        </w:r>
        <w:r w:rsidRPr="00450C1F" w:rsidDel="00812BE3">
          <w:rPr>
            <w:rFonts w:ascii="Times New Roman" w:hAnsi="Times New Roman" w:cs="Times New Roman"/>
            <w:spacing w:val="41"/>
            <w:sz w:val="20"/>
            <w:szCs w:val="20"/>
          </w:rPr>
          <w:delText xml:space="preserve"> </w:delText>
        </w:r>
        <w:r w:rsidRPr="00450C1F" w:rsidDel="00812BE3">
          <w:rPr>
            <w:rFonts w:ascii="Times New Roman" w:hAnsi="Times New Roman" w:cs="Times New Roman"/>
            <w:sz w:val="20"/>
            <w:szCs w:val="20"/>
          </w:rPr>
          <w:delText>non-AP</w:delText>
        </w:r>
        <w:r w:rsidRPr="00450C1F" w:rsidDel="00812BE3">
          <w:rPr>
            <w:rFonts w:ascii="Times New Roman" w:hAnsi="Times New Roman" w:cs="Times New Roman"/>
            <w:spacing w:val="41"/>
            <w:sz w:val="20"/>
            <w:szCs w:val="20"/>
          </w:rPr>
          <w:delText xml:space="preserve"> </w:delText>
        </w:r>
        <w:r w:rsidRPr="00450C1F" w:rsidDel="00812BE3">
          <w:rPr>
            <w:rFonts w:ascii="Times New Roman" w:hAnsi="Times New Roman" w:cs="Times New Roman"/>
            <w:sz w:val="20"/>
            <w:szCs w:val="20"/>
          </w:rPr>
          <w:delText>STA</w:delText>
        </w:r>
        <w:r w:rsidRPr="00450C1F" w:rsidDel="00812BE3">
          <w:rPr>
            <w:rFonts w:ascii="Times New Roman" w:hAnsi="Times New Roman" w:cs="Times New Roman"/>
            <w:spacing w:val="41"/>
            <w:sz w:val="20"/>
            <w:szCs w:val="20"/>
          </w:rPr>
          <w:delText xml:space="preserve"> </w:delText>
        </w:r>
        <w:r w:rsidRPr="00450C1F" w:rsidDel="00812BE3">
          <w:rPr>
            <w:rFonts w:ascii="Times New Roman" w:hAnsi="Times New Roman" w:cs="Times New Roman"/>
            <w:sz w:val="20"/>
            <w:szCs w:val="20"/>
          </w:rPr>
          <w:delText>may</w:delText>
        </w:r>
        <w:r w:rsidRPr="00450C1F" w:rsidDel="00812BE3">
          <w:rPr>
            <w:rFonts w:ascii="Times New Roman" w:hAnsi="Times New Roman" w:cs="Times New Roman"/>
            <w:spacing w:val="42"/>
            <w:sz w:val="20"/>
            <w:szCs w:val="20"/>
          </w:rPr>
          <w:delText xml:space="preserve"> </w:delText>
        </w:r>
        <w:r w:rsidRPr="00450C1F" w:rsidDel="00812BE3">
          <w:rPr>
            <w:rFonts w:ascii="Times New Roman" w:hAnsi="Times New Roman" w:cs="Times New Roman"/>
            <w:sz w:val="20"/>
            <w:szCs w:val="20"/>
          </w:rPr>
          <w:delText>include</w:delText>
        </w:r>
        <w:r w:rsidRPr="00450C1F" w:rsidDel="00812BE3">
          <w:rPr>
            <w:rFonts w:ascii="Times New Roman" w:hAnsi="Times New Roman" w:cs="Times New Roman"/>
            <w:spacing w:val="41"/>
            <w:sz w:val="20"/>
            <w:szCs w:val="20"/>
          </w:rPr>
          <w:delText xml:space="preserve"> </w:delText>
        </w:r>
        <w:r w:rsidRPr="00450C1F" w:rsidDel="00812BE3">
          <w:rPr>
            <w:rFonts w:ascii="Times New Roman" w:hAnsi="Times New Roman" w:cs="Times New Roman"/>
            <w:sz w:val="20"/>
            <w:szCs w:val="20"/>
          </w:rPr>
          <w:delText>eBCS</w:delText>
        </w:r>
        <w:r w:rsidRPr="00450C1F" w:rsidDel="00812BE3">
          <w:rPr>
            <w:rFonts w:ascii="Times New Roman" w:hAnsi="Times New Roman" w:cs="Times New Roman"/>
            <w:spacing w:val="41"/>
            <w:sz w:val="20"/>
            <w:szCs w:val="20"/>
          </w:rPr>
          <w:delText xml:space="preserve"> </w:delText>
        </w:r>
        <w:r w:rsidRPr="00450C1F" w:rsidDel="00812BE3">
          <w:rPr>
            <w:rFonts w:ascii="Times New Roman" w:hAnsi="Times New Roman" w:cs="Times New Roman"/>
            <w:sz w:val="20"/>
            <w:szCs w:val="20"/>
          </w:rPr>
          <w:delText>Capabilities</w:delText>
        </w:r>
        <w:r w:rsidRPr="00450C1F" w:rsidDel="00812BE3">
          <w:rPr>
            <w:rFonts w:ascii="Times New Roman" w:hAnsi="Times New Roman" w:cs="Times New Roman"/>
            <w:spacing w:val="42"/>
            <w:sz w:val="20"/>
            <w:szCs w:val="20"/>
          </w:rPr>
          <w:delText xml:space="preserve"> </w:delText>
        </w:r>
        <w:r w:rsidRPr="00450C1F" w:rsidDel="00812BE3">
          <w:rPr>
            <w:rFonts w:ascii="Times New Roman" w:hAnsi="Times New Roman" w:cs="Times New Roman"/>
            <w:sz w:val="20"/>
            <w:szCs w:val="20"/>
          </w:rPr>
          <w:delText>element</w:delText>
        </w:r>
        <w:r w:rsidRPr="00450C1F" w:rsidDel="00812BE3">
          <w:rPr>
            <w:rFonts w:ascii="Times New Roman" w:hAnsi="Times New Roman" w:cs="Times New Roman"/>
            <w:spacing w:val="42"/>
            <w:sz w:val="20"/>
            <w:szCs w:val="20"/>
          </w:rPr>
          <w:delText xml:space="preserve"> </w:delText>
        </w:r>
        <w:r w:rsidRPr="00450C1F" w:rsidDel="00812BE3">
          <w:rPr>
            <w:rFonts w:ascii="Times New Roman" w:hAnsi="Times New Roman" w:cs="Times New Roman"/>
            <w:sz w:val="20"/>
            <w:szCs w:val="20"/>
          </w:rPr>
          <w:delText>(see</w:delText>
        </w:r>
        <w:r w:rsidRPr="00450C1F" w:rsidDel="00812BE3">
          <w:rPr>
            <w:rFonts w:ascii="Times New Roman" w:hAnsi="Times New Roman" w:cs="Times New Roman"/>
            <w:spacing w:val="42"/>
            <w:sz w:val="20"/>
            <w:szCs w:val="20"/>
          </w:rPr>
          <w:delText xml:space="preserve"> </w:delText>
        </w:r>
        <w:r w:rsidRPr="00450C1F" w:rsidDel="00812BE3">
          <w:rPr>
            <w:rFonts w:ascii="Times New Roman" w:hAnsi="Times New Roman" w:cs="Times New Roman"/>
            <w:sz w:val="20"/>
            <w:szCs w:val="20"/>
          </w:rPr>
          <w:delText>9.4.2.bcx.3</w:delText>
        </w:r>
        <w:r w:rsidRPr="00450C1F" w:rsidDel="00812BE3">
          <w:rPr>
            <w:rFonts w:ascii="Times New Roman" w:hAnsi="Times New Roman" w:cs="Times New Roman"/>
            <w:spacing w:val="41"/>
            <w:sz w:val="20"/>
            <w:szCs w:val="20"/>
          </w:rPr>
          <w:delText xml:space="preserve"> </w:delText>
        </w:r>
        <w:r w:rsidRPr="00450C1F" w:rsidDel="00812BE3">
          <w:rPr>
            <w:rFonts w:ascii="Times New Roman" w:hAnsi="Times New Roman" w:cs="Times New Roman"/>
            <w:sz w:val="20"/>
            <w:szCs w:val="20"/>
          </w:rPr>
          <w:delText>(eBCS</w:delText>
        </w:r>
        <w:r w:rsidRPr="00450C1F" w:rsidDel="00812BE3">
          <w:rPr>
            <w:rFonts w:ascii="Times New Roman" w:hAnsi="Times New Roman" w:cs="Times New Roman"/>
            <w:spacing w:val="42"/>
            <w:sz w:val="20"/>
            <w:szCs w:val="20"/>
          </w:rPr>
          <w:delText xml:space="preserve"> </w:delText>
        </w:r>
        <w:r w:rsidRPr="00450C1F" w:rsidDel="00812BE3">
          <w:rPr>
            <w:rFonts w:ascii="Times New Roman" w:hAnsi="Times New Roman" w:cs="Times New Roman"/>
            <w:sz w:val="20"/>
            <w:szCs w:val="20"/>
          </w:rPr>
          <w:delText>Non-AP</w:delText>
        </w:r>
        <w:r w:rsidRPr="00450C1F" w:rsidDel="00812BE3">
          <w:rPr>
            <w:rFonts w:ascii="Times New Roman" w:hAnsi="Times New Roman" w:cs="Times New Roman"/>
            <w:spacing w:val="42"/>
            <w:sz w:val="20"/>
            <w:szCs w:val="20"/>
          </w:rPr>
          <w:delText xml:space="preserve"> </w:delText>
        </w:r>
        <w:r w:rsidRPr="00450C1F" w:rsidDel="00812BE3">
          <w:rPr>
            <w:rFonts w:ascii="Times New Roman" w:hAnsi="Times New Roman" w:cs="Times New Roman"/>
            <w:sz w:val="20"/>
            <w:szCs w:val="20"/>
          </w:rPr>
          <w:delText>UL Capabilities))</w:delText>
        </w:r>
        <w:r w:rsidDel="00812BE3">
          <w:rPr>
            <w:rFonts w:ascii="Times New Roman" w:hAnsi="Times New Roman" w:cs="Times New Roman"/>
            <w:sz w:val="20"/>
            <w:szCs w:val="20"/>
          </w:rPr>
          <w:delText xml:space="preserve"> </w:delText>
        </w:r>
        <w:r w:rsidRPr="00450C1F" w:rsidDel="00812BE3">
          <w:rPr>
            <w:rFonts w:ascii="Times New Roman" w:hAnsi="Times New Roman" w:cs="Times New Roman"/>
            <w:sz w:val="20"/>
            <w:szCs w:val="20"/>
          </w:rPr>
          <w:delText xml:space="preserve">to request embedding of metadata </w:delText>
        </w:r>
        <w:r w:rsidDel="00812BE3">
          <w:rPr>
            <w:rFonts w:ascii="Times New Roman" w:hAnsi="Times New Roman" w:cs="Times New Roman"/>
            <w:sz w:val="20"/>
            <w:szCs w:val="20"/>
          </w:rPr>
          <w:delText xml:space="preserve">(such as Location, Date or IP Address) </w:delText>
        </w:r>
        <w:r w:rsidRPr="00450C1F" w:rsidDel="00812BE3">
          <w:rPr>
            <w:rFonts w:ascii="Times New Roman" w:hAnsi="Times New Roman" w:cs="Times New Roman"/>
            <w:sz w:val="20"/>
            <w:szCs w:val="20"/>
          </w:rPr>
          <w:delText>by the forwarding eBCS AP before forwarding the content to the remote destination identified in the</w:delText>
        </w:r>
        <w:r w:rsidRPr="00450C1F" w:rsidDel="00812BE3">
          <w:rPr>
            <w:rFonts w:ascii="Times New Roman" w:hAnsi="Times New Roman" w:cs="Times New Roman"/>
            <w:spacing w:val="-36"/>
            <w:sz w:val="20"/>
            <w:szCs w:val="20"/>
          </w:rPr>
          <w:delText xml:space="preserve"> </w:delText>
        </w:r>
        <w:r w:rsidRPr="00450C1F" w:rsidDel="00812BE3">
          <w:rPr>
            <w:rFonts w:ascii="Times New Roman" w:hAnsi="Times New Roman" w:cs="Times New Roman"/>
            <w:sz w:val="20"/>
            <w:szCs w:val="20"/>
          </w:rPr>
          <w:delText>frame.</w:delText>
        </w:r>
      </w:del>
      <w:ins w:id="95" w:author="Abhishek Patil" w:date="2020-09-07T16:01:00Z">
        <w:r w:rsidR="00B21E3D">
          <w:rPr>
            <w:rFonts w:ascii="Times New Roman" w:hAnsi="Times New Roman" w:cs="Times New Roman"/>
            <w:sz w:val="20"/>
            <w:szCs w:val="20"/>
          </w:rPr>
          <w:t xml:space="preserve">An </w:t>
        </w:r>
        <w:proofErr w:type="spellStart"/>
        <w:r w:rsidR="00B21E3D">
          <w:rPr>
            <w:rFonts w:ascii="Times New Roman" w:hAnsi="Times New Roman" w:cs="Times New Roman"/>
            <w:sz w:val="20"/>
            <w:szCs w:val="20"/>
          </w:rPr>
          <w:t>eBCS</w:t>
        </w:r>
        <w:proofErr w:type="spellEnd"/>
        <w:r w:rsidR="00B21E3D">
          <w:rPr>
            <w:rFonts w:ascii="Times New Roman" w:hAnsi="Times New Roman" w:cs="Times New Roman"/>
            <w:sz w:val="20"/>
            <w:szCs w:val="20"/>
          </w:rPr>
          <w:t xml:space="preserve"> non-AP STA shall request an </w:t>
        </w:r>
        <w:proofErr w:type="spellStart"/>
        <w:r w:rsidR="00B21E3D">
          <w:rPr>
            <w:rFonts w:ascii="Times New Roman" w:hAnsi="Times New Roman" w:cs="Times New Roman"/>
            <w:sz w:val="20"/>
            <w:szCs w:val="20"/>
          </w:rPr>
          <w:t>eBCS</w:t>
        </w:r>
        <w:proofErr w:type="spellEnd"/>
        <w:r w:rsidR="00B21E3D">
          <w:rPr>
            <w:rFonts w:ascii="Times New Roman" w:hAnsi="Times New Roman" w:cs="Times New Roman"/>
            <w:sz w:val="20"/>
            <w:szCs w:val="20"/>
          </w:rPr>
          <w:t xml:space="preserve"> AP</w:t>
        </w:r>
      </w:ins>
      <w:ins w:id="96" w:author="Abhishek Patil" w:date="2020-09-07T17:35:00Z">
        <w:r w:rsidR="00834F10">
          <w:rPr>
            <w:rFonts w:ascii="Times New Roman" w:hAnsi="Times New Roman" w:cs="Times New Roman"/>
            <w:sz w:val="20"/>
            <w:szCs w:val="20"/>
          </w:rPr>
          <w:t>, that provides forwarding service,</w:t>
        </w:r>
      </w:ins>
      <w:ins w:id="97" w:author="Abhishek Patil" w:date="2020-09-07T16:01:00Z">
        <w:r w:rsidR="00B21E3D">
          <w:rPr>
            <w:rFonts w:ascii="Times New Roman" w:hAnsi="Times New Roman" w:cs="Times New Roman"/>
            <w:sz w:val="20"/>
            <w:szCs w:val="20"/>
          </w:rPr>
          <w:t xml:space="preserve"> to embed metadata (such as location, data or IP address) by including the </w:t>
        </w:r>
        <w:proofErr w:type="spellStart"/>
        <w:r w:rsidR="00B21E3D">
          <w:rPr>
            <w:rFonts w:ascii="Times New Roman" w:hAnsi="Times New Roman" w:cs="Times New Roman"/>
            <w:sz w:val="20"/>
            <w:szCs w:val="20"/>
          </w:rPr>
          <w:t>eBCS</w:t>
        </w:r>
        <w:proofErr w:type="spellEnd"/>
        <w:r w:rsidR="00B21E3D">
          <w:rPr>
            <w:rFonts w:ascii="Times New Roman" w:hAnsi="Times New Roman" w:cs="Times New Roman"/>
            <w:sz w:val="20"/>
            <w:szCs w:val="20"/>
          </w:rPr>
          <w:t xml:space="preserve"> UL Capability element in the </w:t>
        </w:r>
        <w:proofErr w:type="spellStart"/>
        <w:r w:rsidR="00B21E3D">
          <w:rPr>
            <w:rFonts w:ascii="Times New Roman" w:hAnsi="Times New Roman" w:cs="Times New Roman"/>
            <w:sz w:val="20"/>
            <w:szCs w:val="20"/>
          </w:rPr>
          <w:t>eBCS</w:t>
        </w:r>
        <w:proofErr w:type="spellEnd"/>
        <w:r w:rsidR="00B21E3D">
          <w:rPr>
            <w:rFonts w:ascii="Times New Roman" w:hAnsi="Times New Roman" w:cs="Times New Roman"/>
            <w:sz w:val="20"/>
            <w:szCs w:val="20"/>
          </w:rPr>
          <w:t xml:space="preserve"> UL frame.</w:t>
        </w:r>
      </w:ins>
    </w:p>
    <w:p w14:paraId="4CB26A41" w14:textId="77777777" w:rsidR="00DB1282" w:rsidRPr="00E71F4C" w:rsidRDefault="00DB1282" w:rsidP="00E71F4C">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p>
    <w:p w14:paraId="3FCC3FAA" w14:textId="199B7940" w:rsidR="00344B94" w:rsidRDefault="00344B94" w:rsidP="00951D37">
      <w:pPr>
        <w:suppressAutoHyphens/>
        <w:jc w:val="both"/>
        <w:rPr>
          <w:sz w:val="20"/>
          <w:szCs w:val="20"/>
        </w:rPr>
      </w:pPr>
      <w:r>
        <w:rPr>
          <w:sz w:val="20"/>
          <w:szCs w:val="20"/>
        </w:rP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720"/>
        <w:gridCol w:w="360"/>
        <w:gridCol w:w="630"/>
        <w:gridCol w:w="810"/>
        <w:gridCol w:w="1530"/>
        <w:gridCol w:w="1440"/>
        <w:gridCol w:w="4595"/>
      </w:tblGrid>
      <w:tr w:rsidR="00344B94" w:rsidRPr="008B0293" w14:paraId="0202F9A5" w14:textId="77777777" w:rsidTr="00690729">
        <w:trPr>
          <w:trHeight w:val="220"/>
          <w:jc w:val="center"/>
        </w:trPr>
        <w:tc>
          <w:tcPr>
            <w:tcW w:w="535" w:type="dxa"/>
            <w:shd w:val="clear" w:color="auto" w:fill="auto"/>
            <w:noWrap/>
          </w:tcPr>
          <w:p w14:paraId="08CAE400" w14:textId="77777777" w:rsidR="00344B94" w:rsidRPr="00C045AE" w:rsidRDefault="00344B94" w:rsidP="00007B21">
            <w:pPr>
              <w:suppressAutoHyphens/>
              <w:spacing w:after="0"/>
              <w:rPr>
                <w:rFonts w:ascii="Times New Roman" w:hAnsi="Times New Roman" w:cs="Times New Roman"/>
                <w:bCs/>
                <w:sz w:val="16"/>
                <w:szCs w:val="16"/>
              </w:rPr>
            </w:pPr>
            <w:r w:rsidRPr="00C72694">
              <w:rPr>
                <w:rFonts w:ascii="Times New Roman" w:hAnsi="Times New Roman" w:cs="Times New Roman"/>
                <w:bCs/>
                <w:sz w:val="16"/>
                <w:szCs w:val="16"/>
              </w:rPr>
              <w:lastRenderedPageBreak/>
              <w:t>246</w:t>
            </w:r>
          </w:p>
        </w:tc>
        <w:tc>
          <w:tcPr>
            <w:tcW w:w="720" w:type="dxa"/>
          </w:tcPr>
          <w:p w14:paraId="6A99799D" w14:textId="77777777" w:rsidR="00344B94" w:rsidRPr="00C045AE" w:rsidRDefault="00344B94" w:rsidP="00007B21">
            <w:pPr>
              <w:suppressAutoHyphens/>
              <w:spacing w:after="0"/>
              <w:rPr>
                <w:rFonts w:ascii="Times New Roman" w:hAnsi="Times New Roman" w:cs="Times New Roman"/>
                <w:bCs/>
                <w:sz w:val="16"/>
                <w:szCs w:val="16"/>
              </w:rPr>
            </w:pPr>
            <w:r w:rsidRPr="00C72694">
              <w:rPr>
                <w:rFonts w:ascii="Times New Roman" w:hAnsi="Times New Roman" w:cs="Times New Roman"/>
                <w:bCs/>
                <w:sz w:val="16"/>
                <w:szCs w:val="16"/>
              </w:rPr>
              <w:t>Mark RISON</w:t>
            </w:r>
          </w:p>
        </w:tc>
        <w:tc>
          <w:tcPr>
            <w:tcW w:w="360" w:type="dxa"/>
          </w:tcPr>
          <w:p w14:paraId="1CDB5CEB" w14:textId="77777777" w:rsidR="00344B94" w:rsidRPr="00C045AE" w:rsidRDefault="00344B94" w:rsidP="00007B21">
            <w:pPr>
              <w:suppressAutoHyphens/>
              <w:spacing w:after="0"/>
              <w:rPr>
                <w:rFonts w:ascii="Times New Roman" w:hAnsi="Times New Roman" w:cs="Times New Roman"/>
                <w:bCs/>
                <w:sz w:val="16"/>
                <w:szCs w:val="16"/>
              </w:rPr>
            </w:pPr>
            <w:r w:rsidRPr="00C72694">
              <w:rPr>
                <w:rFonts w:ascii="Times New Roman" w:hAnsi="Times New Roman" w:cs="Times New Roman"/>
                <w:bCs/>
                <w:sz w:val="16"/>
                <w:szCs w:val="16"/>
              </w:rPr>
              <w:t>T</w:t>
            </w:r>
          </w:p>
        </w:tc>
        <w:tc>
          <w:tcPr>
            <w:tcW w:w="630" w:type="dxa"/>
            <w:shd w:val="clear" w:color="auto" w:fill="auto"/>
            <w:noWrap/>
          </w:tcPr>
          <w:p w14:paraId="268877E4" w14:textId="77777777" w:rsidR="00344B94" w:rsidRPr="00C045AE" w:rsidRDefault="00344B94" w:rsidP="00007B21">
            <w:pPr>
              <w:suppressAutoHyphens/>
              <w:spacing w:after="0"/>
              <w:rPr>
                <w:rFonts w:ascii="Times New Roman" w:hAnsi="Times New Roman" w:cs="Times New Roman"/>
                <w:bCs/>
                <w:sz w:val="16"/>
                <w:szCs w:val="16"/>
              </w:rPr>
            </w:pPr>
            <w:r w:rsidRPr="00C72694">
              <w:rPr>
                <w:rFonts w:ascii="Times New Roman" w:hAnsi="Times New Roman" w:cs="Times New Roman"/>
                <w:bCs/>
                <w:sz w:val="16"/>
                <w:szCs w:val="16"/>
              </w:rPr>
              <w:t>46.00</w:t>
            </w:r>
          </w:p>
        </w:tc>
        <w:tc>
          <w:tcPr>
            <w:tcW w:w="810" w:type="dxa"/>
          </w:tcPr>
          <w:p w14:paraId="5C6C3B78" w14:textId="77777777" w:rsidR="00344B94" w:rsidRPr="00C045AE" w:rsidRDefault="00344B94" w:rsidP="00007B21">
            <w:pPr>
              <w:suppressAutoHyphens/>
              <w:spacing w:after="0"/>
              <w:rPr>
                <w:rFonts w:ascii="Times New Roman" w:hAnsi="Times New Roman" w:cs="Times New Roman"/>
                <w:bCs/>
                <w:sz w:val="16"/>
                <w:szCs w:val="16"/>
              </w:rPr>
            </w:pPr>
            <w:r w:rsidRPr="00C72694">
              <w:rPr>
                <w:rFonts w:ascii="Times New Roman" w:hAnsi="Times New Roman" w:cs="Times New Roman"/>
                <w:bCs/>
                <w:sz w:val="16"/>
                <w:szCs w:val="16"/>
              </w:rPr>
              <w:t>11.bc.3.2</w:t>
            </w:r>
          </w:p>
        </w:tc>
        <w:tc>
          <w:tcPr>
            <w:tcW w:w="1530" w:type="dxa"/>
            <w:shd w:val="clear" w:color="auto" w:fill="auto"/>
            <w:noWrap/>
          </w:tcPr>
          <w:p w14:paraId="3F325C09" w14:textId="77777777" w:rsidR="00344B94" w:rsidRPr="00C045AE" w:rsidRDefault="00344B94" w:rsidP="00007B21">
            <w:pPr>
              <w:suppressAutoHyphens/>
              <w:spacing w:after="0"/>
              <w:rPr>
                <w:rFonts w:ascii="Times New Roman" w:hAnsi="Times New Roman" w:cs="Times New Roman"/>
                <w:bCs/>
                <w:sz w:val="16"/>
                <w:szCs w:val="16"/>
              </w:rPr>
            </w:pPr>
            <w:r w:rsidRPr="00C72694">
              <w:rPr>
                <w:rFonts w:ascii="Times New Roman" w:hAnsi="Times New Roman" w:cs="Times New Roman"/>
                <w:bCs/>
                <w:sz w:val="16"/>
                <w:szCs w:val="16"/>
              </w:rPr>
              <w:t xml:space="preserve">The </w:t>
            </w:r>
            <w:proofErr w:type="spellStart"/>
            <w:r w:rsidRPr="00C72694">
              <w:rPr>
                <w:rFonts w:ascii="Times New Roman" w:hAnsi="Times New Roman" w:cs="Times New Roman"/>
                <w:bCs/>
                <w:sz w:val="16"/>
                <w:szCs w:val="16"/>
              </w:rPr>
              <w:t>eBCS</w:t>
            </w:r>
            <w:proofErr w:type="spellEnd"/>
            <w:r w:rsidRPr="00C72694">
              <w:rPr>
                <w:rFonts w:ascii="Times New Roman" w:hAnsi="Times New Roman" w:cs="Times New Roman"/>
                <w:bCs/>
                <w:sz w:val="16"/>
                <w:szCs w:val="16"/>
              </w:rPr>
              <w:t xml:space="preserve"> Non-AP UL Capabilities element is weird, because it is apparently also used in </w:t>
            </w:r>
            <w:proofErr w:type="spellStart"/>
            <w:r w:rsidRPr="00C72694">
              <w:rPr>
                <w:rFonts w:ascii="Times New Roman" w:hAnsi="Times New Roman" w:cs="Times New Roman"/>
                <w:bCs/>
                <w:sz w:val="16"/>
                <w:szCs w:val="16"/>
              </w:rPr>
              <w:t>eBCS</w:t>
            </w:r>
            <w:proofErr w:type="spellEnd"/>
            <w:r w:rsidRPr="00C72694">
              <w:rPr>
                <w:rFonts w:ascii="Times New Roman" w:hAnsi="Times New Roman" w:cs="Times New Roman"/>
                <w:bCs/>
                <w:sz w:val="16"/>
                <w:szCs w:val="16"/>
              </w:rPr>
              <w:t xml:space="preserve"> UL frames, in which case it's not capabilities, it's some kind of request</w:t>
            </w:r>
          </w:p>
        </w:tc>
        <w:tc>
          <w:tcPr>
            <w:tcW w:w="1440" w:type="dxa"/>
            <w:shd w:val="clear" w:color="auto" w:fill="auto"/>
            <w:noWrap/>
          </w:tcPr>
          <w:p w14:paraId="0A019F43" w14:textId="77777777" w:rsidR="00344B94" w:rsidRPr="00C045AE" w:rsidRDefault="00344B94" w:rsidP="00007B21">
            <w:pPr>
              <w:suppressAutoHyphens/>
              <w:spacing w:after="0"/>
              <w:rPr>
                <w:rFonts w:ascii="Times New Roman" w:hAnsi="Times New Roman" w:cs="Times New Roman"/>
                <w:bCs/>
                <w:sz w:val="16"/>
                <w:szCs w:val="16"/>
              </w:rPr>
            </w:pPr>
            <w:r w:rsidRPr="00C72694">
              <w:rPr>
                <w:rFonts w:ascii="Times New Roman" w:hAnsi="Times New Roman" w:cs="Times New Roman"/>
                <w:bCs/>
                <w:sz w:val="16"/>
                <w:szCs w:val="16"/>
              </w:rPr>
              <w:t xml:space="preserve">Make the Capabilities element be used only to signal capabilities.  Create a new element (or a new field) for the optional </w:t>
            </w:r>
            <w:proofErr w:type="spellStart"/>
            <w:r w:rsidRPr="00C72694">
              <w:rPr>
                <w:rFonts w:ascii="Times New Roman" w:hAnsi="Times New Roman" w:cs="Times New Roman"/>
                <w:bCs/>
                <w:sz w:val="16"/>
                <w:szCs w:val="16"/>
              </w:rPr>
              <w:t>eBCS</w:t>
            </w:r>
            <w:proofErr w:type="spellEnd"/>
            <w:r w:rsidRPr="00C72694">
              <w:rPr>
                <w:rFonts w:ascii="Times New Roman" w:hAnsi="Times New Roman" w:cs="Times New Roman"/>
                <w:bCs/>
                <w:sz w:val="16"/>
                <w:szCs w:val="16"/>
              </w:rPr>
              <w:t xml:space="preserve"> UL frame request info</w:t>
            </w:r>
          </w:p>
        </w:tc>
        <w:tc>
          <w:tcPr>
            <w:tcW w:w="4595" w:type="dxa"/>
            <w:shd w:val="clear" w:color="auto" w:fill="auto"/>
          </w:tcPr>
          <w:p w14:paraId="5121A37D" w14:textId="0B20C504" w:rsidR="00344B94" w:rsidRPr="00CF07A8" w:rsidRDefault="005C4E2D" w:rsidP="00007B21">
            <w:pPr>
              <w:suppressAutoHyphens/>
              <w:spacing w:after="0"/>
              <w:rPr>
                <w:rFonts w:ascii="Times New Roman" w:hAnsi="Times New Roman" w:cs="Times New Roman"/>
                <w:b/>
                <w:sz w:val="16"/>
                <w:szCs w:val="16"/>
              </w:rPr>
            </w:pPr>
            <w:r w:rsidRPr="00CF07A8">
              <w:rPr>
                <w:rFonts w:ascii="Times New Roman" w:hAnsi="Times New Roman" w:cs="Times New Roman"/>
                <w:b/>
                <w:sz w:val="16"/>
                <w:szCs w:val="16"/>
              </w:rPr>
              <w:t>Revised</w:t>
            </w:r>
          </w:p>
          <w:p w14:paraId="0332D817" w14:textId="6F589032" w:rsidR="005C4E2D" w:rsidRDefault="005C4E2D" w:rsidP="00007B21">
            <w:pPr>
              <w:suppressAutoHyphens/>
              <w:spacing w:after="0"/>
              <w:rPr>
                <w:rFonts w:ascii="Times New Roman" w:hAnsi="Times New Roman" w:cs="Times New Roman"/>
                <w:bCs/>
                <w:sz w:val="16"/>
                <w:szCs w:val="16"/>
              </w:rPr>
            </w:pPr>
          </w:p>
          <w:p w14:paraId="33A0ADEC" w14:textId="2D173DEB" w:rsidR="005C4E2D" w:rsidRDefault="005C4E2D" w:rsidP="00007B2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The element carries AP’s capabilities when included in a Beacon or Probe frame. While it carries request from a non-AP STA in an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UL frame.</w:t>
            </w:r>
          </w:p>
          <w:p w14:paraId="6FAF3197" w14:textId="2F0E6A2A" w:rsidR="005C4E2D" w:rsidRDefault="005C4E2D" w:rsidP="00007B21">
            <w:pPr>
              <w:suppressAutoHyphens/>
              <w:spacing w:after="0"/>
              <w:rPr>
                <w:rFonts w:ascii="Times New Roman" w:hAnsi="Times New Roman" w:cs="Times New Roman"/>
                <w:bCs/>
                <w:sz w:val="16"/>
                <w:szCs w:val="16"/>
              </w:rPr>
            </w:pPr>
          </w:p>
          <w:p w14:paraId="570B8DEB" w14:textId="3D24BFD8" w:rsidR="005C4E2D" w:rsidRDefault="005C4E2D" w:rsidP="00007B2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this element need not be limited to providing uplink capabilities, instead can be used to carry DL capabilities of the AP (or non-AP).</w:t>
            </w:r>
          </w:p>
          <w:p w14:paraId="45E098C3" w14:textId="54513BC4" w:rsidR="005C4E2D" w:rsidRDefault="005C4E2D" w:rsidP="00007B21">
            <w:pPr>
              <w:suppressAutoHyphens/>
              <w:spacing w:after="0"/>
              <w:rPr>
                <w:rFonts w:ascii="Times New Roman" w:hAnsi="Times New Roman" w:cs="Times New Roman"/>
                <w:bCs/>
                <w:sz w:val="16"/>
                <w:szCs w:val="16"/>
              </w:rPr>
            </w:pPr>
          </w:p>
          <w:p w14:paraId="4B6EC09E" w14:textId="5E272511" w:rsidR="005C4E2D" w:rsidRDefault="005C4E2D" w:rsidP="00007B21">
            <w:pPr>
              <w:suppressAutoHyphens/>
              <w:spacing w:after="0"/>
              <w:rPr>
                <w:rFonts w:ascii="Times New Roman" w:hAnsi="Times New Roman" w:cs="Times New Roman"/>
                <w:bCs/>
                <w:sz w:val="16"/>
                <w:szCs w:val="16"/>
              </w:rPr>
            </w:pPr>
            <w:r>
              <w:rPr>
                <w:rFonts w:ascii="Times New Roman" w:hAnsi="Times New Roman" w:cs="Times New Roman"/>
                <w:bCs/>
                <w:sz w:val="16"/>
                <w:szCs w:val="16"/>
              </w:rPr>
              <w:t>Further, the name of an element should not start with a lower case letter.</w:t>
            </w:r>
          </w:p>
          <w:p w14:paraId="1EC5E8ED" w14:textId="29858738" w:rsidR="005C4E2D" w:rsidRDefault="005C4E2D" w:rsidP="00007B21">
            <w:pPr>
              <w:suppressAutoHyphens/>
              <w:spacing w:after="0"/>
              <w:rPr>
                <w:rFonts w:ascii="Times New Roman" w:hAnsi="Times New Roman" w:cs="Times New Roman"/>
                <w:bCs/>
                <w:sz w:val="16"/>
                <w:szCs w:val="16"/>
              </w:rPr>
            </w:pPr>
          </w:p>
          <w:p w14:paraId="02A12EE3" w14:textId="220A8B90" w:rsidR="005C4E2D" w:rsidRDefault="005C4E2D" w:rsidP="00007B21">
            <w:pPr>
              <w:suppressAutoHyphens/>
              <w:spacing w:after="0"/>
              <w:rPr>
                <w:rFonts w:ascii="Times New Roman" w:hAnsi="Times New Roman" w:cs="Times New Roman"/>
                <w:bCs/>
                <w:sz w:val="16"/>
                <w:szCs w:val="16"/>
              </w:rPr>
            </w:pPr>
            <w:r>
              <w:rPr>
                <w:rFonts w:ascii="Times New Roman" w:hAnsi="Times New Roman" w:cs="Times New Roman"/>
                <w:bCs/>
                <w:sz w:val="16"/>
                <w:szCs w:val="16"/>
              </w:rPr>
              <w:t>Therefore, propose to rename the element to E</w:t>
            </w:r>
            <w:r w:rsidR="005A65D0">
              <w:rPr>
                <w:rFonts w:ascii="Times New Roman" w:hAnsi="Times New Roman" w:cs="Times New Roman"/>
                <w:bCs/>
                <w:sz w:val="16"/>
                <w:szCs w:val="16"/>
              </w:rPr>
              <w:t>-</w:t>
            </w:r>
            <w:r>
              <w:rPr>
                <w:rFonts w:ascii="Times New Roman" w:hAnsi="Times New Roman" w:cs="Times New Roman"/>
                <w:bCs/>
                <w:sz w:val="16"/>
                <w:szCs w:val="16"/>
              </w:rPr>
              <w:t>BCS Parameters element.</w:t>
            </w:r>
          </w:p>
          <w:p w14:paraId="377F09CA" w14:textId="1A8BF3DC" w:rsidR="005C4E2D" w:rsidRDefault="005C4E2D" w:rsidP="00007B21">
            <w:pPr>
              <w:suppressAutoHyphens/>
              <w:spacing w:after="0"/>
              <w:rPr>
                <w:rFonts w:ascii="Times New Roman" w:hAnsi="Times New Roman" w:cs="Times New Roman"/>
                <w:bCs/>
                <w:sz w:val="16"/>
                <w:szCs w:val="16"/>
              </w:rPr>
            </w:pPr>
          </w:p>
          <w:p w14:paraId="0616F7B9" w14:textId="1E90549B" w:rsidR="005C4E2D" w:rsidRDefault="005C4E2D" w:rsidP="00007B21">
            <w:pPr>
              <w:suppressAutoHyphens/>
              <w:spacing w:after="0"/>
              <w:rPr>
                <w:rFonts w:ascii="Times New Roman" w:hAnsi="Times New Roman" w:cs="Times New Roman"/>
                <w:bCs/>
                <w:sz w:val="16"/>
                <w:szCs w:val="16"/>
              </w:rPr>
            </w:pPr>
            <w:r>
              <w:rPr>
                <w:rFonts w:ascii="Times New Roman" w:hAnsi="Times New Roman" w:cs="Times New Roman"/>
                <w:bCs/>
                <w:sz w:val="16"/>
                <w:szCs w:val="16"/>
              </w:rPr>
              <w:t>Furthermore, the subclause describing AP and non-AP’s usage of the element is renamed to E</w:t>
            </w:r>
            <w:r w:rsidR="005A65D0">
              <w:rPr>
                <w:rFonts w:ascii="Times New Roman" w:hAnsi="Times New Roman" w:cs="Times New Roman"/>
                <w:bCs/>
                <w:sz w:val="16"/>
                <w:szCs w:val="16"/>
              </w:rPr>
              <w:t>-</w:t>
            </w:r>
            <w:r>
              <w:rPr>
                <w:rFonts w:ascii="Times New Roman" w:hAnsi="Times New Roman" w:cs="Times New Roman"/>
                <w:bCs/>
                <w:sz w:val="16"/>
                <w:szCs w:val="16"/>
              </w:rPr>
              <w:t>BCS AP Parameters and E</w:t>
            </w:r>
            <w:r w:rsidR="005A65D0">
              <w:rPr>
                <w:rFonts w:ascii="Times New Roman" w:hAnsi="Times New Roman" w:cs="Times New Roman"/>
                <w:bCs/>
                <w:sz w:val="16"/>
                <w:szCs w:val="16"/>
              </w:rPr>
              <w:t>-</w:t>
            </w:r>
            <w:r>
              <w:rPr>
                <w:rFonts w:ascii="Times New Roman" w:hAnsi="Times New Roman" w:cs="Times New Roman"/>
                <w:bCs/>
                <w:sz w:val="16"/>
                <w:szCs w:val="16"/>
              </w:rPr>
              <w:t>BCS Non-AP Parameters.</w:t>
            </w:r>
          </w:p>
          <w:p w14:paraId="22AA0398" w14:textId="77777777" w:rsidR="005C4E2D" w:rsidRDefault="005C4E2D" w:rsidP="00007B21">
            <w:pPr>
              <w:suppressAutoHyphens/>
              <w:spacing w:after="0"/>
              <w:rPr>
                <w:rFonts w:ascii="Times New Roman" w:hAnsi="Times New Roman" w:cs="Times New Roman"/>
                <w:bCs/>
                <w:sz w:val="16"/>
                <w:szCs w:val="16"/>
              </w:rPr>
            </w:pPr>
          </w:p>
          <w:p w14:paraId="6D651899" w14:textId="3A897392" w:rsidR="009E1754" w:rsidRPr="0009046D" w:rsidRDefault="005C4E2D" w:rsidP="005C4E2D">
            <w:pPr>
              <w:suppressAutoHyphens/>
              <w:spacing w:after="0"/>
              <w:rPr>
                <w:rFonts w:ascii="Times New Roman" w:hAnsi="Times New Roman" w:cs="Times New Roman"/>
                <w:b/>
                <w:sz w:val="16"/>
                <w:szCs w:val="16"/>
              </w:rPr>
            </w:pPr>
            <w:proofErr w:type="spellStart"/>
            <w:r w:rsidRPr="0009046D">
              <w:rPr>
                <w:rFonts w:ascii="Times New Roman" w:hAnsi="Times New Roman" w:cs="Times New Roman"/>
                <w:b/>
                <w:sz w:val="16"/>
                <w:szCs w:val="16"/>
              </w:rPr>
              <w:t>TGbc</w:t>
            </w:r>
            <w:proofErr w:type="spellEnd"/>
            <w:r w:rsidRPr="0009046D">
              <w:rPr>
                <w:rFonts w:ascii="Times New Roman" w:hAnsi="Times New Roman" w:cs="Times New Roman"/>
                <w:b/>
                <w:sz w:val="16"/>
                <w:szCs w:val="16"/>
              </w:rPr>
              <w:t xml:space="preserve"> editor: </w:t>
            </w:r>
            <w:r w:rsidR="009E1754" w:rsidRPr="0009046D">
              <w:rPr>
                <w:rFonts w:ascii="Times New Roman" w:hAnsi="Times New Roman" w:cs="Times New Roman"/>
                <w:b/>
                <w:sz w:val="16"/>
                <w:szCs w:val="16"/>
              </w:rPr>
              <w:t>Throughout the 802.11bc spec:</w:t>
            </w:r>
          </w:p>
          <w:p w14:paraId="37731053" w14:textId="77777777" w:rsidR="009E1754" w:rsidRPr="0009046D" w:rsidRDefault="009E1754" w:rsidP="005C4E2D">
            <w:pPr>
              <w:suppressAutoHyphens/>
              <w:spacing w:after="0"/>
              <w:rPr>
                <w:rFonts w:ascii="Times New Roman" w:hAnsi="Times New Roman" w:cs="Times New Roman"/>
                <w:b/>
                <w:sz w:val="16"/>
                <w:szCs w:val="16"/>
              </w:rPr>
            </w:pPr>
          </w:p>
          <w:p w14:paraId="11903CB8" w14:textId="6E780DB1" w:rsidR="005C4E2D" w:rsidRPr="0009046D" w:rsidRDefault="005C4E2D" w:rsidP="005C4E2D">
            <w:pPr>
              <w:suppressAutoHyphens/>
              <w:spacing w:after="0"/>
              <w:rPr>
                <w:rFonts w:ascii="Times New Roman" w:hAnsi="Times New Roman" w:cs="Times New Roman"/>
                <w:b/>
                <w:sz w:val="16"/>
                <w:szCs w:val="16"/>
              </w:rPr>
            </w:pPr>
            <w:r w:rsidRPr="0009046D">
              <w:rPr>
                <w:rFonts w:ascii="Times New Roman" w:hAnsi="Times New Roman" w:cs="Times New Roman"/>
                <w:b/>
                <w:sz w:val="16"/>
                <w:szCs w:val="16"/>
              </w:rPr>
              <w:t>Please rename</w:t>
            </w:r>
            <w:r w:rsidR="00090A20" w:rsidRPr="0009046D">
              <w:rPr>
                <w:rFonts w:ascii="Times New Roman" w:hAnsi="Times New Roman" w:cs="Times New Roman"/>
                <w:b/>
                <w:sz w:val="16"/>
                <w:szCs w:val="16"/>
              </w:rPr>
              <w:t xml:space="preserve"> all</w:t>
            </w:r>
            <w:r w:rsidR="009E1754" w:rsidRPr="0009046D">
              <w:rPr>
                <w:rFonts w:ascii="Times New Roman" w:hAnsi="Times New Roman" w:cs="Times New Roman"/>
                <w:b/>
                <w:sz w:val="16"/>
                <w:szCs w:val="16"/>
              </w:rPr>
              <w:t xml:space="preserve"> </w:t>
            </w:r>
            <w:r w:rsidR="00F26A81">
              <w:rPr>
                <w:rFonts w:ascii="Times New Roman" w:hAnsi="Times New Roman" w:cs="Times New Roman"/>
                <w:b/>
                <w:sz w:val="16"/>
                <w:szCs w:val="16"/>
              </w:rPr>
              <w:t>instances</w:t>
            </w:r>
            <w:r w:rsidR="009E1754" w:rsidRPr="0009046D">
              <w:rPr>
                <w:rFonts w:ascii="Times New Roman" w:hAnsi="Times New Roman" w:cs="Times New Roman"/>
                <w:b/>
                <w:sz w:val="16"/>
                <w:szCs w:val="16"/>
              </w:rPr>
              <w:t xml:space="preserve"> </w:t>
            </w:r>
            <w:r w:rsidR="00090A20" w:rsidRPr="0009046D">
              <w:rPr>
                <w:rFonts w:ascii="Times New Roman" w:hAnsi="Times New Roman" w:cs="Times New Roman"/>
                <w:b/>
                <w:sz w:val="16"/>
                <w:szCs w:val="16"/>
              </w:rPr>
              <w:t xml:space="preserve">of </w:t>
            </w:r>
            <w:r w:rsidRPr="0009046D">
              <w:rPr>
                <w:rFonts w:ascii="Times New Roman" w:hAnsi="Times New Roman" w:cs="Times New Roman"/>
                <w:b/>
                <w:sz w:val="16"/>
                <w:szCs w:val="16"/>
              </w:rPr>
              <w:t>‘</w:t>
            </w:r>
            <w:proofErr w:type="spellStart"/>
            <w:r w:rsidRPr="0009046D">
              <w:rPr>
                <w:rFonts w:ascii="Times New Roman" w:hAnsi="Times New Roman" w:cs="Times New Roman"/>
                <w:b/>
                <w:sz w:val="16"/>
                <w:szCs w:val="16"/>
              </w:rPr>
              <w:t>eBCS</w:t>
            </w:r>
            <w:proofErr w:type="spellEnd"/>
            <w:r w:rsidRPr="0009046D">
              <w:rPr>
                <w:rFonts w:ascii="Times New Roman" w:hAnsi="Times New Roman" w:cs="Times New Roman"/>
                <w:b/>
                <w:sz w:val="16"/>
                <w:szCs w:val="16"/>
              </w:rPr>
              <w:t xml:space="preserve"> UL Capabilities’ element to </w:t>
            </w:r>
            <w:r w:rsidR="009E1754" w:rsidRPr="0009046D">
              <w:rPr>
                <w:rFonts w:ascii="Times New Roman" w:hAnsi="Times New Roman" w:cs="Times New Roman"/>
                <w:b/>
                <w:sz w:val="16"/>
                <w:szCs w:val="16"/>
              </w:rPr>
              <w:t>‘</w:t>
            </w:r>
            <w:r w:rsidRPr="0009046D">
              <w:rPr>
                <w:rFonts w:ascii="Times New Roman" w:hAnsi="Times New Roman" w:cs="Times New Roman"/>
                <w:b/>
                <w:sz w:val="16"/>
                <w:szCs w:val="16"/>
              </w:rPr>
              <w:t>E</w:t>
            </w:r>
            <w:r w:rsidR="003C1E82">
              <w:rPr>
                <w:rFonts w:ascii="Times New Roman" w:hAnsi="Times New Roman" w:cs="Times New Roman"/>
                <w:b/>
                <w:sz w:val="16"/>
                <w:szCs w:val="16"/>
              </w:rPr>
              <w:t>-</w:t>
            </w:r>
            <w:r w:rsidRPr="0009046D">
              <w:rPr>
                <w:rFonts w:ascii="Times New Roman" w:hAnsi="Times New Roman" w:cs="Times New Roman"/>
                <w:b/>
                <w:sz w:val="16"/>
                <w:szCs w:val="16"/>
              </w:rPr>
              <w:t>BCS Parameters</w:t>
            </w:r>
            <w:r w:rsidR="009E1754" w:rsidRPr="0009046D">
              <w:rPr>
                <w:rFonts w:ascii="Times New Roman" w:hAnsi="Times New Roman" w:cs="Times New Roman"/>
                <w:b/>
                <w:sz w:val="16"/>
                <w:szCs w:val="16"/>
              </w:rPr>
              <w:t>’</w:t>
            </w:r>
            <w:r w:rsidRPr="0009046D">
              <w:rPr>
                <w:rFonts w:ascii="Times New Roman" w:hAnsi="Times New Roman" w:cs="Times New Roman"/>
                <w:b/>
                <w:sz w:val="16"/>
                <w:szCs w:val="16"/>
              </w:rPr>
              <w:t xml:space="preserve"> element</w:t>
            </w:r>
            <w:r w:rsidR="009E1754" w:rsidRPr="0009046D">
              <w:rPr>
                <w:rFonts w:ascii="Times New Roman" w:hAnsi="Times New Roman" w:cs="Times New Roman"/>
                <w:b/>
                <w:sz w:val="16"/>
                <w:szCs w:val="16"/>
              </w:rPr>
              <w:t>.</w:t>
            </w:r>
          </w:p>
          <w:p w14:paraId="7EF16237" w14:textId="77777777" w:rsidR="009E1754" w:rsidRPr="0009046D" w:rsidRDefault="009E1754" w:rsidP="005C4E2D">
            <w:pPr>
              <w:suppressAutoHyphens/>
              <w:spacing w:after="0"/>
              <w:rPr>
                <w:rFonts w:ascii="Times New Roman" w:hAnsi="Times New Roman" w:cs="Times New Roman"/>
                <w:b/>
                <w:sz w:val="16"/>
                <w:szCs w:val="16"/>
              </w:rPr>
            </w:pPr>
          </w:p>
          <w:p w14:paraId="18CF7E15" w14:textId="7086FF08" w:rsidR="009E1754" w:rsidRPr="0009046D" w:rsidRDefault="00090A20" w:rsidP="005C4E2D">
            <w:pPr>
              <w:suppressAutoHyphens/>
              <w:spacing w:after="0"/>
              <w:rPr>
                <w:rFonts w:ascii="Times New Roman" w:hAnsi="Times New Roman" w:cs="Times New Roman"/>
                <w:b/>
                <w:sz w:val="16"/>
                <w:szCs w:val="16"/>
              </w:rPr>
            </w:pPr>
            <w:r w:rsidRPr="0009046D">
              <w:rPr>
                <w:rFonts w:ascii="Times New Roman" w:hAnsi="Times New Roman" w:cs="Times New Roman"/>
                <w:b/>
                <w:sz w:val="16"/>
                <w:szCs w:val="16"/>
              </w:rPr>
              <w:t xml:space="preserve">Please rename all </w:t>
            </w:r>
            <w:r w:rsidR="00F26A81">
              <w:rPr>
                <w:rFonts w:ascii="Times New Roman" w:hAnsi="Times New Roman" w:cs="Times New Roman"/>
                <w:b/>
                <w:sz w:val="16"/>
                <w:szCs w:val="16"/>
              </w:rPr>
              <w:t>instances</w:t>
            </w:r>
            <w:r w:rsidR="00F26A81" w:rsidRPr="0009046D">
              <w:rPr>
                <w:rFonts w:ascii="Times New Roman" w:hAnsi="Times New Roman" w:cs="Times New Roman"/>
                <w:b/>
                <w:sz w:val="16"/>
                <w:szCs w:val="16"/>
              </w:rPr>
              <w:t xml:space="preserve"> </w:t>
            </w:r>
            <w:r w:rsidRPr="0009046D">
              <w:rPr>
                <w:rFonts w:ascii="Times New Roman" w:hAnsi="Times New Roman" w:cs="Times New Roman"/>
                <w:b/>
                <w:sz w:val="16"/>
                <w:szCs w:val="16"/>
              </w:rPr>
              <w:t xml:space="preserve">of </w:t>
            </w:r>
            <w:r w:rsidR="009E1754" w:rsidRPr="0009046D">
              <w:rPr>
                <w:rFonts w:ascii="Times New Roman" w:hAnsi="Times New Roman" w:cs="Times New Roman"/>
                <w:b/>
                <w:sz w:val="16"/>
                <w:szCs w:val="16"/>
              </w:rPr>
              <w:t>‘</w:t>
            </w:r>
            <w:proofErr w:type="spellStart"/>
            <w:r w:rsidR="009E1754" w:rsidRPr="0009046D">
              <w:rPr>
                <w:rFonts w:ascii="Times New Roman" w:hAnsi="Times New Roman" w:cs="Times New Roman"/>
                <w:b/>
                <w:sz w:val="16"/>
                <w:szCs w:val="16"/>
              </w:rPr>
              <w:t>eBCS</w:t>
            </w:r>
            <w:proofErr w:type="spellEnd"/>
            <w:r w:rsidR="009E1754" w:rsidRPr="0009046D">
              <w:rPr>
                <w:rFonts w:ascii="Times New Roman" w:hAnsi="Times New Roman" w:cs="Times New Roman"/>
                <w:b/>
                <w:sz w:val="16"/>
                <w:szCs w:val="16"/>
              </w:rPr>
              <w:t xml:space="preserve"> </w:t>
            </w:r>
            <w:r w:rsidRPr="0009046D">
              <w:rPr>
                <w:rFonts w:ascii="Times New Roman" w:hAnsi="Times New Roman" w:cs="Times New Roman"/>
                <w:b/>
                <w:sz w:val="16"/>
                <w:szCs w:val="16"/>
              </w:rPr>
              <w:t xml:space="preserve">AP </w:t>
            </w:r>
            <w:r w:rsidR="009E1754" w:rsidRPr="0009046D">
              <w:rPr>
                <w:rFonts w:ascii="Times New Roman" w:hAnsi="Times New Roman" w:cs="Times New Roman"/>
                <w:b/>
                <w:sz w:val="16"/>
                <w:szCs w:val="16"/>
              </w:rPr>
              <w:t xml:space="preserve">UL Capabilities’ element to </w:t>
            </w:r>
            <w:r w:rsidRPr="0009046D">
              <w:rPr>
                <w:rFonts w:ascii="Times New Roman" w:hAnsi="Times New Roman" w:cs="Times New Roman"/>
                <w:b/>
                <w:sz w:val="16"/>
                <w:szCs w:val="16"/>
              </w:rPr>
              <w:t>‘</w:t>
            </w:r>
            <w:r w:rsidR="009E1754" w:rsidRPr="0009046D">
              <w:rPr>
                <w:rFonts w:ascii="Times New Roman" w:hAnsi="Times New Roman" w:cs="Times New Roman"/>
                <w:b/>
                <w:sz w:val="16"/>
                <w:szCs w:val="16"/>
              </w:rPr>
              <w:t>E</w:t>
            </w:r>
            <w:r w:rsidR="003C1E82">
              <w:rPr>
                <w:rFonts w:ascii="Times New Roman" w:hAnsi="Times New Roman" w:cs="Times New Roman"/>
                <w:b/>
                <w:sz w:val="16"/>
                <w:szCs w:val="16"/>
              </w:rPr>
              <w:t>-</w:t>
            </w:r>
            <w:r w:rsidR="009E1754" w:rsidRPr="0009046D">
              <w:rPr>
                <w:rFonts w:ascii="Times New Roman" w:hAnsi="Times New Roman" w:cs="Times New Roman"/>
                <w:b/>
                <w:sz w:val="16"/>
                <w:szCs w:val="16"/>
              </w:rPr>
              <w:t xml:space="preserve">BCS </w:t>
            </w:r>
            <w:r w:rsidRPr="0009046D">
              <w:rPr>
                <w:rFonts w:ascii="Times New Roman" w:hAnsi="Times New Roman" w:cs="Times New Roman"/>
                <w:b/>
                <w:sz w:val="16"/>
                <w:szCs w:val="16"/>
              </w:rPr>
              <w:t xml:space="preserve">AP </w:t>
            </w:r>
            <w:r w:rsidR="009E1754" w:rsidRPr="0009046D">
              <w:rPr>
                <w:rFonts w:ascii="Times New Roman" w:hAnsi="Times New Roman" w:cs="Times New Roman"/>
                <w:b/>
                <w:sz w:val="16"/>
                <w:szCs w:val="16"/>
              </w:rPr>
              <w:t>Parameters</w:t>
            </w:r>
            <w:r w:rsidRPr="0009046D">
              <w:rPr>
                <w:rFonts w:ascii="Times New Roman" w:hAnsi="Times New Roman" w:cs="Times New Roman"/>
                <w:b/>
                <w:sz w:val="16"/>
                <w:szCs w:val="16"/>
              </w:rPr>
              <w:t>’</w:t>
            </w:r>
            <w:r w:rsidR="009E1754" w:rsidRPr="0009046D">
              <w:rPr>
                <w:rFonts w:ascii="Times New Roman" w:hAnsi="Times New Roman" w:cs="Times New Roman"/>
                <w:b/>
                <w:sz w:val="16"/>
                <w:szCs w:val="16"/>
              </w:rPr>
              <w:t>.</w:t>
            </w:r>
          </w:p>
          <w:p w14:paraId="77155F2F" w14:textId="77777777" w:rsidR="00090A20" w:rsidRPr="0009046D" w:rsidRDefault="00090A20" w:rsidP="005C4E2D">
            <w:pPr>
              <w:suppressAutoHyphens/>
              <w:spacing w:after="0"/>
              <w:rPr>
                <w:rFonts w:ascii="Times New Roman" w:hAnsi="Times New Roman" w:cs="Times New Roman"/>
                <w:b/>
                <w:sz w:val="16"/>
                <w:szCs w:val="16"/>
              </w:rPr>
            </w:pPr>
          </w:p>
          <w:p w14:paraId="7B478695" w14:textId="4B8935E8" w:rsidR="00090A20" w:rsidRPr="00AE4618" w:rsidRDefault="00090A20" w:rsidP="005C4E2D">
            <w:pPr>
              <w:suppressAutoHyphens/>
              <w:spacing w:after="0"/>
              <w:rPr>
                <w:rFonts w:ascii="Times New Roman" w:hAnsi="Times New Roman" w:cs="Times New Roman"/>
                <w:bCs/>
                <w:sz w:val="16"/>
                <w:szCs w:val="16"/>
              </w:rPr>
            </w:pPr>
            <w:r w:rsidRPr="0009046D">
              <w:rPr>
                <w:rFonts w:ascii="Times New Roman" w:hAnsi="Times New Roman" w:cs="Times New Roman"/>
                <w:b/>
                <w:sz w:val="16"/>
                <w:szCs w:val="16"/>
              </w:rPr>
              <w:t xml:space="preserve">Please rename all </w:t>
            </w:r>
            <w:r w:rsidR="00F26A81">
              <w:rPr>
                <w:rFonts w:ascii="Times New Roman" w:hAnsi="Times New Roman" w:cs="Times New Roman"/>
                <w:b/>
                <w:sz w:val="16"/>
                <w:szCs w:val="16"/>
              </w:rPr>
              <w:t>instances</w:t>
            </w:r>
            <w:r w:rsidR="00F26A81" w:rsidRPr="0009046D">
              <w:rPr>
                <w:rFonts w:ascii="Times New Roman" w:hAnsi="Times New Roman" w:cs="Times New Roman"/>
                <w:b/>
                <w:sz w:val="16"/>
                <w:szCs w:val="16"/>
              </w:rPr>
              <w:t xml:space="preserve"> </w:t>
            </w:r>
            <w:r w:rsidRPr="0009046D">
              <w:rPr>
                <w:rFonts w:ascii="Times New Roman" w:hAnsi="Times New Roman" w:cs="Times New Roman"/>
                <w:b/>
                <w:sz w:val="16"/>
                <w:szCs w:val="16"/>
              </w:rPr>
              <w:t>of ‘</w:t>
            </w:r>
            <w:proofErr w:type="spellStart"/>
            <w:r w:rsidRPr="0009046D">
              <w:rPr>
                <w:rFonts w:ascii="Times New Roman" w:hAnsi="Times New Roman" w:cs="Times New Roman"/>
                <w:b/>
                <w:sz w:val="16"/>
                <w:szCs w:val="16"/>
              </w:rPr>
              <w:t>eBCS</w:t>
            </w:r>
            <w:proofErr w:type="spellEnd"/>
            <w:r w:rsidRPr="0009046D">
              <w:rPr>
                <w:rFonts w:ascii="Times New Roman" w:hAnsi="Times New Roman" w:cs="Times New Roman"/>
                <w:b/>
                <w:sz w:val="16"/>
                <w:szCs w:val="16"/>
              </w:rPr>
              <w:t xml:space="preserve"> </w:t>
            </w:r>
            <w:r w:rsidR="00E17EA7" w:rsidRPr="0009046D">
              <w:rPr>
                <w:rFonts w:ascii="Times New Roman" w:hAnsi="Times New Roman" w:cs="Times New Roman"/>
                <w:b/>
                <w:sz w:val="16"/>
                <w:szCs w:val="16"/>
              </w:rPr>
              <w:t>N</w:t>
            </w:r>
            <w:r w:rsidRPr="0009046D">
              <w:rPr>
                <w:rFonts w:ascii="Times New Roman" w:hAnsi="Times New Roman" w:cs="Times New Roman"/>
                <w:b/>
                <w:sz w:val="16"/>
                <w:szCs w:val="16"/>
              </w:rPr>
              <w:t>on-AP UL Capabilities’ element to ‘E</w:t>
            </w:r>
            <w:r w:rsidR="003C1E82">
              <w:rPr>
                <w:rFonts w:ascii="Times New Roman" w:hAnsi="Times New Roman" w:cs="Times New Roman"/>
                <w:b/>
                <w:sz w:val="16"/>
                <w:szCs w:val="16"/>
              </w:rPr>
              <w:t>-</w:t>
            </w:r>
            <w:r w:rsidRPr="0009046D">
              <w:rPr>
                <w:rFonts w:ascii="Times New Roman" w:hAnsi="Times New Roman" w:cs="Times New Roman"/>
                <w:b/>
                <w:sz w:val="16"/>
                <w:szCs w:val="16"/>
              </w:rPr>
              <w:t xml:space="preserve">BCS </w:t>
            </w:r>
            <w:r w:rsidR="00E17EA7" w:rsidRPr="0009046D">
              <w:rPr>
                <w:rFonts w:ascii="Times New Roman" w:hAnsi="Times New Roman" w:cs="Times New Roman"/>
                <w:b/>
                <w:sz w:val="16"/>
                <w:szCs w:val="16"/>
              </w:rPr>
              <w:t>Non-</w:t>
            </w:r>
            <w:r w:rsidRPr="0009046D">
              <w:rPr>
                <w:rFonts w:ascii="Times New Roman" w:hAnsi="Times New Roman" w:cs="Times New Roman"/>
                <w:b/>
                <w:sz w:val="16"/>
                <w:szCs w:val="16"/>
              </w:rPr>
              <w:t>AP Parameters’.</w:t>
            </w:r>
          </w:p>
        </w:tc>
      </w:tr>
    </w:tbl>
    <w:p w14:paraId="0AC8320B" w14:textId="1341B9D9" w:rsidR="00672C33" w:rsidRDefault="00672C33" w:rsidP="008761A9">
      <w:pPr>
        <w:rPr>
          <w:sz w:val="20"/>
          <w:szCs w:val="20"/>
        </w:rPr>
      </w:pPr>
    </w:p>
    <w:sectPr w:rsidR="00672C33" w:rsidSect="00EE4863">
      <w:headerReference w:type="even" r:id="rId13"/>
      <w:headerReference w:type="default" r:id="rId14"/>
      <w:footerReference w:type="even" r:id="rId15"/>
      <w:footerReference w:type="default" r:id="rId16"/>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A7FC4" w14:textId="77777777" w:rsidR="00766C3C" w:rsidRDefault="00766C3C">
      <w:pPr>
        <w:spacing w:after="0" w:line="240" w:lineRule="auto"/>
      </w:pPr>
      <w:r>
        <w:separator/>
      </w:r>
    </w:p>
  </w:endnote>
  <w:endnote w:type="continuationSeparator" w:id="0">
    <w:p w14:paraId="5F8B71D7" w14:textId="77777777" w:rsidR="00766C3C" w:rsidRDefault="0076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48DA7E8" w:rsidR="005B3B29" w:rsidRPr="00CB5571" w:rsidRDefault="005B3B2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13CCF59A" w:rsidR="005B3B29" w:rsidRPr="00CB5571" w:rsidRDefault="005B3B2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2EDB2" w14:textId="77777777" w:rsidR="00766C3C" w:rsidRDefault="00766C3C">
      <w:pPr>
        <w:spacing w:after="0" w:line="240" w:lineRule="auto"/>
      </w:pPr>
      <w:r>
        <w:separator/>
      </w:r>
    </w:p>
  </w:footnote>
  <w:footnote w:type="continuationSeparator" w:id="0">
    <w:p w14:paraId="2606738E" w14:textId="77777777" w:rsidR="00766C3C" w:rsidRDefault="00766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59A49A69" w:rsidR="005B3B29" w:rsidRPr="002D636E" w:rsidRDefault="006619C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5B3B29">
      <w:rPr>
        <w:rFonts w:ascii="Times New Roman" w:eastAsia="Malgun Gothic" w:hAnsi="Times New Roman" w:cs="Times New Roman"/>
        <w:b/>
        <w:sz w:val="28"/>
        <w:szCs w:val="20"/>
      </w:rPr>
      <w:t xml:space="preserve"> 2020</w:t>
    </w:r>
    <w:r w:rsidR="005B3B29">
      <w:rPr>
        <w:rFonts w:ascii="Times New Roman" w:eastAsia="Malgun Gothic" w:hAnsi="Times New Roman" w:cs="Times New Roman"/>
        <w:b/>
        <w:sz w:val="28"/>
        <w:szCs w:val="20"/>
      </w:rPr>
      <w:tab/>
    </w:r>
    <w:r w:rsidR="005B3B29">
      <w:rPr>
        <w:rFonts w:ascii="Times New Roman" w:eastAsia="Malgun Gothic" w:hAnsi="Times New Roman" w:cs="Times New Roman"/>
        <w:b/>
        <w:sz w:val="28"/>
        <w:szCs w:val="20"/>
        <w:lang w:val="en-GB"/>
      </w:rPr>
      <w:tab/>
    </w:r>
    <w:r w:rsidR="005B3B29" w:rsidRPr="00B31A3B">
      <w:rPr>
        <w:rFonts w:ascii="Times New Roman" w:eastAsia="Malgun Gothic" w:hAnsi="Times New Roman" w:cs="Times New Roman"/>
        <w:b/>
        <w:sz w:val="28"/>
        <w:szCs w:val="20"/>
        <w:lang w:val="en-GB"/>
      </w:rPr>
      <w:t>doc.: IEEE 802.11-</w:t>
    </w:r>
    <w:r w:rsidR="005B3B29">
      <w:rPr>
        <w:rFonts w:ascii="Times New Roman" w:eastAsia="Malgun Gothic" w:hAnsi="Times New Roman" w:cs="Times New Roman"/>
        <w:b/>
        <w:sz w:val="28"/>
        <w:szCs w:val="20"/>
        <w:lang w:val="en-GB"/>
      </w:rPr>
      <w:t>20</w:t>
    </w:r>
    <w:r w:rsidR="005B3B29" w:rsidRPr="00B31A3B">
      <w:rPr>
        <w:rFonts w:ascii="Times New Roman" w:eastAsia="Malgun Gothic" w:hAnsi="Times New Roman" w:cs="Times New Roman"/>
        <w:b/>
        <w:sz w:val="28"/>
        <w:szCs w:val="20"/>
        <w:lang w:val="en-GB"/>
      </w:rPr>
      <w:t>/</w:t>
    </w:r>
    <w:r w:rsidR="005B3B29">
      <w:rPr>
        <w:rFonts w:ascii="Times New Roman" w:eastAsia="Malgun Gothic" w:hAnsi="Times New Roman" w:cs="Times New Roman"/>
        <w:b/>
        <w:sz w:val="28"/>
        <w:szCs w:val="20"/>
        <w:lang w:val="en-GB"/>
      </w:rPr>
      <w:t>1</w:t>
    </w:r>
    <w:r w:rsidR="00717659">
      <w:rPr>
        <w:rFonts w:ascii="Times New Roman" w:eastAsia="Malgun Gothic" w:hAnsi="Times New Roman" w:cs="Times New Roman"/>
        <w:b/>
        <w:sz w:val="28"/>
        <w:szCs w:val="20"/>
        <w:lang w:val="en-GB"/>
      </w:rPr>
      <w:t>385</w:t>
    </w:r>
    <w:r w:rsidR="005B3B29">
      <w:rPr>
        <w:rFonts w:ascii="Times New Roman" w:eastAsia="Malgun Gothic" w:hAnsi="Times New Roman" w:cs="Times New Roman"/>
        <w:b/>
        <w:sz w:val="28"/>
        <w:szCs w:val="20"/>
        <w:lang w:val="en-GB"/>
      </w:rPr>
      <w:t>r</w:t>
    </w:r>
    <w:r w:rsidR="00717659">
      <w:rPr>
        <w:rFonts w:ascii="Times New Roman" w:eastAsia="Malgun Gothic" w:hAnsi="Times New Roman" w:cs="Times New Roman"/>
        <w:b/>
        <w:sz w:val="28"/>
        <w:szCs w:val="20"/>
        <w:lang w:val="en-GB"/>
      </w:rPr>
      <w:t>0</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946BBEE" w:rsidR="005B3B29" w:rsidRPr="00DE6B44" w:rsidRDefault="006619C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5B3B29">
      <w:rPr>
        <w:rFonts w:ascii="Times New Roman" w:eastAsia="Malgun Gothic" w:hAnsi="Times New Roman" w:cs="Times New Roman"/>
        <w:b/>
        <w:sz w:val="28"/>
        <w:szCs w:val="20"/>
      </w:rPr>
      <w:t xml:space="preserve"> 2020</w:t>
    </w:r>
    <w:r w:rsidR="005B3B29">
      <w:rPr>
        <w:rFonts w:ascii="Times New Roman" w:eastAsia="Malgun Gothic" w:hAnsi="Times New Roman" w:cs="Times New Roman"/>
        <w:b/>
        <w:sz w:val="28"/>
        <w:szCs w:val="20"/>
      </w:rPr>
      <w:tab/>
    </w:r>
    <w:r w:rsidR="005B3B29">
      <w:rPr>
        <w:rFonts w:ascii="Times New Roman" w:eastAsia="Malgun Gothic" w:hAnsi="Times New Roman" w:cs="Times New Roman"/>
        <w:b/>
        <w:sz w:val="28"/>
        <w:szCs w:val="20"/>
        <w:lang w:val="en-GB"/>
      </w:rPr>
      <w:tab/>
    </w:r>
    <w:r w:rsidR="005B3B29" w:rsidRPr="00B31A3B">
      <w:rPr>
        <w:rFonts w:ascii="Times New Roman" w:eastAsia="Malgun Gothic" w:hAnsi="Times New Roman" w:cs="Times New Roman"/>
        <w:b/>
        <w:sz w:val="28"/>
        <w:szCs w:val="20"/>
        <w:lang w:val="en-GB"/>
      </w:rPr>
      <w:t>doc.: IEEE 802.11-</w:t>
    </w:r>
    <w:r w:rsidR="005B3B29">
      <w:rPr>
        <w:rFonts w:ascii="Times New Roman" w:eastAsia="Malgun Gothic" w:hAnsi="Times New Roman" w:cs="Times New Roman"/>
        <w:b/>
        <w:sz w:val="28"/>
        <w:szCs w:val="20"/>
        <w:lang w:val="en-GB"/>
      </w:rPr>
      <w:t>20</w:t>
    </w:r>
    <w:r w:rsidR="005B3B29" w:rsidRPr="00B31A3B">
      <w:rPr>
        <w:rFonts w:ascii="Times New Roman" w:eastAsia="Malgun Gothic" w:hAnsi="Times New Roman" w:cs="Times New Roman"/>
        <w:b/>
        <w:sz w:val="28"/>
        <w:szCs w:val="20"/>
        <w:lang w:val="en-GB"/>
      </w:rPr>
      <w:t>/</w:t>
    </w:r>
    <w:r w:rsidR="005B3B29">
      <w:rPr>
        <w:rFonts w:ascii="Times New Roman" w:eastAsia="Malgun Gothic" w:hAnsi="Times New Roman" w:cs="Times New Roman"/>
        <w:b/>
        <w:sz w:val="28"/>
        <w:szCs w:val="20"/>
        <w:lang w:val="en-GB"/>
      </w:rPr>
      <w:t>1</w:t>
    </w:r>
    <w:r w:rsidR="00717659">
      <w:rPr>
        <w:rFonts w:ascii="Times New Roman" w:eastAsia="Malgun Gothic" w:hAnsi="Times New Roman" w:cs="Times New Roman"/>
        <w:b/>
        <w:sz w:val="28"/>
        <w:szCs w:val="20"/>
        <w:lang w:val="en-GB"/>
      </w:rPr>
      <w:t>385</w:t>
    </w:r>
    <w:r w:rsidR="005B3B29">
      <w:rPr>
        <w:rFonts w:ascii="Times New Roman" w:eastAsia="Malgun Gothic" w:hAnsi="Times New Roman" w:cs="Times New Roman"/>
        <w:b/>
        <w:sz w:val="28"/>
        <w:szCs w:val="20"/>
        <w:lang w:val="en-GB"/>
      </w:rPr>
      <w:t>r</w:t>
    </w:r>
    <w:r w:rsidR="00717659">
      <w:rPr>
        <w:rFonts w:ascii="Times New Roman" w:eastAsia="Malgun Gothic" w:hAnsi="Times New Roman" w:cs="Times New Roman"/>
        <w:b/>
        <w:sz w:val="28"/>
        <w:szCs w:val="20"/>
        <w:lang w:val="en-GB"/>
      </w:rPr>
      <w:t>0</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r w:rsidR="005B3B29"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36"/>
    <w:multiLevelType w:val="multilevel"/>
    <w:tmpl w:val="000008B9"/>
    <w:lvl w:ilvl="0">
      <w:start w:val="6"/>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1" w15:restartNumberingAfterBreak="0">
    <w:nsid w:val="00000437"/>
    <w:multiLevelType w:val="multilevel"/>
    <w:tmpl w:val="000008BA"/>
    <w:lvl w:ilvl="0">
      <w:start w:val="25"/>
      <w:numFmt w:val="decimal"/>
      <w:lvlText w:val="%1"/>
      <w:lvlJc w:val="left"/>
      <w:pPr>
        <w:ind w:left="700" w:hanging="600"/>
      </w:pPr>
      <w:rPr>
        <w:rFonts w:ascii="Times New Roman" w:hAnsi="Times New Roman" w:cs="Times New Roman"/>
        <w:b w:val="0"/>
        <w:bCs w:val="0"/>
        <w:spacing w:val="-2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2" w15:restartNumberingAfterBreak="0">
    <w:nsid w:val="00000438"/>
    <w:multiLevelType w:val="multilevel"/>
    <w:tmpl w:val="000008BB"/>
    <w:lvl w:ilvl="0">
      <w:start w:val="28"/>
      <w:numFmt w:val="decimal"/>
      <w:lvlText w:val="%1"/>
      <w:lvlJc w:val="left"/>
      <w:pPr>
        <w:ind w:left="700" w:hanging="600"/>
      </w:pPr>
      <w:rPr>
        <w:rFonts w:ascii="Times New Roman" w:hAnsi="Times New Roman" w:cs="Times New Roman"/>
        <w:b w:val="0"/>
        <w:bCs w:val="0"/>
        <w:spacing w:val="-21"/>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3" w15:restartNumberingAfterBreak="0">
    <w:nsid w:val="00000439"/>
    <w:multiLevelType w:val="multilevel"/>
    <w:tmpl w:val="000008BC"/>
    <w:lvl w:ilvl="0">
      <w:start w:val="31"/>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4" w15:restartNumberingAfterBreak="0">
    <w:nsid w:val="0000043A"/>
    <w:multiLevelType w:val="multilevel"/>
    <w:tmpl w:val="000008BD"/>
    <w:lvl w:ilvl="0">
      <w:start w:val="3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5" w15:restartNumberingAfterBreak="0">
    <w:nsid w:val="0000043B"/>
    <w:multiLevelType w:val="multilevel"/>
    <w:tmpl w:val="000008BE"/>
    <w:lvl w:ilvl="0">
      <w:start w:val="3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6" w15:restartNumberingAfterBreak="0">
    <w:nsid w:val="0000043C"/>
    <w:multiLevelType w:val="multilevel"/>
    <w:tmpl w:val="000008BF"/>
    <w:lvl w:ilvl="0">
      <w:start w:val="4"/>
      <w:numFmt w:val="decimal"/>
      <w:lvlText w:val="%1"/>
      <w:lvlJc w:val="left"/>
      <w:pPr>
        <w:ind w:left="700" w:hanging="480"/>
      </w:pPr>
      <w:rPr>
        <w:rFonts w:ascii="Times New Roman" w:hAnsi="Times New Roman" w:cs="Times New Roman"/>
        <w:b w:val="0"/>
        <w:bCs w:val="0"/>
        <w:spacing w:val="-2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7" w15:restartNumberingAfterBreak="0">
    <w:nsid w:val="0000043D"/>
    <w:multiLevelType w:val="multilevel"/>
    <w:tmpl w:val="000008C0"/>
    <w:lvl w:ilvl="0">
      <w:start w:val="7"/>
      <w:numFmt w:val="decimal"/>
      <w:lvlText w:val="%1"/>
      <w:lvlJc w:val="left"/>
      <w:pPr>
        <w:ind w:left="700" w:hanging="480"/>
      </w:pPr>
      <w:rPr>
        <w:rFonts w:ascii="Times New Roman" w:hAnsi="Times New Roman" w:cs="Times New Roman"/>
        <w:b w:val="0"/>
        <w:bCs w:val="0"/>
        <w:spacing w:val="-14"/>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8" w15:restartNumberingAfterBreak="0">
    <w:nsid w:val="0000043E"/>
    <w:multiLevelType w:val="multilevel"/>
    <w:tmpl w:val="000008C1"/>
    <w:lvl w:ilvl="0">
      <w:start w:val="10"/>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9" w15:restartNumberingAfterBreak="0">
    <w:nsid w:val="0000043F"/>
    <w:multiLevelType w:val="multilevel"/>
    <w:tmpl w:val="000008C2"/>
    <w:lvl w:ilvl="0">
      <w:start w:val="19"/>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0" w15:restartNumberingAfterBreak="0">
    <w:nsid w:val="00000440"/>
    <w:multiLevelType w:val="multilevel"/>
    <w:tmpl w:val="000008C3"/>
    <w:lvl w:ilvl="0">
      <w:start w:val="2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1" w15:restartNumberingAfterBreak="0">
    <w:nsid w:val="00000441"/>
    <w:multiLevelType w:val="multilevel"/>
    <w:tmpl w:val="000008C4"/>
    <w:lvl w:ilvl="0">
      <w:start w:val="2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2" w15:restartNumberingAfterBreak="0">
    <w:nsid w:val="00000442"/>
    <w:multiLevelType w:val="multilevel"/>
    <w:tmpl w:val="000008C5"/>
    <w:lvl w:ilvl="0">
      <w:start w:val="30"/>
      <w:numFmt w:val="decimal"/>
      <w:lvlText w:val="%1"/>
      <w:lvlJc w:val="left"/>
      <w:pPr>
        <w:ind w:left="700" w:hanging="600"/>
      </w:pPr>
      <w:rPr>
        <w:rFonts w:ascii="Times New Roman" w:hAnsi="Times New Roman" w:cs="Times New Roman"/>
        <w:b w:val="0"/>
        <w:bCs w:val="0"/>
        <w:spacing w:val="-1"/>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3" w15:restartNumberingAfterBreak="0">
    <w:nsid w:val="00000443"/>
    <w:multiLevelType w:val="multilevel"/>
    <w:tmpl w:val="000008C6"/>
    <w:lvl w:ilvl="0">
      <w:start w:val="35"/>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4" w15:restartNumberingAfterBreak="0">
    <w:nsid w:val="00000444"/>
    <w:multiLevelType w:val="multilevel"/>
    <w:tmpl w:val="000008C7"/>
    <w:lvl w:ilvl="0">
      <w:start w:val="38"/>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5" w15:restartNumberingAfterBreak="0">
    <w:nsid w:val="00000497"/>
    <w:multiLevelType w:val="multilevel"/>
    <w:tmpl w:val="0000091A"/>
    <w:lvl w:ilvl="0">
      <w:start w:val="3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6" w15:restartNumberingAfterBreak="0">
    <w:nsid w:val="000004EC"/>
    <w:multiLevelType w:val="multilevel"/>
    <w:tmpl w:val="0000096F"/>
    <w:lvl w:ilvl="0">
      <w:start w:val="2"/>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8" w:hanging="480"/>
      </w:pPr>
    </w:lvl>
    <w:lvl w:ilvl="2">
      <w:numFmt w:val="bullet"/>
      <w:lvlText w:val="•"/>
      <w:lvlJc w:val="left"/>
      <w:pPr>
        <w:ind w:left="2456" w:hanging="480"/>
      </w:pPr>
    </w:lvl>
    <w:lvl w:ilvl="3">
      <w:numFmt w:val="bullet"/>
      <w:lvlText w:val="•"/>
      <w:lvlJc w:val="left"/>
      <w:pPr>
        <w:ind w:left="3334" w:hanging="480"/>
      </w:pPr>
    </w:lvl>
    <w:lvl w:ilvl="4">
      <w:numFmt w:val="bullet"/>
      <w:lvlText w:val="•"/>
      <w:lvlJc w:val="left"/>
      <w:pPr>
        <w:ind w:left="4212" w:hanging="480"/>
      </w:pPr>
    </w:lvl>
    <w:lvl w:ilvl="5">
      <w:numFmt w:val="bullet"/>
      <w:lvlText w:val="•"/>
      <w:lvlJc w:val="left"/>
      <w:pPr>
        <w:ind w:left="5090" w:hanging="480"/>
      </w:pPr>
    </w:lvl>
    <w:lvl w:ilvl="6">
      <w:numFmt w:val="bullet"/>
      <w:lvlText w:val="•"/>
      <w:lvlJc w:val="left"/>
      <w:pPr>
        <w:ind w:left="5968" w:hanging="480"/>
      </w:pPr>
    </w:lvl>
    <w:lvl w:ilvl="7">
      <w:numFmt w:val="bullet"/>
      <w:lvlText w:val="•"/>
      <w:lvlJc w:val="left"/>
      <w:pPr>
        <w:ind w:left="6846" w:hanging="480"/>
      </w:pPr>
    </w:lvl>
    <w:lvl w:ilvl="8">
      <w:numFmt w:val="bullet"/>
      <w:lvlText w:val="•"/>
      <w:lvlJc w:val="left"/>
      <w:pPr>
        <w:ind w:left="7724" w:hanging="480"/>
      </w:pPr>
    </w:lvl>
  </w:abstractNum>
  <w:abstractNum w:abstractNumId="1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C07B5"/>
    <w:multiLevelType w:val="hybridMultilevel"/>
    <w:tmpl w:val="C9344C28"/>
    <w:lvl w:ilvl="0" w:tplc="34F4E8AC">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17"/>
  </w:num>
  <w:num w:numId="2">
    <w:abstractNumId w:val="18"/>
  </w:num>
  <w:num w:numId="3">
    <w:abstractNumId w:val="16"/>
  </w:num>
  <w:num w:numId="4">
    <w:abstractNumId w:val="19"/>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bordersDoNotSurroundHeader/>
  <w:bordersDoNotSurroundFooter/>
  <w:proofState w:spelling="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50D"/>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11AD"/>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090"/>
    <w:rsid w:val="00021DBE"/>
    <w:rsid w:val="00021EEA"/>
    <w:rsid w:val="000222F5"/>
    <w:rsid w:val="000222FF"/>
    <w:rsid w:val="00022B10"/>
    <w:rsid w:val="00022C66"/>
    <w:rsid w:val="00022EB4"/>
    <w:rsid w:val="00023245"/>
    <w:rsid w:val="00023D4D"/>
    <w:rsid w:val="00023D9D"/>
    <w:rsid w:val="000245F6"/>
    <w:rsid w:val="00024ABC"/>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B34"/>
    <w:rsid w:val="00040FD6"/>
    <w:rsid w:val="00041881"/>
    <w:rsid w:val="00041A26"/>
    <w:rsid w:val="00041AAB"/>
    <w:rsid w:val="00041B4C"/>
    <w:rsid w:val="00041B74"/>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523F"/>
    <w:rsid w:val="00065954"/>
    <w:rsid w:val="00065A42"/>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E7"/>
    <w:rsid w:val="0007648D"/>
    <w:rsid w:val="0007653F"/>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3C03"/>
    <w:rsid w:val="0008442C"/>
    <w:rsid w:val="00084493"/>
    <w:rsid w:val="00086127"/>
    <w:rsid w:val="00086A2F"/>
    <w:rsid w:val="00086F24"/>
    <w:rsid w:val="00086F31"/>
    <w:rsid w:val="000870A1"/>
    <w:rsid w:val="00087766"/>
    <w:rsid w:val="00087874"/>
    <w:rsid w:val="00090083"/>
    <w:rsid w:val="0009046D"/>
    <w:rsid w:val="000905CA"/>
    <w:rsid w:val="00090A20"/>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797"/>
    <w:rsid w:val="000A4A75"/>
    <w:rsid w:val="000A4D9D"/>
    <w:rsid w:val="000A58BE"/>
    <w:rsid w:val="000A5B90"/>
    <w:rsid w:val="000A66F8"/>
    <w:rsid w:val="000A6854"/>
    <w:rsid w:val="000A6C9F"/>
    <w:rsid w:val="000A7151"/>
    <w:rsid w:val="000A7C44"/>
    <w:rsid w:val="000B1AAB"/>
    <w:rsid w:val="000B1C77"/>
    <w:rsid w:val="000B225D"/>
    <w:rsid w:val="000B3024"/>
    <w:rsid w:val="000B35BA"/>
    <w:rsid w:val="000B4007"/>
    <w:rsid w:val="000B45B8"/>
    <w:rsid w:val="000B48F8"/>
    <w:rsid w:val="000B5E03"/>
    <w:rsid w:val="000B5FCA"/>
    <w:rsid w:val="000B60AA"/>
    <w:rsid w:val="000B6348"/>
    <w:rsid w:val="000B63E4"/>
    <w:rsid w:val="000B654F"/>
    <w:rsid w:val="000B6ABE"/>
    <w:rsid w:val="000B7352"/>
    <w:rsid w:val="000B73E1"/>
    <w:rsid w:val="000B792C"/>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B7E"/>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6BC"/>
    <w:rsid w:val="000D7F13"/>
    <w:rsid w:val="000E0323"/>
    <w:rsid w:val="000E0495"/>
    <w:rsid w:val="000E0AE8"/>
    <w:rsid w:val="000E168F"/>
    <w:rsid w:val="000E1B77"/>
    <w:rsid w:val="000E1BBA"/>
    <w:rsid w:val="000E1C3C"/>
    <w:rsid w:val="000E203E"/>
    <w:rsid w:val="000E227D"/>
    <w:rsid w:val="000E2BC6"/>
    <w:rsid w:val="000E2D86"/>
    <w:rsid w:val="000E2E4A"/>
    <w:rsid w:val="000E301C"/>
    <w:rsid w:val="000E3834"/>
    <w:rsid w:val="000E3D4E"/>
    <w:rsid w:val="000E4102"/>
    <w:rsid w:val="000E4154"/>
    <w:rsid w:val="000E4A5D"/>
    <w:rsid w:val="000E4F56"/>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06C1"/>
    <w:rsid w:val="00100C1B"/>
    <w:rsid w:val="00100EA1"/>
    <w:rsid w:val="001012D5"/>
    <w:rsid w:val="001015AD"/>
    <w:rsid w:val="00101AC8"/>
    <w:rsid w:val="00101E0F"/>
    <w:rsid w:val="001028D0"/>
    <w:rsid w:val="00102E85"/>
    <w:rsid w:val="00102E9A"/>
    <w:rsid w:val="001035A9"/>
    <w:rsid w:val="00103C03"/>
    <w:rsid w:val="00104208"/>
    <w:rsid w:val="001051FB"/>
    <w:rsid w:val="00105729"/>
    <w:rsid w:val="00105C21"/>
    <w:rsid w:val="00106648"/>
    <w:rsid w:val="00106918"/>
    <w:rsid w:val="00106A57"/>
    <w:rsid w:val="00106B52"/>
    <w:rsid w:val="00106B74"/>
    <w:rsid w:val="00106C1D"/>
    <w:rsid w:val="0010716B"/>
    <w:rsid w:val="001105D0"/>
    <w:rsid w:val="001113EF"/>
    <w:rsid w:val="001119AA"/>
    <w:rsid w:val="00111B43"/>
    <w:rsid w:val="00115A92"/>
    <w:rsid w:val="00115CBD"/>
    <w:rsid w:val="00116016"/>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A62"/>
    <w:rsid w:val="00135B45"/>
    <w:rsid w:val="00135D70"/>
    <w:rsid w:val="00136F3D"/>
    <w:rsid w:val="00137086"/>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869"/>
    <w:rsid w:val="0014797A"/>
    <w:rsid w:val="001479D6"/>
    <w:rsid w:val="001505D5"/>
    <w:rsid w:val="00150687"/>
    <w:rsid w:val="001507E8"/>
    <w:rsid w:val="00150810"/>
    <w:rsid w:val="0015094C"/>
    <w:rsid w:val="001510FB"/>
    <w:rsid w:val="001514B9"/>
    <w:rsid w:val="00151764"/>
    <w:rsid w:val="00151AC4"/>
    <w:rsid w:val="00151BEA"/>
    <w:rsid w:val="00152001"/>
    <w:rsid w:val="001523CE"/>
    <w:rsid w:val="00152961"/>
    <w:rsid w:val="00153658"/>
    <w:rsid w:val="00153EA6"/>
    <w:rsid w:val="00153F7B"/>
    <w:rsid w:val="001541B2"/>
    <w:rsid w:val="0015443E"/>
    <w:rsid w:val="0015498F"/>
    <w:rsid w:val="00154A6D"/>
    <w:rsid w:val="00154F6C"/>
    <w:rsid w:val="0015528F"/>
    <w:rsid w:val="00155B05"/>
    <w:rsid w:val="00156215"/>
    <w:rsid w:val="0015752F"/>
    <w:rsid w:val="00157DBC"/>
    <w:rsid w:val="0016007D"/>
    <w:rsid w:val="001603D5"/>
    <w:rsid w:val="00160BC6"/>
    <w:rsid w:val="00161259"/>
    <w:rsid w:val="0016156F"/>
    <w:rsid w:val="00162076"/>
    <w:rsid w:val="001624E2"/>
    <w:rsid w:val="00162AFA"/>
    <w:rsid w:val="00162C5F"/>
    <w:rsid w:val="00162E05"/>
    <w:rsid w:val="001635C6"/>
    <w:rsid w:val="0016486C"/>
    <w:rsid w:val="001648EB"/>
    <w:rsid w:val="001655AD"/>
    <w:rsid w:val="001660FD"/>
    <w:rsid w:val="001663DC"/>
    <w:rsid w:val="0016690E"/>
    <w:rsid w:val="00166B3C"/>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6E00"/>
    <w:rsid w:val="00176F43"/>
    <w:rsid w:val="001779F4"/>
    <w:rsid w:val="00180038"/>
    <w:rsid w:val="0018083C"/>
    <w:rsid w:val="001809BE"/>
    <w:rsid w:val="001812BC"/>
    <w:rsid w:val="00181BA4"/>
    <w:rsid w:val="00182A97"/>
    <w:rsid w:val="001836C6"/>
    <w:rsid w:val="00183D20"/>
    <w:rsid w:val="0018438C"/>
    <w:rsid w:val="0018444C"/>
    <w:rsid w:val="0018612C"/>
    <w:rsid w:val="00186B9C"/>
    <w:rsid w:val="0018762F"/>
    <w:rsid w:val="00187D57"/>
    <w:rsid w:val="001902FA"/>
    <w:rsid w:val="0019040C"/>
    <w:rsid w:val="00191019"/>
    <w:rsid w:val="0019104C"/>
    <w:rsid w:val="00191272"/>
    <w:rsid w:val="00191A15"/>
    <w:rsid w:val="00192341"/>
    <w:rsid w:val="0019239A"/>
    <w:rsid w:val="0019256F"/>
    <w:rsid w:val="00192AE6"/>
    <w:rsid w:val="00192C78"/>
    <w:rsid w:val="00192D38"/>
    <w:rsid w:val="00192DD9"/>
    <w:rsid w:val="001932DA"/>
    <w:rsid w:val="0019379E"/>
    <w:rsid w:val="00193C8C"/>
    <w:rsid w:val="00193EB9"/>
    <w:rsid w:val="001945AA"/>
    <w:rsid w:val="001947FB"/>
    <w:rsid w:val="0019587D"/>
    <w:rsid w:val="00195CD7"/>
    <w:rsid w:val="00195D29"/>
    <w:rsid w:val="00195FCA"/>
    <w:rsid w:val="001962BC"/>
    <w:rsid w:val="001965D3"/>
    <w:rsid w:val="001971C7"/>
    <w:rsid w:val="00197E28"/>
    <w:rsid w:val="00197EE4"/>
    <w:rsid w:val="001A04C6"/>
    <w:rsid w:val="001A09E4"/>
    <w:rsid w:val="001A0AE5"/>
    <w:rsid w:val="001A214C"/>
    <w:rsid w:val="001A2C2C"/>
    <w:rsid w:val="001A3C13"/>
    <w:rsid w:val="001A4528"/>
    <w:rsid w:val="001A5CE6"/>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05B"/>
    <w:rsid w:val="001B7E14"/>
    <w:rsid w:val="001C002F"/>
    <w:rsid w:val="001C05E7"/>
    <w:rsid w:val="001C0708"/>
    <w:rsid w:val="001C0986"/>
    <w:rsid w:val="001C09FC"/>
    <w:rsid w:val="001C0EBF"/>
    <w:rsid w:val="001C15A5"/>
    <w:rsid w:val="001C1A34"/>
    <w:rsid w:val="001C2220"/>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572"/>
    <w:rsid w:val="001D5BEE"/>
    <w:rsid w:val="001D5E81"/>
    <w:rsid w:val="001E0321"/>
    <w:rsid w:val="001E0EAC"/>
    <w:rsid w:val="001E0FB3"/>
    <w:rsid w:val="001E12CD"/>
    <w:rsid w:val="001E14E8"/>
    <w:rsid w:val="001E1AE0"/>
    <w:rsid w:val="001E320E"/>
    <w:rsid w:val="001E353F"/>
    <w:rsid w:val="001E36A7"/>
    <w:rsid w:val="001E3810"/>
    <w:rsid w:val="001E3BC1"/>
    <w:rsid w:val="001E3CDC"/>
    <w:rsid w:val="001E3DAB"/>
    <w:rsid w:val="001E3F29"/>
    <w:rsid w:val="001E45FF"/>
    <w:rsid w:val="001E4F7E"/>
    <w:rsid w:val="001E5551"/>
    <w:rsid w:val="001E57EC"/>
    <w:rsid w:val="001E58D7"/>
    <w:rsid w:val="001E5E12"/>
    <w:rsid w:val="001E6098"/>
    <w:rsid w:val="001E695A"/>
    <w:rsid w:val="001E7E4C"/>
    <w:rsid w:val="001E7F05"/>
    <w:rsid w:val="001F0073"/>
    <w:rsid w:val="001F021A"/>
    <w:rsid w:val="001F044E"/>
    <w:rsid w:val="001F057F"/>
    <w:rsid w:val="001F0821"/>
    <w:rsid w:val="001F15C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39E"/>
    <w:rsid w:val="00200563"/>
    <w:rsid w:val="002005D5"/>
    <w:rsid w:val="0020091E"/>
    <w:rsid w:val="0020097D"/>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2F97"/>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4BF"/>
    <w:rsid w:val="00240874"/>
    <w:rsid w:val="00240F91"/>
    <w:rsid w:val="00241385"/>
    <w:rsid w:val="00242233"/>
    <w:rsid w:val="0024297C"/>
    <w:rsid w:val="00242F87"/>
    <w:rsid w:val="00243B58"/>
    <w:rsid w:val="0024420D"/>
    <w:rsid w:val="002443A3"/>
    <w:rsid w:val="002451E5"/>
    <w:rsid w:val="00245D5C"/>
    <w:rsid w:val="00245EEE"/>
    <w:rsid w:val="0024602B"/>
    <w:rsid w:val="002469AC"/>
    <w:rsid w:val="00246C42"/>
    <w:rsid w:val="00247353"/>
    <w:rsid w:val="00247394"/>
    <w:rsid w:val="00247553"/>
    <w:rsid w:val="0024774D"/>
    <w:rsid w:val="00247B23"/>
    <w:rsid w:val="0025045B"/>
    <w:rsid w:val="00250BD0"/>
    <w:rsid w:val="002517B6"/>
    <w:rsid w:val="002518AE"/>
    <w:rsid w:val="00251FFD"/>
    <w:rsid w:val="00253308"/>
    <w:rsid w:val="00253C98"/>
    <w:rsid w:val="00254883"/>
    <w:rsid w:val="0025499A"/>
    <w:rsid w:val="00254DE1"/>
    <w:rsid w:val="0025590B"/>
    <w:rsid w:val="00256C07"/>
    <w:rsid w:val="00260388"/>
    <w:rsid w:val="002608FA"/>
    <w:rsid w:val="00260ADB"/>
    <w:rsid w:val="0026104E"/>
    <w:rsid w:val="002616E3"/>
    <w:rsid w:val="002638A1"/>
    <w:rsid w:val="00263A7C"/>
    <w:rsid w:val="002642D6"/>
    <w:rsid w:val="002647D5"/>
    <w:rsid w:val="002652EF"/>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C61"/>
    <w:rsid w:val="00280E8E"/>
    <w:rsid w:val="002816D7"/>
    <w:rsid w:val="00281A45"/>
    <w:rsid w:val="0028286C"/>
    <w:rsid w:val="00282B60"/>
    <w:rsid w:val="00284A5F"/>
    <w:rsid w:val="002857D2"/>
    <w:rsid w:val="002864ED"/>
    <w:rsid w:val="00286A80"/>
    <w:rsid w:val="00287641"/>
    <w:rsid w:val="00287A51"/>
    <w:rsid w:val="00287B89"/>
    <w:rsid w:val="00287DD4"/>
    <w:rsid w:val="00287F1E"/>
    <w:rsid w:val="0029006E"/>
    <w:rsid w:val="0029038C"/>
    <w:rsid w:val="00290439"/>
    <w:rsid w:val="00290668"/>
    <w:rsid w:val="00290805"/>
    <w:rsid w:val="00290F59"/>
    <w:rsid w:val="00291830"/>
    <w:rsid w:val="00292CBC"/>
    <w:rsid w:val="00292F39"/>
    <w:rsid w:val="00293270"/>
    <w:rsid w:val="00293490"/>
    <w:rsid w:val="002937ED"/>
    <w:rsid w:val="00293A5A"/>
    <w:rsid w:val="002951FB"/>
    <w:rsid w:val="00295589"/>
    <w:rsid w:val="00295965"/>
    <w:rsid w:val="0029619E"/>
    <w:rsid w:val="002965FD"/>
    <w:rsid w:val="00297350"/>
    <w:rsid w:val="002A0E94"/>
    <w:rsid w:val="002A1183"/>
    <w:rsid w:val="002A1436"/>
    <w:rsid w:val="002A205D"/>
    <w:rsid w:val="002A2194"/>
    <w:rsid w:val="002A2A44"/>
    <w:rsid w:val="002A2CFC"/>
    <w:rsid w:val="002A3A53"/>
    <w:rsid w:val="002A3B38"/>
    <w:rsid w:val="002A514B"/>
    <w:rsid w:val="002A5306"/>
    <w:rsid w:val="002A5395"/>
    <w:rsid w:val="002A59B0"/>
    <w:rsid w:val="002A5E18"/>
    <w:rsid w:val="002A68E0"/>
    <w:rsid w:val="002A68EF"/>
    <w:rsid w:val="002A7603"/>
    <w:rsid w:val="002A7A63"/>
    <w:rsid w:val="002A7B60"/>
    <w:rsid w:val="002B071E"/>
    <w:rsid w:val="002B082A"/>
    <w:rsid w:val="002B166F"/>
    <w:rsid w:val="002B219B"/>
    <w:rsid w:val="002B3611"/>
    <w:rsid w:val="002B4E90"/>
    <w:rsid w:val="002B4F39"/>
    <w:rsid w:val="002B5665"/>
    <w:rsid w:val="002B57BF"/>
    <w:rsid w:val="002B5B78"/>
    <w:rsid w:val="002B5C2F"/>
    <w:rsid w:val="002B78F1"/>
    <w:rsid w:val="002C0009"/>
    <w:rsid w:val="002C0D6B"/>
    <w:rsid w:val="002C105C"/>
    <w:rsid w:val="002C1195"/>
    <w:rsid w:val="002C1BAA"/>
    <w:rsid w:val="002C2C54"/>
    <w:rsid w:val="002C2F70"/>
    <w:rsid w:val="002C317D"/>
    <w:rsid w:val="002C3440"/>
    <w:rsid w:val="002C380A"/>
    <w:rsid w:val="002C3BCF"/>
    <w:rsid w:val="002C4387"/>
    <w:rsid w:val="002C4A05"/>
    <w:rsid w:val="002C4DD6"/>
    <w:rsid w:val="002C5367"/>
    <w:rsid w:val="002C6968"/>
    <w:rsid w:val="002C6E1C"/>
    <w:rsid w:val="002C712B"/>
    <w:rsid w:val="002C715E"/>
    <w:rsid w:val="002C7313"/>
    <w:rsid w:val="002C7CC5"/>
    <w:rsid w:val="002D0783"/>
    <w:rsid w:val="002D09F4"/>
    <w:rsid w:val="002D0A51"/>
    <w:rsid w:val="002D174A"/>
    <w:rsid w:val="002D19E1"/>
    <w:rsid w:val="002D2501"/>
    <w:rsid w:val="002D2BB7"/>
    <w:rsid w:val="002D4735"/>
    <w:rsid w:val="002D49C2"/>
    <w:rsid w:val="002D4BA3"/>
    <w:rsid w:val="002D4EFC"/>
    <w:rsid w:val="002D50F4"/>
    <w:rsid w:val="002D5611"/>
    <w:rsid w:val="002D6007"/>
    <w:rsid w:val="002D636E"/>
    <w:rsid w:val="002D64F1"/>
    <w:rsid w:val="002D6E36"/>
    <w:rsid w:val="002D71A7"/>
    <w:rsid w:val="002D7589"/>
    <w:rsid w:val="002D7E4E"/>
    <w:rsid w:val="002E025A"/>
    <w:rsid w:val="002E0338"/>
    <w:rsid w:val="002E040A"/>
    <w:rsid w:val="002E05EF"/>
    <w:rsid w:val="002E0B37"/>
    <w:rsid w:val="002E18B1"/>
    <w:rsid w:val="002E1AD7"/>
    <w:rsid w:val="002E2C4F"/>
    <w:rsid w:val="002E2F12"/>
    <w:rsid w:val="002E3731"/>
    <w:rsid w:val="002E3874"/>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7C2"/>
    <w:rsid w:val="002F1863"/>
    <w:rsid w:val="002F18D4"/>
    <w:rsid w:val="002F1A62"/>
    <w:rsid w:val="002F2202"/>
    <w:rsid w:val="002F232D"/>
    <w:rsid w:val="002F2502"/>
    <w:rsid w:val="002F2EC5"/>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1153"/>
    <w:rsid w:val="00301A61"/>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0ED1"/>
    <w:rsid w:val="00321136"/>
    <w:rsid w:val="00321191"/>
    <w:rsid w:val="0032145B"/>
    <w:rsid w:val="003233F2"/>
    <w:rsid w:val="003240DF"/>
    <w:rsid w:val="003242A8"/>
    <w:rsid w:val="00324705"/>
    <w:rsid w:val="003248FC"/>
    <w:rsid w:val="00324C3D"/>
    <w:rsid w:val="00324D17"/>
    <w:rsid w:val="00324F1E"/>
    <w:rsid w:val="003252A3"/>
    <w:rsid w:val="003255FC"/>
    <w:rsid w:val="00325B03"/>
    <w:rsid w:val="00325E50"/>
    <w:rsid w:val="003268A1"/>
    <w:rsid w:val="00326B4F"/>
    <w:rsid w:val="00326F58"/>
    <w:rsid w:val="00327E58"/>
    <w:rsid w:val="0033052D"/>
    <w:rsid w:val="00330BF4"/>
    <w:rsid w:val="00330C03"/>
    <w:rsid w:val="00330D31"/>
    <w:rsid w:val="003313A1"/>
    <w:rsid w:val="00331DB5"/>
    <w:rsid w:val="00332E02"/>
    <w:rsid w:val="00332FAD"/>
    <w:rsid w:val="00333495"/>
    <w:rsid w:val="00333B54"/>
    <w:rsid w:val="00333B8C"/>
    <w:rsid w:val="00334C5E"/>
    <w:rsid w:val="00335AD3"/>
    <w:rsid w:val="00335B6C"/>
    <w:rsid w:val="00335F59"/>
    <w:rsid w:val="00336051"/>
    <w:rsid w:val="0033607A"/>
    <w:rsid w:val="00336CA9"/>
    <w:rsid w:val="00337602"/>
    <w:rsid w:val="00337863"/>
    <w:rsid w:val="00337932"/>
    <w:rsid w:val="00337E8C"/>
    <w:rsid w:val="00337FD3"/>
    <w:rsid w:val="00340417"/>
    <w:rsid w:val="003405E4"/>
    <w:rsid w:val="0034099E"/>
    <w:rsid w:val="00340D6B"/>
    <w:rsid w:val="003410C8"/>
    <w:rsid w:val="00341177"/>
    <w:rsid w:val="0034127A"/>
    <w:rsid w:val="00341B50"/>
    <w:rsid w:val="003424DC"/>
    <w:rsid w:val="00342773"/>
    <w:rsid w:val="003429CE"/>
    <w:rsid w:val="0034318F"/>
    <w:rsid w:val="003439C8"/>
    <w:rsid w:val="00344171"/>
    <w:rsid w:val="003445AA"/>
    <w:rsid w:val="00344935"/>
    <w:rsid w:val="003449CD"/>
    <w:rsid w:val="00344B94"/>
    <w:rsid w:val="00345201"/>
    <w:rsid w:val="00345353"/>
    <w:rsid w:val="00345BCE"/>
    <w:rsid w:val="003461F1"/>
    <w:rsid w:val="00346576"/>
    <w:rsid w:val="00346614"/>
    <w:rsid w:val="00346C90"/>
    <w:rsid w:val="00346CAD"/>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4EE"/>
    <w:rsid w:val="003618E9"/>
    <w:rsid w:val="00361ADD"/>
    <w:rsid w:val="00361FB5"/>
    <w:rsid w:val="003621F4"/>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16C"/>
    <w:rsid w:val="0037455F"/>
    <w:rsid w:val="003747DD"/>
    <w:rsid w:val="00374969"/>
    <w:rsid w:val="003749D0"/>
    <w:rsid w:val="00374C9F"/>
    <w:rsid w:val="003752BC"/>
    <w:rsid w:val="00375A7A"/>
    <w:rsid w:val="0037608C"/>
    <w:rsid w:val="003760CF"/>
    <w:rsid w:val="0037765A"/>
    <w:rsid w:val="00377ABF"/>
    <w:rsid w:val="00377CD9"/>
    <w:rsid w:val="003803FB"/>
    <w:rsid w:val="0038151B"/>
    <w:rsid w:val="00381F3B"/>
    <w:rsid w:val="003824E2"/>
    <w:rsid w:val="0038286A"/>
    <w:rsid w:val="003834BE"/>
    <w:rsid w:val="00383C3F"/>
    <w:rsid w:val="00383EA0"/>
    <w:rsid w:val="00383F12"/>
    <w:rsid w:val="00384733"/>
    <w:rsid w:val="003847DC"/>
    <w:rsid w:val="00384B8E"/>
    <w:rsid w:val="003856B9"/>
    <w:rsid w:val="00386CBD"/>
    <w:rsid w:val="0038735F"/>
    <w:rsid w:val="00387541"/>
    <w:rsid w:val="003877B8"/>
    <w:rsid w:val="00387E1D"/>
    <w:rsid w:val="003907EF"/>
    <w:rsid w:val="003917D2"/>
    <w:rsid w:val="00391BEA"/>
    <w:rsid w:val="00392829"/>
    <w:rsid w:val="003928F9"/>
    <w:rsid w:val="00392972"/>
    <w:rsid w:val="00393F55"/>
    <w:rsid w:val="00394875"/>
    <w:rsid w:val="00394B8D"/>
    <w:rsid w:val="00394DC9"/>
    <w:rsid w:val="00394FD1"/>
    <w:rsid w:val="00395D41"/>
    <w:rsid w:val="00396552"/>
    <w:rsid w:val="0039683E"/>
    <w:rsid w:val="00396853"/>
    <w:rsid w:val="003971AB"/>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3A0C"/>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847"/>
    <w:rsid w:val="003B3AA2"/>
    <w:rsid w:val="003B44BE"/>
    <w:rsid w:val="003B47EB"/>
    <w:rsid w:val="003B4990"/>
    <w:rsid w:val="003B4A0A"/>
    <w:rsid w:val="003B4A69"/>
    <w:rsid w:val="003B4E47"/>
    <w:rsid w:val="003B5360"/>
    <w:rsid w:val="003B5623"/>
    <w:rsid w:val="003B5980"/>
    <w:rsid w:val="003B6C0D"/>
    <w:rsid w:val="003B7215"/>
    <w:rsid w:val="003C07DD"/>
    <w:rsid w:val="003C1549"/>
    <w:rsid w:val="003C1BF8"/>
    <w:rsid w:val="003C1E82"/>
    <w:rsid w:val="003C349E"/>
    <w:rsid w:val="003C34DB"/>
    <w:rsid w:val="003C356B"/>
    <w:rsid w:val="003C35A6"/>
    <w:rsid w:val="003C3CE0"/>
    <w:rsid w:val="003C46CA"/>
    <w:rsid w:val="003C4A4F"/>
    <w:rsid w:val="003C5BF2"/>
    <w:rsid w:val="003C5CBB"/>
    <w:rsid w:val="003C5D55"/>
    <w:rsid w:val="003C602D"/>
    <w:rsid w:val="003C6699"/>
    <w:rsid w:val="003C6813"/>
    <w:rsid w:val="003C699F"/>
    <w:rsid w:val="003C7B7B"/>
    <w:rsid w:val="003C7CD2"/>
    <w:rsid w:val="003C7F85"/>
    <w:rsid w:val="003D09DE"/>
    <w:rsid w:val="003D0AB8"/>
    <w:rsid w:val="003D0B20"/>
    <w:rsid w:val="003D0D89"/>
    <w:rsid w:val="003D0DE4"/>
    <w:rsid w:val="003D13F6"/>
    <w:rsid w:val="003D1443"/>
    <w:rsid w:val="003D17DD"/>
    <w:rsid w:val="003D2AA2"/>
    <w:rsid w:val="003D2C60"/>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87D"/>
    <w:rsid w:val="003E0D31"/>
    <w:rsid w:val="003E0EBE"/>
    <w:rsid w:val="003E0F71"/>
    <w:rsid w:val="003E15F2"/>
    <w:rsid w:val="003E1749"/>
    <w:rsid w:val="003E1ACF"/>
    <w:rsid w:val="003E1B46"/>
    <w:rsid w:val="003E1D7F"/>
    <w:rsid w:val="003E1EA2"/>
    <w:rsid w:val="003E2812"/>
    <w:rsid w:val="003E4017"/>
    <w:rsid w:val="003E566C"/>
    <w:rsid w:val="003E5BCC"/>
    <w:rsid w:val="003E618E"/>
    <w:rsid w:val="003E665F"/>
    <w:rsid w:val="003E6A67"/>
    <w:rsid w:val="003E73DB"/>
    <w:rsid w:val="003F03AC"/>
    <w:rsid w:val="003F0772"/>
    <w:rsid w:val="003F0916"/>
    <w:rsid w:val="003F09FB"/>
    <w:rsid w:val="003F0C52"/>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26D"/>
    <w:rsid w:val="00414904"/>
    <w:rsid w:val="00414938"/>
    <w:rsid w:val="00414DB7"/>
    <w:rsid w:val="00414F13"/>
    <w:rsid w:val="00415D62"/>
    <w:rsid w:val="00415E05"/>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4F53"/>
    <w:rsid w:val="00425D04"/>
    <w:rsid w:val="00425D82"/>
    <w:rsid w:val="0042627F"/>
    <w:rsid w:val="0042711A"/>
    <w:rsid w:val="00427387"/>
    <w:rsid w:val="00427408"/>
    <w:rsid w:val="00430A7C"/>
    <w:rsid w:val="004315FB"/>
    <w:rsid w:val="00431A25"/>
    <w:rsid w:val="00431A35"/>
    <w:rsid w:val="00431DAA"/>
    <w:rsid w:val="00432EEB"/>
    <w:rsid w:val="00433355"/>
    <w:rsid w:val="004337B8"/>
    <w:rsid w:val="00433E80"/>
    <w:rsid w:val="004344CC"/>
    <w:rsid w:val="004344F8"/>
    <w:rsid w:val="00434602"/>
    <w:rsid w:val="00434F17"/>
    <w:rsid w:val="00435867"/>
    <w:rsid w:val="00435BE5"/>
    <w:rsid w:val="00435E0A"/>
    <w:rsid w:val="0043631B"/>
    <w:rsid w:val="00436361"/>
    <w:rsid w:val="00436C9A"/>
    <w:rsid w:val="00437118"/>
    <w:rsid w:val="004374BE"/>
    <w:rsid w:val="0043765C"/>
    <w:rsid w:val="004378D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0D6"/>
    <w:rsid w:val="004506FA"/>
    <w:rsid w:val="00450C1F"/>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0C81"/>
    <w:rsid w:val="004615F9"/>
    <w:rsid w:val="00461820"/>
    <w:rsid w:val="00461A7C"/>
    <w:rsid w:val="00461CC8"/>
    <w:rsid w:val="004620D5"/>
    <w:rsid w:val="00462321"/>
    <w:rsid w:val="004624E0"/>
    <w:rsid w:val="0046263F"/>
    <w:rsid w:val="00462978"/>
    <w:rsid w:val="00463276"/>
    <w:rsid w:val="00463CBB"/>
    <w:rsid w:val="00464790"/>
    <w:rsid w:val="00464DF8"/>
    <w:rsid w:val="0046528F"/>
    <w:rsid w:val="0046560E"/>
    <w:rsid w:val="00465CF8"/>
    <w:rsid w:val="00465ED3"/>
    <w:rsid w:val="00466382"/>
    <w:rsid w:val="00466DB1"/>
    <w:rsid w:val="00467BEB"/>
    <w:rsid w:val="0047002A"/>
    <w:rsid w:val="004704E5"/>
    <w:rsid w:val="00470A0A"/>
    <w:rsid w:val="004713BD"/>
    <w:rsid w:val="00471E64"/>
    <w:rsid w:val="00471F87"/>
    <w:rsid w:val="00472C5E"/>
    <w:rsid w:val="00472E0B"/>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5C11"/>
    <w:rsid w:val="00485FA0"/>
    <w:rsid w:val="0048682B"/>
    <w:rsid w:val="00487297"/>
    <w:rsid w:val="00487676"/>
    <w:rsid w:val="00487B8D"/>
    <w:rsid w:val="00487C9E"/>
    <w:rsid w:val="00487F9C"/>
    <w:rsid w:val="00490094"/>
    <w:rsid w:val="0049047B"/>
    <w:rsid w:val="00490A47"/>
    <w:rsid w:val="00490B66"/>
    <w:rsid w:val="00490D29"/>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AB1"/>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6BA3"/>
    <w:rsid w:val="004A719C"/>
    <w:rsid w:val="004A72BC"/>
    <w:rsid w:val="004A7382"/>
    <w:rsid w:val="004A7401"/>
    <w:rsid w:val="004B041B"/>
    <w:rsid w:val="004B0C00"/>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AAA"/>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A80"/>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DEE"/>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389"/>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29E1"/>
    <w:rsid w:val="00502D35"/>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853"/>
    <w:rsid w:val="00510A20"/>
    <w:rsid w:val="00510BD8"/>
    <w:rsid w:val="00512849"/>
    <w:rsid w:val="00512A80"/>
    <w:rsid w:val="00512AB9"/>
    <w:rsid w:val="00512E6B"/>
    <w:rsid w:val="00512F7C"/>
    <w:rsid w:val="0051342E"/>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1F2A"/>
    <w:rsid w:val="005229E8"/>
    <w:rsid w:val="00522EFE"/>
    <w:rsid w:val="00523229"/>
    <w:rsid w:val="00523965"/>
    <w:rsid w:val="005241A6"/>
    <w:rsid w:val="0052454F"/>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0C9A"/>
    <w:rsid w:val="0054182D"/>
    <w:rsid w:val="00541859"/>
    <w:rsid w:val="0054196A"/>
    <w:rsid w:val="005421D7"/>
    <w:rsid w:val="0054295A"/>
    <w:rsid w:val="005433E7"/>
    <w:rsid w:val="00543E14"/>
    <w:rsid w:val="005444BB"/>
    <w:rsid w:val="005444F1"/>
    <w:rsid w:val="00544B8F"/>
    <w:rsid w:val="00544ECC"/>
    <w:rsid w:val="0054593B"/>
    <w:rsid w:val="00545AB8"/>
    <w:rsid w:val="005460E1"/>
    <w:rsid w:val="005466B2"/>
    <w:rsid w:val="005468B9"/>
    <w:rsid w:val="005479CC"/>
    <w:rsid w:val="00547E0D"/>
    <w:rsid w:val="00547E13"/>
    <w:rsid w:val="00547ED6"/>
    <w:rsid w:val="005500B3"/>
    <w:rsid w:val="005506DA"/>
    <w:rsid w:val="00551206"/>
    <w:rsid w:val="0055157C"/>
    <w:rsid w:val="00551A2A"/>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5DFB"/>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6BCF"/>
    <w:rsid w:val="00577490"/>
    <w:rsid w:val="005775E4"/>
    <w:rsid w:val="005776F7"/>
    <w:rsid w:val="00577DF0"/>
    <w:rsid w:val="0058049E"/>
    <w:rsid w:val="00580727"/>
    <w:rsid w:val="005809BE"/>
    <w:rsid w:val="00580AAC"/>
    <w:rsid w:val="00580DC9"/>
    <w:rsid w:val="005812FB"/>
    <w:rsid w:val="005815CF"/>
    <w:rsid w:val="005817E2"/>
    <w:rsid w:val="005820E0"/>
    <w:rsid w:val="00582421"/>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9A5"/>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5D0"/>
    <w:rsid w:val="005A68DA"/>
    <w:rsid w:val="005A6F2F"/>
    <w:rsid w:val="005A6F5B"/>
    <w:rsid w:val="005A7762"/>
    <w:rsid w:val="005A7ABF"/>
    <w:rsid w:val="005B0156"/>
    <w:rsid w:val="005B02F3"/>
    <w:rsid w:val="005B0511"/>
    <w:rsid w:val="005B089E"/>
    <w:rsid w:val="005B0B4E"/>
    <w:rsid w:val="005B0DE2"/>
    <w:rsid w:val="005B1604"/>
    <w:rsid w:val="005B2498"/>
    <w:rsid w:val="005B25F7"/>
    <w:rsid w:val="005B3537"/>
    <w:rsid w:val="005B38A1"/>
    <w:rsid w:val="005B3A88"/>
    <w:rsid w:val="005B3B29"/>
    <w:rsid w:val="005B3E73"/>
    <w:rsid w:val="005B5534"/>
    <w:rsid w:val="005B5EDD"/>
    <w:rsid w:val="005B61DC"/>
    <w:rsid w:val="005B62D7"/>
    <w:rsid w:val="005B6921"/>
    <w:rsid w:val="005B6D62"/>
    <w:rsid w:val="005B6F34"/>
    <w:rsid w:val="005B713B"/>
    <w:rsid w:val="005C01D0"/>
    <w:rsid w:val="005C0304"/>
    <w:rsid w:val="005C1CD5"/>
    <w:rsid w:val="005C2032"/>
    <w:rsid w:val="005C22CC"/>
    <w:rsid w:val="005C23CF"/>
    <w:rsid w:val="005C2917"/>
    <w:rsid w:val="005C2BC6"/>
    <w:rsid w:val="005C3029"/>
    <w:rsid w:val="005C3255"/>
    <w:rsid w:val="005C34AB"/>
    <w:rsid w:val="005C3585"/>
    <w:rsid w:val="005C370B"/>
    <w:rsid w:val="005C3FDD"/>
    <w:rsid w:val="005C40D6"/>
    <w:rsid w:val="005C49FC"/>
    <w:rsid w:val="005C4E2D"/>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094"/>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DD4"/>
    <w:rsid w:val="005E5740"/>
    <w:rsid w:val="005E62DF"/>
    <w:rsid w:val="005E64FA"/>
    <w:rsid w:val="005E6D61"/>
    <w:rsid w:val="005E7D7A"/>
    <w:rsid w:val="005E7E78"/>
    <w:rsid w:val="005E7E88"/>
    <w:rsid w:val="005F0EF4"/>
    <w:rsid w:val="005F1023"/>
    <w:rsid w:val="005F19E6"/>
    <w:rsid w:val="005F1F49"/>
    <w:rsid w:val="005F228E"/>
    <w:rsid w:val="005F2ED3"/>
    <w:rsid w:val="005F338E"/>
    <w:rsid w:val="005F369E"/>
    <w:rsid w:val="005F421E"/>
    <w:rsid w:val="005F4220"/>
    <w:rsid w:val="005F4893"/>
    <w:rsid w:val="005F54F6"/>
    <w:rsid w:val="005F5FA7"/>
    <w:rsid w:val="005F6011"/>
    <w:rsid w:val="005F68E0"/>
    <w:rsid w:val="005F6C0C"/>
    <w:rsid w:val="005F6C89"/>
    <w:rsid w:val="005F6ED3"/>
    <w:rsid w:val="005F74F5"/>
    <w:rsid w:val="005F753D"/>
    <w:rsid w:val="00600966"/>
    <w:rsid w:val="00601FCB"/>
    <w:rsid w:val="0060228C"/>
    <w:rsid w:val="00602616"/>
    <w:rsid w:val="00603AE6"/>
    <w:rsid w:val="00603E46"/>
    <w:rsid w:val="00604917"/>
    <w:rsid w:val="00604CB4"/>
    <w:rsid w:val="0060566B"/>
    <w:rsid w:val="00605F32"/>
    <w:rsid w:val="00606558"/>
    <w:rsid w:val="00606A23"/>
    <w:rsid w:val="00607ABE"/>
    <w:rsid w:val="00607B18"/>
    <w:rsid w:val="00607B73"/>
    <w:rsid w:val="006112CB"/>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922"/>
    <w:rsid w:val="00617E32"/>
    <w:rsid w:val="00620605"/>
    <w:rsid w:val="00620785"/>
    <w:rsid w:val="00620AC5"/>
    <w:rsid w:val="0062118E"/>
    <w:rsid w:val="006213EC"/>
    <w:rsid w:val="00621597"/>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28A"/>
    <w:rsid w:val="00630314"/>
    <w:rsid w:val="00630B71"/>
    <w:rsid w:val="00630C75"/>
    <w:rsid w:val="0063139C"/>
    <w:rsid w:val="006314B8"/>
    <w:rsid w:val="006314C5"/>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843"/>
    <w:rsid w:val="00644B31"/>
    <w:rsid w:val="00644F6A"/>
    <w:rsid w:val="00645E6B"/>
    <w:rsid w:val="0064662B"/>
    <w:rsid w:val="0064682B"/>
    <w:rsid w:val="00647CF5"/>
    <w:rsid w:val="00647FCC"/>
    <w:rsid w:val="006500C3"/>
    <w:rsid w:val="00650870"/>
    <w:rsid w:val="00650919"/>
    <w:rsid w:val="00650984"/>
    <w:rsid w:val="006513A5"/>
    <w:rsid w:val="006519D0"/>
    <w:rsid w:val="006519FE"/>
    <w:rsid w:val="00651DA9"/>
    <w:rsid w:val="0065232F"/>
    <w:rsid w:val="00652FB0"/>
    <w:rsid w:val="0065355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19CD"/>
    <w:rsid w:val="0066268A"/>
    <w:rsid w:val="0066286B"/>
    <w:rsid w:val="006628E8"/>
    <w:rsid w:val="00663CE6"/>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2C33"/>
    <w:rsid w:val="00673286"/>
    <w:rsid w:val="00674232"/>
    <w:rsid w:val="0067472C"/>
    <w:rsid w:val="006747D3"/>
    <w:rsid w:val="00674874"/>
    <w:rsid w:val="00674C59"/>
    <w:rsid w:val="0067501C"/>
    <w:rsid w:val="00675173"/>
    <w:rsid w:val="0067534F"/>
    <w:rsid w:val="006757B1"/>
    <w:rsid w:val="00675EC9"/>
    <w:rsid w:val="00676E8A"/>
    <w:rsid w:val="00677549"/>
    <w:rsid w:val="006775B6"/>
    <w:rsid w:val="0068030C"/>
    <w:rsid w:val="006804F3"/>
    <w:rsid w:val="00680A59"/>
    <w:rsid w:val="00680C90"/>
    <w:rsid w:val="00681FCA"/>
    <w:rsid w:val="006825D4"/>
    <w:rsid w:val="00682A4A"/>
    <w:rsid w:val="006830A0"/>
    <w:rsid w:val="0068313F"/>
    <w:rsid w:val="006832B2"/>
    <w:rsid w:val="006835DC"/>
    <w:rsid w:val="00684532"/>
    <w:rsid w:val="006846B0"/>
    <w:rsid w:val="0068471D"/>
    <w:rsid w:val="00685674"/>
    <w:rsid w:val="00685723"/>
    <w:rsid w:val="0068618D"/>
    <w:rsid w:val="0068628A"/>
    <w:rsid w:val="006867BE"/>
    <w:rsid w:val="00687696"/>
    <w:rsid w:val="00687AAE"/>
    <w:rsid w:val="00687C17"/>
    <w:rsid w:val="00690729"/>
    <w:rsid w:val="006908AC"/>
    <w:rsid w:val="0069114D"/>
    <w:rsid w:val="0069198C"/>
    <w:rsid w:val="00691B5E"/>
    <w:rsid w:val="00691F49"/>
    <w:rsid w:val="00692110"/>
    <w:rsid w:val="00692743"/>
    <w:rsid w:val="006927F1"/>
    <w:rsid w:val="00692929"/>
    <w:rsid w:val="00692A35"/>
    <w:rsid w:val="00692E9D"/>
    <w:rsid w:val="00692F9D"/>
    <w:rsid w:val="0069302D"/>
    <w:rsid w:val="006931E9"/>
    <w:rsid w:val="006932BD"/>
    <w:rsid w:val="00693EBB"/>
    <w:rsid w:val="00693FBF"/>
    <w:rsid w:val="006949BB"/>
    <w:rsid w:val="0069505B"/>
    <w:rsid w:val="006953C3"/>
    <w:rsid w:val="006957E4"/>
    <w:rsid w:val="00695B18"/>
    <w:rsid w:val="00695C7D"/>
    <w:rsid w:val="00695FFE"/>
    <w:rsid w:val="00696F05"/>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711"/>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629"/>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5C04"/>
    <w:rsid w:val="006D6135"/>
    <w:rsid w:val="006D64FA"/>
    <w:rsid w:val="006D6871"/>
    <w:rsid w:val="006D6C73"/>
    <w:rsid w:val="006D6D73"/>
    <w:rsid w:val="006D78C4"/>
    <w:rsid w:val="006D7D88"/>
    <w:rsid w:val="006E0678"/>
    <w:rsid w:val="006E0807"/>
    <w:rsid w:val="006E09D4"/>
    <w:rsid w:val="006E0F66"/>
    <w:rsid w:val="006E178E"/>
    <w:rsid w:val="006E2126"/>
    <w:rsid w:val="006E2207"/>
    <w:rsid w:val="006E2E9B"/>
    <w:rsid w:val="006E31EB"/>
    <w:rsid w:val="006E3313"/>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6AA"/>
    <w:rsid w:val="006E7721"/>
    <w:rsid w:val="006F0095"/>
    <w:rsid w:val="006F0978"/>
    <w:rsid w:val="006F0AAB"/>
    <w:rsid w:val="006F0C7E"/>
    <w:rsid w:val="006F0E9B"/>
    <w:rsid w:val="006F1246"/>
    <w:rsid w:val="006F2799"/>
    <w:rsid w:val="006F2F55"/>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719"/>
    <w:rsid w:val="00712B10"/>
    <w:rsid w:val="00713444"/>
    <w:rsid w:val="0071365E"/>
    <w:rsid w:val="00713F35"/>
    <w:rsid w:val="007146E3"/>
    <w:rsid w:val="0071508A"/>
    <w:rsid w:val="007155F2"/>
    <w:rsid w:val="00715FAF"/>
    <w:rsid w:val="00716027"/>
    <w:rsid w:val="007162BE"/>
    <w:rsid w:val="00716656"/>
    <w:rsid w:val="00717659"/>
    <w:rsid w:val="00717856"/>
    <w:rsid w:val="007202B0"/>
    <w:rsid w:val="00720344"/>
    <w:rsid w:val="007204F7"/>
    <w:rsid w:val="0072090D"/>
    <w:rsid w:val="00720A17"/>
    <w:rsid w:val="00720B8E"/>
    <w:rsid w:val="007221FD"/>
    <w:rsid w:val="00722AEC"/>
    <w:rsid w:val="00723A7A"/>
    <w:rsid w:val="00723AD7"/>
    <w:rsid w:val="00723F67"/>
    <w:rsid w:val="007245EE"/>
    <w:rsid w:val="0072493B"/>
    <w:rsid w:val="00724D5D"/>
    <w:rsid w:val="0072549A"/>
    <w:rsid w:val="007256BA"/>
    <w:rsid w:val="007257B5"/>
    <w:rsid w:val="0072598F"/>
    <w:rsid w:val="00725C4F"/>
    <w:rsid w:val="00725D0C"/>
    <w:rsid w:val="00726525"/>
    <w:rsid w:val="007265B4"/>
    <w:rsid w:val="007267DF"/>
    <w:rsid w:val="00726F7F"/>
    <w:rsid w:val="00727964"/>
    <w:rsid w:val="00730020"/>
    <w:rsid w:val="00730401"/>
    <w:rsid w:val="00730D48"/>
    <w:rsid w:val="00731409"/>
    <w:rsid w:val="0073142D"/>
    <w:rsid w:val="00731B02"/>
    <w:rsid w:val="00731CB6"/>
    <w:rsid w:val="00731F84"/>
    <w:rsid w:val="007328D4"/>
    <w:rsid w:val="00732D5D"/>
    <w:rsid w:val="007331D8"/>
    <w:rsid w:val="0073334D"/>
    <w:rsid w:val="0073381E"/>
    <w:rsid w:val="007339AB"/>
    <w:rsid w:val="00733EED"/>
    <w:rsid w:val="0073457F"/>
    <w:rsid w:val="007345BE"/>
    <w:rsid w:val="00734AEE"/>
    <w:rsid w:val="0073516F"/>
    <w:rsid w:val="007352BE"/>
    <w:rsid w:val="00735CD1"/>
    <w:rsid w:val="00735F03"/>
    <w:rsid w:val="0073679A"/>
    <w:rsid w:val="00736A65"/>
    <w:rsid w:val="00736C36"/>
    <w:rsid w:val="00737B01"/>
    <w:rsid w:val="00737BD5"/>
    <w:rsid w:val="00740E4B"/>
    <w:rsid w:val="00741AEA"/>
    <w:rsid w:val="00741B17"/>
    <w:rsid w:val="00741DE6"/>
    <w:rsid w:val="0074261B"/>
    <w:rsid w:val="007427C8"/>
    <w:rsid w:val="007439F9"/>
    <w:rsid w:val="00744193"/>
    <w:rsid w:val="007441EC"/>
    <w:rsid w:val="0074427D"/>
    <w:rsid w:val="007443E6"/>
    <w:rsid w:val="007445BB"/>
    <w:rsid w:val="0074517A"/>
    <w:rsid w:val="007458EC"/>
    <w:rsid w:val="00745A5C"/>
    <w:rsid w:val="0074650B"/>
    <w:rsid w:val="007502DB"/>
    <w:rsid w:val="007502FE"/>
    <w:rsid w:val="007505CE"/>
    <w:rsid w:val="007509C7"/>
    <w:rsid w:val="00750D07"/>
    <w:rsid w:val="00750D4A"/>
    <w:rsid w:val="007517B3"/>
    <w:rsid w:val="0075186D"/>
    <w:rsid w:val="00751CDC"/>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C3C"/>
    <w:rsid w:val="00766EB0"/>
    <w:rsid w:val="0076730E"/>
    <w:rsid w:val="007673D1"/>
    <w:rsid w:val="007678F1"/>
    <w:rsid w:val="00770130"/>
    <w:rsid w:val="00770561"/>
    <w:rsid w:val="0077069E"/>
    <w:rsid w:val="00771AFE"/>
    <w:rsid w:val="00771BC1"/>
    <w:rsid w:val="00771E0A"/>
    <w:rsid w:val="00771E5C"/>
    <w:rsid w:val="0077229B"/>
    <w:rsid w:val="0077238E"/>
    <w:rsid w:val="00772595"/>
    <w:rsid w:val="00772B85"/>
    <w:rsid w:val="00773574"/>
    <w:rsid w:val="007739D1"/>
    <w:rsid w:val="00773A6F"/>
    <w:rsid w:val="007747F4"/>
    <w:rsid w:val="0077497A"/>
    <w:rsid w:val="00775A39"/>
    <w:rsid w:val="00776346"/>
    <w:rsid w:val="0077673B"/>
    <w:rsid w:val="007769EF"/>
    <w:rsid w:val="00776E79"/>
    <w:rsid w:val="00776E91"/>
    <w:rsid w:val="007775A4"/>
    <w:rsid w:val="0077775E"/>
    <w:rsid w:val="007803C8"/>
    <w:rsid w:val="00780A05"/>
    <w:rsid w:val="00780B4F"/>
    <w:rsid w:val="00780BBC"/>
    <w:rsid w:val="007810A6"/>
    <w:rsid w:val="00781499"/>
    <w:rsid w:val="007815BD"/>
    <w:rsid w:val="00781A6C"/>
    <w:rsid w:val="00781B19"/>
    <w:rsid w:val="007822D7"/>
    <w:rsid w:val="00782303"/>
    <w:rsid w:val="0078240C"/>
    <w:rsid w:val="007832AC"/>
    <w:rsid w:val="007836FF"/>
    <w:rsid w:val="00783FC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6F4"/>
    <w:rsid w:val="00793725"/>
    <w:rsid w:val="0079392A"/>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419"/>
    <w:rsid w:val="007A3F78"/>
    <w:rsid w:val="007A4B38"/>
    <w:rsid w:val="007A4F3E"/>
    <w:rsid w:val="007A59B4"/>
    <w:rsid w:val="007A5F2B"/>
    <w:rsid w:val="007A60F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732"/>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531"/>
    <w:rsid w:val="007C6793"/>
    <w:rsid w:val="007C69E5"/>
    <w:rsid w:val="007C6CC0"/>
    <w:rsid w:val="007C70DD"/>
    <w:rsid w:val="007C71C0"/>
    <w:rsid w:val="007C7439"/>
    <w:rsid w:val="007C7F9B"/>
    <w:rsid w:val="007D0AFE"/>
    <w:rsid w:val="007D103F"/>
    <w:rsid w:val="007D1914"/>
    <w:rsid w:val="007D19DF"/>
    <w:rsid w:val="007D1B09"/>
    <w:rsid w:val="007D1BBB"/>
    <w:rsid w:val="007D2A69"/>
    <w:rsid w:val="007D33D4"/>
    <w:rsid w:val="007D3DE4"/>
    <w:rsid w:val="007D422E"/>
    <w:rsid w:val="007D433A"/>
    <w:rsid w:val="007D4631"/>
    <w:rsid w:val="007D487A"/>
    <w:rsid w:val="007D4FEB"/>
    <w:rsid w:val="007D510D"/>
    <w:rsid w:val="007D56AD"/>
    <w:rsid w:val="007D5F5F"/>
    <w:rsid w:val="007D6579"/>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800436"/>
    <w:rsid w:val="008004B1"/>
    <w:rsid w:val="0080119F"/>
    <w:rsid w:val="00801563"/>
    <w:rsid w:val="0080180C"/>
    <w:rsid w:val="00802104"/>
    <w:rsid w:val="0080223E"/>
    <w:rsid w:val="008023F5"/>
    <w:rsid w:val="00802CB5"/>
    <w:rsid w:val="00803123"/>
    <w:rsid w:val="00803742"/>
    <w:rsid w:val="008040CD"/>
    <w:rsid w:val="008055A3"/>
    <w:rsid w:val="00805C50"/>
    <w:rsid w:val="00805EB4"/>
    <w:rsid w:val="00806458"/>
    <w:rsid w:val="00806B32"/>
    <w:rsid w:val="00806D68"/>
    <w:rsid w:val="00806D7C"/>
    <w:rsid w:val="00807938"/>
    <w:rsid w:val="00807B25"/>
    <w:rsid w:val="00810273"/>
    <w:rsid w:val="008106C0"/>
    <w:rsid w:val="00810728"/>
    <w:rsid w:val="008116A1"/>
    <w:rsid w:val="0081267F"/>
    <w:rsid w:val="00812BE3"/>
    <w:rsid w:val="00812D6C"/>
    <w:rsid w:val="0081373F"/>
    <w:rsid w:val="00813B4D"/>
    <w:rsid w:val="008155A9"/>
    <w:rsid w:val="0081594F"/>
    <w:rsid w:val="00815A9B"/>
    <w:rsid w:val="00816E2B"/>
    <w:rsid w:val="00817053"/>
    <w:rsid w:val="008209DB"/>
    <w:rsid w:val="00820A39"/>
    <w:rsid w:val="00820E0C"/>
    <w:rsid w:val="00820F2B"/>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15EC"/>
    <w:rsid w:val="0083288F"/>
    <w:rsid w:val="00832F06"/>
    <w:rsid w:val="008331D5"/>
    <w:rsid w:val="008337E7"/>
    <w:rsid w:val="00833A0A"/>
    <w:rsid w:val="00833CD0"/>
    <w:rsid w:val="00833EAC"/>
    <w:rsid w:val="00834248"/>
    <w:rsid w:val="0083498D"/>
    <w:rsid w:val="00834B04"/>
    <w:rsid w:val="00834B99"/>
    <w:rsid w:val="00834EAC"/>
    <w:rsid w:val="00834F10"/>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95C"/>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1D6"/>
    <w:rsid w:val="00856C2A"/>
    <w:rsid w:val="00856F9E"/>
    <w:rsid w:val="00857DC7"/>
    <w:rsid w:val="008602B9"/>
    <w:rsid w:val="00861A87"/>
    <w:rsid w:val="00861C19"/>
    <w:rsid w:val="00862C05"/>
    <w:rsid w:val="00862CA3"/>
    <w:rsid w:val="00863095"/>
    <w:rsid w:val="008635F7"/>
    <w:rsid w:val="00863A6D"/>
    <w:rsid w:val="00863E3D"/>
    <w:rsid w:val="008645F2"/>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086"/>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1A9"/>
    <w:rsid w:val="008767EB"/>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3EDC"/>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71E"/>
    <w:rsid w:val="008A5D47"/>
    <w:rsid w:val="008A5F35"/>
    <w:rsid w:val="008A6B2B"/>
    <w:rsid w:val="008B00A6"/>
    <w:rsid w:val="008B0148"/>
    <w:rsid w:val="008B0293"/>
    <w:rsid w:val="008B037C"/>
    <w:rsid w:val="008B03B1"/>
    <w:rsid w:val="008B073A"/>
    <w:rsid w:val="008B0F9D"/>
    <w:rsid w:val="008B1D70"/>
    <w:rsid w:val="008B26E8"/>
    <w:rsid w:val="008B27CF"/>
    <w:rsid w:val="008B30BA"/>
    <w:rsid w:val="008B3512"/>
    <w:rsid w:val="008B3814"/>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0DF"/>
    <w:rsid w:val="008C0155"/>
    <w:rsid w:val="008C0281"/>
    <w:rsid w:val="008C08E9"/>
    <w:rsid w:val="008C0ECA"/>
    <w:rsid w:val="008C1716"/>
    <w:rsid w:val="008C2241"/>
    <w:rsid w:val="008C38C0"/>
    <w:rsid w:val="008C3F49"/>
    <w:rsid w:val="008C48F6"/>
    <w:rsid w:val="008C490E"/>
    <w:rsid w:val="008C4E42"/>
    <w:rsid w:val="008C4ED6"/>
    <w:rsid w:val="008C4FC5"/>
    <w:rsid w:val="008C6BC8"/>
    <w:rsid w:val="008C6CA6"/>
    <w:rsid w:val="008C7865"/>
    <w:rsid w:val="008C7EA1"/>
    <w:rsid w:val="008D023B"/>
    <w:rsid w:val="008D0DA4"/>
    <w:rsid w:val="008D0EEA"/>
    <w:rsid w:val="008D1248"/>
    <w:rsid w:val="008D12E1"/>
    <w:rsid w:val="008D13FE"/>
    <w:rsid w:val="008D23D1"/>
    <w:rsid w:val="008D35B5"/>
    <w:rsid w:val="008D38E8"/>
    <w:rsid w:val="008D49C6"/>
    <w:rsid w:val="008D4F0F"/>
    <w:rsid w:val="008D5110"/>
    <w:rsid w:val="008D54A6"/>
    <w:rsid w:val="008D559E"/>
    <w:rsid w:val="008D5794"/>
    <w:rsid w:val="008D599D"/>
    <w:rsid w:val="008D5B35"/>
    <w:rsid w:val="008D5DBD"/>
    <w:rsid w:val="008D63E0"/>
    <w:rsid w:val="008D6711"/>
    <w:rsid w:val="008D7071"/>
    <w:rsid w:val="008D794A"/>
    <w:rsid w:val="008D7E22"/>
    <w:rsid w:val="008E0044"/>
    <w:rsid w:val="008E0A3E"/>
    <w:rsid w:val="008E0A41"/>
    <w:rsid w:val="008E1669"/>
    <w:rsid w:val="008E1CFE"/>
    <w:rsid w:val="008E2169"/>
    <w:rsid w:val="008E3F8C"/>
    <w:rsid w:val="008E4D2D"/>
    <w:rsid w:val="008E4ED4"/>
    <w:rsid w:val="008E5090"/>
    <w:rsid w:val="008E50D3"/>
    <w:rsid w:val="008E51DB"/>
    <w:rsid w:val="008E5EDD"/>
    <w:rsid w:val="008E681B"/>
    <w:rsid w:val="008E68CC"/>
    <w:rsid w:val="008E6D5F"/>
    <w:rsid w:val="008E73E7"/>
    <w:rsid w:val="008E752D"/>
    <w:rsid w:val="008E75CE"/>
    <w:rsid w:val="008E77E9"/>
    <w:rsid w:val="008F0009"/>
    <w:rsid w:val="008F08D7"/>
    <w:rsid w:val="008F0BBF"/>
    <w:rsid w:val="008F0F76"/>
    <w:rsid w:val="008F2775"/>
    <w:rsid w:val="008F2BC4"/>
    <w:rsid w:val="008F2EBD"/>
    <w:rsid w:val="008F315E"/>
    <w:rsid w:val="008F4149"/>
    <w:rsid w:val="008F4379"/>
    <w:rsid w:val="008F4383"/>
    <w:rsid w:val="008F45FA"/>
    <w:rsid w:val="008F4C01"/>
    <w:rsid w:val="008F5CDB"/>
    <w:rsid w:val="008F679B"/>
    <w:rsid w:val="008F723B"/>
    <w:rsid w:val="008F7881"/>
    <w:rsid w:val="008F7A28"/>
    <w:rsid w:val="008F7AB8"/>
    <w:rsid w:val="008F7AEC"/>
    <w:rsid w:val="008F7E01"/>
    <w:rsid w:val="008F7E1D"/>
    <w:rsid w:val="009000DF"/>
    <w:rsid w:val="00900408"/>
    <w:rsid w:val="00900C77"/>
    <w:rsid w:val="00901DB5"/>
    <w:rsid w:val="00901F8A"/>
    <w:rsid w:val="0090327D"/>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5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67D"/>
    <w:rsid w:val="00932840"/>
    <w:rsid w:val="00932ED6"/>
    <w:rsid w:val="00932F91"/>
    <w:rsid w:val="00932F92"/>
    <w:rsid w:val="00933DC3"/>
    <w:rsid w:val="009347AF"/>
    <w:rsid w:val="00934ED0"/>
    <w:rsid w:val="009353D7"/>
    <w:rsid w:val="00935749"/>
    <w:rsid w:val="009359C5"/>
    <w:rsid w:val="00935D7F"/>
    <w:rsid w:val="00937190"/>
    <w:rsid w:val="00937803"/>
    <w:rsid w:val="00937D4B"/>
    <w:rsid w:val="009409FF"/>
    <w:rsid w:val="00940A2A"/>
    <w:rsid w:val="00940BBE"/>
    <w:rsid w:val="00940F3E"/>
    <w:rsid w:val="009417B5"/>
    <w:rsid w:val="00944662"/>
    <w:rsid w:val="00945169"/>
    <w:rsid w:val="00945296"/>
    <w:rsid w:val="00945378"/>
    <w:rsid w:val="00945917"/>
    <w:rsid w:val="00945A0F"/>
    <w:rsid w:val="009460E4"/>
    <w:rsid w:val="00950077"/>
    <w:rsid w:val="00950102"/>
    <w:rsid w:val="00950360"/>
    <w:rsid w:val="00950587"/>
    <w:rsid w:val="009506E0"/>
    <w:rsid w:val="00950A20"/>
    <w:rsid w:val="009514A3"/>
    <w:rsid w:val="00951D37"/>
    <w:rsid w:val="009520B3"/>
    <w:rsid w:val="00952B98"/>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7C1"/>
    <w:rsid w:val="0096288D"/>
    <w:rsid w:val="009629D5"/>
    <w:rsid w:val="0096312B"/>
    <w:rsid w:val="00963167"/>
    <w:rsid w:val="00963860"/>
    <w:rsid w:val="00963BDB"/>
    <w:rsid w:val="00963FCD"/>
    <w:rsid w:val="00964768"/>
    <w:rsid w:val="00964777"/>
    <w:rsid w:val="00964CA9"/>
    <w:rsid w:val="009656A9"/>
    <w:rsid w:val="00965B07"/>
    <w:rsid w:val="00965E17"/>
    <w:rsid w:val="009661AA"/>
    <w:rsid w:val="009664C5"/>
    <w:rsid w:val="009669D0"/>
    <w:rsid w:val="009670E3"/>
    <w:rsid w:val="009676D1"/>
    <w:rsid w:val="00967943"/>
    <w:rsid w:val="00971372"/>
    <w:rsid w:val="009714F0"/>
    <w:rsid w:val="00971712"/>
    <w:rsid w:val="00971D70"/>
    <w:rsid w:val="00971F18"/>
    <w:rsid w:val="009727C3"/>
    <w:rsid w:val="00972BD5"/>
    <w:rsid w:val="009734F2"/>
    <w:rsid w:val="00973706"/>
    <w:rsid w:val="00974010"/>
    <w:rsid w:val="00975459"/>
    <w:rsid w:val="00975543"/>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4A30"/>
    <w:rsid w:val="00985989"/>
    <w:rsid w:val="009868FF"/>
    <w:rsid w:val="00987074"/>
    <w:rsid w:val="009876FE"/>
    <w:rsid w:val="0098785C"/>
    <w:rsid w:val="009878B5"/>
    <w:rsid w:val="00987BF4"/>
    <w:rsid w:val="00990698"/>
    <w:rsid w:val="009907D7"/>
    <w:rsid w:val="00990B76"/>
    <w:rsid w:val="00991068"/>
    <w:rsid w:val="009915B6"/>
    <w:rsid w:val="0099206F"/>
    <w:rsid w:val="009921E5"/>
    <w:rsid w:val="009921F7"/>
    <w:rsid w:val="00992241"/>
    <w:rsid w:val="00992625"/>
    <w:rsid w:val="00992D04"/>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074"/>
    <w:rsid w:val="009A32B4"/>
    <w:rsid w:val="009A3FB4"/>
    <w:rsid w:val="009A4348"/>
    <w:rsid w:val="009A44DB"/>
    <w:rsid w:val="009A4B07"/>
    <w:rsid w:val="009A4F4A"/>
    <w:rsid w:val="009A5489"/>
    <w:rsid w:val="009A5500"/>
    <w:rsid w:val="009A5C73"/>
    <w:rsid w:val="009A657B"/>
    <w:rsid w:val="009A6BA3"/>
    <w:rsid w:val="009A707A"/>
    <w:rsid w:val="009A789F"/>
    <w:rsid w:val="009B0DDF"/>
    <w:rsid w:val="009B1514"/>
    <w:rsid w:val="009B1A89"/>
    <w:rsid w:val="009B1B6E"/>
    <w:rsid w:val="009B1DB8"/>
    <w:rsid w:val="009B34B3"/>
    <w:rsid w:val="009B34B4"/>
    <w:rsid w:val="009B35F2"/>
    <w:rsid w:val="009B3ABC"/>
    <w:rsid w:val="009B3E0E"/>
    <w:rsid w:val="009B3FAE"/>
    <w:rsid w:val="009B415D"/>
    <w:rsid w:val="009B450A"/>
    <w:rsid w:val="009B4648"/>
    <w:rsid w:val="009B46D2"/>
    <w:rsid w:val="009B655A"/>
    <w:rsid w:val="009B6EE9"/>
    <w:rsid w:val="009B70A7"/>
    <w:rsid w:val="009B73A4"/>
    <w:rsid w:val="009B7E1F"/>
    <w:rsid w:val="009C0675"/>
    <w:rsid w:val="009C142A"/>
    <w:rsid w:val="009C1DC1"/>
    <w:rsid w:val="009C2A69"/>
    <w:rsid w:val="009C3107"/>
    <w:rsid w:val="009C346F"/>
    <w:rsid w:val="009C3CD3"/>
    <w:rsid w:val="009C3DDB"/>
    <w:rsid w:val="009C3F3E"/>
    <w:rsid w:val="009C50BE"/>
    <w:rsid w:val="009C5316"/>
    <w:rsid w:val="009C5372"/>
    <w:rsid w:val="009C537E"/>
    <w:rsid w:val="009C6568"/>
    <w:rsid w:val="009C67DE"/>
    <w:rsid w:val="009C6B13"/>
    <w:rsid w:val="009C705A"/>
    <w:rsid w:val="009C725E"/>
    <w:rsid w:val="009C72CE"/>
    <w:rsid w:val="009C78EC"/>
    <w:rsid w:val="009C7DD2"/>
    <w:rsid w:val="009C7E5E"/>
    <w:rsid w:val="009D05F8"/>
    <w:rsid w:val="009D0919"/>
    <w:rsid w:val="009D0A84"/>
    <w:rsid w:val="009D0CB6"/>
    <w:rsid w:val="009D104B"/>
    <w:rsid w:val="009D10D5"/>
    <w:rsid w:val="009D10EE"/>
    <w:rsid w:val="009D149D"/>
    <w:rsid w:val="009D1BC1"/>
    <w:rsid w:val="009D2197"/>
    <w:rsid w:val="009D24E3"/>
    <w:rsid w:val="009D259B"/>
    <w:rsid w:val="009D2943"/>
    <w:rsid w:val="009D2D28"/>
    <w:rsid w:val="009D3034"/>
    <w:rsid w:val="009D32B3"/>
    <w:rsid w:val="009D33C7"/>
    <w:rsid w:val="009D363D"/>
    <w:rsid w:val="009D3D2E"/>
    <w:rsid w:val="009D3D8E"/>
    <w:rsid w:val="009D4327"/>
    <w:rsid w:val="009D4FE7"/>
    <w:rsid w:val="009D54C2"/>
    <w:rsid w:val="009D54FE"/>
    <w:rsid w:val="009D5C5C"/>
    <w:rsid w:val="009D5C9A"/>
    <w:rsid w:val="009D6DB3"/>
    <w:rsid w:val="009D7102"/>
    <w:rsid w:val="009D76D8"/>
    <w:rsid w:val="009D787B"/>
    <w:rsid w:val="009D7A76"/>
    <w:rsid w:val="009D7D9C"/>
    <w:rsid w:val="009E0494"/>
    <w:rsid w:val="009E081C"/>
    <w:rsid w:val="009E1216"/>
    <w:rsid w:val="009E1707"/>
    <w:rsid w:val="009E1754"/>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E74F2"/>
    <w:rsid w:val="009F0194"/>
    <w:rsid w:val="009F096A"/>
    <w:rsid w:val="009F0A37"/>
    <w:rsid w:val="009F0CF9"/>
    <w:rsid w:val="009F0E97"/>
    <w:rsid w:val="009F1BC4"/>
    <w:rsid w:val="009F1F3A"/>
    <w:rsid w:val="009F22EE"/>
    <w:rsid w:val="009F26C9"/>
    <w:rsid w:val="009F27DE"/>
    <w:rsid w:val="009F3210"/>
    <w:rsid w:val="009F38A9"/>
    <w:rsid w:val="009F46B2"/>
    <w:rsid w:val="009F4954"/>
    <w:rsid w:val="009F4B87"/>
    <w:rsid w:val="009F5B3E"/>
    <w:rsid w:val="009F5BFF"/>
    <w:rsid w:val="009F5CA5"/>
    <w:rsid w:val="009F625D"/>
    <w:rsid w:val="009F6497"/>
    <w:rsid w:val="009F6E1D"/>
    <w:rsid w:val="009F7173"/>
    <w:rsid w:val="009F74D2"/>
    <w:rsid w:val="009F79DD"/>
    <w:rsid w:val="00A001E0"/>
    <w:rsid w:val="00A00967"/>
    <w:rsid w:val="00A00DF3"/>
    <w:rsid w:val="00A010F0"/>
    <w:rsid w:val="00A014BC"/>
    <w:rsid w:val="00A01701"/>
    <w:rsid w:val="00A0170A"/>
    <w:rsid w:val="00A0183B"/>
    <w:rsid w:val="00A01F3E"/>
    <w:rsid w:val="00A02099"/>
    <w:rsid w:val="00A02A87"/>
    <w:rsid w:val="00A02B6B"/>
    <w:rsid w:val="00A03C1F"/>
    <w:rsid w:val="00A03F3B"/>
    <w:rsid w:val="00A04EAE"/>
    <w:rsid w:val="00A054EC"/>
    <w:rsid w:val="00A0556B"/>
    <w:rsid w:val="00A0578F"/>
    <w:rsid w:val="00A0596A"/>
    <w:rsid w:val="00A06B4B"/>
    <w:rsid w:val="00A072AA"/>
    <w:rsid w:val="00A0746D"/>
    <w:rsid w:val="00A07502"/>
    <w:rsid w:val="00A10302"/>
    <w:rsid w:val="00A10781"/>
    <w:rsid w:val="00A11254"/>
    <w:rsid w:val="00A11CE8"/>
    <w:rsid w:val="00A12886"/>
    <w:rsid w:val="00A132C2"/>
    <w:rsid w:val="00A133E0"/>
    <w:rsid w:val="00A13FDE"/>
    <w:rsid w:val="00A14652"/>
    <w:rsid w:val="00A1469C"/>
    <w:rsid w:val="00A1483E"/>
    <w:rsid w:val="00A14913"/>
    <w:rsid w:val="00A14C90"/>
    <w:rsid w:val="00A15BEB"/>
    <w:rsid w:val="00A15CA2"/>
    <w:rsid w:val="00A16085"/>
    <w:rsid w:val="00A16A45"/>
    <w:rsid w:val="00A16BCB"/>
    <w:rsid w:val="00A175DB"/>
    <w:rsid w:val="00A17655"/>
    <w:rsid w:val="00A1790F"/>
    <w:rsid w:val="00A2363B"/>
    <w:rsid w:val="00A239C0"/>
    <w:rsid w:val="00A245F2"/>
    <w:rsid w:val="00A24DA4"/>
    <w:rsid w:val="00A25249"/>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39E9"/>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C5E"/>
    <w:rsid w:val="00A42E74"/>
    <w:rsid w:val="00A435F1"/>
    <w:rsid w:val="00A4366B"/>
    <w:rsid w:val="00A43716"/>
    <w:rsid w:val="00A4388F"/>
    <w:rsid w:val="00A43892"/>
    <w:rsid w:val="00A43A42"/>
    <w:rsid w:val="00A44292"/>
    <w:rsid w:val="00A447CF"/>
    <w:rsid w:val="00A450F0"/>
    <w:rsid w:val="00A4569B"/>
    <w:rsid w:val="00A45796"/>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288"/>
    <w:rsid w:val="00A543B9"/>
    <w:rsid w:val="00A544FA"/>
    <w:rsid w:val="00A5458C"/>
    <w:rsid w:val="00A54C55"/>
    <w:rsid w:val="00A54E04"/>
    <w:rsid w:val="00A54FA7"/>
    <w:rsid w:val="00A55286"/>
    <w:rsid w:val="00A554C7"/>
    <w:rsid w:val="00A5598D"/>
    <w:rsid w:val="00A55CBA"/>
    <w:rsid w:val="00A56094"/>
    <w:rsid w:val="00A56914"/>
    <w:rsid w:val="00A573FE"/>
    <w:rsid w:val="00A57428"/>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B3F"/>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8A8"/>
    <w:rsid w:val="00A70F77"/>
    <w:rsid w:val="00A7133C"/>
    <w:rsid w:val="00A71357"/>
    <w:rsid w:val="00A71431"/>
    <w:rsid w:val="00A71913"/>
    <w:rsid w:val="00A7219B"/>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0F1"/>
    <w:rsid w:val="00A81776"/>
    <w:rsid w:val="00A8188F"/>
    <w:rsid w:val="00A8268D"/>
    <w:rsid w:val="00A8298B"/>
    <w:rsid w:val="00A82C6A"/>
    <w:rsid w:val="00A82E30"/>
    <w:rsid w:val="00A838D6"/>
    <w:rsid w:val="00A83ADB"/>
    <w:rsid w:val="00A83F38"/>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766"/>
    <w:rsid w:val="00A94F99"/>
    <w:rsid w:val="00A9508E"/>
    <w:rsid w:val="00A95EE2"/>
    <w:rsid w:val="00A9606E"/>
    <w:rsid w:val="00A96855"/>
    <w:rsid w:val="00A969F3"/>
    <w:rsid w:val="00A96EF6"/>
    <w:rsid w:val="00A97528"/>
    <w:rsid w:val="00A97860"/>
    <w:rsid w:val="00A97C4F"/>
    <w:rsid w:val="00AA0074"/>
    <w:rsid w:val="00AA051D"/>
    <w:rsid w:val="00AA07C1"/>
    <w:rsid w:val="00AA0848"/>
    <w:rsid w:val="00AA08BA"/>
    <w:rsid w:val="00AA0F6E"/>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495"/>
    <w:rsid w:val="00AC25EE"/>
    <w:rsid w:val="00AC2688"/>
    <w:rsid w:val="00AC288D"/>
    <w:rsid w:val="00AC2F7F"/>
    <w:rsid w:val="00AC324A"/>
    <w:rsid w:val="00AC4B8E"/>
    <w:rsid w:val="00AC57C9"/>
    <w:rsid w:val="00AC6131"/>
    <w:rsid w:val="00AC61CF"/>
    <w:rsid w:val="00AC6E07"/>
    <w:rsid w:val="00AC7A83"/>
    <w:rsid w:val="00AC7E57"/>
    <w:rsid w:val="00AC7E89"/>
    <w:rsid w:val="00AC7EBB"/>
    <w:rsid w:val="00AD020D"/>
    <w:rsid w:val="00AD034E"/>
    <w:rsid w:val="00AD0DC5"/>
    <w:rsid w:val="00AD0EAA"/>
    <w:rsid w:val="00AD1E6C"/>
    <w:rsid w:val="00AD22B0"/>
    <w:rsid w:val="00AD2504"/>
    <w:rsid w:val="00AD344D"/>
    <w:rsid w:val="00AD3F18"/>
    <w:rsid w:val="00AD4079"/>
    <w:rsid w:val="00AD465B"/>
    <w:rsid w:val="00AD4BE5"/>
    <w:rsid w:val="00AD4CB3"/>
    <w:rsid w:val="00AD5366"/>
    <w:rsid w:val="00AD5371"/>
    <w:rsid w:val="00AD59A0"/>
    <w:rsid w:val="00AD5FD6"/>
    <w:rsid w:val="00AD69B4"/>
    <w:rsid w:val="00AD72E2"/>
    <w:rsid w:val="00AD744F"/>
    <w:rsid w:val="00AD7B2A"/>
    <w:rsid w:val="00AE0870"/>
    <w:rsid w:val="00AE0EBF"/>
    <w:rsid w:val="00AE18C1"/>
    <w:rsid w:val="00AE1912"/>
    <w:rsid w:val="00AE1F2F"/>
    <w:rsid w:val="00AE2430"/>
    <w:rsid w:val="00AE4618"/>
    <w:rsid w:val="00AE49A5"/>
    <w:rsid w:val="00AE548F"/>
    <w:rsid w:val="00AE6318"/>
    <w:rsid w:val="00AE6788"/>
    <w:rsid w:val="00AE6BDD"/>
    <w:rsid w:val="00AE72D1"/>
    <w:rsid w:val="00AE741C"/>
    <w:rsid w:val="00AF00EA"/>
    <w:rsid w:val="00AF05E7"/>
    <w:rsid w:val="00AF0FD2"/>
    <w:rsid w:val="00AF176E"/>
    <w:rsid w:val="00AF1B10"/>
    <w:rsid w:val="00AF1DCF"/>
    <w:rsid w:val="00AF23DC"/>
    <w:rsid w:val="00AF35B0"/>
    <w:rsid w:val="00AF3C52"/>
    <w:rsid w:val="00AF44E4"/>
    <w:rsid w:val="00AF44F4"/>
    <w:rsid w:val="00AF4A12"/>
    <w:rsid w:val="00AF4CE5"/>
    <w:rsid w:val="00AF5023"/>
    <w:rsid w:val="00AF50E1"/>
    <w:rsid w:val="00AF582A"/>
    <w:rsid w:val="00AF609D"/>
    <w:rsid w:val="00AF7B81"/>
    <w:rsid w:val="00B003D7"/>
    <w:rsid w:val="00B01192"/>
    <w:rsid w:val="00B01517"/>
    <w:rsid w:val="00B01B77"/>
    <w:rsid w:val="00B023EA"/>
    <w:rsid w:val="00B02C6B"/>
    <w:rsid w:val="00B038AE"/>
    <w:rsid w:val="00B03C03"/>
    <w:rsid w:val="00B03FC0"/>
    <w:rsid w:val="00B04487"/>
    <w:rsid w:val="00B048C3"/>
    <w:rsid w:val="00B04D14"/>
    <w:rsid w:val="00B0547A"/>
    <w:rsid w:val="00B0587F"/>
    <w:rsid w:val="00B05EC9"/>
    <w:rsid w:val="00B067C2"/>
    <w:rsid w:val="00B06991"/>
    <w:rsid w:val="00B06A06"/>
    <w:rsid w:val="00B07D1A"/>
    <w:rsid w:val="00B10E90"/>
    <w:rsid w:val="00B11287"/>
    <w:rsid w:val="00B11CC5"/>
    <w:rsid w:val="00B1218A"/>
    <w:rsid w:val="00B1309A"/>
    <w:rsid w:val="00B1318D"/>
    <w:rsid w:val="00B1355D"/>
    <w:rsid w:val="00B147D5"/>
    <w:rsid w:val="00B14B22"/>
    <w:rsid w:val="00B14DFA"/>
    <w:rsid w:val="00B1562D"/>
    <w:rsid w:val="00B1591A"/>
    <w:rsid w:val="00B15976"/>
    <w:rsid w:val="00B159E6"/>
    <w:rsid w:val="00B16E09"/>
    <w:rsid w:val="00B16FF3"/>
    <w:rsid w:val="00B17055"/>
    <w:rsid w:val="00B17849"/>
    <w:rsid w:val="00B17A27"/>
    <w:rsid w:val="00B21E3D"/>
    <w:rsid w:val="00B2224F"/>
    <w:rsid w:val="00B222FA"/>
    <w:rsid w:val="00B22422"/>
    <w:rsid w:val="00B22A8B"/>
    <w:rsid w:val="00B23AAA"/>
    <w:rsid w:val="00B23F35"/>
    <w:rsid w:val="00B23F4E"/>
    <w:rsid w:val="00B24A2F"/>
    <w:rsid w:val="00B24C14"/>
    <w:rsid w:val="00B24D68"/>
    <w:rsid w:val="00B24FB2"/>
    <w:rsid w:val="00B25333"/>
    <w:rsid w:val="00B25632"/>
    <w:rsid w:val="00B26A33"/>
    <w:rsid w:val="00B26FAA"/>
    <w:rsid w:val="00B2735F"/>
    <w:rsid w:val="00B273B9"/>
    <w:rsid w:val="00B27B4C"/>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27EB"/>
    <w:rsid w:val="00B53020"/>
    <w:rsid w:val="00B53138"/>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18DD"/>
    <w:rsid w:val="00B62C0E"/>
    <w:rsid w:val="00B62C51"/>
    <w:rsid w:val="00B6352B"/>
    <w:rsid w:val="00B63A35"/>
    <w:rsid w:val="00B64221"/>
    <w:rsid w:val="00B64CB6"/>
    <w:rsid w:val="00B653F0"/>
    <w:rsid w:val="00B65679"/>
    <w:rsid w:val="00B66226"/>
    <w:rsid w:val="00B6638B"/>
    <w:rsid w:val="00B668AB"/>
    <w:rsid w:val="00B66A55"/>
    <w:rsid w:val="00B66CDB"/>
    <w:rsid w:val="00B66DED"/>
    <w:rsid w:val="00B671B1"/>
    <w:rsid w:val="00B67396"/>
    <w:rsid w:val="00B67AAF"/>
    <w:rsid w:val="00B70F65"/>
    <w:rsid w:val="00B7198F"/>
    <w:rsid w:val="00B719BB"/>
    <w:rsid w:val="00B71A1E"/>
    <w:rsid w:val="00B71C5A"/>
    <w:rsid w:val="00B72CBA"/>
    <w:rsid w:val="00B72ECC"/>
    <w:rsid w:val="00B73666"/>
    <w:rsid w:val="00B73FFE"/>
    <w:rsid w:val="00B740FC"/>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34B7"/>
    <w:rsid w:val="00B93A6E"/>
    <w:rsid w:val="00B93DC4"/>
    <w:rsid w:val="00B94933"/>
    <w:rsid w:val="00B94D59"/>
    <w:rsid w:val="00B950C9"/>
    <w:rsid w:val="00B95648"/>
    <w:rsid w:val="00B956AF"/>
    <w:rsid w:val="00B95DA8"/>
    <w:rsid w:val="00B969E3"/>
    <w:rsid w:val="00B97104"/>
    <w:rsid w:val="00B97940"/>
    <w:rsid w:val="00B97D0D"/>
    <w:rsid w:val="00BA03AB"/>
    <w:rsid w:val="00BA08F8"/>
    <w:rsid w:val="00BA0FB9"/>
    <w:rsid w:val="00BA15B8"/>
    <w:rsid w:val="00BA1821"/>
    <w:rsid w:val="00BA2295"/>
    <w:rsid w:val="00BA2751"/>
    <w:rsid w:val="00BA2A13"/>
    <w:rsid w:val="00BA2EBD"/>
    <w:rsid w:val="00BA2FA9"/>
    <w:rsid w:val="00BA3550"/>
    <w:rsid w:val="00BA3851"/>
    <w:rsid w:val="00BA3C76"/>
    <w:rsid w:val="00BA4254"/>
    <w:rsid w:val="00BA46A0"/>
    <w:rsid w:val="00BA4A6C"/>
    <w:rsid w:val="00BA60BE"/>
    <w:rsid w:val="00BA61AF"/>
    <w:rsid w:val="00BA647E"/>
    <w:rsid w:val="00BA6EA3"/>
    <w:rsid w:val="00BA73EC"/>
    <w:rsid w:val="00BA77E9"/>
    <w:rsid w:val="00BA7901"/>
    <w:rsid w:val="00BB019B"/>
    <w:rsid w:val="00BB0340"/>
    <w:rsid w:val="00BB066F"/>
    <w:rsid w:val="00BB0AFD"/>
    <w:rsid w:val="00BB12C2"/>
    <w:rsid w:val="00BB16FD"/>
    <w:rsid w:val="00BB1E64"/>
    <w:rsid w:val="00BB2036"/>
    <w:rsid w:val="00BB20C7"/>
    <w:rsid w:val="00BB2143"/>
    <w:rsid w:val="00BB2172"/>
    <w:rsid w:val="00BB416B"/>
    <w:rsid w:val="00BB4313"/>
    <w:rsid w:val="00BB4344"/>
    <w:rsid w:val="00BB4544"/>
    <w:rsid w:val="00BB5353"/>
    <w:rsid w:val="00BB5736"/>
    <w:rsid w:val="00BB5EE8"/>
    <w:rsid w:val="00BB6148"/>
    <w:rsid w:val="00BB7606"/>
    <w:rsid w:val="00BB77A3"/>
    <w:rsid w:val="00BB78F9"/>
    <w:rsid w:val="00BB7C70"/>
    <w:rsid w:val="00BC1747"/>
    <w:rsid w:val="00BC2AF2"/>
    <w:rsid w:val="00BC2FC7"/>
    <w:rsid w:val="00BC3CC7"/>
    <w:rsid w:val="00BC43C6"/>
    <w:rsid w:val="00BC4F19"/>
    <w:rsid w:val="00BC5148"/>
    <w:rsid w:val="00BC51E1"/>
    <w:rsid w:val="00BC55B4"/>
    <w:rsid w:val="00BC6258"/>
    <w:rsid w:val="00BC7A91"/>
    <w:rsid w:val="00BC7BCF"/>
    <w:rsid w:val="00BD0050"/>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5D3"/>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749"/>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45AE"/>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225"/>
    <w:rsid w:val="00C14C1E"/>
    <w:rsid w:val="00C160F5"/>
    <w:rsid w:val="00C16DF8"/>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27F09"/>
    <w:rsid w:val="00C30390"/>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A7E"/>
    <w:rsid w:val="00C36C04"/>
    <w:rsid w:val="00C3743C"/>
    <w:rsid w:val="00C3746A"/>
    <w:rsid w:val="00C37DE9"/>
    <w:rsid w:val="00C402CF"/>
    <w:rsid w:val="00C405B9"/>
    <w:rsid w:val="00C4074C"/>
    <w:rsid w:val="00C409C4"/>
    <w:rsid w:val="00C40A33"/>
    <w:rsid w:val="00C413A8"/>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6567"/>
    <w:rsid w:val="00C57F17"/>
    <w:rsid w:val="00C600EE"/>
    <w:rsid w:val="00C60DEE"/>
    <w:rsid w:val="00C61037"/>
    <w:rsid w:val="00C6106B"/>
    <w:rsid w:val="00C61129"/>
    <w:rsid w:val="00C6133A"/>
    <w:rsid w:val="00C61FD5"/>
    <w:rsid w:val="00C62127"/>
    <w:rsid w:val="00C62506"/>
    <w:rsid w:val="00C6255B"/>
    <w:rsid w:val="00C625DF"/>
    <w:rsid w:val="00C62602"/>
    <w:rsid w:val="00C62749"/>
    <w:rsid w:val="00C6378E"/>
    <w:rsid w:val="00C637EF"/>
    <w:rsid w:val="00C64A81"/>
    <w:rsid w:val="00C64AB1"/>
    <w:rsid w:val="00C64C2C"/>
    <w:rsid w:val="00C64C58"/>
    <w:rsid w:val="00C651FF"/>
    <w:rsid w:val="00C65A47"/>
    <w:rsid w:val="00C65B47"/>
    <w:rsid w:val="00C66053"/>
    <w:rsid w:val="00C667D9"/>
    <w:rsid w:val="00C6694A"/>
    <w:rsid w:val="00C669F9"/>
    <w:rsid w:val="00C66CB0"/>
    <w:rsid w:val="00C66ED4"/>
    <w:rsid w:val="00C710CC"/>
    <w:rsid w:val="00C7193E"/>
    <w:rsid w:val="00C71955"/>
    <w:rsid w:val="00C71A2D"/>
    <w:rsid w:val="00C71B88"/>
    <w:rsid w:val="00C71F50"/>
    <w:rsid w:val="00C7212C"/>
    <w:rsid w:val="00C72139"/>
    <w:rsid w:val="00C722C9"/>
    <w:rsid w:val="00C72694"/>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13A8"/>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599"/>
    <w:rsid w:val="00C97F70"/>
    <w:rsid w:val="00CA03AF"/>
    <w:rsid w:val="00CA0BAE"/>
    <w:rsid w:val="00CA1A59"/>
    <w:rsid w:val="00CA1D40"/>
    <w:rsid w:val="00CA214A"/>
    <w:rsid w:val="00CA27E9"/>
    <w:rsid w:val="00CA3C2A"/>
    <w:rsid w:val="00CA466F"/>
    <w:rsid w:val="00CA4DEC"/>
    <w:rsid w:val="00CA50CB"/>
    <w:rsid w:val="00CA51C0"/>
    <w:rsid w:val="00CA545D"/>
    <w:rsid w:val="00CA63C8"/>
    <w:rsid w:val="00CA64EF"/>
    <w:rsid w:val="00CA67EF"/>
    <w:rsid w:val="00CB094A"/>
    <w:rsid w:val="00CB0FBA"/>
    <w:rsid w:val="00CB0FDA"/>
    <w:rsid w:val="00CB1009"/>
    <w:rsid w:val="00CB135A"/>
    <w:rsid w:val="00CB149E"/>
    <w:rsid w:val="00CB192F"/>
    <w:rsid w:val="00CB1C6B"/>
    <w:rsid w:val="00CB1E58"/>
    <w:rsid w:val="00CB210D"/>
    <w:rsid w:val="00CB22D5"/>
    <w:rsid w:val="00CB3430"/>
    <w:rsid w:val="00CB372E"/>
    <w:rsid w:val="00CB4375"/>
    <w:rsid w:val="00CB45F7"/>
    <w:rsid w:val="00CB47CC"/>
    <w:rsid w:val="00CB4FA5"/>
    <w:rsid w:val="00CB5512"/>
    <w:rsid w:val="00CB5571"/>
    <w:rsid w:val="00CB6068"/>
    <w:rsid w:val="00CB641B"/>
    <w:rsid w:val="00CB661B"/>
    <w:rsid w:val="00CB6631"/>
    <w:rsid w:val="00CB6D20"/>
    <w:rsid w:val="00CC0306"/>
    <w:rsid w:val="00CC03F7"/>
    <w:rsid w:val="00CC0499"/>
    <w:rsid w:val="00CC089D"/>
    <w:rsid w:val="00CC08A3"/>
    <w:rsid w:val="00CC0ED6"/>
    <w:rsid w:val="00CC1A08"/>
    <w:rsid w:val="00CC1FB9"/>
    <w:rsid w:val="00CC26FE"/>
    <w:rsid w:val="00CC277E"/>
    <w:rsid w:val="00CC2D76"/>
    <w:rsid w:val="00CC2F82"/>
    <w:rsid w:val="00CC32C0"/>
    <w:rsid w:val="00CC3D1D"/>
    <w:rsid w:val="00CC4EEF"/>
    <w:rsid w:val="00CC5928"/>
    <w:rsid w:val="00CC5BCB"/>
    <w:rsid w:val="00CC5DCB"/>
    <w:rsid w:val="00CC67A4"/>
    <w:rsid w:val="00CC6A29"/>
    <w:rsid w:val="00CC6FC0"/>
    <w:rsid w:val="00CC798B"/>
    <w:rsid w:val="00CC7C62"/>
    <w:rsid w:val="00CC7C8E"/>
    <w:rsid w:val="00CC7CE1"/>
    <w:rsid w:val="00CD0616"/>
    <w:rsid w:val="00CD2344"/>
    <w:rsid w:val="00CD27F6"/>
    <w:rsid w:val="00CD2D7C"/>
    <w:rsid w:val="00CD409B"/>
    <w:rsid w:val="00CD43B0"/>
    <w:rsid w:val="00CD44C2"/>
    <w:rsid w:val="00CD55FE"/>
    <w:rsid w:val="00CD56AC"/>
    <w:rsid w:val="00CD61CA"/>
    <w:rsid w:val="00CD6528"/>
    <w:rsid w:val="00CD70AE"/>
    <w:rsid w:val="00CD7175"/>
    <w:rsid w:val="00CD7B15"/>
    <w:rsid w:val="00CD7C13"/>
    <w:rsid w:val="00CD7C9F"/>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317"/>
    <w:rsid w:val="00CE643B"/>
    <w:rsid w:val="00CE6491"/>
    <w:rsid w:val="00CE6CD4"/>
    <w:rsid w:val="00CE749A"/>
    <w:rsid w:val="00CE7A1B"/>
    <w:rsid w:val="00CE7CB1"/>
    <w:rsid w:val="00CE7FD1"/>
    <w:rsid w:val="00CF0578"/>
    <w:rsid w:val="00CF0704"/>
    <w:rsid w:val="00CF07A8"/>
    <w:rsid w:val="00CF1279"/>
    <w:rsid w:val="00CF18B4"/>
    <w:rsid w:val="00CF1E8C"/>
    <w:rsid w:val="00CF1EE1"/>
    <w:rsid w:val="00CF20A3"/>
    <w:rsid w:val="00CF2A79"/>
    <w:rsid w:val="00CF348F"/>
    <w:rsid w:val="00CF3940"/>
    <w:rsid w:val="00CF399D"/>
    <w:rsid w:val="00CF3B58"/>
    <w:rsid w:val="00CF3F50"/>
    <w:rsid w:val="00CF4AC1"/>
    <w:rsid w:val="00CF5C5C"/>
    <w:rsid w:val="00CF63FC"/>
    <w:rsid w:val="00CF6653"/>
    <w:rsid w:val="00CF6985"/>
    <w:rsid w:val="00CF69AA"/>
    <w:rsid w:val="00D00040"/>
    <w:rsid w:val="00D00B18"/>
    <w:rsid w:val="00D00F9E"/>
    <w:rsid w:val="00D01B02"/>
    <w:rsid w:val="00D01F6F"/>
    <w:rsid w:val="00D021A7"/>
    <w:rsid w:val="00D02D6F"/>
    <w:rsid w:val="00D02E78"/>
    <w:rsid w:val="00D0308C"/>
    <w:rsid w:val="00D03407"/>
    <w:rsid w:val="00D03A80"/>
    <w:rsid w:val="00D03DBC"/>
    <w:rsid w:val="00D0477C"/>
    <w:rsid w:val="00D04B2E"/>
    <w:rsid w:val="00D05580"/>
    <w:rsid w:val="00D0574D"/>
    <w:rsid w:val="00D05882"/>
    <w:rsid w:val="00D060D1"/>
    <w:rsid w:val="00D0643F"/>
    <w:rsid w:val="00D06D01"/>
    <w:rsid w:val="00D07CC7"/>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6C26"/>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4CC"/>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702"/>
    <w:rsid w:val="00D33E08"/>
    <w:rsid w:val="00D34640"/>
    <w:rsid w:val="00D355FA"/>
    <w:rsid w:val="00D35B98"/>
    <w:rsid w:val="00D35E9F"/>
    <w:rsid w:val="00D360C3"/>
    <w:rsid w:val="00D360F6"/>
    <w:rsid w:val="00D36616"/>
    <w:rsid w:val="00D36F92"/>
    <w:rsid w:val="00D372C5"/>
    <w:rsid w:val="00D37708"/>
    <w:rsid w:val="00D37E8B"/>
    <w:rsid w:val="00D4049B"/>
    <w:rsid w:val="00D40CB3"/>
    <w:rsid w:val="00D414D1"/>
    <w:rsid w:val="00D41696"/>
    <w:rsid w:val="00D41AA9"/>
    <w:rsid w:val="00D42421"/>
    <w:rsid w:val="00D427AF"/>
    <w:rsid w:val="00D4288A"/>
    <w:rsid w:val="00D42992"/>
    <w:rsid w:val="00D42B45"/>
    <w:rsid w:val="00D42E25"/>
    <w:rsid w:val="00D42F1B"/>
    <w:rsid w:val="00D43B46"/>
    <w:rsid w:val="00D441DC"/>
    <w:rsid w:val="00D44238"/>
    <w:rsid w:val="00D446A5"/>
    <w:rsid w:val="00D447FB"/>
    <w:rsid w:val="00D4511C"/>
    <w:rsid w:val="00D4559E"/>
    <w:rsid w:val="00D457AE"/>
    <w:rsid w:val="00D45CB2"/>
    <w:rsid w:val="00D45E99"/>
    <w:rsid w:val="00D466D3"/>
    <w:rsid w:val="00D46DC3"/>
    <w:rsid w:val="00D46F1A"/>
    <w:rsid w:val="00D476D9"/>
    <w:rsid w:val="00D477F7"/>
    <w:rsid w:val="00D47F5A"/>
    <w:rsid w:val="00D50004"/>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05B9"/>
    <w:rsid w:val="00D610EA"/>
    <w:rsid w:val="00D613BC"/>
    <w:rsid w:val="00D61596"/>
    <w:rsid w:val="00D61A13"/>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6D9A"/>
    <w:rsid w:val="00D67362"/>
    <w:rsid w:val="00D67438"/>
    <w:rsid w:val="00D677DB"/>
    <w:rsid w:val="00D67B54"/>
    <w:rsid w:val="00D70EB5"/>
    <w:rsid w:val="00D70FD7"/>
    <w:rsid w:val="00D718D1"/>
    <w:rsid w:val="00D71E71"/>
    <w:rsid w:val="00D73997"/>
    <w:rsid w:val="00D739F0"/>
    <w:rsid w:val="00D73E8B"/>
    <w:rsid w:val="00D74ADF"/>
    <w:rsid w:val="00D74FAF"/>
    <w:rsid w:val="00D7544C"/>
    <w:rsid w:val="00D755F3"/>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3FF6"/>
    <w:rsid w:val="00D94114"/>
    <w:rsid w:val="00D95136"/>
    <w:rsid w:val="00D952F4"/>
    <w:rsid w:val="00D95BFF"/>
    <w:rsid w:val="00D95FB1"/>
    <w:rsid w:val="00D961F3"/>
    <w:rsid w:val="00D973FB"/>
    <w:rsid w:val="00DA04EA"/>
    <w:rsid w:val="00DA07FD"/>
    <w:rsid w:val="00DA0DD7"/>
    <w:rsid w:val="00DA2654"/>
    <w:rsid w:val="00DA2787"/>
    <w:rsid w:val="00DA3B7D"/>
    <w:rsid w:val="00DA54AB"/>
    <w:rsid w:val="00DA5C3B"/>
    <w:rsid w:val="00DA5C8D"/>
    <w:rsid w:val="00DA6578"/>
    <w:rsid w:val="00DA6B89"/>
    <w:rsid w:val="00DA76A1"/>
    <w:rsid w:val="00DA7BC1"/>
    <w:rsid w:val="00DA7CB4"/>
    <w:rsid w:val="00DB03AE"/>
    <w:rsid w:val="00DB0F44"/>
    <w:rsid w:val="00DB10A4"/>
    <w:rsid w:val="00DB1282"/>
    <w:rsid w:val="00DB12B7"/>
    <w:rsid w:val="00DB1B10"/>
    <w:rsid w:val="00DB28E4"/>
    <w:rsid w:val="00DB310B"/>
    <w:rsid w:val="00DB391B"/>
    <w:rsid w:val="00DB39B2"/>
    <w:rsid w:val="00DB3A5E"/>
    <w:rsid w:val="00DB41FA"/>
    <w:rsid w:val="00DB4590"/>
    <w:rsid w:val="00DB4C5E"/>
    <w:rsid w:val="00DB4D46"/>
    <w:rsid w:val="00DB5004"/>
    <w:rsid w:val="00DB5243"/>
    <w:rsid w:val="00DB589F"/>
    <w:rsid w:val="00DB5CE8"/>
    <w:rsid w:val="00DB5F88"/>
    <w:rsid w:val="00DB637D"/>
    <w:rsid w:val="00DB6573"/>
    <w:rsid w:val="00DB7A25"/>
    <w:rsid w:val="00DB7CD6"/>
    <w:rsid w:val="00DB7DD6"/>
    <w:rsid w:val="00DC04DA"/>
    <w:rsid w:val="00DC2BA9"/>
    <w:rsid w:val="00DC2D81"/>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1C30"/>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3050"/>
    <w:rsid w:val="00DF45BE"/>
    <w:rsid w:val="00DF4661"/>
    <w:rsid w:val="00DF4F02"/>
    <w:rsid w:val="00DF55BB"/>
    <w:rsid w:val="00DF55C7"/>
    <w:rsid w:val="00DF5815"/>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4EE"/>
    <w:rsid w:val="00E13DFC"/>
    <w:rsid w:val="00E13ED5"/>
    <w:rsid w:val="00E140D7"/>
    <w:rsid w:val="00E14278"/>
    <w:rsid w:val="00E14487"/>
    <w:rsid w:val="00E14ACD"/>
    <w:rsid w:val="00E14BFC"/>
    <w:rsid w:val="00E1518A"/>
    <w:rsid w:val="00E152BB"/>
    <w:rsid w:val="00E153FB"/>
    <w:rsid w:val="00E16A74"/>
    <w:rsid w:val="00E173DB"/>
    <w:rsid w:val="00E176B6"/>
    <w:rsid w:val="00E1797A"/>
    <w:rsid w:val="00E17EA7"/>
    <w:rsid w:val="00E200A4"/>
    <w:rsid w:val="00E202D0"/>
    <w:rsid w:val="00E20682"/>
    <w:rsid w:val="00E2089E"/>
    <w:rsid w:val="00E2143C"/>
    <w:rsid w:val="00E21673"/>
    <w:rsid w:val="00E22502"/>
    <w:rsid w:val="00E22CA4"/>
    <w:rsid w:val="00E237F0"/>
    <w:rsid w:val="00E24C66"/>
    <w:rsid w:val="00E25105"/>
    <w:rsid w:val="00E2530E"/>
    <w:rsid w:val="00E25420"/>
    <w:rsid w:val="00E25D72"/>
    <w:rsid w:val="00E25DDB"/>
    <w:rsid w:val="00E2649F"/>
    <w:rsid w:val="00E2753D"/>
    <w:rsid w:val="00E27CE7"/>
    <w:rsid w:val="00E30344"/>
    <w:rsid w:val="00E3149F"/>
    <w:rsid w:val="00E315BE"/>
    <w:rsid w:val="00E316DD"/>
    <w:rsid w:val="00E319FD"/>
    <w:rsid w:val="00E31DD9"/>
    <w:rsid w:val="00E32931"/>
    <w:rsid w:val="00E3463A"/>
    <w:rsid w:val="00E34ADC"/>
    <w:rsid w:val="00E358CF"/>
    <w:rsid w:val="00E35BE2"/>
    <w:rsid w:val="00E360B8"/>
    <w:rsid w:val="00E36313"/>
    <w:rsid w:val="00E368CF"/>
    <w:rsid w:val="00E36A3C"/>
    <w:rsid w:val="00E370D1"/>
    <w:rsid w:val="00E373AB"/>
    <w:rsid w:val="00E373F9"/>
    <w:rsid w:val="00E374B1"/>
    <w:rsid w:val="00E375E9"/>
    <w:rsid w:val="00E37727"/>
    <w:rsid w:val="00E37772"/>
    <w:rsid w:val="00E37807"/>
    <w:rsid w:val="00E37B5A"/>
    <w:rsid w:val="00E40D5C"/>
    <w:rsid w:val="00E424B2"/>
    <w:rsid w:val="00E42728"/>
    <w:rsid w:val="00E42799"/>
    <w:rsid w:val="00E430BA"/>
    <w:rsid w:val="00E43843"/>
    <w:rsid w:val="00E43BC7"/>
    <w:rsid w:val="00E44385"/>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1FAE"/>
    <w:rsid w:val="00E62064"/>
    <w:rsid w:val="00E62963"/>
    <w:rsid w:val="00E63446"/>
    <w:rsid w:val="00E63E7A"/>
    <w:rsid w:val="00E63F51"/>
    <w:rsid w:val="00E642A4"/>
    <w:rsid w:val="00E643C0"/>
    <w:rsid w:val="00E6498E"/>
    <w:rsid w:val="00E65035"/>
    <w:rsid w:val="00E6529D"/>
    <w:rsid w:val="00E6572C"/>
    <w:rsid w:val="00E65F29"/>
    <w:rsid w:val="00E66DAD"/>
    <w:rsid w:val="00E66F56"/>
    <w:rsid w:val="00E670A4"/>
    <w:rsid w:val="00E67238"/>
    <w:rsid w:val="00E67886"/>
    <w:rsid w:val="00E67EFF"/>
    <w:rsid w:val="00E704CA"/>
    <w:rsid w:val="00E707E1"/>
    <w:rsid w:val="00E715DA"/>
    <w:rsid w:val="00E71F4C"/>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85A"/>
    <w:rsid w:val="00E77D8F"/>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6E93"/>
    <w:rsid w:val="00E8734F"/>
    <w:rsid w:val="00E87427"/>
    <w:rsid w:val="00E87605"/>
    <w:rsid w:val="00E90506"/>
    <w:rsid w:val="00E9099A"/>
    <w:rsid w:val="00E90DE2"/>
    <w:rsid w:val="00E912F0"/>
    <w:rsid w:val="00E91E91"/>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689"/>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3F6"/>
    <w:rsid w:val="00EC39AA"/>
    <w:rsid w:val="00EC3D53"/>
    <w:rsid w:val="00EC406E"/>
    <w:rsid w:val="00EC42D6"/>
    <w:rsid w:val="00EC5121"/>
    <w:rsid w:val="00EC5535"/>
    <w:rsid w:val="00EC58F7"/>
    <w:rsid w:val="00EC5D68"/>
    <w:rsid w:val="00EC6503"/>
    <w:rsid w:val="00EC6577"/>
    <w:rsid w:val="00ED036A"/>
    <w:rsid w:val="00ED04A4"/>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11F"/>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863"/>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D55"/>
    <w:rsid w:val="00EF450E"/>
    <w:rsid w:val="00EF4822"/>
    <w:rsid w:val="00EF4846"/>
    <w:rsid w:val="00EF4CE7"/>
    <w:rsid w:val="00EF4E69"/>
    <w:rsid w:val="00EF5C88"/>
    <w:rsid w:val="00EF6E44"/>
    <w:rsid w:val="00EF70B2"/>
    <w:rsid w:val="00EF7268"/>
    <w:rsid w:val="00EF7631"/>
    <w:rsid w:val="00EF7A92"/>
    <w:rsid w:val="00EF7B9D"/>
    <w:rsid w:val="00EF7FE1"/>
    <w:rsid w:val="00F00651"/>
    <w:rsid w:val="00F0092B"/>
    <w:rsid w:val="00F00D24"/>
    <w:rsid w:val="00F01181"/>
    <w:rsid w:val="00F01C61"/>
    <w:rsid w:val="00F021E4"/>
    <w:rsid w:val="00F02391"/>
    <w:rsid w:val="00F03099"/>
    <w:rsid w:val="00F03167"/>
    <w:rsid w:val="00F039A8"/>
    <w:rsid w:val="00F039B0"/>
    <w:rsid w:val="00F03A4E"/>
    <w:rsid w:val="00F03DB7"/>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840"/>
    <w:rsid w:val="00F179AE"/>
    <w:rsid w:val="00F17D71"/>
    <w:rsid w:val="00F17D77"/>
    <w:rsid w:val="00F20D5E"/>
    <w:rsid w:val="00F21012"/>
    <w:rsid w:val="00F218D5"/>
    <w:rsid w:val="00F22431"/>
    <w:rsid w:val="00F232A1"/>
    <w:rsid w:val="00F2354A"/>
    <w:rsid w:val="00F238A7"/>
    <w:rsid w:val="00F2410E"/>
    <w:rsid w:val="00F24D12"/>
    <w:rsid w:val="00F2509A"/>
    <w:rsid w:val="00F25591"/>
    <w:rsid w:val="00F25E5E"/>
    <w:rsid w:val="00F26686"/>
    <w:rsid w:val="00F267A5"/>
    <w:rsid w:val="00F26A81"/>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DC5"/>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3775"/>
    <w:rsid w:val="00F450A6"/>
    <w:rsid w:val="00F45630"/>
    <w:rsid w:val="00F46483"/>
    <w:rsid w:val="00F46536"/>
    <w:rsid w:val="00F46A0C"/>
    <w:rsid w:val="00F46F12"/>
    <w:rsid w:val="00F470C2"/>
    <w:rsid w:val="00F475D9"/>
    <w:rsid w:val="00F502B2"/>
    <w:rsid w:val="00F50ECC"/>
    <w:rsid w:val="00F50F85"/>
    <w:rsid w:val="00F51212"/>
    <w:rsid w:val="00F512D4"/>
    <w:rsid w:val="00F51ACE"/>
    <w:rsid w:val="00F52F2A"/>
    <w:rsid w:val="00F53318"/>
    <w:rsid w:val="00F53CA7"/>
    <w:rsid w:val="00F5457C"/>
    <w:rsid w:val="00F546AE"/>
    <w:rsid w:val="00F5495E"/>
    <w:rsid w:val="00F55182"/>
    <w:rsid w:val="00F5558E"/>
    <w:rsid w:val="00F55A33"/>
    <w:rsid w:val="00F56061"/>
    <w:rsid w:val="00F56A08"/>
    <w:rsid w:val="00F56A85"/>
    <w:rsid w:val="00F56D59"/>
    <w:rsid w:val="00F57618"/>
    <w:rsid w:val="00F57A0B"/>
    <w:rsid w:val="00F60162"/>
    <w:rsid w:val="00F6033C"/>
    <w:rsid w:val="00F6050C"/>
    <w:rsid w:val="00F609A2"/>
    <w:rsid w:val="00F611EC"/>
    <w:rsid w:val="00F61AC2"/>
    <w:rsid w:val="00F61C1C"/>
    <w:rsid w:val="00F61E75"/>
    <w:rsid w:val="00F632BE"/>
    <w:rsid w:val="00F637D2"/>
    <w:rsid w:val="00F646E8"/>
    <w:rsid w:val="00F64833"/>
    <w:rsid w:val="00F654C5"/>
    <w:rsid w:val="00F65AB5"/>
    <w:rsid w:val="00F65EE6"/>
    <w:rsid w:val="00F6626C"/>
    <w:rsid w:val="00F66415"/>
    <w:rsid w:val="00F66DD5"/>
    <w:rsid w:val="00F67D77"/>
    <w:rsid w:val="00F67F9E"/>
    <w:rsid w:val="00F7042A"/>
    <w:rsid w:val="00F70724"/>
    <w:rsid w:val="00F70C03"/>
    <w:rsid w:val="00F70FE0"/>
    <w:rsid w:val="00F7124B"/>
    <w:rsid w:val="00F713F5"/>
    <w:rsid w:val="00F71C6C"/>
    <w:rsid w:val="00F7218D"/>
    <w:rsid w:val="00F72551"/>
    <w:rsid w:val="00F725D0"/>
    <w:rsid w:val="00F72AED"/>
    <w:rsid w:val="00F72D6E"/>
    <w:rsid w:val="00F733CB"/>
    <w:rsid w:val="00F73582"/>
    <w:rsid w:val="00F74987"/>
    <w:rsid w:val="00F74AEB"/>
    <w:rsid w:val="00F74D0C"/>
    <w:rsid w:val="00F75481"/>
    <w:rsid w:val="00F7560F"/>
    <w:rsid w:val="00F75627"/>
    <w:rsid w:val="00F759F2"/>
    <w:rsid w:val="00F761FF"/>
    <w:rsid w:val="00F76C6D"/>
    <w:rsid w:val="00F77832"/>
    <w:rsid w:val="00F80584"/>
    <w:rsid w:val="00F80793"/>
    <w:rsid w:val="00F8088F"/>
    <w:rsid w:val="00F81111"/>
    <w:rsid w:val="00F814AE"/>
    <w:rsid w:val="00F814D5"/>
    <w:rsid w:val="00F81579"/>
    <w:rsid w:val="00F81F5B"/>
    <w:rsid w:val="00F820E2"/>
    <w:rsid w:val="00F82813"/>
    <w:rsid w:val="00F82D34"/>
    <w:rsid w:val="00F83D3D"/>
    <w:rsid w:val="00F83D47"/>
    <w:rsid w:val="00F847CC"/>
    <w:rsid w:val="00F858A8"/>
    <w:rsid w:val="00F85A2A"/>
    <w:rsid w:val="00F8601E"/>
    <w:rsid w:val="00F863D4"/>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B27"/>
    <w:rsid w:val="00F92E0D"/>
    <w:rsid w:val="00F930DD"/>
    <w:rsid w:val="00F935F6"/>
    <w:rsid w:val="00F938E2"/>
    <w:rsid w:val="00F93910"/>
    <w:rsid w:val="00F939BA"/>
    <w:rsid w:val="00F93B1F"/>
    <w:rsid w:val="00F93D1F"/>
    <w:rsid w:val="00F94BAD"/>
    <w:rsid w:val="00F94BF0"/>
    <w:rsid w:val="00F950E9"/>
    <w:rsid w:val="00F95CD5"/>
    <w:rsid w:val="00F95D95"/>
    <w:rsid w:val="00F96F30"/>
    <w:rsid w:val="00F9732F"/>
    <w:rsid w:val="00F979EC"/>
    <w:rsid w:val="00F97D96"/>
    <w:rsid w:val="00FA074C"/>
    <w:rsid w:val="00FA082B"/>
    <w:rsid w:val="00FA0831"/>
    <w:rsid w:val="00FA0F79"/>
    <w:rsid w:val="00FA1B9E"/>
    <w:rsid w:val="00FA3081"/>
    <w:rsid w:val="00FA37FF"/>
    <w:rsid w:val="00FA3872"/>
    <w:rsid w:val="00FA3BA4"/>
    <w:rsid w:val="00FA4131"/>
    <w:rsid w:val="00FA46D8"/>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B741A"/>
    <w:rsid w:val="00FB7962"/>
    <w:rsid w:val="00FC0214"/>
    <w:rsid w:val="00FC0B4C"/>
    <w:rsid w:val="00FC10EB"/>
    <w:rsid w:val="00FC13FC"/>
    <w:rsid w:val="00FC14CD"/>
    <w:rsid w:val="00FC14E1"/>
    <w:rsid w:val="00FC1FDC"/>
    <w:rsid w:val="00FC2179"/>
    <w:rsid w:val="00FC2691"/>
    <w:rsid w:val="00FC2F2D"/>
    <w:rsid w:val="00FC3178"/>
    <w:rsid w:val="00FC3A62"/>
    <w:rsid w:val="00FC3C01"/>
    <w:rsid w:val="00FC4503"/>
    <w:rsid w:val="00FC4946"/>
    <w:rsid w:val="00FC58CC"/>
    <w:rsid w:val="00FC5C2A"/>
    <w:rsid w:val="00FC6658"/>
    <w:rsid w:val="00FC6999"/>
    <w:rsid w:val="00FC6A42"/>
    <w:rsid w:val="00FC6A54"/>
    <w:rsid w:val="00FC716B"/>
    <w:rsid w:val="00FC7B81"/>
    <w:rsid w:val="00FC7D9F"/>
    <w:rsid w:val="00FC7E01"/>
    <w:rsid w:val="00FD021B"/>
    <w:rsid w:val="00FD0644"/>
    <w:rsid w:val="00FD06E4"/>
    <w:rsid w:val="00FD0D35"/>
    <w:rsid w:val="00FD11C6"/>
    <w:rsid w:val="00FD16AE"/>
    <w:rsid w:val="00FD186B"/>
    <w:rsid w:val="00FD1B38"/>
    <w:rsid w:val="00FD1C0D"/>
    <w:rsid w:val="00FD2760"/>
    <w:rsid w:val="00FD2922"/>
    <w:rsid w:val="00FD2E19"/>
    <w:rsid w:val="00FD30C7"/>
    <w:rsid w:val="00FD3379"/>
    <w:rsid w:val="00FD36ED"/>
    <w:rsid w:val="00FD3B2C"/>
    <w:rsid w:val="00FD3B7C"/>
    <w:rsid w:val="00FD3F23"/>
    <w:rsid w:val="00FD42CB"/>
    <w:rsid w:val="00FD4711"/>
    <w:rsid w:val="00FD4ACA"/>
    <w:rsid w:val="00FD61B8"/>
    <w:rsid w:val="00FD634D"/>
    <w:rsid w:val="00FD6426"/>
    <w:rsid w:val="00FD6489"/>
    <w:rsid w:val="00FD757F"/>
    <w:rsid w:val="00FD77B5"/>
    <w:rsid w:val="00FD78C4"/>
    <w:rsid w:val="00FE0203"/>
    <w:rsid w:val="00FE0626"/>
    <w:rsid w:val="00FE1121"/>
    <w:rsid w:val="00FE1469"/>
    <w:rsid w:val="00FE156D"/>
    <w:rsid w:val="00FE1618"/>
    <w:rsid w:val="00FE1657"/>
    <w:rsid w:val="00FE17FC"/>
    <w:rsid w:val="00FE184E"/>
    <w:rsid w:val="00FE1B4B"/>
    <w:rsid w:val="00FE1C43"/>
    <w:rsid w:val="00FE1F69"/>
    <w:rsid w:val="00FE2176"/>
    <w:rsid w:val="00FE2399"/>
    <w:rsid w:val="00FE3576"/>
    <w:rsid w:val="00FE3B73"/>
    <w:rsid w:val="00FE3F52"/>
    <w:rsid w:val="00FE61B4"/>
    <w:rsid w:val="00FE6CC0"/>
    <w:rsid w:val="00FE7006"/>
    <w:rsid w:val="00FE74D3"/>
    <w:rsid w:val="00FE76F5"/>
    <w:rsid w:val="00FE7A39"/>
    <w:rsid w:val="00FE7BE1"/>
    <w:rsid w:val="00FE7BE3"/>
    <w:rsid w:val="00FE7E76"/>
    <w:rsid w:val="00FF004D"/>
    <w:rsid w:val="00FF01D7"/>
    <w:rsid w:val="00FF08AF"/>
    <w:rsid w:val="00FF0D68"/>
    <w:rsid w:val="00FF18F0"/>
    <w:rsid w:val="00FF1A5C"/>
    <w:rsid w:val="00FF1BFB"/>
    <w:rsid w:val="00FF219D"/>
    <w:rsid w:val="00FF36A4"/>
    <w:rsid w:val="00FF4518"/>
    <w:rsid w:val="00FF4E23"/>
    <w:rsid w:val="00FF50E2"/>
    <w:rsid w:val="00FF5956"/>
    <w:rsid w:val="00FF5ED7"/>
    <w:rsid w:val="00FF5F49"/>
    <w:rsid w:val="00FF68DB"/>
    <w:rsid w:val="00FF6F66"/>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D7D818-FA20-4BF1-A4A4-9B08B8F4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7</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149</cp:revision>
  <dcterms:created xsi:type="dcterms:W3CDTF">2020-09-01T06:43:00Z</dcterms:created>
  <dcterms:modified xsi:type="dcterms:W3CDTF">2020-09-08T00:54:00Z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