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2A129284" w:rsidR="00C723BC" w:rsidRPr="00183F4C" w:rsidRDefault="003B7B78" w:rsidP="000F1C97">
            <w:pPr>
              <w:pStyle w:val="T2"/>
            </w:pPr>
            <w:r w:rsidRPr="003B7B78">
              <w:rPr>
                <w:rFonts w:eastAsiaTheme="minorEastAsia"/>
                <w:lang w:eastAsia="zh-CN"/>
              </w:rPr>
              <w:tab/>
            </w:r>
            <w:r w:rsidR="000F1C97">
              <w:rPr>
                <w:rFonts w:eastAsiaTheme="minorEastAsia"/>
                <w:lang w:eastAsia="zh-CN"/>
              </w:rPr>
              <w:t>Comment Resolution of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proofErr w:type="spellStart"/>
            <w:r>
              <w:rPr>
                <w:b w:val="0"/>
                <w:sz w:val="18"/>
                <w:szCs w:val="18"/>
              </w:rPr>
              <w:t>Hanseul</w:t>
            </w:r>
            <w:proofErr w:type="spellEnd"/>
            <w:r>
              <w:rPr>
                <w:b w:val="0"/>
                <w:sz w:val="18"/>
                <w:szCs w:val="18"/>
              </w:rPr>
              <w:t xml:space="preserve">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16E37C1C" w:rsidR="000D6CA0" w:rsidRPr="003B7B78" w:rsidRDefault="00D00540" w:rsidP="003B7B78">
            <w:pPr>
              <w:pStyle w:val="T2"/>
              <w:spacing w:after="0"/>
              <w:ind w:left="0" w:right="0"/>
              <w:jc w:val="left"/>
              <w:rPr>
                <w:b w:val="0"/>
                <w:sz w:val="18"/>
                <w:szCs w:val="18"/>
                <w:lang w:eastAsia="ko-KR"/>
              </w:rPr>
            </w:pPr>
            <w:hyperlink r:id="rId8" w:history="1">
              <w:r w:rsidR="003A57F4" w:rsidRPr="00F007D5">
                <w:rPr>
                  <w:rStyle w:val="a6"/>
                  <w:b w:val="0"/>
                  <w:sz w:val="18"/>
                  <w:szCs w:val="18"/>
                </w:rPr>
                <w:t>hhs0811@yonsei.ac.kr</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3FF637D5" w:rsidR="000F1C97" w:rsidRPr="003B7B78" w:rsidRDefault="000F1C97" w:rsidP="000F1C97">
            <w:pPr>
              <w:pStyle w:val="T2"/>
              <w:spacing w:after="0"/>
              <w:ind w:left="0" w:right="0"/>
              <w:jc w:val="left"/>
              <w:rPr>
                <w:b w:val="0"/>
                <w:sz w:val="18"/>
                <w:szCs w:val="18"/>
                <w:lang w:eastAsia="ko-KR"/>
              </w:rPr>
            </w:pPr>
            <w:r>
              <w:rPr>
                <w:b w:val="0"/>
                <w:sz w:val="18"/>
                <w:szCs w:val="18"/>
              </w:rPr>
              <w:t xml:space="preserve">Ronny </w:t>
            </w:r>
            <w:proofErr w:type="spellStart"/>
            <w:r>
              <w:rPr>
                <w:b w:val="0"/>
                <w:sz w:val="18"/>
                <w:szCs w:val="18"/>
              </w:rPr>
              <w:t>Younho</w:t>
            </w:r>
            <w:proofErr w:type="spellEnd"/>
            <w:r>
              <w:rPr>
                <w:b w:val="0"/>
                <w:sz w:val="18"/>
                <w:szCs w:val="18"/>
              </w:rPr>
              <w:t xml:space="preserve"> Kim</w:t>
            </w:r>
          </w:p>
        </w:tc>
        <w:tc>
          <w:tcPr>
            <w:tcW w:w="1440" w:type="dxa"/>
            <w:vAlign w:val="center"/>
          </w:tcPr>
          <w:p w14:paraId="539FAF83" w14:textId="28E4861C" w:rsidR="000F1C97" w:rsidRPr="003B7B78" w:rsidRDefault="000F1C97" w:rsidP="000F1C97">
            <w:pPr>
              <w:pStyle w:val="T2"/>
              <w:spacing w:after="0"/>
              <w:ind w:left="0" w:right="0"/>
              <w:jc w:val="left"/>
              <w:rPr>
                <w:b w:val="0"/>
                <w:sz w:val="18"/>
                <w:szCs w:val="18"/>
                <w:lang w:eastAsia="ko-KR"/>
              </w:rPr>
            </w:pPr>
            <w:r>
              <w:rPr>
                <w:rFonts w:hint="eastAsia"/>
                <w:b w:val="0"/>
                <w:sz w:val="18"/>
                <w:szCs w:val="18"/>
                <w:lang w:eastAsia="ko-KR"/>
              </w:rPr>
              <w:t>Korea National University of Transportation</w:t>
            </w: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431745A2" w:rsidR="000F1C97" w:rsidRPr="003B7B78" w:rsidRDefault="00D00540" w:rsidP="000F1C97">
            <w:pPr>
              <w:pStyle w:val="T2"/>
              <w:spacing w:after="0"/>
              <w:ind w:left="0" w:right="0"/>
              <w:jc w:val="left"/>
              <w:rPr>
                <w:b w:val="0"/>
                <w:sz w:val="18"/>
                <w:szCs w:val="18"/>
                <w:lang w:eastAsia="ko-KR"/>
              </w:rPr>
            </w:pPr>
            <w:hyperlink r:id="rId9" w:history="1">
              <w:r w:rsidR="000F1C97" w:rsidRPr="00F007D5">
                <w:rPr>
                  <w:rStyle w:val="a6"/>
                  <w:b w:val="0"/>
                  <w:sz w:val="18"/>
                  <w:szCs w:val="18"/>
                </w:rPr>
                <w:t>ronnykim@ut.ac.kr</w:t>
              </w:r>
            </w:hyperlink>
            <w:r w:rsidR="000F1C97">
              <w:rPr>
                <w:b w:val="0"/>
                <w:sz w:val="18"/>
                <w:szCs w:val="18"/>
              </w:rPr>
              <w:t xml:space="preserve"> </w:t>
            </w:r>
            <w:r w:rsidR="000F1C97" w:rsidRPr="003B7B78">
              <w:rPr>
                <w:b w:val="0"/>
                <w:sz w:val="18"/>
                <w:szCs w:val="18"/>
              </w:rPr>
              <w:t xml:space="preserve"> </w:t>
            </w: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1" w14:textId="13A44241" w:rsidR="00AC3A4B" w:rsidRDefault="003E4403" w:rsidP="003E4403">
      <w:pPr>
        <w:jc w:val="both"/>
      </w:pPr>
      <w:r>
        <w:rPr>
          <w:rFonts w:hint="eastAsia"/>
          <w:lang w:eastAsia="ko-KR"/>
        </w:rPr>
        <w:t xml:space="preserve">This submission </w:t>
      </w:r>
      <w:r w:rsidR="00E85067">
        <w:rPr>
          <w:lang w:eastAsia="ko-KR"/>
        </w:rPr>
        <w:t xml:space="preserve">proposes comment resolution of </w:t>
      </w:r>
      <w:r w:rsidR="00457485">
        <w:rPr>
          <w:lang w:eastAsia="ko-KR"/>
        </w:rPr>
        <w:t xml:space="preserve">CID </w:t>
      </w:r>
      <w:r w:rsidR="00E85067">
        <w:rPr>
          <w:lang w:eastAsia="ko-KR"/>
        </w:rPr>
        <w:t>25, 82, 157, 232, 233, 234</w:t>
      </w:r>
      <w:r w:rsidR="00CB33BA">
        <w:rPr>
          <w:lang w:eastAsia="ko-KR"/>
        </w:rPr>
        <w:t>.</w:t>
      </w:r>
    </w:p>
    <w:p w14:paraId="31C61CE2" w14:textId="77777777" w:rsidR="004271CC" w:rsidRPr="00CA3A9D" w:rsidRDefault="004271CC" w:rsidP="003E4403">
      <w:pPr>
        <w:jc w:val="both"/>
      </w:pPr>
    </w:p>
    <w:p w14:paraId="31C61CE3" w14:textId="77777777" w:rsidR="003E4403" w:rsidRDefault="003E4403" w:rsidP="003E4403">
      <w:pPr>
        <w:jc w:val="both"/>
      </w:pPr>
      <w:r>
        <w:t>Revisions:</w:t>
      </w:r>
    </w:p>
    <w:p w14:paraId="31C61CE8" w14:textId="2183DBE1" w:rsidR="005E768D" w:rsidRDefault="00BA6C7C" w:rsidP="00FB422F">
      <w:pPr>
        <w:pStyle w:val="af"/>
        <w:numPr>
          <w:ilvl w:val="0"/>
          <w:numId w:val="9"/>
        </w:numPr>
        <w:spacing w:after="120"/>
        <w:ind w:leftChars="0"/>
        <w:jc w:val="both"/>
      </w:pPr>
      <w:r>
        <w:t xml:space="preserve">Rev 0: Initial version of the document. </w:t>
      </w:r>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654"/>
        <w:gridCol w:w="720"/>
        <w:gridCol w:w="900"/>
        <w:gridCol w:w="2430"/>
        <w:gridCol w:w="2835"/>
        <w:gridCol w:w="2442"/>
      </w:tblGrid>
      <w:tr w:rsidR="000F1C97" w:rsidRPr="0043413E" w14:paraId="2982F384" w14:textId="77777777" w:rsidTr="000F1C97">
        <w:trPr>
          <w:trHeight w:val="373"/>
        </w:trPr>
        <w:tc>
          <w:tcPr>
            <w:tcW w:w="654"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14219DC5"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243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835"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42"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1C97" w:rsidRPr="00DF4A52" w14:paraId="6F83FDEA" w14:textId="77777777" w:rsidTr="000F1C97">
        <w:trPr>
          <w:trHeight w:val="1002"/>
        </w:trPr>
        <w:tc>
          <w:tcPr>
            <w:tcW w:w="654" w:type="dxa"/>
          </w:tcPr>
          <w:p w14:paraId="1FC4D071" w14:textId="3A8C83CC"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25</w:t>
            </w:r>
          </w:p>
        </w:tc>
        <w:tc>
          <w:tcPr>
            <w:tcW w:w="720" w:type="dxa"/>
          </w:tcPr>
          <w:p w14:paraId="5C7D4F73" w14:textId="3F63F900" w:rsidR="000F1C97" w:rsidRDefault="000F1C97" w:rsidP="00581DD2">
            <w:pPr>
              <w:autoSpaceDE w:val="0"/>
              <w:autoSpaceDN w:val="0"/>
              <w:adjustRightInd w:val="0"/>
              <w:rPr>
                <w:rFonts w:ascii="Calibri" w:hAnsi="Calibri" w:cs="Calibri"/>
                <w:szCs w:val="18"/>
                <w:lang w:eastAsia="ko-KR"/>
              </w:rPr>
            </w:pPr>
            <w:r>
              <w:rPr>
                <w:rFonts w:ascii="Calibri" w:hAnsi="Calibri" w:cs="Calibri" w:hint="eastAsia"/>
                <w:szCs w:val="18"/>
                <w:lang w:eastAsia="ko-KR"/>
              </w:rPr>
              <w:t>23.32</w:t>
            </w:r>
          </w:p>
        </w:tc>
        <w:tc>
          <w:tcPr>
            <w:tcW w:w="900" w:type="dxa"/>
          </w:tcPr>
          <w:p w14:paraId="4E5DC4CB" w14:textId="4516CF46"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7E538DAA" w14:textId="66A9DBFA"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Add MLME primitive and/or MIB to turn 20MHz fallback to primary 10MHz on and off.</w:t>
            </w:r>
          </w:p>
        </w:tc>
        <w:tc>
          <w:tcPr>
            <w:tcW w:w="2835" w:type="dxa"/>
          </w:tcPr>
          <w:p w14:paraId="666E9E81" w14:textId="51170E21"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Add MLME primitive and/or MIB to turn 20MHz fallback to primary 10MHz on and off.</w:t>
            </w:r>
          </w:p>
        </w:tc>
        <w:tc>
          <w:tcPr>
            <w:tcW w:w="2442" w:type="dxa"/>
          </w:tcPr>
          <w:p w14:paraId="5985EC04" w14:textId="77777777" w:rsidR="00ED34EB" w:rsidRDefault="00ED34EB" w:rsidP="00ED34EB">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01BC439A" w14:textId="77777777" w:rsidR="00ED34EB" w:rsidRDefault="00ED34EB" w:rsidP="00ED34EB">
            <w:pPr>
              <w:autoSpaceDE w:val="0"/>
              <w:autoSpaceDN w:val="0"/>
              <w:adjustRightInd w:val="0"/>
              <w:rPr>
                <w:rFonts w:ascii="Calibri" w:hAnsi="Calibri" w:cs="Calibri"/>
                <w:szCs w:val="18"/>
                <w:lang w:eastAsia="ko-KR"/>
              </w:rPr>
            </w:pPr>
          </w:p>
          <w:p w14:paraId="025C1AD2" w14:textId="53D6EC4A" w:rsidR="000F1C97" w:rsidRDefault="00ED34EB" w:rsidP="00ED34EB">
            <w:pPr>
              <w:autoSpaceDE w:val="0"/>
              <w:autoSpaceDN w:val="0"/>
              <w:adjustRightInd w:val="0"/>
              <w:rPr>
                <w:rFonts w:ascii="Calibri" w:hAnsi="Calibri" w:cs="Calibri"/>
                <w:szCs w:val="18"/>
                <w:lang w:eastAsia="ko-KR"/>
              </w:rPr>
            </w:pPr>
            <w:r>
              <w:rPr>
                <w:rFonts w:ascii="Calibri" w:hAnsi="Calibri" w:cs="Calibri"/>
                <w:szCs w:val="18"/>
                <w:lang w:eastAsia="ko-KR"/>
              </w:rPr>
              <w:t>Agree</w:t>
            </w:r>
            <w:r w:rsidR="00195310">
              <w:rPr>
                <w:rFonts w:ascii="Calibri" w:hAnsi="Calibri" w:cs="Calibri"/>
                <w:szCs w:val="18"/>
                <w:lang w:eastAsia="ko-KR"/>
              </w:rPr>
              <w:t xml:space="preserve"> </w:t>
            </w:r>
            <w:r>
              <w:rPr>
                <w:rFonts w:ascii="Calibri" w:hAnsi="Calibri" w:cs="Calibri"/>
                <w:szCs w:val="18"/>
                <w:lang w:eastAsia="ko-KR"/>
              </w:rPr>
              <w:t>in principle</w:t>
            </w:r>
            <w:r>
              <w:rPr>
                <w:rFonts w:ascii="Calibri" w:hAnsi="Calibri" w:cs="Calibri" w:hint="eastAsia"/>
                <w:szCs w:val="18"/>
                <w:lang w:eastAsia="ko-KR"/>
              </w:rPr>
              <w:t>.</w:t>
            </w:r>
            <w:r>
              <w:rPr>
                <w:rFonts w:ascii="Calibri" w:hAnsi="Calibri" w:cs="Calibri"/>
                <w:szCs w:val="18"/>
                <w:lang w:eastAsia="ko-KR"/>
              </w:rPr>
              <w:t xml:space="preserve"> </w:t>
            </w:r>
          </w:p>
          <w:p w14:paraId="72538AB2" w14:textId="1937280C" w:rsidR="00ED34EB" w:rsidRDefault="0099591E" w:rsidP="00ED34EB">
            <w:pPr>
              <w:autoSpaceDE w:val="0"/>
              <w:autoSpaceDN w:val="0"/>
              <w:adjustRightInd w:val="0"/>
              <w:rPr>
                <w:rFonts w:ascii="Calibri" w:hAnsi="Calibri" w:cs="Calibri"/>
                <w:szCs w:val="18"/>
                <w:lang w:eastAsia="ko-KR"/>
              </w:rPr>
            </w:pPr>
            <w:r>
              <w:rPr>
                <w:rFonts w:ascii="Calibri" w:hAnsi="Calibri" w:cs="Calibri"/>
                <w:szCs w:val="18"/>
                <w:lang w:eastAsia="ko-KR"/>
              </w:rPr>
              <w:t>Parameters for 20MHz channel access in an NGV STA is added to MA-</w:t>
            </w:r>
            <w:proofErr w:type="spellStart"/>
            <w:r>
              <w:rPr>
                <w:rFonts w:ascii="Calibri" w:hAnsi="Calibri" w:cs="Calibri"/>
                <w:szCs w:val="18"/>
                <w:lang w:eastAsia="ko-KR"/>
              </w:rPr>
              <w:t>UNITDATA.request</w:t>
            </w:r>
            <w:proofErr w:type="spellEnd"/>
            <w:r>
              <w:rPr>
                <w:rFonts w:ascii="Calibri" w:hAnsi="Calibri" w:cs="Calibri"/>
                <w:szCs w:val="18"/>
                <w:lang w:eastAsia="ko-KR"/>
              </w:rPr>
              <w:t xml:space="preserve"> primitive</w:t>
            </w:r>
          </w:p>
          <w:p w14:paraId="42D269CF" w14:textId="77777777" w:rsidR="00AD5733" w:rsidRDefault="00AD5733" w:rsidP="00ED34EB">
            <w:pPr>
              <w:autoSpaceDE w:val="0"/>
              <w:autoSpaceDN w:val="0"/>
              <w:adjustRightInd w:val="0"/>
              <w:rPr>
                <w:rFonts w:ascii="Calibri" w:hAnsi="Calibri" w:cs="Calibri"/>
                <w:szCs w:val="18"/>
                <w:lang w:eastAsia="ko-KR"/>
              </w:rPr>
            </w:pPr>
          </w:p>
          <w:p w14:paraId="6EACA006" w14:textId="6C61183B" w:rsidR="00AD5733" w:rsidRDefault="00AD5733" w:rsidP="00ED34EB">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25</w:t>
            </w:r>
          </w:p>
        </w:tc>
      </w:tr>
      <w:tr w:rsidR="000F1C97" w:rsidRPr="00DF4A52" w14:paraId="7CEE507D" w14:textId="77777777" w:rsidTr="000F1C97">
        <w:trPr>
          <w:trHeight w:val="1002"/>
        </w:trPr>
        <w:tc>
          <w:tcPr>
            <w:tcW w:w="654" w:type="dxa"/>
          </w:tcPr>
          <w:p w14:paraId="35B0DE0A" w14:textId="3B03E4C1"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82</w:t>
            </w:r>
          </w:p>
        </w:tc>
        <w:tc>
          <w:tcPr>
            <w:tcW w:w="720" w:type="dxa"/>
          </w:tcPr>
          <w:p w14:paraId="5D42EBFD" w14:textId="3CB24D16"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22.5</w:t>
            </w:r>
            <w:r>
              <w:rPr>
                <w:rFonts w:ascii="Calibri" w:hAnsi="Calibri" w:cs="Calibri"/>
                <w:szCs w:val="18"/>
              </w:rPr>
              <w:t>6</w:t>
            </w:r>
          </w:p>
        </w:tc>
        <w:tc>
          <w:tcPr>
            <w:tcW w:w="900" w:type="dxa"/>
          </w:tcPr>
          <w:p w14:paraId="6B643840" w14:textId="2458F50D"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w:t>
            </w:r>
            <w:r>
              <w:rPr>
                <w:rFonts w:ascii="Calibri" w:hAnsi="Calibri" w:cs="Calibri"/>
                <w:szCs w:val="18"/>
              </w:rPr>
              <w:t>2</w:t>
            </w:r>
          </w:p>
        </w:tc>
        <w:tc>
          <w:tcPr>
            <w:tcW w:w="2430" w:type="dxa"/>
          </w:tcPr>
          <w:p w14:paraId="7ECEEC4D" w14:textId="56C0C8E6"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The NGV STA doesn't decide anything, it is told by higher layers what the OCB primary channel is.  The text should make this clear.</w:t>
            </w:r>
          </w:p>
        </w:tc>
        <w:tc>
          <w:tcPr>
            <w:tcW w:w="2835" w:type="dxa"/>
          </w:tcPr>
          <w:p w14:paraId="634C4C51" w14:textId="53B9AF20"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2401F8A7"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57B5512F" w14:textId="77777777" w:rsidR="000F1C97" w:rsidRDefault="000F1C97" w:rsidP="000F1C97">
            <w:pPr>
              <w:autoSpaceDE w:val="0"/>
              <w:autoSpaceDN w:val="0"/>
              <w:adjustRightInd w:val="0"/>
              <w:rPr>
                <w:rFonts w:ascii="Calibri" w:hAnsi="Calibri" w:cs="Calibri"/>
                <w:szCs w:val="18"/>
              </w:rPr>
            </w:pPr>
          </w:p>
          <w:p w14:paraId="61F85968"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szCs w:val="18"/>
                <w:lang w:eastAsia="ko-KR"/>
              </w:rPr>
              <w:t>Agree in principle</w:t>
            </w:r>
            <w:r>
              <w:rPr>
                <w:rFonts w:ascii="Calibri" w:hAnsi="Calibri" w:cs="Calibri" w:hint="eastAsia"/>
                <w:szCs w:val="18"/>
                <w:lang w:eastAsia="ko-KR"/>
              </w:rPr>
              <w:t>.</w:t>
            </w:r>
            <w:r>
              <w:rPr>
                <w:rFonts w:ascii="Calibri" w:hAnsi="Calibri" w:cs="Calibri"/>
                <w:szCs w:val="18"/>
                <w:lang w:eastAsia="ko-KR"/>
              </w:rPr>
              <w:t xml:space="preserve"> </w:t>
            </w:r>
          </w:p>
          <w:p w14:paraId="2719D6C0" w14:textId="77777777" w:rsidR="00B81FE8" w:rsidRDefault="00B81FE8" w:rsidP="00936C01">
            <w:pPr>
              <w:autoSpaceDE w:val="0"/>
              <w:autoSpaceDN w:val="0"/>
              <w:adjustRightInd w:val="0"/>
              <w:rPr>
                <w:rFonts w:ascii="Calibri" w:hAnsi="Calibri" w:cs="Calibri"/>
                <w:szCs w:val="18"/>
                <w:lang w:eastAsia="ko-KR"/>
              </w:rPr>
            </w:pPr>
            <w:r>
              <w:rPr>
                <w:rFonts w:ascii="Calibri" w:hAnsi="Calibri" w:cs="Calibri"/>
                <w:szCs w:val="18"/>
                <w:lang w:eastAsia="ko-KR"/>
              </w:rPr>
              <w:t>T</w:t>
            </w:r>
            <w:r>
              <w:rPr>
                <w:rFonts w:ascii="Calibri" w:hAnsi="Calibri" w:cs="Calibri" w:hint="eastAsia"/>
                <w:szCs w:val="18"/>
                <w:lang w:eastAsia="ko-KR"/>
              </w:rPr>
              <w:t xml:space="preserve">he </w:t>
            </w:r>
            <w:r w:rsidR="00936C01">
              <w:rPr>
                <w:rFonts w:ascii="Calibri" w:hAnsi="Calibri" w:cs="Calibri" w:hint="eastAsia"/>
                <w:szCs w:val="18"/>
                <w:lang w:eastAsia="ko-KR"/>
              </w:rPr>
              <w:t>sentence is modified to be designated by the upper layer</w:t>
            </w:r>
            <w:r>
              <w:rPr>
                <w:rFonts w:ascii="Calibri" w:hAnsi="Calibri" w:cs="Calibri"/>
                <w:szCs w:val="18"/>
                <w:lang w:eastAsia="ko-KR"/>
              </w:rPr>
              <w:t>.</w:t>
            </w:r>
          </w:p>
          <w:p w14:paraId="12E78C49" w14:textId="77777777" w:rsidR="00AD5733" w:rsidRDefault="00AD5733" w:rsidP="00936C01">
            <w:pPr>
              <w:autoSpaceDE w:val="0"/>
              <w:autoSpaceDN w:val="0"/>
              <w:adjustRightInd w:val="0"/>
              <w:rPr>
                <w:rFonts w:ascii="Calibri" w:hAnsi="Calibri" w:cs="Calibri"/>
                <w:szCs w:val="18"/>
                <w:lang w:eastAsia="ko-KR"/>
              </w:rPr>
            </w:pPr>
          </w:p>
          <w:p w14:paraId="648005EE" w14:textId="79B2DFDD" w:rsidR="00AD5733" w:rsidRPr="000F1C97" w:rsidRDefault="00AD5733" w:rsidP="00936C01">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82</w:t>
            </w:r>
          </w:p>
        </w:tc>
      </w:tr>
      <w:tr w:rsidR="000F1C97" w:rsidRPr="00DF4A52" w14:paraId="53BC6A59" w14:textId="77777777" w:rsidTr="000F1C97">
        <w:trPr>
          <w:trHeight w:val="1002"/>
        </w:trPr>
        <w:tc>
          <w:tcPr>
            <w:tcW w:w="654" w:type="dxa"/>
          </w:tcPr>
          <w:p w14:paraId="5D92D820" w14:textId="32AAF58B" w:rsidR="000F1C97" w:rsidRPr="009C41B7" w:rsidRDefault="000F1C97" w:rsidP="00581DD2">
            <w:pPr>
              <w:autoSpaceDE w:val="0"/>
              <w:autoSpaceDN w:val="0"/>
              <w:adjustRightInd w:val="0"/>
              <w:rPr>
                <w:rFonts w:ascii="Calibri" w:hAnsi="Calibri" w:cs="Calibri"/>
                <w:szCs w:val="18"/>
              </w:rPr>
            </w:pPr>
            <w:r w:rsidRPr="000F1C97">
              <w:rPr>
                <w:rFonts w:ascii="Calibri" w:hAnsi="Calibri" w:cs="Calibri"/>
                <w:szCs w:val="18"/>
              </w:rPr>
              <w:t>157</w:t>
            </w:r>
          </w:p>
        </w:tc>
        <w:tc>
          <w:tcPr>
            <w:tcW w:w="720" w:type="dxa"/>
          </w:tcPr>
          <w:p w14:paraId="657A2242" w14:textId="1197BEB6" w:rsidR="000F1C97" w:rsidRPr="009C41B7" w:rsidRDefault="000F1C97" w:rsidP="00581DD2">
            <w:pPr>
              <w:autoSpaceDE w:val="0"/>
              <w:autoSpaceDN w:val="0"/>
              <w:adjustRightInd w:val="0"/>
              <w:rPr>
                <w:rFonts w:ascii="Calibri" w:hAnsi="Calibri" w:cs="Calibri"/>
                <w:szCs w:val="18"/>
              </w:rPr>
            </w:pPr>
            <w:r w:rsidRPr="000F1C97">
              <w:rPr>
                <w:rFonts w:ascii="Calibri" w:hAnsi="Calibri" w:cs="Calibri"/>
                <w:szCs w:val="18"/>
              </w:rPr>
              <w:t>23.20</w:t>
            </w:r>
          </w:p>
        </w:tc>
        <w:tc>
          <w:tcPr>
            <w:tcW w:w="900" w:type="dxa"/>
          </w:tcPr>
          <w:p w14:paraId="198127A1" w14:textId="49FC4CBF" w:rsidR="000F1C97" w:rsidRPr="009C41B7" w:rsidRDefault="000F1C97" w:rsidP="00581DD2">
            <w:pPr>
              <w:autoSpaceDE w:val="0"/>
              <w:autoSpaceDN w:val="0"/>
              <w:adjustRightInd w:val="0"/>
              <w:rPr>
                <w:rFonts w:ascii="Calibri" w:hAnsi="Calibri" w:cs="Calibri"/>
                <w:szCs w:val="18"/>
              </w:rPr>
            </w:pPr>
            <w:r w:rsidRPr="000F1C97">
              <w:rPr>
                <w:rFonts w:ascii="Calibri" w:hAnsi="Calibri" w:cs="Calibri"/>
                <w:szCs w:val="18"/>
              </w:rPr>
              <w:t>31.2.</w:t>
            </w:r>
            <w:r>
              <w:rPr>
                <w:rFonts w:ascii="Calibri" w:hAnsi="Calibri" w:cs="Calibri"/>
                <w:szCs w:val="18"/>
              </w:rPr>
              <w:t>2</w:t>
            </w:r>
          </w:p>
        </w:tc>
        <w:tc>
          <w:tcPr>
            <w:tcW w:w="2430" w:type="dxa"/>
          </w:tcPr>
          <w:p w14:paraId="084D5CFA"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Conflicting statements.</w:t>
            </w:r>
          </w:p>
          <w:p w14:paraId="1AF49B18"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"If the medium of the OCB primary channel is determined to be busy, the </w:t>
            </w:r>
            <w:proofErr w:type="spellStart"/>
            <w:r w:rsidRPr="000F1C97">
              <w:rPr>
                <w:rFonts w:ascii="Calibri" w:hAnsi="Calibri" w:cs="Calibri"/>
                <w:szCs w:val="18"/>
              </w:rPr>
              <w:t>backoff</w:t>
            </w:r>
            <w:proofErr w:type="spellEnd"/>
            <w:r w:rsidRPr="000F1C97">
              <w:rPr>
                <w:rFonts w:ascii="Calibri" w:hAnsi="Calibri" w:cs="Calibri"/>
                <w:szCs w:val="18"/>
              </w:rPr>
              <w:t xml:space="preserve"> counter is next decremented after [...]."</w:t>
            </w:r>
          </w:p>
          <w:p w14:paraId="34EEAB01" w14:textId="77777777" w:rsidR="000F1C97" w:rsidRPr="0018028A"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"If the medium is determined to be busy </w:t>
            </w:r>
            <w:r w:rsidRPr="0018028A">
              <w:rPr>
                <w:rFonts w:ascii="Calibri" w:hAnsi="Calibri" w:cs="Calibri"/>
                <w:szCs w:val="18"/>
              </w:rPr>
              <w:t xml:space="preserve">in the OCB secondary channel [...], the </w:t>
            </w:r>
            <w:proofErr w:type="spellStart"/>
            <w:r w:rsidRPr="0018028A">
              <w:rPr>
                <w:rFonts w:ascii="Calibri" w:hAnsi="Calibri" w:cs="Calibri"/>
                <w:szCs w:val="18"/>
              </w:rPr>
              <w:t>backoff</w:t>
            </w:r>
            <w:proofErr w:type="spellEnd"/>
            <w:r w:rsidRPr="0018028A">
              <w:rPr>
                <w:rFonts w:ascii="Calibri" w:hAnsi="Calibri" w:cs="Calibri"/>
                <w:szCs w:val="18"/>
              </w:rPr>
              <w:t xml:space="preserve"> counter is next decremented after [...]."</w:t>
            </w:r>
          </w:p>
          <w:p w14:paraId="0ADA0350" w14:textId="4323238C" w:rsidR="000F1C97" w:rsidRPr="009C41B7" w:rsidRDefault="000F1C97" w:rsidP="000F1C97">
            <w:pPr>
              <w:autoSpaceDE w:val="0"/>
              <w:autoSpaceDN w:val="0"/>
              <w:adjustRightInd w:val="0"/>
              <w:rPr>
                <w:rFonts w:ascii="Calibri" w:hAnsi="Calibri" w:cs="Calibri"/>
                <w:szCs w:val="18"/>
              </w:rPr>
            </w:pPr>
            <w:r w:rsidRPr="0018028A">
              <w:rPr>
                <w:rFonts w:ascii="Calibri" w:hAnsi="Calibri" w:cs="Calibri"/>
                <w:szCs w:val="18"/>
              </w:rPr>
              <w:t xml:space="preserve">Strictly speaking, if at the same time both primary and secondary channel are busy, the two sentences provide different, conflicting instructions about when the </w:t>
            </w:r>
            <w:proofErr w:type="spellStart"/>
            <w:r w:rsidRPr="0018028A">
              <w:rPr>
                <w:rFonts w:ascii="Calibri" w:hAnsi="Calibri" w:cs="Calibri"/>
                <w:szCs w:val="18"/>
              </w:rPr>
              <w:t>backoff</w:t>
            </w:r>
            <w:proofErr w:type="spellEnd"/>
            <w:r w:rsidRPr="0018028A">
              <w:rPr>
                <w:rFonts w:ascii="Calibri" w:hAnsi="Calibri" w:cs="Calibri"/>
                <w:szCs w:val="18"/>
              </w:rPr>
              <w:t xml:space="preserve"> counter </w:t>
            </w:r>
            <w:r w:rsidRPr="000F1C97">
              <w:rPr>
                <w:rFonts w:ascii="Calibri" w:hAnsi="Calibri" w:cs="Calibri"/>
                <w:szCs w:val="18"/>
              </w:rPr>
              <w:t>must be decremented again.</w:t>
            </w:r>
          </w:p>
        </w:tc>
        <w:tc>
          <w:tcPr>
            <w:tcW w:w="2835" w:type="dxa"/>
          </w:tcPr>
          <w:p w14:paraId="4CC0EC36"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Alternative 1:</w:t>
            </w:r>
          </w:p>
          <w:p w14:paraId="2032B7CC"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"If the medium of the OCB primary channel is determined to be busy ***and the </w:t>
            </w:r>
            <w:proofErr w:type="spellStart"/>
            <w:r w:rsidRPr="000F1C97">
              <w:rPr>
                <w:rFonts w:ascii="Calibri" w:hAnsi="Calibri" w:cs="Calibri"/>
                <w:szCs w:val="18"/>
              </w:rPr>
              <w:t>the</w:t>
            </w:r>
            <w:proofErr w:type="spellEnd"/>
            <w:r w:rsidRPr="000F1C97">
              <w:rPr>
                <w:rFonts w:ascii="Calibri" w:hAnsi="Calibri" w:cs="Calibri"/>
                <w:szCs w:val="18"/>
              </w:rPr>
              <w:t xml:space="preserve"> OCB secondary channel is determined to be idle***, the </w:t>
            </w:r>
            <w:proofErr w:type="spellStart"/>
            <w:r w:rsidRPr="000F1C97">
              <w:rPr>
                <w:rFonts w:ascii="Calibri" w:hAnsi="Calibri" w:cs="Calibri"/>
                <w:szCs w:val="18"/>
              </w:rPr>
              <w:t>backoff</w:t>
            </w:r>
            <w:proofErr w:type="spellEnd"/>
            <w:r w:rsidRPr="000F1C97">
              <w:rPr>
                <w:rFonts w:ascii="Calibri" w:hAnsi="Calibri" w:cs="Calibri"/>
                <w:szCs w:val="18"/>
              </w:rPr>
              <w:t xml:space="preserve"> counter is next decremented after [...]."</w:t>
            </w:r>
          </w:p>
          <w:p w14:paraId="54C1E154" w14:textId="77777777" w:rsidR="000F1C97" w:rsidRPr="000F1C97" w:rsidRDefault="000F1C97" w:rsidP="000F1C97">
            <w:pPr>
              <w:autoSpaceDE w:val="0"/>
              <w:autoSpaceDN w:val="0"/>
              <w:adjustRightInd w:val="0"/>
              <w:rPr>
                <w:rFonts w:ascii="Calibri" w:hAnsi="Calibri" w:cs="Calibri"/>
                <w:szCs w:val="18"/>
              </w:rPr>
            </w:pPr>
          </w:p>
          <w:p w14:paraId="2CEE33A6"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Alternative 2:</w:t>
            </w:r>
          </w:p>
          <w:p w14:paraId="494042DE"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"If the medium of the OCB primary channel is determined to be busy, the </w:t>
            </w:r>
            <w:proofErr w:type="spellStart"/>
            <w:r w:rsidRPr="000F1C97">
              <w:rPr>
                <w:rFonts w:ascii="Calibri" w:hAnsi="Calibri" w:cs="Calibri"/>
                <w:szCs w:val="18"/>
              </w:rPr>
              <w:t>backoff</w:t>
            </w:r>
            <w:proofErr w:type="spellEnd"/>
            <w:r w:rsidRPr="000F1C97">
              <w:rPr>
                <w:rFonts w:ascii="Calibri" w:hAnsi="Calibri" w:cs="Calibri"/>
                <w:szCs w:val="18"/>
              </w:rPr>
              <w:t xml:space="preserve"> counter is ***at the earliest*** decremented after [...]."</w:t>
            </w:r>
          </w:p>
          <w:p w14:paraId="41521724" w14:textId="77777777" w:rsidR="000F1C97" w:rsidRPr="000F1C97"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"If the medium is determined to be busy in the OCB secondary channel and the duration of channel busy is not known, the </w:t>
            </w:r>
            <w:proofErr w:type="spellStart"/>
            <w:r w:rsidRPr="000F1C97">
              <w:rPr>
                <w:rFonts w:ascii="Calibri" w:hAnsi="Calibri" w:cs="Calibri"/>
                <w:szCs w:val="18"/>
              </w:rPr>
              <w:t>backoff</w:t>
            </w:r>
            <w:proofErr w:type="spellEnd"/>
            <w:r w:rsidRPr="000F1C97">
              <w:rPr>
                <w:rFonts w:ascii="Calibri" w:hAnsi="Calibri" w:cs="Calibri"/>
                <w:szCs w:val="18"/>
              </w:rPr>
              <w:t xml:space="preserve"> counter is ***at the earliest*** decremented after [...]."</w:t>
            </w:r>
          </w:p>
          <w:p w14:paraId="68BDD3E6" w14:textId="054E876A" w:rsidR="000F1C97" w:rsidRPr="009C41B7"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"If the medium is determined to be busy in the OCB secondary channel and the duration of channel busy is known, the </w:t>
            </w:r>
            <w:proofErr w:type="spellStart"/>
            <w:r w:rsidRPr="000F1C97">
              <w:rPr>
                <w:rFonts w:ascii="Calibri" w:hAnsi="Calibri" w:cs="Calibri"/>
                <w:szCs w:val="18"/>
              </w:rPr>
              <w:t>backoff</w:t>
            </w:r>
            <w:proofErr w:type="spellEnd"/>
            <w:r w:rsidRPr="000F1C97">
              <w:rPr>
                <w:rFonts w:ascii="Calibri" w:hAnsi="Calibri" w:cs="Calibri"/>
                <w:szCs w:val="18"/>
              </w:rPr>
              <w:t xml:space="preserve"> counter is </w:t>
            </w:r>
            <w:r w:rsidRPr="000F1C97">
              <w:rPr>
                <w:rFonts w:ascii="Calibri" w:hAnsi="Calibri" w:cs="Calibri"/>
                <w:szCs w:val="18"/>
              </w:rPr>
              <w:lastRenderedPageBreak/>
              <w:t>***at the earliest*** decremented after [...]."</w:t>
            </w:r>
          </w:p>
        </w:tc>
        <w:tc>
          <w:tcPr>
            <w:tcW w:w="2442" w:type="dxa"/>
          </w:tcPr>
          <w:p w14:paraId="499C8F08" w14:textId="77777777" w:rsidR="000F1C97" w:rsidRDefault="000F1C97" w:rsidP="00581DD2">
            <w:pPr>
              <w:autoSpaceDE w:val="0"/>
              <w:autoSpaceDN w:val="0"/>
              <w:adjustRightInd w:val="0"/>
              <w:rPr>
                <w:rFonts w:ascii="Calibri" w:hAnsi="Calibri" w:cs="Calibri"/>
                <w:szCs w:val="18"/>
                <w:lang w:eastAsia="ko-KR"/>
              </w:rPr>
            </w:pPr>
            <w:r>
              <w:rPr>
                <w:rFonts w:ascii="Calibri" w:hAnsi="Calibri" w:cs="Calibri" w:hint="eastAsia"/>
                <w:szCs w:val="18"/>
                <w:lang w:eastAsia="ko-KR"/>
              </w:rPr>
              <w:lastRenderedPageBreak/>
              <w:t>Revised</w:t>
            </w:r>
          </w:p>
          <w:p w14:paraId="169C7ECC" w14:textId="77777777" w:rsidR="000F1C97" w:rsidRDefault="000F1C97" w:rsidP="00581DD2">
            <w:pPr>
              <w:autoSpaceDE w:val="0"/>
              <w:autoSpaceDN w:val="0"/>
              <w:adjustRightInd w:val="0"/>
              <w:rPr>
                <w:rFonts w:ascii="Calibri" w:hAnsi="Calibri" w:cs="Calibri"/>
                <w:szCs w:val="18"/>
                <w:lang w:eastAsia="ko-KR"/>
              </w:rPr>
            </w:pPr>
          </w:p>
          <w:p w14:paraId="1A5568F1" w14:textId="550B56C0" w:rsidR="000F1C97" w:rsidRDefault="000F1C97" w:rsidP="003D6CFA">
            <w:pPr>
              <w:autoSpaceDE w:val="0"/>
              <w:autoSpaceDN w:val="0"/>
              <w:adjustRightInd w:val="0"/>
              <w:rPr>
                <w:rFonts w:ascii="Calibri" w:hAnsi="Calibri" w:cs="Calibri"/>
                <w:szCs w:val="18"/>
                <w:lang w:eastAsia="ko-KR"/>
              </w:rPr>
            </w:pPr>
            <w:r>
              <w:rPr>
                <w:rFonts w:ascii="Calibri" w:hAnsi="Calibri" w:cs="Calibri"/>
                <w:szCs w:val="18"/>
                <w:lang w:eastAsia="ko-KR"/>
              </w:rPr>
              <w:t>Agree in principle</w:t>
            </w:r>
            <w:r>
              <w:rPr>
                <w:rFonts w:ascii="Calibri" w:hAnsi="Calibri" w:cs="Calibri" w:hint="eastAsia"/>
                <w:szCs w:val="18"/>
                <w:lang w:eastAsia="ko-KR"/>
              </w:rPr>
              <w:t xml:space="preserve">. </w:t>
            </w:r>
            <w:r w:rsidR="005E749D">
              <w:rPr>
                <w:rFonts w:ascii="Calibri" w:hAnsi="Calibri" w:cs="Calibri" w:hint="eastAsia"/>
                <w:szCs w:val="18"/>
                <w:lang w:eastAsia="ko-KR"/>
              </w:rPr>
              <w:t xml:space="preserve">When the both primary and secondary channels are busy, the </w:t>
            </w:r>
            <w:proofErr w:type="spellStart"/>
            <w:r w:rsidR="005E749D">
              <w:rPr>
                <w:rFonts w:ascii="Calibri" w:hAnsi="Calibri" w:cs="Calibri" w:hint="eastAsia"/>
                <w:szCs w:val="18"/>
                <w:lang w:eastAsia="ko-KR"/>
              </w:rPr>
              <w:t>backoff</w:t>
            </w:r>
            <w:proofErr w:type="spellEnd"/>
            <w:r w:rsidR="005E749D">
              <w:rPr>
                <w:rFonts w:ascii="Calibri" w:hAnsi="Calibri" w:cs="Calibri" w:hint="eastAsia"/>
                <w:szCs w:val="18"/>
                <w:lang w:eastAsia="ko-KR"/>
              </w:rPr>
              <w:t xml:space="preserve"> counter is decremented if the medium is idle for the </w:t>
            </w:r>
            <w:r w:rsidR="0001094F">
              <w:rPr>
                <w:rFonts w:ascii="Calibri" w:hAnsi="Calibri" w:cs="Calibri" w:hint="eastAsia"/>
                <w:szCs w:val="18"/>
                <w:lang w:eastAsia="ko-KR"/>
              </w:rPr>
              <w:t>longer</w:t>
            </w:r>
            <w:r w:rsidR="005E749D">
              <w:rPr>
                <w:rFonts w:ascii="Calibri" w:hAnsi="Calibri" w:cs="Calibri" w:hint="eastAsia"/>
                <w:szCs w:val="18"/>
                <w:lang w:eastAsia="ko-KR"/>
              </w:rPr>
              <w:t xml:space="preserve"> period from the end of the immediatel</w:t>
            </w:r>
            <w:r w:rsidR="00796378">
              <w:rPr>
                <w:rFonts w:ascii="Calibri" w:hAnsi="Calibri" w:cs="Calibri" w:hint="eastAsia"/>
                <w:szCs w:val="18"/>
                <w:lang w:eastAsia="ko-KR"/>
              </w:rPr>
              <w:t>y</w:t>
            </w:r>
            <w:r w:rsidR="005E749D">
              <w:rPr>
                <w:rFonts w:ascii="Calibri" w:hAnsi="Calibri" w:cs="Calibri" w:hint="eastAsia"/>
                <w:szCs w:val="18"/>
                <w:lang w:eastAsia="ko-KR"/>
              </w:rPr>
              <w:t xml:space="preserve"> preceding medium-busy event. </w:t>
            </w:r>
            <w:r>
              <w:rPr>
                <w:rFonts w:ascii="Calibri" w:hAnsi="Calibri" w:cs="Calibri" w:hint="eastAsia"/>
                <w:szCs w:val="18"/>
                <w:lang w:eastAsia="ko-KR"/>
              </w:rPr>
              <w:t xml:space="preserve">The </w:t>
            </w:r>
            <w:r w:rsidR="003D6CFA">
              <w:rPr>
                <w:rFonts w:ascii="Calibri" w:hAnsi="Calibri" w:cs="Calibri"/>
                <w:szCs w:val="18"/>
                <w:lang w:eastAsia="ko-KR"/>
              </w:rPr>
              <w:t>conflicting sentences are modified.</w:t>
            </w:r>
          </w:p>
          <w:p w14:paraId="0CE5DBE2" w14:textId="77777777" w:rsidR="0045579E" w:rsidRDefault="0045579E" w:rsidP="003D6CFA">
            <w:pPr>
              <w:autoSpaceDE w:val="0"/>
              <w:autoSpaceDN w:val="0"/>
              <w:adjustRightInd w:val="0"/>
              <w:rPr>
                <w:rFonts w:ascii="Calibri" w:hAnsi="Calibri" w:cs="Calibri"/>
                <w:szCs w:val="18"/>
                <w:lang w:eastAsia="ko-KR"/>
              </w:rPr>
            </w:pPr>
          </w:p>
          <w:p w14:paraId="533C84B8" w14:textId="6FBAFAEA" w:rsidR="0045579E" w:rsidRPr="0014400F" w:rsidRDefault="0045579E" w:rsidP="003D6CFA">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157</w:t>
            </w:r>
          </w:p>
        </w:tc>
      </w:tr>
      <w:tr w:rsidR="000F1C97" w:rsidRPr="00DF4A52" w14:paraId="32F7EE7D" w14:textId="77777777" w:rsidTr="000F1C97">
        <w:trPr>
          <w:trHeight w:val="1002"/>
        </w:trPr>
        <w:tc>
          <w:tcPr>
            <w:tcW w:w="654" w:type="dxa"/>
          </w:tcPr>
          <w:p w14:paraId="7E48BA8F" w14:textId="40FB0AE8"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232</w:t>
            </w:r>
          </w:p>
        </w:tc>
        <w:tc>
          <w:tcPr>
            <w:tcW w:w="720" w:type="dxa"/>
          </w:tcPr>
          <w:p w14:paraId="472A052C" w14:textId="0B976336" w:rsidR="000F1C97" w:rsidRPr="009C41B7" w:rsidRDefault="000F1C97" w:rsidP="000F1C97">
            <w:pPr>
              <w:autoSpaceDE w:val="0"/>
              <w:autoSpaceDN w:val="0"/>
              <w:adjustRightInd w:val="0"/>
              <w:rPr>
                <w:rFonts w:ascii="Calibri" w:hAnsi="Calibri" w:cs="Calibri"/>
                <w:szCs w:val="18"/>
              </w:rPr>
            </w:pPr>
            <w:r w:rsidRPr="000F1C97">
              <w:rPr>
                <w:rFonts w:ascii="Calibri" w:hAnsi="Calibri" w:cs="Calibri"/>
                <w:szCs w:val="18"/>
              </w:rPr>
              <w:t>22.5</w:t>
            </w:r>
            <w:r>
              <w:rPr>
                <w:rFonts w:ascii="Calibri" w:hAnsi="Calibri" w:cs="Calibri"/>
                <w:szCs w:val="18"/>
              </w:rPr>
              <w:t>8</w:t>
            </w:r>
          </w:p>
        </w:tc>
        <w:tc>
          <w:tcPr>
            <w:tcW w:w="900" w:type="dxa"/>
          </w:tcPr>
          <w:p w14:paraId="32154153" w14:textId="16C2F5CA" w:rsidR="000F1C97" w:rsidRPr="009C41B7" w:rsidRDefault="000F1C97" w:rsidP="00581DD2">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7477ECE8" w14:textId="14E660FC"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fill TBD</w:t>
            </w:r>
          </w:p>
        </w:tc>
        <w:tc>
          <w:tcPr>
            <w:tcW w:w="2835" w:type="dxa"/>
          </w:tcPr>
          <w:p w14:paraId="37C885BB" w14:textId="1E4EA887"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3B12E06B" w14:textId="77777777" w:rsidR="00CD6C6F" w:rsidRDefault="00CD6C6F" w:rsidP="00CD6C6F">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5E383DEA" w14:textId="144572ED" w:rsidR="00CD6C6F" w:rsidRDefault="00CD6C6F" w:rsidP="00CD6C6F">
            <w:pPr>
              <w:autoSpaceDE w:val="0"/>
              <w:autoSpaceDN w:val="0"/>
              <w:adjustRightInd w:val="0"/>
              <w:rPr>
                <w:rFonts w:ascii="Calibri" w:hAnsi="Calibri" w:cs="Calibri"/>
                <w:szCs w:val="18"/>
                <w:lang w:eastAsia="ko-KR"/>
              </w:rPr>
            </w:pPr>
          </w:p>
          <w:p w14:paraId="65A8E639" w14:textId="77777777" w:rsidR="00D00540" w:rsidRDefault="00D00540" w:rsidP="00D00540">
            <w:pPr>
              <w:autoSpaceDE w:val="0"/>
              <w:autoSpaceDN w:val="0"/>
              <w:adjustRightInd w:val="0"/>
              <w:rPr>
                <w:rFonts w:ascii="Calibri" w:hAnsi="Calibri" w:cs="Calibri"/>
                <w:szCs w:val="18"/>
                <w:lang w:eastAsia="ko-KR"/>
              </w:rPr>
            </w:pPr>
            <w:r>
              <w:rPr>
                <w:rFonts w:ascii="Calibri" w:hAnsi="Calibri" w:cs="Calibri"/>
                <w:szCs w:val="18"/>
                <w:lang w:eastAsia="ko-KR"/>
              </w:rPr>
              <w:t>Agree in principle</w:t>
            </w:r>
            <w:r>
              <w:rPr>
                <w:rFonts w:ascii="Calibri" w:hAnsi="Calibri" w:cs="Calibri" w:hint="eastAsia"/>
                <w:szCs w:val="18"/>
                <w:lang w:eastAsia="ko-KR"/>
              </w:rPr>
              <w:t>.</w:t>
            </w:r>
            <w:r>
              <w:rPr>
                <w:rFonts w:ascii="Calibri" w:hAnsi="Calibri" w:cs="Calibri"/>
                <w:szCs w:val="18"/>
                <w:lang w:eastAsia="ko-KR"/>
              </w:rPr>
              <w:t xml:space="preserve"> </w:t>
            </w:r>
          </w:p>
          <w:p w14:paraId="1B94FBD7" w14:textId="77777777" w:rsidR="00D00540" w:rsidRDefault="00D00540" w:rsidP="00D00540">
            <w:pPr>
              <w:autoSpaceDE w:val="0"/>
              <w:autoSpaceDN w:val="0"/>
              <w:adjustRightInd w:val="0"/>
              <w:rPr>
                <w:rFonts w:ascii="Calibri" w:hAnsi="Calibri" w:cs="Calibri"/>
                <w:szCs w:val="18"/>
                <w:lang w:eastAsia="ko-KR"/>
              </w:rPr>
            </w:pPr>
            <w:r>
              <w:rPr>
                <w:rFonts w:ascii="Calibri" w:hAnsi="Calibri" w:cs="Calibri"/>
                <w:szCs w:val="18"/>
                <w:lang w:eastAsia="ko-KR"/>
              </w:rPr>
              <w:t>Parameters for 20MHz channel access in an NGV STA is added to MA-</w:t>
            </w:r>
            <w:proofErr w:type="spellStart"/>
            <w:r>
              <w:rPr>
                <w:rFonts w:ascii="Calibri" w:hAnsi="Calibri" w:cs="Calibri"/>
                <w:szCs w:val="18"/>
                <w:lang w:eastAsia="ko-KR"/>
              </w:rPr>
              <w:t>UNITDATA.request</w:t>
            </w:r>
            <w:proofErr w:type="spellEnd"/>
            <w:r>
              <w:rPr>
                <w:rFonts w:ascii="Calibri" w:hAnsi="Calibri" w:cs="Calibri"/>
                <w:szCs w:val="18"/>
                <w:lang w:eastAsia="ko-KR"/>
              </w:rPr>
              <w:t xml:space="preserve"> primitive</w:t>
            </w:r>
          </w:p>
          <w:p w14:paraId="41A0D230" w14:textId="77777777" w:rsidR="0045579E" w:rsidRDefault="0045579E" w:rsidP="00CD6C6F">
            <w:pPr>
              <w:autoSpaceDE w:val="0"/>
              <w:autoSpaceDN w:val="0"/>
              <w:adjustRightInd w:val="0"/>
              <w:rPr>
                <w:rFonts w:ascii="Calibri" w:hAnsi="Calibri" w:cs="Calibri"/>
                <w:szCs w:val="18"/>
                <w:lang w:eastAsia="ko-KR"/>
              </w:rPr>
            </w:pPr>
          </w:p>
          <w:p w14:paraId="595BD49A" w14:textId="219EC919" w:rsidR="0045579E" w:rsidRPr="00943BAB" w:rsidRDefault="0045579E" w:rsidP="00CD6C6F">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w:t>
            </w:r>
            <w:r w:rsidR="00D00540">
              <w:rPr>
                <w:rFonts w:ascii="Calibri" w:hAnsi="Calibri" w:cs="Calibri"/>
                <w:szCs w:val="18"/>
              </w:rPr>
              <w:t>32</w:t>
            </w:r>
            <w:bookmarkStart w:id="0" w:name="_GoBack"/>
            <w:bookmarkEnd w:id="0"/>
          </w:p>
        </w:tc>
      </w:tr>
      <w:tr w:rsidR="000F1C97" w:rsidRPr="00DF4A52" w14:paraId="26EC494F" w14:textId="77777777" w:rsidTr="000F1C97">
        <w:trPr>
          <w:trHeight w:val="1002"/>
        </w:trPr>
        <w:tc>
          <w:tcPr>
            <w:tcW w:w="654" w:type="dxa"/>
          </w:tcPr>
          <w:p w14:paraId="6C850361" w14:textId="5C9B0785"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233</w:t>
            </w:r>
          </w:p>
        </w:tc>
        <w:tc>
          <w:tcPr>
            <w:tcW w:w="720" w:type="dxa"/>
          </w:tcPr>
          <w:p w14:paraId="45DF9580" w14:textId="623BE198"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23.1</w:t>
            </w:r>
            <w:r>
              <w:rPr>
                <w:rFonts w:ascii="Calibri" w:hAnsi="Calibri" w:cs="Calibri"/>
                <w:szCs w:val="18"/>
              </w:rPr>
              <w:t>5</w:t>
            </w:r>
          </w:p>
        </w:tc>
        <w:tc>
          <w:tcPr>
            <w:tcW w:w="900" w:type="dxa"/>
          </w:tcPr>
          <w:p w14:paraId="2D7733AE" w14:textId="010B8FC5"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51066E6E" w14:textId="32B3332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add "what" shall decrement a </w:t>
            </w:r>
            <w:proofErr w:type="spellStart"/>
            <w:r w:rsidRPr="000F1C97">
              <w:rPr>
                <w:rFonts w:ascii="Calibri" w:hAnsi="Calibri" w:cs="Calibri"/>
                <w:szCs w:val="18"/>
              </w:rPr>
              <w:t>backoff</w:t>
            </w:r>
            <w:proofErr w:type="spellEnd"/>
            <w:r w:rsidRPr="000F1C97">
              <w:rPr>
                <w:rFonts w:ascii="Calibri" w:hAnsi="Calibri" w:cs="Calibri"/>
                <w:szCs w:val="18"/>
              </w:rPr>
              <w:t xml:space="preserve"> counter</w:t>
            </w:r>
          </w:p>
        </w:tc>
        <w:tc>
          <w:tcPr>
            <w:tcW w:w="2835" w:type="dxa"/>
          </w:tcPr>
          <w:p w14:paraId="7EC75217" w14:textId="2880AB36"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6E6C0FC1" w14:textId="77777777" w:rsidR="00B81FE8"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2A53FD9" w14:textId="77777777" w:rsidR="00B81FE8" w:rsidRDefault="00B81FE8" w:rsidP="000F1C97">
            <w:pPr>
              <w:autoSpaceDE w:val="0"/>
              <w:autoSpaceDN w:val="0"/>
              <w:adjustRightInd w:val="0"/>
              <w:rPr>
                <w:rFonts w:ascii="Calibri" w:hAnsi="Calibri" w:cs="Calibri"/>
                <w:szCs w:val="18"/>
                <w:lang w:eastAsia="ko-KR"/>
              </w:rPr>
            </w:pPr>
          </w:p>
          <w:p w14:paraId="07F75644" w14:textId="36B534E9" w:rsidR="00B81FE8" w:rsidRDefault="00B81FE8" w:rsidP="000F1C97">
            <w:pPr>
              <w:autoSpaceDE w:val="0"/>
              <w:autoSpaceDN w:val="0"/>
              <w:adjustRightInd w:val="0"/>
              <w:rPr>
                <w:rFonts w:ascii="Calibri" w:hAnsi="Calibri" w:cs="Calibri"/>
                <w:szCs w:val="18"/>
                <w:lang w:eastAsia="ko-KR"/>
              </w:rPr>
            </w:pPr>
            <w:r>
              <w:rPr>
                <w:rFonts w:ascii="Calibri" w:hAnsi="Calibri" w:cs="Calibri"/>
                <w:szCs w:val="18"/>
                <w:lang w:eastAsia="ko-KR"/>
              </w:rPr>
              <w:t>Agreed in principle</w:t>
            </w:r>
          </w:p>
          <w:p w14:paraId="60BBB00D" w14:textId="77777777" w:rsidR="000F1C97"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The NGV STA</w:t>
            </w:r>
            <w:r>
              <w:rPr>
                <w:rFonts w:ascii="Calibri" w:hAnsi="Calibri" w:cs="Calibri"/>
                <w:szCs w:val="18"/>
                <w:lang w:eastAsia="ko-KR"/>
              </w:rPr>
              <w:t xml:space="preserve"> decrements the </w:t>
            </w:r>
            <w:proofErr w:type="spellStart"/>
            <w:r>
              <w:rPr>
                <w:rFonts w:ascii="Calibri" w:hAnsi="Calibri" w:cs="Calibri"/>
                <w:szCs w:val="18"/>
                <w:lang w:eastAsia="ko-KR"/>
              </w:rPr>
              <w:t>backoff</w:t>
            </w:r>
            <w:proofErr w:type="spellEnd"/>
            <w:r>
              <w:rPr>
                <w:rFonts w:ascii="Calibri" w:hAnsi="Calibri" w:cs="Calibri"/>
                <w:szCs w:val="18"/>
                <w:lang w:eastAsia="ko-KR"/>
              </w:rPr>
              <w:t xml:space="preserve"> counter.</w:t>
            </w:r>
          </w:p>
          <w:p w14:paraId="7839A98B" w14:textId="77777777" w:rsidR="00B81FE8" w:rsidRDefault="00B81FE8" w:rsidP="000F1C97">
            <w:pPr>
              <w:autoSpaceDE w:val="0"/>
              <w:autoSpaceDN w:val="0"/>
              <w:adjustRightInd w:val="0"/>
              <w:rPr>
                <w:rFonts w:ascii="Calibri" w:hAnsi="Calibri" w:cs="Calibri"/>
                <w:szCs w:val="18"/>
                <w:lang w:eastAsia="ko-KR"/>
              </w:rPr>
            </w:pPr>
          </w:p>
          <w:p w14:paraId="7383EB71" w14:textId="71B2D2B0" w:rsidR="0045579E" w:rsidRDefault="0045579E" w:rsidP="000F1C97">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233</w:t>
            </w:r>
          </w:p>
        </w:tc>
      </w:tr>
      <w:tr w:rsidR="000F1C97" w:rsidRPr="00DF4A52" w14:paraId="61F2F5A9" w14:textId="77777777" w:rsidTr="000F1C97">
        <w:trPr>
          <w:trHeight w:val="1002"/>
        </w:trPr>
        <w:tc>
          <w:tcPr>
            <w:tcW w:w="654" w:type="dxa"/>
          </w:tcPr>
          <w:p w14:paraId="51C52DE5" w14:textId="1B5DC1A9"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234</w:t>
            </w:r>
          </w:p>
        </w:tc>
        <w:tc>
          <w:tcPr>
            <w:tcW w:w="720" w:type="dxa"/>
          </w:tcPr>
          <w:p w14:paraId="147E8E00" w14:textId="05E92773" w:rsidR="000F1C97" w:rsidRDefault="000F1C97" w:rsidP="000F1C97">
            <w:pPr>
              <w:autoSpaceDE w:val="0"/>
              <w:autoSpaceDN w:val="0"/>
              <w:adjustRightInd w:val="0"/>
              <w:rPr>
                <w:rFonts w:ascii="Calibri" w:hAnsi="Calibri" w:cs="Calibri"/>
                <w:szCs w:val="18"/>
              </w:rPr>
            </w:pPr>
            <w:r>
              <w:rPr>
                <w:rFonts w:ascii="Calibri" w:hAnsi="Calibri" w:cs="Calibri"/>
                <w:szCs w:val="18"/>
              </w:rPr>
              <w:t>23.32</w:t>
            </w:r>
          </w:p>
        </w:tc>
        <w:tc>
          <w:tcPr>
            <w:tcW w:w="900" w:type="dxa"/>
          </w:tcPr>
          <w:p w14:paraId="561A4760" w14:textId="33971D5B"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4931229D" w14:textId="1FBF677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fill TBD</w:t>
            </w:r>
          </w:p>
        </w:tc>
        <w:tc>
          <w:tcPr>
            <w:tcW w:w="2835" w:type="dxa"/>
          </w:tcPr>
          <w:p w14:paraId="7D09BAB9" w14:textId="13B2868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4BC2D5D3" w14:textId="77777777" w:rsidR="00CD6C6F" w:rsidRDefault="00CD6C6F" w:rsidP="00CD6C6F">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A0C6106" w14:textId="57F2FED1" w:rsidR="00B158E9" w:rsidRDefault="00B158E9" w:rsidP="00CD6C6F">
            <w:pPr>
              <w:autoSpaceDE w:val="0"/>
              <w:autoSpaceDN w:val="0"/>
              <w:adjustRightInd w:val="0"/>
              <w:rPr>
                <w:rFonts w:ascii="Calibri" w:hAnsi="Calibri" w:cs="Calibri" w:hint="eastAsia"/>
                <w:szCs w:val="18"/>
                <w:lang w:eastAsia="ko-KR"/>
              </w:rPr>
            </w:pPr>
          </w:p>
          <w:p w14:paraId="7EBED42C" w14:textId="77777777" w:rsidR="00B158E9" w:rsidRDefault="00B158E9" w:rsidP="00B158E9">
            <w:pPr>
              <w:autoSpaceDE w:val="0"/>
              <w:autoSpaceDN w:val="0"/>
              <w:adjustRightInd w:val="0"/>
              <w:rPr>
                <w:rFonts w:ascii="Calibri" w:hAnsi="Calibri" w:cs="Calibri"/>
                <w:szCs w:val="18"/>
                <w:lang w:eastAsia="ko-KR"/>
              </w:rPr>
            </w:pPr>
            <w:r>
              <w:rPr>
                <w:rFonts w:ascii="Calibri" w:hAnsi="Calibri" w:cs="Calibri"/>
                <w:szCs w:val="18"/>
                <w:lang w:eastAsia="ko-KR"/>
              </w:rPr>
              <w:t>See CID 25.</w:t>
            </w:r>
          </w:p>
          <w:p w14:paraId="64C84512" w14:textId="77777777" w:rsidR="005864C0" w:rsidRDefault="005864C0" w:rsidP="00CD6C6F">
            <w:pPr>
              <w:autoSpaceDE w:val="0"/>
              <w:autoSpaceDN w:val="0"/>
              <w:adjustRightInd w:val="0"/>
              <w:rPr>
                <w:rFonts w:ascii="Calibri" w:hAnsi="Calibri" w:cs="Calibri" w:hint="eastAsia"/>
                <w:szCs w:val="18"/>
                <w:lang w:eastAsia="ko-KR"/>
              </w:rPr>
            </w:pPr>
          </w:p>
          <w:p w14:paraId="45D39B20" w14:textId="75AF2E28" w:rsidR="005864C0" w:rsidRDefault="005864C0" w:rsidP="00CD6C6F">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sidR="00B158E9">
              <w:rPr>
                <w:rFonts w:ascii="Calibri" w:hAnsi="Calibri" w:cs="Calibri"/>
                <w:szCs w:val="18"/>
              </w:rPr>
              <w:t>25</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2753ABB" w14:textId="77777777" w:rsidR="00F91339" w:rsidRDefault="00F91339" w:rsidP="0051456B">
      <w:pPr>
        <w:widowControl w:val="0"/>
        <w:autoSpaceDE w:val="0"/>
        <w:autoSpaceDN w:val="0"/>
        <w:adjustRightInd w:val="0"/>
        <w:rPr>
          <w:rFonts w:eastAsiaTheme="minorEastAsia"/>
          <w:sz w:val="20"/>
          <w:lang w:val="en-US" w:eastAsia="zh-CN"/>
        </w:rPr>
      </w:pPr>
    </w:p>
    <w:p w14:paraId="429C55DB" w14:textId="77777777" w:rsidR="00C5359A" w:rsidRDefault="00C5359A" w:rsidP="0051456B">
      <w:pPr>
        <w:widowControl w:val="0"/>
        <w:autoSpaceDE w:val="0"/>
        <w:autoSpaceDN w:val="0"/>
        <w:adjustRightInd w:val="0"/>
        <w:rPr>
          <w:rFonts w:eastAsiaTheme="minorEastAsia"/>
          <w:sz w:val="20"/>
          <w:lang w:val="en-US" w:eastAsia="zh-CN"/>
        </w:rPr>
      </w:pPr>
    </w:p>
    <w:p w14:paraId="29DA1E05" w14:textId="3DD101B6" w:rsidR="00C5359A" w:rsidRDefault="00B4654F" w:rsidP="00B4654F">
      <w:pPr>
        <w:pStyle w:val="H4"/>
        <w:numPr>
          <w:ilvl w:val="1"/>
          <w:numId w:val="18"/>
        </w:numPr>
        <w:rPr>
          <w:w w:val="100"/>
        </w:rPr>
      </w:pPr>
      <w:r>
        <w:rPr>
          <w:w w:val="100"/>
        </w:rPr>
        <w:t>M</w:t>
      </w:r>
      <w:r>
        <w:rPr>
          <w:rFonts w:hint="eastAsia"/>
          <w:w w:val="100"/>
          <w:lang w:eastAsia="ko-KR"/>
        </w:rPr>
        <w:t xml:space="preserve">AC data service </w:t>
      </w:r>
      <w:proofErr w:type="spellStart"/>
      <w:r>
        <w:rPr>
          <w:rFonts w:hint="eastAsia"/>
          <w:w w:val="100"/>
          <w:lang w:eastAsia="ko-KR"/>
        </w:rPr>
        <w:t>specificaiton</w:t>
      </w:r>
      <w:proofErr w:type="spellEnd"/>
    </w:p>
    <w:p w14:paraId="2FBE7D42" w14:textId="74A92EC6" w:rsidR="00C5359A" w:rsidRPr="00B4654F" w:rsidRDefault="00C5359A" w:rsidP="00C5359A">
      <w:pPr>
        <w:pStyle w:val="H5"/>
        <w:rPr>
          <w:rFonts w:eastAsia="맑은 고딕"/>
          <w:w w:val="100"/>
          <w:lang w:eastAsia="ko-KR"/>
        </w:rPr>
      </w:pPr>
      <w:r>
        <w:rPr>
          <w:w w:val="100"/>
        </w:rPr>
        <w:t>5.2.</w:t>
      </w:r>
      <w:r w:rsidR="00B4654F">
        <w:rPr>
          <w:rFonts w:eastAsia="맑은 고딕" w:hint="eastAsia"/>
          <w:w w:val="100"/>
          <w:lang w:eastAsia="ko-KR"/>
        </w:rPr>
        <w:t>2a</w:t>
      </w:r>
      <w:r>
        <w:rPr>
          <w:w w:val="100"/>
        </w:rPr>
        <w:t>.</w:t>
      </w:r>
      <w:r w:rsidR="00B4654F">
        <w:rPr>
          <w:rFonts w:eastAsia="맑은 고딕" w:hint="eastAsia"/>
          <w:w w:val="100"/>
          <w:lang w:eastAsia="ko-KR"/>
        </w:rPr>
        <w:t>1</w:t>
      </w:r>
      <w:r>
        <w:rPr>
          <w:w w:val="100"/>
        </w:rPr>
        <w:t xml:space="preserve"> </w:t>
      </w:r>
      <w:r w:rsidR="00B4654F">
        <w:rPr>
          <w:rFonts w:eastAsia="맑은 고딕" w:hint="eastAsia"/>
          <w:w w:val="100"/>
          <w:lang w:eastAsia="ko-KR"/>
        </w:rPr>
        <w:t>Radio Environment Request Vector</w:t>
      </w:r>
    </w:p>
    <w:p w14:paraId="39D825D8" w14:textId="4DE69B9A" w:rsidR="00C5359A" w:rsidRDefault="00B4654F" w:rsidP="00C5359A">
      <w:pPr>
        <w:pStyle w:val="EditiingInstruction"/>
        <w:rPr>
          <w:w w:val="100"/>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 add the following </w:t>
      </w:r>
      <w:r w:rsidRPr="001C03FF">
        <w:rPr>
          <w:rFonts w:eastAsia="맑은 고딕" w:hint="eastAsia"/>
          <w:w w:val="100"/>
          <w:highlight w:val="yellow"/>
        </w:rPr>
        <w:t>element in radio environment request vector</w:t>
      </w:r>
    </w:p>
    <w:p w14:paraId="22EC49C0" w14:textId="77777777" w:rsidR="00B4654F" w:rsidRDefault="00B4654F" w:rsidP="00C5359A">
      <w:pPr>
        <w:pStyle w:val="T"/>
        <w:rPr>
          <w:rFonts w:eastAsia="맑은 고딕"/>
          <w:w w:val="100"/>
          <w:lang w:eastAsia="ko-KR"/>
        </w:rPr>
      </w:pPr>
    </w:p>
    <w:p w14:paraId="04ECFFF7" w14:textId="64B345B1" w:rsidR="00B4654F" w:rsidRPr="00B4654F" w:rsidRDefault="00B4654F" w:rsidP="00B4654F">
      <w:pPr>
        <w:numPr>
          <w:ilvl w:val="0"/>
          <w:numId w:val="19"/>
        </w:numPr>
        <w:rPr>
          <w:bCs/>
          <w:sz w:val="24"/>
          <w:lang w:val="en-US"/>
        </w:rPr>
      </w:pPr>
      <w:r>
        <w:rPr>
          <w:bCs/>
          <w:sz w:val="24"/>
          <w:lang w:eastAsia="ko-KR"/>
        </w:rPr>
        <w:t>…</w:t>
      </w:r>
    </w:p>
    <w:p w14:paraId="132455F0" w14:textId="3087E0A2" w:rsidR="00B4654F" w:rsidRPr="00B4654F" w:rsidRDefault="00B4654F" w:rsidP="00B4654F">
      <w:pPr>
        <w:numPr>
          <w:ilvl w:val="0"/>
          <w:numId w:val="19"/>
        </w:numPr>
        <w:rPr>
          <w:bCs/>
          <w:sz w:val="20"/>
          <w:lang w:val="en-US"/>
        </w:rPr>
      </w:pPr>
      <w:r w:rsidRPr="00B4654F">
        <w:rPr>
          <w:bCs/>
          <w:sz w:val="20"/>
        </w:rPr>
        <w:t>primary channel and channel width,</w:t>
      </w:r>
    </w:p>
    <w:p w14:paraId="7C60B18E" w14:textId="6D6A0312" w:rsidR="00B4654F" w:rsidRPr="00B4654F" w:rsidRDefault="00B4654F" w:rsidP="00B4654F">
      <w:pPr>
        <w:numPr>
          <w:ilvl w:val="0"/>
          <w:numId w:val="19"/>
        </w:numPr>
        <w:rPr>
          <w:bCs/>
          <w:sz w:val="20"/>
          <w:u w:val="single"/>
          <w:lang w:val="en-US"/>
        </w:rPr>
      </w:pPr>
      <w:r w:rsidRPr="00BF0C0D">
        <w:rPr>
          <w:rFonts w:hint="eastAsia"/>
          <w:bCs/>
          <w:color w:val="FF0000"/>
          <w:sz w:val="20"/>
          <w:u w:val="single"/>
          <w:lang w:val="en-US" w:eastAsia="ko-KR"/>
        </w:rPr>
        <w:t xml:space="preserve">fallback </w:t>
      </w:r>
      <w:r w:rsidRPr="00BF0C0D">
        <w:rPr>
          <w:bCs/>
          <w:color w:val="FF0000"/>
          <w:sz w:val="20"/>
          <w:u w:val="single"/>
          <w:lang w:val="en-US" w:eastAsia="ko-KR"/>
        </w:rPr>
        <w:t>enabled</w:t>
      </w:r>
      <w:r w:rsidR="00D40F30" w:rsidRPr="00DA5422">
        <w:rPr>
          <w:sz w:val="20"/>
          <w:highlight w:val="yellow"/>
          <w:u w:val="single"/>
          <w:lang w:val="en-US" w:eastAsia="ko-KR"/>
        </w:rPr>
        <w:t xml:space="preserve">(#CID </w:t>
      </w:r>
      <w:r w:rsidR="00D40F30" w:rsidRPr="00DA5422">
        <w:rPr>
          <w:rFonts w:hint="eastAsia"/>
          <w:sz w:val="20"/>
          <w:highlight w:val="yellow"/>
          <w:u w:val="single"/>
          <w:lang w:val="en-US" w:eastAsia="ko-KR"/>
        </w:rPr>
        <w:t>25</w:t>
      </w:r>
      <w:r w:rsidR="00D40F30" w:rsidRPr="00DA5422">
        <w:rPr>
          <w:sz w:val="20"/>
          <w:highlight w:val="yellow"/>
          <w:u w:val="single"/>
          <w:lang w:val="en-US" w:eastAsia="ko-KR"/>
        </w:rPr>
        <w:t>)</w:t>
      </w:r>
      <w:r w:rsidRPr="00DA5422">
        <w:rPr>
          <w:bCs/>
          <w:sz w:val="20"/>
          <w:u w:val="single"/>
          <w:lang w:val="en-US" w:eastAsia="ko-KR"/>
        </w:rPr>
        <w:t>,</w:t>
      </w:r>
    </w:p>
    <w:p w14:paraId="74019C4B" w14:textId="77777777" w:rsidR="00B4654F" w:rsidRPr="001C03FF" w:rsidRDefault="00B4654F" w:rsidP="00B4654F">
      <w:pPr>
        <w:numPr>
          <w:ilvl w:val="0"/>
          <w:numId w:val="19"/>
        </w:numPr>
        <w:rPr>
          <w:bCs/>
          <w:sz w:val="20"/>
          <w:lang w:val="en-US"/>
        </w:rPr>
      </w:pPr>
      <w:r w:rsidRPr="00B4654F">
        <w:rPr>
          <w:bCs/>
          <w:sz w:val="20"/>
        </w:rPr>
        <w:t>transmit power level.</w:t>
      </w:r>
    </w:p>
    <w:p w14:paraId="65EF6398" w14:textId="0384EFC0" w:rsidR="001C03FF" w:rsidRDefault="001C03FF" w:rsidP="001C03FF">
      <w:pPr>
        <w:rPr>
          <w:bCs/>
          <w:sz w:val="20"/>
          <w:lang w:eastAsia="ko-KR"/>
        </w:rPr>
      </w:pPr>
    </w:p>
    <w:p w14:paraId="1DEE4B8E" w14:textId="3FF8AB85" w:rsidR="00BF0C0D" w:rsidRPr="00BF0C0D" w:rsidRDefault="00BF0C0D" w:rsidP="00BF0C0D">
      <w:pPr>
        <w:pStyle w:val="EditiingInstruction"/>
        <w:rPr>
          <w:rFonts w:eastAsia="맑은 고딕" w:hint="eastAsia"/>
          <w:w w:val="100"/>
          <w:highlight w:val="yellow"/>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w:t>
      </w:r>
      <w:r w:rsidR="00FB283B">
        <w:rPr>
          <w:rFonts w:eastAsia="맑은 고딕"/>
          <w:w w:val="100"/>
          <w:highlight w:val="yellow"/>
        </w:rPr>
        <w:t xml:space="preserve"> Insert </w:t>
      </w:r>
      <w:r w:rsidRPr="001C03FF">
        <w:rPr>
          <w:rFonts w:eastAsia="맑은 고딕"/>
          <w:w w:val="100"/>
          <w:highlight w:val="yellow"/>
        </w:rPr>
        <w:t xml:space="preserve">the following </w:t>
      </w:r>
      <w:r w:rsidR="00173A95">
        <w:rPr>
          <w:rFonts w:eastAsia="맑은 고딕"/>
          <w:w w:val="100"/>
          <w:highlight w:val="yellow"/>
        </w:rPr>
        <w:t>texts</w:t>
      </w:r>
      <w:r w:rsidRPr="001C03FF">
        <w:rPr>
          <w:rFonts w:eastAsia="맑은 고딕" w:hint="eastAsia"/>
          <w:w w:val="100"/>
          <w:highlight w:val="yellow"/>
        </w:rPr>
        <w:t xml:space="preserve"> </w:t>
      </w:r>
      <w:r w:rsidR="00173A95">
        <w:rPr>
          <w:rFonts w:eastAsia="맑은 고딕"/>
          <w:w w:val="100"/>
          <w:highlight w:val="yellow"/>
        </w:rPr>
        <w:t>after the last paragraph</w:t>
      </w:r>
    </w:p>
    <w:p w14:paraId="74BF6158" w14:textId="77777777" w:rsidR="0001094F" w:rsidRDefault="0001094F" w:rsidP="001C03FF">
      <w:pPr>
        <w:rPr>
          <w:bCs/>
          <w:sz w:val="20"/>
          <w:lang w:eastAsia="ko-KR"/>
        </w:rPr>
      </w:pPr>
    </w:p>
    <w:p w14:paraId="29916E6D" w14:textId="315AEF01" w:rsidR="0001094F" w:rsidRPr="0001094F" w:rsidRDefault="0001094F" w:rsidP="0001094F">
      <w:pPr>
        <w:jc w:val="both"/>
        <w:rPr>
          <w:bCs/>
          <w:sz w:val="20"/>
          <w:u w:val="single"/>
          <w:lang w:eastAsia="ko-KR"/>
        </w:rPr>
      </w:pPr>
      <w:r w:rsidRPr="00F70879">
        <w:rPr>
          <w:bCs/>
          <w:color w:val="FF0000"/>
          <w:sz w:val="20"/>
          <w:u w:val="single"/>
          <w:lang w:eastAsia="ko-KR"/>
        </w:rPr>
        <w:t xml:space="preserve">The fallback enabled parameter indicates whether the transmission of 10 MHz PPDU is allowed in an NGV STA while the NGV STA performs channel access to transmit 20 MHz NGV PPDU. This parameter optionally presents when dot11NGVActivated is TRUE and absent otherwise. </w:t>
      </w:r>
      <w:r w:rsidRPr="00A70638">
        <w:rPr>
          <w:bCs/>
          <w:sz w:val="20"/>
          <w:highlight w:val="yellow"/>
          <w:u w:val="single"/>
          <w:lang w:eastAsia="ko-KR"/>
        </w:rPr>
        <w:t>(#CID 25)</w:t>
      </w:r>
    </w:p>
    <w:p w14:paraId="6D06665A" w14:textId="77777777" w:rsidR="0001094F" w:rsidRDefault="0001094F" w:rsidP="001C03FF">
      <w:pPr>
        <w:rPr>
          <w:bCs/>
          <w:sz w:val="20"/>
          <w:lang w:eastAsia="ko-KR"/>
        </w:rPr>
      </w:pPr>
    </w:p>
    <w:p w14:paraId="3651CD2F" w14:textId="2DC6B8FA" w:rsidR="001C03FF" w:rsidRDefault="001C03FF" w:rsidP="001C03FF">
      <w:pPr>
        <w:pStyle w:val="H4"/>
        <w:numPr>
          <w:ilvl w:val="1"/>
          <w:numId w:val="20"/>
        </w:numPr>
        <w:rPr>
          <w:w w:val="100"/>
        </w:rPr>
      </w:pPr>
      <w:r>
        <w:rPr>
          <w:rFonts w:hint="eastAsia"/>
          <w:w w:val="100"/>
          <w:lang w:eastAsia="ko-KR"/>
        </w:rPr>
        <w:lastRenderedPageBreak/>
        <w:t xml:space="preserve"> Operation in 5.9 GHz band</w:t>
      </w:r>
    </w:p>
    <w:p w14:paraId="5E174BC9" w14:textId="64D40762"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Channel scanning and transmission methods for 20 MHz OCB transmission</w:t>
      </w:r>
    </w:p>
    <w:p w14:paraId="2C158111" w14:textId="16542B26"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modify the 2</w:t>
      </w:r>
      <w:r w:rsidR="00BA6965" w:rsidRPr="00BA6965">
        <w:rPr>
          <w:rFonts w:eastAsia="Times New Roman"/>
          <w:b/>
          <w:i/>
          <w:color w:val="000000"/>
          <w:sz w:val="22"/>
          <w:highlight w:val="yellow"/>
          <w:vertAlign w:val="superscript"/>
          <w:lang w:val="en-US"/>
        </w:rPr>
        <w:t>nd</w:t>
      </w:r>
      <w:r w:rsidR="00BA6965">
        <w:rPr>
          <w:rFonts w:eastAsia="Times New Roman"/>
          <w:b/>
          <w:i/>
          <w:color w:val="000000"/>
          <w:sz w:val="22"/>
          <w:highlight w:val="yellow"/>
          <w:lang w:val="en-US"/>
        </w:rPr>
        <w:t xml:space="preserve"> paragraph</w:t>
      </w:r>
      <w:r w:rsidR="00C851BA">
        <w:rPr>
          <w:rFonts w:eastAsia="Times New Roman"/>
          <w:b/>
          <w:i/>
          <w:color w:val="000000"/>
          <w:sz w:val="22"/>
          <w:highlight w:val="yellow"/>
          <w:lang w:val="en-US"/>
        </w:rPr>
        <w:t xml:space="preserve"> of 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40D743B0" w14:textId="77777777" w:rsidR="00CF64CF" w:rsidRDefault="00CF64CF" w:rsidP="00CF64CF">
      <w:pPr>
        <w:widowControl w:val="0"/>
        <w:autoSpaceDE w:val="0"/>
        <w:autoSpaceDN w:val="0"/>
        <w:adjustRightInd w:val="0"/>
        <w:rPr>
          <w:rFonts w:ascii="TimesNewRomanPSMT" w:hAnsi="TimesNewRomanPSMT" w:cs="TimesNewRomanPSMT"/>
          <w:szCs w:val="18"/>
          <w:lang w:val="en-US" w:eastAsia="ko-KR"/>
        </w:rPr>
      </w:pPr>
    </w:p>
    <w:p w14:paraId="04A8513E" w14:textId="5F4F2834" w:rsidR="00CF64CF" w:rsidRDefault="00CF64CF" w:rsidP="00CF64CF">
      <w:pPr>
        <w:widowControl w:val="0"/>
        <w:autoSpaceDE w:val="0"/>
        <w:autoSpaceDN w:val="0"/>
        <w:adjustRightInd w:val="0"/>
        <w:jc w:val="both"/>
        <w:rPr>
          <w:ins w:id="1" w:author="김 용호" w:date="2020-09-01T14:49:00Z"/>
          <w:sz w:val="20"/>
          <w:lang w:eastAsia="ko-KR"/>
        </w:rPr>
      </w:pPr>
      <w:r w:rsidRPr="00876D89">
        <w:rPr>
          <w:rFonts w:hint="eastAsia"/>
          <w:strike/>
          <w:color w:val="FF0000"/>
          <w:sz w:val="20"/>
          <w:lang w:eastAsia="ko-KR"/>
        </w:rPr>
        <w:t>An NGV STA transmitting a 20</w:t>
      </w:r>
      <w:r w:rsidRPr="00876D89">
        <w:rPr>
          <w:strike/>
          <w:color w:val="FF0000"/>
          <w:sz w:val="20"/>
          <w:lang w:eastAsia="ko-KR"/>
        </w:rPr>
        <w:t xml:space="preserve"> </w:t>
      </w:r>
      <w:r w:rsidRPr="00876D89">
        <w:rPr>
          <w:rFonts w:hint="eastAsia"/>
          <w:strike/>
          <w:color w:val="FF0000"/>
          <w:sz w:val="20"/>
          <w:lang w:eastAsia="ko-KR"/>
        </w:rPr>
        <w:t>MHz</w:t>
      </w:r>
      <w:r w:rsidRPr="00876D89">
        <w:rPr>
          <w:strike/>
          <w:color w:val="FF0000"/>
          <w:sz w:val="20"/>
          <w:lang w:eastAsia="ko-KR"/>
        </w:rPr>
        <w:t xml:space="preserve"> NGV</w:t>
      </w:r>
      <w:r w:rsidRPr="00876D89">
        <w:rPr>
          <w:rFonts w:hint="eastAsia"/>
          <w:strike/>
          <w:color w:val="FF0000"/>
          <w:sz w:val="20"/>
          <w:lang w:eastAsia="ko-KR"/>
        </w:rPr>
        <w:t xml:space="preserve"> PPDU shall</w:t>
      </w:r>
      <w:r w:rsidRPr="00876D89">
        <w:rPr>
          <w:strike/>
          <w:color w:val="FF0000"/>
          <w:sz w:val="20"/>
          <w:lang w:eastAsia="ko-KR"/>
        </w:rPr>
        <w:t xml:space="preserve"> </w:t>
      </w:r>
      <w:r w:rsidRPr="00876D89">
        <w:rPr>
          <w:rFonts w:hint="eastAsia"/>
          <w:strike/>
          <w:color w:val="FF0000"/>
          <w:sz w:val="20"/>
          <w:lang w:eastAsia="ko-KR"/>
        </w:rPr>
        <w:t>decide the</w:t>
      </w:r>
      <w:r w:rsidRPr="00876D89">
        <w:rPr>
          <w:rFonts w:hint="eastAsia"/>
          <w:color w:val="FF0000"/>
          <w:sz w:val="20"/>
          <w:lang w:eastAsia="ko-KR"/>
        </w:rPr>
        <w:t xml:space="preserve"> </w:t>
      </w:r>
      <w:proofErr w:type="spellStart"/>
      <w:r w:rsidRPr="00876D89">
        <w:rPr>
          <w:color w:val="FF0000"/>
          <w:sz w:val="20"/>
          <w:u w:val="single"/>
          <w:lang w:eastAsia="ko-KR"/>
        </w:rPr>
        <w:t>The</w:t>
      </w:r>
      <w:proofErr w:type="spellEnd"/>
      <w:r w:rsidR="00C5359A">
        <w:rPr>
          <w:sz w:val="20"/>
          <w:u w:val="single"/>
          <w:lang w:eastAsia="ko-KR"/>
        </w:rPr>
        <w:t xml:space="preserve"> </w:t>
      </w:r>
      <w:r w:rsidRPr="00DA70C8">
        <w:rPr>
          <w:sz w:val="20"/>
          <w:highlight w:val="yellow"/>
          <w:u w:val="single"/>
          <w:lang w:eastAsia="ko-KR"/>
        </w:rPr>
        <w:t>(#CID 82)</w:t>
      </w:r>
      <w:r>
        <w:rPr>
          <w:sz w:val="20"/>
          <w:lang w:eastAsia="ko-KR"/>
        </w:rPr>
        <w:t xml:space="preserve"> </w:t>
      </w:r>
      <w:r>
        <w:rPr>
          <w:rFonts w:hint="eastAsia"/>
          <w:sz w:val="20"/>
          <w:lang w:eastAsia="ko-KR"/>
        </w:rPr>
        <w:t xml:space="preserve">OCB primary channel </w:t>
      </w:r>
      <w:r w:rsidRPr="00876D89">
        <w:rPr>
          <w:strike/>
          <w:color w:val="FF0000"/>
          <w:sz w:val="20"/>
          <w:lang w:eastAsia="ko-KR"/>
        </w:rPr>
        <w:t>which</w:t>
      </w:r>
      <w:r w:rsidRPr="00876D89">
        <w:rPr>
          <w:color w:val="FF0000"/>
          <w:sz w:val="20"/>
          <w:lang w:eastAsia="ko-KR"/>
        </w:rPr>
        <w:t xml:space="preserve"> </w:t>
      </w:r>
      <w:r>
        <w:rPr>
          <w:sz w:val="20"/>
          <w:lang w:eastAsia="ko-KR"/>
        </w:rPr>
        <w:t xml:space="preserve">is designated by </w:t>
      </w:r>
      <w:r w:rsidRPr="00876D89">
        <w:rPr>
          <w:strike/>
          <w:color w:val="FF0000"/>
          <w:sz w:val="20"/>
          <w:lang w:eastAsia="ko-KR"/>
        </w:rPr>
        <w:t xml:space="preserve">the upper layer in </w:t>
      </w:r>
      <w:r w:rsidR="001C03FF" w:rsidRPr="00876D89">
        <w:rPr>
          <w:rFonts w:hint="eastAsia"/>
          <w:strike/>
          <w:color w:val="FF0000"/>
          <w:sz w:val="20"/>
          <w:lang w:eastAsia="ko-KR"/>
        </w:rPr>
        <w:t>&lt;</w:t>
      </w:r>
      <w:r w:rsidRPr="00876D89">
        <w:rPr>
          <w:strike/>
          <w:color w:val="FF0000"/>
          <w:sz w:val="20"/>
          <w:lang w:eastAsia="ko-KR"/>
        </w:rPr>
        <w:t>TBD</w:t>
      </w:r>
      <w:r w:rsidR="001C03FF" w:rsidRPr="00876D89">
        <w:rPr>
          <w:rFonts w:hint="eastAsia"/>
          <w:strike/>
          <w:color w:val="FF0000"/>
          <w:sz w:val="20"/>
          <w:lang w:eastAsia="ko-KR"/>
        </w:rPr>
        <w:t>&gt;</w:t>
      </w:r>
      <w:r w:rsidRPr="00876D89">
        <w:rPr>
          <w:strike/>
          <w:color w:val="FF0000"/>
          <w:sz w:val="20"/>
          <w:lang w:eastAsia="ko-KR"/>
        </w:rPr>
        <w:t xml:space="preserve"> primitives</w:t>
      </w:r>
      <w:r w:rsidRPr="00876D89">
        <w:rPr>
          <w:color w:val="FF0000"/>
          <w:sz w:val="20"/>
          <w:lang w:eastAsia="ko-KR"/>
        </w:rPr>
        <w:t xml:space="preserve"> </w:t>
      </w:r>
      <w:r w:rsidR="00A11E9C">
        <w:rPr>
          <w:sz w:val="20"/>
          <w:lang w:eastAsia="ko-KR"/>
        </w:rPr>
        <w:t xml:space="preserve">the </w:t>
      </w:r>
      <w:r w:rsidR="00D40F30" w:rsidRPr="00876D89">
        <w:rPr>
          <w:rFonts w:ascii="TimesNewRomanPSMT" w:hAnsi="TimesNewRomanPSMT" w:cs="TimesNewRomanPSMT" w:hint="eastAsia"/>
          <w:color w:val="FF0000"/>
          <w:sz w:val="20"/>
          <w:u w:val="single"/>
          <w:lang w:val="en-US" w:eastAsia="ko-KR"/>
        </w:rPr>
        <w:t>primary channel</w:t>
      </w:r>
      <w:r w:rsidR="00A11E9C" w:rsidRPr="00876D89">
        <w:rPr>
          <w:rFonts w:ascii="TimesNewRomanPSMT" w:hAnsi="TimesNewRomanPSMT" w:cs="TimesNewRomanPSMT"/>
          <w:color w:val="FF0000"/>
          <w:sz w:val="20"/>
          <w:u w:val="single"/>
          <w:lang w:val="en-US" w:eastAsia="ko-KR"/>
        </w:rPr>
        <w:t xml:space="preserve"> and channel width</w:t>
      </w:r>
      <w:r w:rsidR="00D40F30" w:rsidRPr="00876D89">
        <w:rPr>
          <w:rFonts w:ascii="TimesNewRomanPSMT" w:hAnsi="TimesNewRomanPSMT" w:cs="TimesNewRomanPSMT" w:hint="eastAsia"/>
          <w:color w:val="FF0000"/>
          <w:sz w:val="20"/>
          <w:u w:val="single"/>
          <w:lang w:val="en-US" w:eastAsia="ko-KR"/>
        </w:rPr>
        <w:t xml:space="preserve"> </w:t>
      </w:r>
      <w:r w:rsidR="00D40F30" w:rsidRPr="00876D89">
        <w:rPr>
          <w:rFonts w:ascii="TimesNewRomanPSMT" w:hAnsi="TimesNewRomanPSMT" w:cs="TimesNewRomanPSMT"/>
          <w:color w:val="FF0000"/>
          <w:sz w:val="20"/>
          <w:u w:val="single"/>
          <w:lang w:val="en-US" w:eastAsia="ko-KR"/>
        </w:rPr>
        <w:t>element</w:t>
      </w:r>
      <w:r w:rsidR="00D40F30" w:rsidRPr="00876D89">
        <w:rPr>
          <w:rFonts w:ascii="TimesNewRomanPSMT" w:hAnsi="TimesNewRomanPSMT" w:cs="TimesNewRomanPSMT" w:hint="eastAsia"/>
          <w:color w:val="FF0000"/>
          <w:sz w:val="20"/>
          <w:u w:val="single"/>
          <w:lang w:val="en-US" w:eastAsia="ko-KR"/>
        </w:rPr>
        <w:t xml:space="preserve"> of radio environment request vector</w:t>
      </w:r>
      <w:r w:rsidRPr="00876D89">
        <w:rPr>
          <w:color w:val="FF0000"/>
          <w:sz w:val="20"/>
          <w:u w:val="single"/>
          <w:lang w:eastAsia="ko-KR"/>
        </w:rPr>
        <w:t xml:space="preserve"> in MA-</w:t>
      </w:r>
      <w:proofErr w:type="spellStart"/>
      <w:r w:rsidRPr="00876D89">
        <w:rPr>
          <w:color w:val="FF0000"/>
          <w:sz w:val="20"/>
          <w:u w:val="single"/>
          <w:lang w:eastAsia="ko-KR"/>
        </w:rPr>
        <w:t>UNITDATA.request</w:t>
      </w:r>
      <w:proofErr w:type="spellEnd"/>
      <w:r w:rsidRPr="00876D89">
        <w:rPr>
          <w:color w:val="FF0000"/>
          <w:sz w:val="20"/>
          <w:u w:val="single"/>
          <w:lang w:eastAsia="ko-KR"/>
        </w:rPr>
        <w:t xml:space="preserve"> primitive</w:t>
      </w:r>
      <w:r w:rsidR="00C5359A">
        <w:rPr>
          <w:sz w:val="20"/>
          <w:lang w:eastAsia="ko-KR"/>
        </w:rPr>
        <w:t xml:space="preserve">. </w:t>
      </w:r>
      <w:r w:rsidRPr="00A5776F">
        <w:rPr>
          <w:sz w:val="20"/>
          <w:highlight w:val="yellow"/>
          <w:lang w:eastAsia="ko-KR"/>
        </w:rPr>
        <w:t xml:space="preserve">(CID </w:t>
      </w:r>
      <w:r w:rsidR="00C5359A" w:rsidRPr="00A5776F">
        <w:rPr>
          <w:sz w:val="20"/>
          <w:highlight w:val="yellow"/>
          <w:lang w:eastAsia="ko-KR"/>
        </w:rPr>
        <w:t xml:space="preserve"> 232)</w:t>
      </w:r>
    </w:p>
    <w:p w14:paraId="28FE3B6B" w14:textId="77777777" w:rsidR="00E9282A" w:rsidRPr="00330318" w:rsidRDefault="00E9282A" w:rsidP="00CF64CF">
      <w:pPr>
        <w:widowControl w:val="0"/>
        <w:autoSpaceDE w:val="0"/>
        <w:autoSpaceDN w:val="0"/>
        <w:adjustRightInd w:val="0"/>
        <w:jc w:val="both"/>
        <w:rPr>
          <w:rFonts w:hint="eastAsia"/>
          <w:sz w:val="20"/>
          <w:lang w:eastAsia="ko-KR"/>
        </w:rPr>
      </w:pPr>
    </w:p>
    <w:p w14:paraId="31C61D24" w14:textId="21ADB4D0" w:rsidR="007D196C" w:rsidRDefault="007D196C" w:rsidP="003B7B78">
      <w:pPr>
        <w:widowControl w:val="0"/>
        <w:autoSpaceDE w:val="0"/>
        <w:autoSpaceDN w:val="0"/>
        <w:adjustRightInd w:val="0"/>
        <w:rPr>
          <w:rFonts w:ascii="TimesNewRomanPSMT" w:hAnsi="TimesNewRomanPSMT" w:cs="TimesNewRomanPSMT"/>
          <w:sz w:val="20"/>
          <w:lang w:eastAsia="ko-KR"/>
        </w:rPr>
      </w:pPr>
    </w:p>
    <w:p w14:paraId="7D18D1DB" w14:textId="28AB1C8F" w:rsidR="004E3D02" w:rsidRDefault="004E3D02" w:rsidP="004E3D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lang w:val="en-US"/>
        </w:rPr>
        <w:t xml:space="preserve">modify </w:t>
      </w:r>
      <w:r w:rsidR="004A3A34">
        <w:rPr>
          <w:rFonts w:eastAsia="Times New Roman"/>
          <w:b/>
          <w:i/>
          <w:color w:val="000000"/>
          <w:sz w:val="22"/>
          <w:highlight w:val="yellow"/>
          <w:lang w:val="en-US"/>
        </w:rPr>
        <w:t>as follows from</w:t>
      </w:r>
      <w:r>
        <w:rPr>
          <w:rFonts w:eastAsia="Times New Roman"/>
          <w:b/>
          <w:i/>
          <w:color w:val="000000"/>
          <w:sz w:val="22"/>
          <w:highlight w:val="yellow"/>
          <w:lang w:val="en-US"/>
        </w:rPr>
        <w:t xml:space="preserve"> </w:t>
      </w:r>
      <w:r>
        <w:rPr>
          <w:rFonts w:eastAsia="Times New Roman"/>
          <w:b/>
          <w:i/>
          <w:color w:val="000000"/>
          <w:sz w:val="22"/>
          <w:highlight w:val="yellow"/>
          <w:lang w:val="en-US"/>
        </w:rPr>
        <w:t>4</w:t>
      </w:r>
      <w:r>
        <w:rPr>
          <w:rFonts w:eastAsia="Times New Roman"/>
          <w:b/>
          <w:i/>
          <w:color w:val="000000"/>
          <w:sz w:val="22"/>
          <w:highlight w:val="yellow"/>
          <w:vertAlign w:val="superscript"/>
          <w:lang w:val="en-US"/>
        </w:rPr>
        <w:t>th</w:t>
      </w:r>
      <w:r>
        <w:rPr>
          <w:rFonts w:eastAsia="Times New Roman"/>
          <w:b/>
          <w:i/>
          <w:color w:val="000000"/>
          <w:sz w:val="22"/>
          <w:highlight w:val="yellow"/>
          <w:lang w:val="en-US"/>
        </w:rPr>
        <w:t xml:space="preserve"> paragraph </w:t>
      </w:r>
    </w:p>
    <w:p w14:paraId="5DC6761A" w14:textId="77777777" w:rsidR="004E3D02" w:rsidRDefault="004E3D02" w:rsidP="003B7B78">
      <w:pPr>
        <w:widowControl w:val="0"/>
        <w:autoSpaceDE w:val="0"/>
        <w:autoSpaceDN w:val="0"/>
        <w:adjustRightInd w:val="0"/>
        <w:rPr>
          <w:rFonts w:ascii="TimesNewRomanPSMT" w:hAnsi="TimesNewRomanPSMT" w:cs="TimesNewRomanPSMT" w:hint="eastAsia"/>
          <w:sz w:val="20"/>
          <w:lang w:eastAsia="ko-KR"/>
        </w:rPr>
      </w:pPr>
    </w:p>
    <w:p w14:paraId="63732B54" w14:textId="2834D7CF" w:rsidR="00CD6C6F" w:rsidRDefault="00CD6C6F" w:rsidP="004E3D02">
      <w:pPr>
        <w:widowControl w:val="0"/>
        <w:autoSpaceDE w:val="0"/>
        <w:autoSpaceDN w:val="0"/>
        <w:adjustRightInd w:val="0"/>
        <w:jc w:val="both"/>
        <w:rPr>
          <w:rFonts w:eastAsiaTheme="minorEastAsia"/>
          <w:sz w:val="20"/>
          <w:lang w:eastAsia="zh-CN"/>
        </w:rPr>
      </w:pPr>
      <w:r>
        <w:rPr>
          <w:rFonts w:ascii="TimesNewRomanPSMT" w:hAnsi="TimesNewRomanPSMT" w:cs="TimesNewRomanPSMT"/>
          <w:color w:val="000000"/>
          <w:sz w:val="20"/>
          <w:lang w:val="en-US" w:eastAsia="ko-KR"/>
        </w:rPr>
        <w:t>If the medium of the</w:t>
      </w:r>
      <w:r w:rsidRPr="00242C5B">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OCB primary channel is determined to be busy</w:t>
      </w:r>
      <w:r>
        <w:rPr>
          <w:rFonts w:ascii="TimesNewRomanPSMT" w:hAnsi="TimesNewRomanPSMT" w:cs="TimesNewRomanPSMT"/>
          <w:color w:val="000000"/>
          <w:sz w:val="20"/>
          <w:u w:val="single"/>
          <w:lang w:val="en-US" w:eastAsia="ko-KR"/>
        </w:rPr>
        <w:t xml:space="preserve"> </w:t>
      </w:r>
      <w:r w:rsidRPr="00876D89">
        <w:rPr>
          <w:rFonts w:ascii="TimesNewRomanPSMT" w:hAnsi="TimesNewRomanPSMT" w:cs="TimesNewRomanPSMT"/>
          <w:color w:val="FF0000"/>
          <w:sz w:val="20"/>
          <w:u w:val="single"/>
          <w:lang w:val="en-US" w:eastAsia="ko-KR"/>
        </w:rPr>
        <w:t xml:space="preserve">and the </w:t>
      </w:r>
      <w:proofErr w:type="spellStart"/>
      <w:r w:rsidRPr="00876D89">
        <w:rPr>
          <w:rFonts w:ascii="TimesNewRomanPSMT" w:hAnsi="TimesNewRomanPSMT" w:cs="TimesNewRomanPSMT"/>
          <w:color w:val="FF0000"/>
          <w:sz w:val="20"/>
          <w:u w:val="single"/>
          <w:lang w:val="en-US" w:eastAsia="ko-KR"/>
        </w:rPr>
        <w:t>the</w:t>
      </w:r>
      <w:proofErr w:type="spellEnd"/>
      <w:r w:rsidRPr="00876D89">
        <w:rPr>
          <w:rFonts w:ascii="TimesNewRomanPSMT" w:hAnsi="TimesNewRomanPSMT" w:cs="TimesNewRomanPSMT"/>
          <w:color w:val="FF0000"/>
          <w:sz w:val="20"/>
          <w:u w:val="single"/>
          <w:lang w:val="en-US" w:eastAsia="ko-KR"/>
        </w:rPr>
        <w:t xml:space="preserve"> OCB secondary channel is determined to be idle </w:t>
      </w:r>
      <w:r w:rsidRPr="006348A7">
        <w:rPr>
          <w:rFonts w:ascii="TimesNewRomanPSMT" w:hAnsi="TimesNewRomanPSMT" w:cs="TimesNewRomanPSMT"/>
          <w:color w:val="000000"/>
          <w:sz w:val="20"/>
          <w:highlight w:val="yellow"/>
          <w:u w:val="single"/>
          <w:lang w:val="en-US" w:eastAsia="ko-KR"/>
        </w:rPr>
        <w:t>(CID 157)</w:t>
      </w:r>
      <w:r w:rsidRPr="006348A7">
        <w:rPr>
          <w:rFonts w:ascii="TimesNewRomanPSMT" w:hAnsi="TimesNewRomanPSMT" w:cs="TimesNewRomanPSMT"/>
          <w:color w:val="000000"/>
          <w:sz w:val="20"/>
          <w:highlight w:val="yellow"/>
          <w:lang w:val="en-US" w:eastAsia="ko-KR"/>
        </w:rPr>
        <w:t>,</w:t>
      </w:r>
      <w:r>
        <w:rPr>
          <w:rFonts w:ascii="TimesNewRomanPSMT" w:hAnsi="TimesNewRomanPSMT" w:cs="TimesNewRomanPSMT"/>
          <w:color w:val="000000"/>
          <w:sz w:val="20"/>
          <w:lang w:val="en-US" w:eastAsia="ko-KR"/>
        </w:rPr>
        <w:t xml:space="preserve"> an NGV STA shall perform the random </w:t>
      </w:r>
      <w:proofErr w:type="spellStart"/>
      <w:r>
        <w:rPr>
          <w:rFonts w:ascii="TimesNewRomanPSMT" w:hAnsi="TimesNewRomanPSMT" w:cs="TimesNewRomanPSMT"/>
          <w:color w:val="000000"/>
          <w:sz w:val="20"/>
          <w:lang w:val="en-US" w:eastAsia="ko-KR"/>
        </w:rPr>
        <w:t>backoff</w:t>
      </w:r>
      <w:proofErr w:type="spellEnd"/>
      <w:r>
        <w:rPr>
          <w:rFonts w:ascii="TimesNewRomanPSMT" w:hAnsi="TimesNewRomanPSMT" w:cs="TimesNewRomanPSMT"/>
          <w:color w:val="000000"/>
          <w:sz w:val="20"/>
          <w:lang w:val="en-US" w:eastAsia="ko-KR"/>
        </w:rPr>
        <w:t xml:space="preserve"> procedure</w:t>
      </w:r>
      <w:r w:rsidRPr="00307B0E">
        <w:rPr>
          <w:rFonts w:eastAsiaTheme="minorEastAsia"/>
          <w:sz w:val="20"/>
          <w:lang w:eastAsia="zh-CN"/>
        </w:rPr>
        <w:t xml:space="preserve"> </w:t>
      </w:r>
      <w:r>
        <w:rPr>
          <w:rFonts w:eastAsiaTheme="minorEastAsia"/>
          <w:sz w:val="20"/>
          <w:lang w:eastAsia="zh-CN"/>
        </w:rPr>
        <w:t>as described in 10.3.4.3 (</w:t>
      </w:r>
      <w:proofErr w:type="spellStart"/>
      <w:r>
        <w:rPr>
          <w:rFonts w:eastAsiaTheme="minorEastAsia"/>
          <w:sz w:val="20"/>
          <w:lang w:eastAsia="zh-CN"/>
        </w:rPr>
        <w:t>Backoff</w:t>
      </w:r>
      <w:proofErr w:type="spellEnd"/>
      <w:r>
        <w:rPr>
          <w:rFonts w:eastAsiaTheme="minorEastAsia"/>
          <w:sz w:val="20"/>
          <w:lang w:eastAsia="zh-CN"/>
        </w:rPr>
        <w:t xml:space="preserve"> procedure for DCF)</w:t>
      </w:r>
      <w:r w:rsidRPr="00307B0E">
        <w:rPr>
          <w:rFonts w:eastAsiaTheme="minorEastAsia"/>
          <w:sz w:val="20"/>
          <w:lang w:eastAsia="zh-CN"/>
        </w:rPr>
        <w:t xml:space="preserve"> </w:t>
      </w:r>
      <w:r>
        <w:rPr>
          <w:rFonts w:eastAsiaTheme="minorEastAsia"/>
          <w:sz w:val="20"/>
          <w:lang w:eastAsia="zh-CN"/>
        </w:rPr>
        <w:t xml:space="preserve">after the medium </w:t>
      </w:r>
      <w:r>
        <w:rPr>
          <w:rFonts w:ascii="TimesNewRomanPSMT" w:hAnsi="TimesNewRomanPSMT" w:cs="TimesNewRomanPSMT"/>
          <w:color w:val="000000"/>
          <w:sz w:val="20"/>
          <w:lang w:val="en-US" w:eastAsia="ko-KR"/>
        </w:rPr>
        <w:t>of the</w:t>
      </w:r>
      <w:r w:rsidRPr="00242C5B">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OCB primary channel</w:t>
      </w:r>
      <w:r>
        <w:rPr>
          <w:rFonts w:eastAsiaTheme="minorEastAsia"/>
          <w:sz w:val="20"/>
          <w:lang w:eastAsia="zh-CN"/>
        </w:rPr>
        <w:t xml:space="preserve"> remains idle for a period for AIFS from the end of the immediately preceding medium-busy event.</w:t>
      </w:r>
      <w:r w:rsidR="00CF19F4">
        <w:rPr>
          <w:rFonts w:eastAsiaTheme="minorEastAsia"/>
          <w:sz w:val="20"/>
          <w:lang w:eastAsia="zh-CN"/>
        </w:rPr>
        <w:t xml:space="preserve"> </w:t>
      </w:r>
      <w:r w:rsidR="00CF19F4" w:rsidRPr="00CF19F4">
        <w:rPr>
          <w:rFonts w:eastAsiaTheme="minorEastAsia"/>
          <w:sz w:val="20"/>
          <w:lang w:eastAsia="zh-CN"/>
        </w:rPr>
        <w:t xml:space="preserve">If the medium is determined to be busy in the OCB secondary channel and the duration of channel busy is not known, an NGV STA performs the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medium remains idle for a period of AIFS from the end of the immediately preceding medium-busy event.</w:t>
      </w:r>
    </w:p>
    <w:p w14:paraId="73272616" w14:textId="77777777" w:rsidR="00CD6C6F" w:rsidRDefault="00CD6C6F" w:rsidP="003B7B78">
      <w:pPr>
        <w:widowControl w:val="0"/>
        <w:autoSpaceDE w:val="0"/>
        <w:autoSpaceDN w:val="0"/>
        <w:adjustRightInd w:val="0"/>
        <w:rPr>
          <w:rFonts w:eastAsiaTheme="minorEastAsia"/>
          <w:sz w:val="20"/>
          <w:lang w:eastAsia="zh-CN"/>
        </w:rPr>
      </w:pPr>
    </w:p>
    <w:p w14:paraId="3FED07D6" w14:textId="4529576E" w:rsidR="00CD6C6F" w:rsidRDefault="00CD6C6F" w:rsidP="008D1E97">
      <w:pPr>
        <w:widowControl w:val="0"/>
        <w:autoSpaceDE w:val="0"/>
        <w:autoSpaceDN w:val="0"/>
        <w:adjustRightInd w:val="0"/>
        <w:jc w:val="both"/>
        <w:rPr>
          <w:rFonts w:ascii="TimesNewRomanPSMT" w:hAnsi="TimesNewRomanPSMT" w:cs="TimesNewRomanPSMT"/>
          <w:sz w:val="20"/>
          <w:lang w:eastAsia="ko-KR"/>
        </w:rPr>
      </w:pPr>
      <w:r w:rsidRPr="00CD6C6F">
        <w:rPr>
          <w:rFonts w:ascii="TimesNewRomanPSMT" w:hAnsi="TimesNewRomanPSMT" w:cs="TimesNewRomanPSMT"/>
          <w:sz w:val="20"/>
          <w:lang w:eastAsia="ko-KR"/>
        </w:rPr>
        <w:t xml:space="preserve">When an NGV STA transmitting a 20 MHz NGV PPDU performs the random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procedure, </w:t>
      </w:r>
      <w:r w:rsidRPr="00876D89">
        <w:rPr>
          <w:rFonts w:ascii="TimesNewRomanPSMT" w:hAnsi="TimesNewRomanPSMT" w:cs="TimesNewRomanPSMT"/>
          <w:color w:val="FF0000"/>
          <w:sz w:val="20"/>
          <w:u w:val="single"/>
          <w:lang w:eastAsia="ko-KR"/>
        </w:rPr>
        <w:t xml:space="preserve">the NGV STA </w:t>
      </w:r>
      <w:r w:rsidRPr="006348A7">
        <w:rPr>
          <w:rFonts w:ascii="TimesNewRomanPSMT" w:hAnsi="TimesNewRomanPSMT" w:cs="TimesNewRomanPSMT"/>
          <w:color w:val="000000"/>
          <w:sz w:val="20"/>
          <w:highlight w:val="yellow"/>
          <w:u w:val="single"/>
          <w:lang w:val="en-US" w:eastAsia="ko-KR"/>
        </w:rPr>
        <w:t>(CID 233)</w:t>
      </w:r>
      <w:r>
        <w:rPr>
          <w:rFonts w:ascii="TimesNewRomanPSMT" w:hAnsi="TimesNewRomanPSMT" w:cs="TimesNewRomanPSMT"/>
          <w:sz w:val="20"/>
          <w:u w:val="single"/>
          <w:lang w:eastAsia="ko-KR"/>
        </w:rPr>
        <w:t xml:space="preserve"> </w:t>
      </w:r>
      <w:r w:rsidRPr="00CD6C6F">
        <w:rPr>
          <w:rFonts w:ascii="TimesNewRomanPSMT" w:hAnsi="TimesNewRomanPSMT" w:cs="TimesNewRomanPSMT"/>
          <w:sz w:val="20"/>
          <w:lang w:eastAsia="ko-KR"/>
        </w:rPr>
        <w:t xml:space="preserve">shall decrement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once per interval of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 xml:space="preserve">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while the medium sensing results of the two contiguous 10 MHz channels are determined to be idle. If the medium status of either OCB primary channel or OCB secondary channel is determined to be busy at any time during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then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shall not be decremented for that slot. If the medium of the OCB primary channel is determined to be busy,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is next decremented after the medium has been determined to be idle for the duration of an AIFS plus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w:t>
      </w:r>
      <w:r w:rsidR="008D1E97" w:rsidRPr="008D1E97">
        <w:rPr>
          <w:rFonts w:ascii="TimesNewRomanPSMT" w:hAnsi="TimesNewRomanPSMT" w:cs="TimesNewRomanPSMT"/>
          <w:sz w:val="20"/>
          <w:lang w:eastAsia="ko-KR"/>
        </w:rPr>
        <w:t xml:space="preserve"> If the medium is determined to be busy in the OCB secondary channel and the duration of channel busy is not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 medium has been determined to be idle for the duration of an EIFS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 xml:space="preserve">. If the medium is determined to be busy in the OCB secondary channel and the duration of channel busy is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 medium has been determined to be idle for the duration of an AIFS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w:t>
      </w:r>
    </w:p>
    <w:p w14:paraId="09F77FFE" w14:textId="77777777" w:rsidR="00CD6C6F" w:rsidRDefault="00CD6C6F" w:rsidP="003B7B78">
      <w:pPr>
        <w:widowControl w:val="0"/>
        <w:autoSpaceDE w:val="0"/>
        <w:autoSpaceDN w:val="0"/>
        <w:adjustRightInd w:val="0"/>
        <w:rPr>
          <w:rFonts w:ascii="TimesNewRomanPSMT" w:hAnsi="TimesNewRomanPSMT" w:cs="TimesNewRomanPSMT"/>
          <w:sz w:val="20"/>
          <w:lang w:eastAsia="ko-KR"/>
        </w:rPr>
      </w:pPr>
    </w:p>
    <w:p w14:paraId="52D0235A" w14:textId="22125544" w:rsidR="00CD6C6F" w:rsidRDefault="00CD6C6F" w:rsidP="00CD6C6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NGV STA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unable to transmit a 20 MHz NGV PPDU because the OCB secondary channel is sensed busy and upper layer allows the transmission of 10 MHz PPDU </w:t>
      </w:r>
      <w:r w:rsidRPr="00F04569">
        <w:rPr>
          <w:rFonts w:ascii="TimesNewRomanPSMT" w:hAnsi="TimesNewRomanPSMT" w:cs="TimesNewRomanPSMT"/>
          <w:sz w:val="20"/>
          <w:lang w:val="en-US" w:eastAsia="ko-KR"/>
        </w:rPr>
        <w:t>by</w:t>
      </w:r>
      <w:r>
        <w:rPr>
          <w:rFonts w:ascii="TimesNewRomanPSMT" w:hAnsi="TimesNewRomanPSMT" w:cs="TimesNewRomanPSMT"/>
          <w:sz w:val="20"/>
          <w:lang w:val="en-US" w:eastAsia="ko-KR"/>
        </w:rPr>
        <w:t xml:space="preserve"> </w:t>
      </w:r>
      <w:r w:rsidR="00D40F30" w:rsidRPr="00BF0C0D">
        <w:rPr>
          <w:rFonts w:ascii="TimesNewRomanPSMT" w:hAnsi="TimesNewRomanPSMT" w:cs="TimesNewRomanPSMT" w:hint="eastAsia"/>
          <w:strike/>
          <w:color w:val="FF0000"/>
          <w:sz w:val="20"/>
          <w:u w:val="single"/>
          <w:lang w:val="en-US" w:eastAsia="ko-KR"/>
        </w:rPr>
        <w:t xml:space="preserve">fallback enabled </w:t>
      </w:r>
      <w:r w:rsidR="00D40F30" w:rsidRPr="00BF0C0D">
        <w:rPr>
          <w:rFonts w:ascii="TimesNewRomanPSMT" w:hAnsi="TimesNewRomanPSMT" w:cs="TimesNewRomanPSMT"/>
          <w:strike/>
          <w:color w:val="FF0000"/>
          <w:sz w:val="20"/>
          <w:u w:val="single"/>
          <w:lang w:val="en-US" w:eastAsia="ko-KR"/>
        </w:rPr>
        <w:t>element</w:t>
      </w:r>
      <w:r w:rsidR="00D40F30" w:rsidRPr="00BF0C0D">
        <w:rPr>
          <w:rFonts w:ascii="TimesNewRomanPSMT" w:hAnsi="TimesNewRomanPSMT" w:cs="TimesNewRomanPSMT" w:hint="eastAsia"/>
          <w:strike/>
          <w:color w:val="FF0000"/>
          <w:sz w:val="20"/>
          <w:u w:val="single"/>
          <w:lang w:val="en-US" w:eastAsia="ko-KR"/>
        </w:rPr>
        <w:t xml:space="preserve"> of radio environment request vector</w:t>
      </w:r>
      <w:r w:rsidRPr="00BF0C0D">
        <w:rPr>
          <w:rFonts w:ascii="TimesNewRomanPSMT" w:hAnsi="TimesNewRomanPSMT" w:cs="TimesNewRomanPSMT"/>
          <w:strike/>
          <w:color w:val="FF0000"/>
          <w:sz w:val="20"/>
          <w:u w:val="single"/>
          <w:lang w:val="en-US" w:eastAsia="ko-KR"/>
        </w:rPr>
        <w:t xml:space="preserve"> in </w:t>
      </w:r>
      <w:r w:rsidRPr="00BF0C0D">
        <w:rPr>
          <w:strike/>
          <w:color w:val="FF0000"/>
          <w:sz w:val="20"/>
          <w:u w:val="single"/>
          <w:lang w:eastAsia="ko-KR"/>
        </w:rPr>
        <w:t>MA-</w:t>
      </w:r>
      <w:proofErr w:type="spellStart"/>
      <w:r w:rsidRPr="00BF0C0D">
        <w:rPr>
          <w:strike/>
          <w:color w:val="FF0000"/>
          <w:sz w:val="20"/>
          <w:u w:val="single"/>
          <w:lang w:eastAsia="ko-KR"/>
        </w:rPr>
        <w:t>UNITDATA.request</w:t>
      </w:r>
      <w:proofErr w:type="spellEnd"/>
      <w:r w:rsidRPr="00BF0C0D">
        <w:rPr>
          <w:color w:val="FF0000"/>
          <w:sz w:val="20"/>
          <w:u w:val="single"/>
          <w:lang w:eastAsia="ko-KR"/>
        </w:rPr>
        <w:t xml:space="preserve"> </w:t>
      </w:r>
      <w:r w:rsidRPr="006348A7">
        <w:rPr>
          <w:sz w:val="20"/>
          <w:highlight w:val="yellow"/>
          <w:u w:val="single"/>
          <w:lang w:eastAsia="ko-KR"/>
        </w:rPr>
        <w:t xml:space="preserve">(CID </w:t>
      </w:r>
      <w:r w:rsidR="00DA5422">
        <w:rPr>
          <w:sz w:val="20"/>
          <w:highlight w:val="yellow"/>
          <w:u w:val="single"/>
          <w:lang w:eastAsia="ko-KR"/>
        </w:rPr>
        <w:t xml:space="preserve">25, </w:t>
      </w:r>
      <w:r w:rsidRPr="006348A7">
        <w:rPr>
          <w:sz w:val="20"/>
          <w:highlight w:val="yellow"/>
          <w:u w:val="single"/>
          <w:lang w:eastAsia="ko-KR"/>
        </w:rPr>
        <w:t>234)</w:t>
      </w:r>
      <w:r w:rsidRPr="00F04569">
        <w:rPr>
          <w:rFonts w:ascii="TimesNewRomanPSMT" w:hAnsi="TimesNewRomanPSMT" w:cs="TimesNewRomanPSMT"/>
          <w:sz w:val="20"/>
          <w:lang w:val="en-US" w:eastAsia="ko-KR"/>
        </w:rPr>
        <w:t xml:space="preserve"> </w:t>
      </w:r>
      <w:r w:rsidRPr="00876D89">
        <w:rPr>
          <w:rFonts w:ascii="TimesNewRomanPSMT" w:hAnsi="TimesNewRomanPSMT" w:cs="TimesNewRomanPSMT"/>
          <w:strike/>
          <w:color w:val="FF0000"/>
          <w:sz w:val="20"/>
          <w:lang w:val="en-US" w:eastAsia="ko-KR"/>
        </w:rPr>
        <w:t xml:space="preserve">TBD </w:t>
      </w:r>
      <w:r w:rsidRPr="00876D89">
        <w:rPr>
          <w:strike/>
          <w:color w:val="FF0000"/>
          <w:sz w:val="20"/>
        </w:rPr>
        <w:t>MLME</w:t>
      </w:r>
      <w:r w:rsidRPr="00876D89">
        <w:rPr>
          <w:color w:val="FF0000"/>
          <w:sz w:val="20"/>
        </w:rPr>
        <w:t xml:space="preserve"> </w:t>
      </w:r>
      <w:proofErr w:type="spellStart"/>
      <w:r w:rsidRPr="00F10D61">
        <w:rPr>
          <w:sz w:val="20"/>
        </w:rPr>
        <w:t>promitive</w:t>
      </w:r>
      <w:proofErr w:type="spellEnd"/>
      <w:r w:rsidRPr="00F10D61">
        <w:rPr>
          <w:sz w:val="20"/>
        </w:rPr>
        <w:t xml:space="preserve"> </w:t>
      </w:r>
      <w:r w:rsidRPr="00876D89">
        <w:rPr>
          <w:strike/>
          <w:color w:val="FF0000"/>
          <w:sz w:val="20"/>
        </w:rPr>
        <w:t>and/or MIB access</w:t>
      </w:r>
      <w:r w:rsidRPr="00876D89">
        <w:rPr>
          <w:rFonts w:ascii="TimesNewRomanPSMT" w:hAnsi="TimesNewRomanPSMT" w:cs="TimesNewRomanPSMT"/>
          <w:strike/>
          <w:color w:val="FF0000"/>
          <w:sz w:val="20"/>
          <w:lang w:val="en-US" w:eastAsia="ko-KR"/>
        </w:rPr>
        <w:t xml:space="preserve"> </w:t>
      </w:r>
      <w:r>
        <w:rPr>
          <w:rFonts w:ascii="TimesNewRomanPSMT" w:hAnsi="TimesNewRomanPSMT" w:cs="TimesNewRomanPSMT"/>
          <w:sz w:val="20"/>
          <w:lang w:val="en-US" w:eastAsia="ko-KR"/>
        </w:rPr>
        <w:t xml:space="preserve">during </w:t>
      </w:r>
      <w:r>
        <w:rPr>
          <w:sz w:val="20"/>
        </w:rPr>
        <w:t xml:space="preserve">the medium access procedure for </w:t>
      </w:r>
      <w:r>
        <w:rPr>
          <w:rFonts w:ascii="TimesNewRomanPSMT" w:hAnsi="TimesNewRomanPSMT" w:cs="TimesNewRomanPSMT"/>
          <w:sz w:val="20"/>
          <w:lang w:val="en-US" w:eastAsia="ko-KR"/>
        </w:rPr>
        <w:t xml:space="preserve">20 MHz NGV PPDU transmission, it may transition to the medium access </w:t>
      </w:r>
      <w:proofErr w:type="spellStart"/>
      <w:r>
        <w:rPr>
          <w:rFonts w:ascii="TimesNewRomanPSMT" w:hAnsi="TimesNewRomanPSMT" w:cs="TimesNewRomanPSMT"/>
          <w:sz w:val="20"/>
          <w:lang w:val="en-US" w:eastAsia="ko-KR"/>
        </w:rPr>
        <w:t>procdure</w:t>
      </w:r>
      <w:proofErr w:type="spellEnd"/>
      <w:r>
        <w:rPr>
          <w:rFonts w:ascii="TimesNewRomanPSMT" w:hAnsi="TimesNewRomanPSMT" w:cs="TimesNewRomanPSMT"/>
          <w:sz w:val="20"/>
          <w:lang w:val="en-US" w:eastAsia="ko-KR"/>
        </w:rPr>
        <w:t xml:space="preserve"> to transmit a 10 MHz PPDU on the OCB primary channel. </w:t>
      </w:r>
    </w:p>
    <w:p w14:paraId="76F5E7F2" w14:textId="77777777" w:rsidR="00CD6C6F" w:rsidRPr="00CD6C6F" w:rsidRDefault="00CD6C6F" w:rsidP="003B7B78">
      <w:pPr>
        <w:widowControl w:val="0"/>
        <w:autoSpaceDE w:val="0"/>
        <w:autoSpaceDN w:val="0"/>
        <w:adjustRightInd w:val="0"/>
        <w:rPr>
          <w:rFonts w:ascii="TimesNewRomanPSMT" w:hAnsi="TimesNewRomanPSMT" w:cs="TimesNewRomanPSMT"/>
          <w:sz w:val="20"/>
          <w:lang w:val="en-US" w:eastAsia="ko-KR"/>
        </w:rPr>
      </w:pPr>
    </w:p>
    <w:sectPr w:rsidR="00CD6C6F" w:rsidRPr="00CD6C6F"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DB8E" w16cex:dateUtc="2020-09-01T05:39:00Z"/>
  <w16cex:commentExtensible w16cex:durableId="22F8DB61" w16cex:dateUtc="2020-09-01T05:38:00Z"/>
  <w16cex:commentExtensible w16cex:durableId="22F8DDC7" w16cex:dateUtc="2020-09-01T0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C0F2" w14:textId="77777777" w:rsidR="00035363" w:rsidRDefault="00035363">
      <w:r>
        <w:separator/>
      </w:r>
    </w:p>
  </w:endnote>
  <w:endnote w:type="continuationSeparator" w:id="0">
    <w:p w14:paraId="186CDC25" w14:textId="77777777" w:rsidR="00035363" w:rsidRDefault="0003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1D2A" w14:textId="211D5C15" w:rsidR="00251499" w:rsidRDefault="00035363">
    <w:pPr>
      <w:pStyle w:val="a3"/>
      <w:tabs>
        <w:tab w:val="clear" w:pos="6480"/>
        <w:tab w:val="center" w:pos="4680"/>
        <w:tab w:val="right" w:pos="9360"/>
      </w:tabs>
    </w:pPr>
    <w:fldSimple w:instr=" SUBJECT  \* MERGEFORMAT ">
      <w:r w:rsidR="00251499">
        <w:t>Submission</w:t>
      </w:r>
    </w:fldSimple>
    <w:r w:rsidR="00251499">
      <w:tab/>
      <w:t xml:space="preserve">page </w:t>
    </w:r>
    <w:r w:rsidR="00A4120B">
      <w:fldChar w:fldCharType="begin"/>
    </w:r>
    <w:r w:rsidR="00A4120B">
      <w:instrText xml:space="preserve">page </w:instrText>
    </w:r>
    <w:r w:rsidR="00A4120B">
      <w:fldChar w:fldCharType="separate"/>
    </w:r>
    <w:r w:rsidR="00C760F5">
      <w:rPr>
        <w:noProof/>
      </w:rPr>
      <w:t>4</w:t>
    </w:r>
    <w:r w:rsidR="00A4120B">
      <w:rPr>
        <w:noProof/>
      </w:rPr>
      <w:fldChar w:fldCharType="end"/>
    </w:r>
    <w:r w:rsidR="00251499">
      <w:tab/>
    </w:r>
    <w:proofErr w:type="spellStart"/>
    <w:r w:rsidR="00A60353">
      <w:rPr>
        <w:rFonts w:eastAsiaTheme="minorEastAsia"/>
        <w:lang w:eastAsia="zh-CN"/>
      </w:rPr>
      <w:t>Hanseul</w:t>
    </w:r>
    <w:proofErr w:type="spellEnd"/>
    <w:r w:rsidR="00A60353">
      <w:rPr>
        <w:rFonts w:eastAsiaTheme="minorEastAsia"/>
        <w:lang w:eastAsia="zh-CN"/>
      </w:rPr>
      <w:t xml:space="preserve">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B793" w14:textId="77777777" w:rsidR="00035363" w:rsidRDefault="00035363">
      <w:r>
        <w:separator/>
      </w:r>
    </w:p>
  </w:footnote>
  <w:footnote w:type="continuationSeparator" w:id="0">
    <w:p w14:paraId="162398CF" w14:textId="77777777" w:rsidR="00035363" w:rsidRDefault="0003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1D29" w14:textId="065014F4" w:rsidR="00251499" w:rsidRDefault="009D4145">
    <w:pPr>
      <w:pStyle w:val="a4"/>
      <w:tabs>
        <w:tab w:val="clear" w:pos="6480"/>
        <w:tab w:val="center" w:pos="4680"/>
        <w:tab w:val="right" w:pos="9360"/>
      </w:tabs>
    </w:pPr>
    <w:r>
      <w:rPr>
        <w:lang w:eastAsia="ko-KR"/>
      </w:rPr>
      <w:t>September</w:t>
    </w:r>
    <w:r w:rsidR="00251499">
      <w:rPr>
        <w:lang w:eastAsia="ko-KR"/>
      </w:rPr>
      <w:t xml:space="preserve"> 20</w:t>
    </w:r>
    <w:r w:rsidR="00DF48B3">
      <w:rPr>
        <w:lang w:eastAsia="ko-KR"/>
      </w:rPr>
      <w:t>20</w:t>
    </w:r>
    <w:r w:rsidR="00251499">
      <w:tab/>
    </w:r>
    <w:r w:rsidR="00251499">
      <w:tab/>
    </w:r>
    <w:r w:rsidR="00BA6EC8">
      <w:fldChar w:fldCharType="begin"/>
    </w:r>
    <w:r w:rsidR="00251499">
      <w:instrText xml:space="preserve"> TITLE  \* MERGEFORMAT </w:instrText>
    </w:r>
    <w:r w:rsidR="00BA6EC8">
      <w:fldChar w:fldCharType="end"/>
    </w:r>
    <w:fldSimple w:instr=" TITLE  \* MERGEFORMAT ">
      <w:r w:rsidR="00251499">
        <w:t>doc.: IEEE 802.11-</w:t>
      </w:r>
      <w:r w:rsidR="00763228">
        <w:t>20</w:t>
      </w:r>
      <w:r w:rsidR="00251499">
        <w:t>/</w:t>
      </w:r>
      <w:r w:rsidR="003346F9">
        <w:rPr>
          <w:lang w:eastAsia="ko-KR"/>
        </w:rPr>
        <w:t>1383</w:t>
      </w:r>
      <w:r w:rsidR="00251499">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15"/>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7"/>
  </w:num>
  <w:num w:numId="18">
    <w:abstractNumId w:val="5"/>
  </w:num>
  <w:num w:numId="19">
    <w:abstractNumId w:val="4"/>
  </w:num>
  <w:num w:numId="2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 용호">
    <w15:presenceInfo w15:providerId="Windows Live" w15:userId="ca7f1c2ee546d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363"/>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5918"/>
    <w:rsid w:val="00105AD4"/>
    <w:rsid w:val="00110070"/>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3E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A2A"/>
    <w:rsid w:val="00172DD9"/>
    <w:rsid w:val="001738FD"/>
    <w:rsid w:val="00173A95"/>
    <w:rsid w:val="00175CDF"/>
    <w:rsid w:val="0017659B"/>
    <w:rsid w:val="00177884"/>
    <w:rsid w:val="00177BCE"/>
    <w:rsid w:val="0018028A"/>
    <w:rsid w:val="001812B0"/>
    <w:rsid w:val="00181423"/>
    <w:rsid w:val="00181EB9"/>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B0001"/>
    <w:rsid w:val="001B252D"/>
    <w:rsid w:val="001B2904"/>
    <w:rsid w:val="001B63BC"/>
    <w:rsid w:val="001C03FF"/>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0A58"/>
    <w:rsid w:val="004821A5"/>
    <w:rsid w:val="004828D5"/>
    <w:rsid w:val="00482AD0"/>
    <w:rsid w:val="00482AF6"/>
    <w:rsid w:val="00484651"/>
    <w:rsid w:val="00486EB3"/>
    <w:rsid w:val="00487778"/>
    <w:rsid w:val="00487A3F"/>
    <w:rsid w:val="00491CAF"/>
    <w:rsid w:val="00492A82"/>
    <w:rsid w:val="0049468A"/>
    <w:rsid w:val="00495DAB"/>
    <w:rsid w:val="004A0AF4"/>
    <w:rsid w:val="004A0FC9"/>
    <w:rsid w:val="004A3A34"/>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4564"/>
    <w:rsid w:val="004F4BBB"/>
    <w:rsid w:val="004F5A90"/>
    <w:rsid w:val="004F74F8"/>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4C0"/>
    <w:rsid w:val="005868C2"/>
    <w:rsid w:val="00587F10"/>
    <w:rsid w:val="0059085E"/>
    <w:rsid w:val="00591351"/>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48A7"/>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1CA"/>
    <w:rsid w:val="00742D4B"/>
    <w:rsid w:val="0074621F"/>
    <w:rsid w:val="007463FB"/>
    <w:rsid w:val="0074657C"/>
    <w:rsid w:val="007513CD"/>
    <w:rsid w:val="00751C21"/>
    <w:rsid w:val="00751F14"/>
    <w:rsid w:val="00752D8F"/>
    <w:rsid w:val="007546E8"/>
    <w:rsid w:val="00755D22"/>
    <w:rsid w:val="007571C4"/>
    <w:rsid w:val="00760099"/>
    <w:rsid w:val="0076096A"/>
    <w:rsid w:val="00760E8D"/>
    <w:rsid w:val="0076196C"/>
    <w:rsid w:val="00763228"/>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96378"/>
    <w:rsid w:val="007A098E"/>
    <w:rsid w:val="007A149D"/>
    <w:rsid w:val="007A5765"/>
    <w:rsid w:val="007A5B89"/>
    <w:rsid w:val="007A77FC"/>
    <w:rsid w:val="007B058E"/>
    <w:rsid w:val="007B0864"/>
    <w:rsid w:val="007B0E05"/>
    <w:rsid w:val="007B2BDF"/>
    <w:rsid w:val="007B4C73"/>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651"/>
    <w:rsid w:val="007D6B5D"/>
    <w:rsid w:val="007D7FFC"/>
    <w:rsid w:val="007E21DF"/>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437A"/>
    <w:rsid w:val="0082579D"/>
    <w:rsid w:val="008272F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6D89"/>
    <w:rsid w:val="008771D6"/>
    <w:rsid w:val="008776B0"/>
    <w:rsid w:val="0088012D"/>
    <w:rsid w:val="00881C47"/>
    <w:rsid w:val="008831D9"/>
    <w:rsid w:val="00884115"/>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21"/>
    <w:rsid w:val="00905A7F"/>
    <w:rsid w:val="00906247"/>
    <w:rsid w:val="009064A2"/>
    <w:rsid w:val="00910F8F"/>
    <w:rsid w:val="0091118D"/>
    <w:rsid w:val="0091261A"/>
    <w:rsid w:val="00914B92"/>
    <w:rsid w:val="00915758"/>
    <w:rsid w:val="00920771"/>
    <w:rsid w:val="00920C8A"/>
    <w:rsid w:val="0092106D"/>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591E"/>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145"/>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1E9C"/>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2DE2"/>
    <w:rsid w:val="00A6389A"/>
    <w:rsid w:val="00A63DC8"/>
    <w:rsid w:val="00A66CBC"/>
    <w:rsid w:val="00A70638"/>
    <w:rsid w:val="00A70990"/>
    <w:rsid w:val="00A72F13"/>
    <w:rsid w:val="00A77072"/>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5733"/>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58E9"/>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449"/>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6B2F"/>
    <w:rsid w:val="00C7233D"/>
    <w:rsid w:val="00C723BC"/>
    <w:rsid w:val="00C73810"/>
    <w:rsid w:val="00C73F85"/>
    <w:rsid w:val="00C7480A"/>
    <w:rsid w:val="00C760F5"/>
    <w:rsid w:val="00C76888"/>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591"/>
    <w:rsid w:val="00CA3A9D"/>
    <w:rsid w:val="00CA6689"/>
    <w:rsid w:val="00CB147A"/>
    <w:rsid w:val="00CB285C"/>
    <w:rsid w:val="00CB33BA"/>
    <w:rsid w:val="00CB6234"/>
    <w:rsid w:val="00CB62CB"/>
    <w:rsid w:val="00CB7A46"/>
    <w:rsid w:val="00CC3806"/>
    <w:rsid w:val="00CC3C1E"/>
    <w:rsid w:val="00CC4281"/>
    <w:rsid w:val="00CC648A"/>
    <w:rsid w:val="00CC76CE"/>
    <w:rsid w:val="00CD0ABD"/>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4CF"/>
    <w:rsid w:val="00CF6654"/>
    <w:rsid w:val="00CF6F66"/>
    <w:rsid w:val="00CF7E12"/>
    <w:rsid w:val="00D00540"/>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27DEE"/>
    <w:rsid w:val="00D27E04"/>
    <w:rsid w:val="00D30761"/>
    <w:rsid w:val="00D307A6"/>
    <w:rsid w:val="00D312F2"/>
    <w:rsid w:val="00D33562"/>
    <w:rsid w:val="00D33C85"/>
    <w:rsid w:val="00D36C35"/>
    <w:rsid w:val="00D40F30"/>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279B"/>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4EB"/>
    <w:rsid w:val="00ED3E1B"/>
    <w:rsid w:val="00ED5F52"/>
    <w:rsid w:val="00ED6892"/>
    <w:rsid w:val="00ED6FC5"/>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0879"/>
    <w:rsid w:val="00F71FAA"/>
    <w:rsid w:val="00F73385"/>
    <w:rsid w:val="00F74A63"/>
    <w:rsid w:val="00F7677E"/>
    <w:rsid w:val="00F76F3C"/>
    <w:rsid w:val="00F808C5"/>
    <w:rsid w:val="00F81D0E"/>
    <w:rsid w:val="00F832E1"/>
    <w:rsid w:val="00F85369"/>
    <w:rsid w:val="00F858DD"/>
    <w:rsid w:val="00F9114B"/>
    <w:rsid w:val="00F91339"/>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61CC9"/>
  <w15:docId w15:val="{FFA9237F-6D7D-45B3-AE6D-A5C75F76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0811@yonsei.ac.k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nykim@ut.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132E-A2DB-4826-AEE3-4A0CA7DB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6539</Characters>
  <Application>Microsoft Office Word</Application>
  <DocSecurity>0</DocSecurity>
  <Lines>54</Lines>
  <Paragraphs>15</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7797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홍 한슬</cp:lastModifiedBy>
  <cp:revision>5</cp:revision>
  <cp:lastPrinted>2010-05-04T03:47:00Z</cp:lastPrinted>
  <dcterms:created xsi:type="dcterms:W3CDTF">2020-09-01T15:06:00Z</dcterms:created>
  <dcterms:modified xsi:type="dcterms:W3CDTF">2020-09-01T15:07:00Z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