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37FF3C35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9A7130">
              <w:rPr>
                <w:szCs w:val="28"/>
                <w:lang w:val="en-US" w:eastAsia="ko-KR"/>
              </w:rPr>
              <w:t>CID 340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431E721E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FF41FC">
              <w:rPr>
                <w:b w:val="0"/>
                <w:sz w:val="20"/>
                <w:lang w:eastAsia="zh-CN"/>
              </w:rPr>
              <w:t>2</w:t>
            </w:r>
            <w:r w:rsidR="00CD2CD7">
              <w:rPr>
                <w:b w:val="0"/>
                <w:sz w:val="20"/>
                <w:lang w:eastAsia="zh-CN"/>
              </w:rPr>
              <w:t>7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0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1663863D" w14:textId="3BB50E4F" w:rsidR="001749A9" w:rsidRDefault="005379E7" w:rsidP="001749A9">
      <w:pPr>
        <w:jc w:val="both"/>
        <w:rPr>
          <w:ins w:id="3" w:author="Rui Cao" w:date="2020-08-27T23:32:00Z"/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 xml:space="preserve">resolution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 w:rsidR="001749A9">
        <w:rPr>
          <w:lang w:eastAsia="ko-KR"/>
        </w:rPr>
        <w:t>CID 34</w:t>
      </w:r>
      <w:r w:rsidR="009A7130">
        <w:rPr>
          <w:lang w:eastAsia="ko-KR"/>
        </w:rPr>
        <w:t>0</w:t>
      </w:r>
      <w:r w:rsidR="001749A9">
        <w:rPr>
          <w:lang w:eastAsia="ko-KR"/>
        </w:rPr>
        <w:t xml:space="preserve"> </w:t>
      </w:r>
      <w:r>
        <w:rPr>
          <w:lang w:eastAsia="ko-KR"/>
        </w:rPr>
        <w:t xml:space="preserve">received on </w:t>
      </w:r>
      <w:r w:rsidR="000625BE">
        <w:rPr>
          <w:lang w:eastAsia="ko-KR"/>
        </w:rPr>
        <w:t>subsection</w:t>
      </w:r>
      <w:r w:rsidR="006F47B1">
        <w:rPr>
          <w:lang w:eastAsia="ko-KR"/>
        </w:rPr>
        <w:t xml:space="preserve"> 32.3.10 (Receiver specification)</w:t>
      </w:r>
      <w:r w:rsidR="000625BE">
        <w:rPr>
          <w:lang w:eastAsia="ko-KR"/>
        </w:rPr>
        <w:t xml:space="preserve">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>
        <w:rPr>
          <w:lang w:eastAsia="ko-KR"/>
        </w:rPr>
        <w:t xml:space="preserve">. </w:t>
      </w:r>
    </w:p>
    <w:p w14:paraId="0643488C" w14:textId="77777777" w:rsidR="007272E2" w:rsidRPr="009C1CE5" w:rsidRDefault="007272E2" w:rsidP="001749A9">
      <w:pPr>
        <w:jc w:val="both"/>
        <w:rPr>
          <w:lang w:eastAsia="zh-CN"/>
        </w:rPr>
      </w:pPr>
    </w:p>
    <w:p w14:paraId="5801AEF4" w14:textId="55B58F26" w:rsidR="006573C0" w:rsidRPr="007272E2" w:rsidRDefault="000A4572" w:rsidP="009A7130">
      <w:pPr>
        <w:pStyle w:val="ListParagraph"/>
        <w:autoSpaceDE w:val="0"/>
        <w:autoSpaceDN w:val="0"/>
        <w:adjustRightInd w:val="0"/>
        <w:jc w:val="both"/>
        <w:rPr>
          <w:lang w:eastAsia="zh-CN"/>
        </w:rPr>
      </w:pPr>
      <w:r w:rsidRPr="007272E2">
        <w:rPr>
          <w:sz w:val="22"/>
          <w:szCs w:val="20"/>
          <w:lang w:val="en-GB" w:eastAsia="zh-CN"/>
        </w:rPr>
        <w:br w:type="page"/>
      </w: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1565"/>
        <w:gridCol w:w="2577"/>
      </w:tblGrid>
      <w:tr w:rsidR="00F0668B" w:rsidRPr="00FA777D" w14:paraId="7746914E" w14:textId="77777777" w:rsidTr="00190D8E">
        <w:trPr>
          <w:trHeight w:val="676"/>
        </w:trPr>
        <w:tc>
          <w:tcPr>
            <w:tcW w:w="715" w:type="dxa"/>
          </w:tcPr>
          <w:p w14:paraId="4DAF5636" w14:textId="05873108" w:rsidR="00F0668B" w:rsidRDefault="00D92471" w:rsidP="00A862A9">
            <w:pPr>
              <w:rPr>
                <w:rFonts w:ascii="Calibri" w:hAnsi="Calibri"/>
                <w:szCs w:val="22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34</w:t>
            </w:r>
            <w:r w:rsidR="009A7130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14:paraId="27E2161A" w14:textId="2F765953" w:rsidR="00F0668B" w:rsidRPr="00880E50" w:rsidRDefault="00F0668B" w:rsidP="00A862A9">
            <w:pPr>
              <w:rPr>
                <w:rFonts w:ascii="Calibri" w:hAnsi="Calibri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A7130">
              <w:rPr>
                <w:rFonts w:ascii="Arial" w:hAnsi="Arial" w:cs="Arial"/>
                <w:sz w:val="20"/>
              </w:rPr>
              <w:t>8.9</w:t>
            </w:r>
          </w:p>
        </w:tc>
        <w:tc>
          <w:tcPr>
            <w:tcW w:w="1170" w:type="dxa"/>
          </w:tcPr>
          <w:p w14:paraId="2776A648" w14:textId="65FB2915" w:rsidR="00F0668B" w:rsidRPr="009A7130" w:rsidRDefault="009A7130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  <w:r w:rsidR="009902EA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="009902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5" w:type="dxa"/>
          </w:tcPr>
          <w:p w14:paraId="0DD5F2E6" w14:textId="3E32B938" w:rsidR="009A7130" w:rsidRPr="009A7130" w:rsidRDefault="009A7130" w:rsidP="00A862A9">
            <w:pPr>
              <w:rPr>
                <w:rFonts w:ascii="Arial" w:hAnsi="Arial" w:cs="Arial"/>
                <w:sz w:val="20"/>
              </w:rPr>
            </w:pPr>
            <w:r w:rsidRPr="009A7130">
              <w:rPr>
                <w:rFonts w:ascii="Arial" w:hAnsi="Arial" w:cs="Arial"/>
                <w:sz w:val="20"/>
              </w:rPr>
              <w:t>add new subclause to cover "(Non-HT duplicate transmission" and its contents</w:t>
            </w:r>
          </w:p>
        </w:tc>
        <w:tc>
          <w:tcPr>
            <w:tcW w:w="1565" w:type="dxa"/>
          </w:tcPr>
          <w:p w14:paraId="63D413C1" w14:textId="6D3C43F1" w:rsidR="00F0668B" w:rsidRPr="00BB7152" w:rsidRDefault="00F0668B" w:rsidP="00A862A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577" w:type="dxa"/>
          </w:tcPr>
          <w:p w14:paraId="5B08A497" w14:textId="2163696C" w:rsidR="00F0668B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  <w:r>
              <w:rPr>
                <w:rFonts w:ascii="Calibri" w:eastAsia="Malgun Gothic" w:hAnsi="Calibri" w:cs="Arial"/>
                <w:szCs w:val="22"/>
                <w:lang w:eastAsia="zh-CN"/>
              </w:rPr>
              <w:t>Revised.</w:t>
            </w:r>
          </w:p>
          <w:p w14:paraId="760E65C7" w14:textId="77777777" w:rsidR="00323B7F" w:rsidRDefault="00323B7F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  <w:p w14:paraId="1693B611" w14:textId="3F1D3C8D" w:rsidR="004A2839" w:rsidRDefault="009A7130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9A7130">
              <w:rPr>
                <w:rFonts w:ascii="Calibri" w:eastAsia="Malgun Gothic" w:hAnsi="Calibri" w:cs="Arial"/>
                <w:szCs w:val="22"/>
                <w:lang w:val="en-US" w:eastAsia="zh-CN"/>
              </w:rPr>
              <w:t>A “Non-NGV duplicate transmission” subclause</w:t>
            </w:r>
            <w:r w:rsidR="00810392">
              <w:rPr>
                <w:rFonts w:ascii="Calibri" w:eastAsia="Malgun Gothic" w:hAnsi="Calibri" w:cs="Arial"/>
                <w:szCs w:val="22"/>
                <w:lang w:val="en-US" w:eastAsia="zh-CN"/>
              </w:rPr>
              <w:t xml:space="preserve"> </w:t>
            </w:r>
            <w:r w:rsidR="00810392" w:rsidRPr="00810392">
              <w:rPr>
                <w:rFonts w:ascii="Calibri" w:eastAsia="Malgun Gothic" w:hAnsi="Calibri" w:cs="Arial"/>
                <w:szCs w:val="22"/>
                <w:lang w:val="en-US" w:eastAsia="zh-CN"/>
              </w:rPr>
              <w:t>32.3.8.11</w:t>
            </w:r>
            <w:r w:rsidRPr="009A7130">
              <w:rPr>
                <w:rFonts w:ascii="Calibri" w:eastAsia="Malgun Gothic" w:hAnsi="Calibri" w:cs="Arial"/>
                <w:szCs w:val="22"/>
                <w:lang w:val="en-US" w:eastAsia="zh-CN"/>
              </w:rPr>
              <w:t xml:space="preserve"> is added i</w:t>
            </w:r>
            <w:r>
              <w:rPr>
                <w:rFonts w:ascii="Calibri" w:eastAsia="Malgun Gothic" w:hAnsi="Calibri" w:cs="Arial"/>
                <w:szCs w:val="22"/>
                <w:lang w:val="en-US" w:eastAsia="zh-CN"/>
              </w:rPr>
              <w:t>n 11-20/790r3</w:t>
            </w:r>
            <w:r w:rsidR="00405169">
              <w:rPr>
                <w:rFonts w:ascii="Calibri" w:eastAsia="Malgun Gothic" w:hAnsi="Calibri" w:cs="Arial"/>
                <w:szCs w:val="22"/>
                <w:lang w:val="en-US" w:eastAsia="zh-CN"/>
              </w:rPr>
              <w:t xml:space="preserve">, but mathematical equation is not provided, which is </w:t>
            </w:r>
            <w:r w:rsidR="00405169">
              <w:rPr>
                <w:rFonts w:ascii="Arial" w:hAnsi="Arial" w:cs="Arial"/>
                <w:sz w:val="20"/>
                <w:lang w:val="en-US"/>
              </w:rPr>
              <w:t>added in</w:t>
            </w:r>
            <w:r w:rsidR="00190D8E">
              <w:rPr>
                <w:rFonts w:ascii="Arial" w:hAnsi="Arial" w:cs="Arial"/>
                <w:sz w:val="20"/>
                <w:lang w:val="en-US"/>
              </w:rPr>
              <w:t xml:space="preserve"> this resolution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  <w:p w14:paraId="58F65ADA" w14:textId="77777777" w:rsidR="009A7130" w:rsidRPr="009A7130" w:rsidRDefault="009A7130" w:rsidP="00A862A9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BA53994" w14:textId="3348B87B" w:rsidR="004A2839" w:rsidRDefault="004A2839" w:rsidP="004A28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</w:t>
            </w:r>
            <w:r w:rsidR="00510C2A">
              <w:rPr>
                <w:rFonts w:ascii="Arial" w:hAnsi="Arial" w:cs="Arial"/>
                <w:sz w:val="20"/>
              </w:rPr>
              <w:t>1</w:t>
            </w:r>
            <w:r w:rsidR="00D42AE5">
              <w:rPr>
                <w:rFonts w:ascii="Arial" w:hAnsi="Arial" w:cs="Arial"/>
                <w:sz w:val="20"/>
              </w:rPr>
              <w:t>378</w:t>
            </w:r>
            <w:r>
              <w:rPr>
                <w:rFonts w:ascii="Arial" w:hAnsi="Arial" w:cs="Arial"/>
                <w:sz w:val="20"/>
              </w:rPr>
              <w:t>r</w:t>
            </w:r>
            <w:r w:rsidR="00D42AE5">
              <w:rPr>
                <w:rFonts w:ascii="Arial" w:hAnsi="Arial" w:cs="Arial"/>
                <w:sz w:val="20"/>
              </w:rPr>
              <w:t>0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12AF003" w14:textId="39C0052F" w:rsidR="004A2839" w:rsidRPr="00CA2346" w:rsidRDefault="004A2839" w:rsidP="00A862A9">
            <w:pPr>
              <w:rPr>
                <w:rFonts w:ascii="Calibri" w:eastAsia="Malgun Gothic" w:hAnsi="Calibri" w:cs="Arial"/>
                <w:szCs w:val="22"/>
                <w:lang w:eastAsia="zh-CN"/>
              </w:rPr>
            </w:pPr>
          </w:p>
        </w:tc>
      </w:tr>
    </w:tbl>
    <w:p w14:paraId="613E4C3E" w14:textId="77777777" w:rsidR="00F45F78" w:rsidRDefault="00F45F78" w:rsidP="00646440">
      <w:pPr>
        <w:rPr>
          <w:rFonts w:ascii="Calibri" w:hAnsi="Calibri" w:cs="Arial"/>
          <w:szCs w:val="22"/>
        </w:rPr>
      </w:pPr>
    </w:p>
    <w:p w14:paraId="1EAE9185" w14:textId="2A115DB4" w:rsidR="00F131CB" w:rsidRDefault="00F131CB" w:rsidP="00D921C4">
      <w:pPr>
        <w:pStyle w:val="BodyText"/>
        <w:rPr>
          <w:szCs w:val="22"/>
        </w:rPr>
      </w:pPr>
    </w:p>
    <w:p w14:paraId="13207AA2" w14:textId="6B67DECC" w:rsidR="00C20F3B" w:rsidRPr="004F3781" w:rsidRDefault="00F131CB" w:rsidP="004F3781">
      <w:pPr>
        <w:pStyle w:val="BodyText"/>
        <w:rPr>
          <w:ins w:id="4" w:author="Rui Cao" w:date="2020-08-28T09:09:00Z"/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4F3781">
        <w:rPr>
          <w:i/>
          <w:szCs w:val="22"/>
          <w:highlight w:val="yellow"/>
        </w:rPr>
        <w:t>add an entry</w:t>
      </w:r>
      <w:r>
        <w:rPr>
          <w:i/>
          <w:szCs w:val="22"/>
          <w:highlight w:val="yellow"/>
        </w:rPr>
        <w:t xml:space="preserve"> in</w:t>
      </w:r>
      <w:r w:rsidR="004F3781">
        <w:rPr>
          <w:i/>
          <w:szCs w:val="22"/>
          <w:highlight w:val="yellow"/>
        </w:rPr>
        <w:t xml:space="preserve"> Table 32-8 in </w:t>
      </w:r>
      <w:r w:rsidR="008854CD">
        <w:rPr>
          <w:i/>
          <w:szCs w:val="22"/>
          <w:highlight w:val="yellow"/>
        </w:rPr>
        <w:t xml:space="preserve">the </w:t>
      </w:r>
      <w:r>
        <w:rPr>
          <w:i/>
          <w:szCs w:val="22"/>
          <w:highlight w:val="yellow"/>
        </w:rPr>
        <w:t>Section 32.</w:t>
      </w:r>
      <w:r w:rsidR="004F3781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>.</w:t>
      </w:r>
      <w:r w:rsidR="004F3781">
        <w:rPr>
          <w:i/>
          <w:szCs w:val="22"/>
          <w:highlight w:val="yellow"/>
        </w:rPr>
        <w:t>6</w:t>
      </w:r>
      <w:r w:rsidR="008854CD">
        <w:rPr>
          <w:i/>
          <w:szCs w:val="22"/>
          <w:highlight w:val="yellow"/>
        </w:rPr>
        <w:t>.</w:t>
      </w:r>
      <w:r w:rsidR="004F3781">
        <w:rPr>
          <w:i/>
          <w:szCs w:val="22"/>
          <w:highlight w:val="yellow"/>
        </w:rPr>
        <w:t>3</w:t>
      </w:r>
      <w:r>
        <w:rPr>
          <w:i/>
          <w:szCs w:val="22"/>
          <w:highlight w:val="yellow"/>
        </w:rPr>
        <w:t xml:space="preserve">. </w:t>
      </w:r>
      <w:bookmarkStart w:id="5" w:name="RTF33343432363a2048342c312e"/>
    </w:p>
    <w:p w14:paraId="486574BA" w14:textId="76C73F47" w:rsidR="00C20F3B" w:rsidRDefault="00C20F3B" w:rsidP="008A30C6">
      <w:pPr>
        <w:pStyle w:val="H3"/>
        <w:rPr>
          <w:w w:val="100"/>
          <w:sz w:val="22"/>
        </w:rPr>
      </w:pPr>
      <w:r w:rsidRPr="008A30C6">
        <w:rPr>
          <w:w w:val="100"/>
          <w:sz w:val="22"/>
        </w:rPr>
        <w:t>32.3.6.3 Transmitted signal</w:t>
      </w:r>
      <w:bookmarkEnd w:id="5"/>
    </w:p>
    <w:p w14:paraId="54D38EB6" w14:textId="5316C923" w:rsidR="008A30C6" w:rsidRDefault="008A30C6" w:rsidP="008A30C6">
      <w:pPr>
        <w:pStyle w:val="T"/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1530"/>
        <w:gridCol w:w="1530"/>
        <w:gridCol w:w="2250"/>
      </w:tblGrid>
      <w:tr w:rsidR="008A30C6" w14:paraId="61B61CDA" w14:textId="77777777" w:rsidTr="00471755">
        <w:trPr>
          <w:jc w:val="center"/>
        </w:trPr>
        <w:tc>
          <w:tcPr>
            <w:tcW w:w="81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22D5F84" w14:textId="77777777" w:rsidR="008A30C6" w:rsidRDefault="008A30C6" w:rsidP="00471755">
            <w:pPr>
              <w:pStyle w:val="TableTitle"/>
            </w:pPr>
            <w:bookmarkStart w:id="6" w:name="RTF31343332303a205461626c65"/>
            <w:r>
              <w:rPr>
                <w:w w:val="100"/>
              </w:rPr>
              <w:t>Table 32-8 Tone scaling factor and guard interval duration values for PHY fields</w:t>
            </w:r>
            <w:bookmarkEnd w:id="6"/>
          </w:p>
        </w:tc>
      </w:tr>
      <w:tr w:rsidR="008A30C6" w14:paraId="6BA10690" w14:textId="77777777" w:rsidTr="00CA1B76">
        <w:trPr>
          <w:trHeight w:val="640"/>
          <w:jc w:val="center"/>
        </w:trPr>
        <w:tc>
          <w:tcPr>
            <w:tcW w:w="28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7DB622" w14:textId="77777777" w:rsidR="008A30C6" w:rsidRDefault="008A30C6" w:rsidP="00471755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30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C0EF26" w14:textId="77777777" w:rsidR="008A30C6" w:rsidRDefault="008A30C6" w:rsidP="00471755">
            <w:pPr>
              <w:pStyle w:val="CellHeading"/>
              <w:spacing w:line="240" w:lineRule="auto"/>
            </w:pPr>
            <w:r>
              <w:rPr>
                <w:w w:val="100"/>
                <w:position w:val="-12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/>
                      <w:w w:val="100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Field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w w:val="100"/>
                    </w:rPr>
                    <m:t>Tone</m:t>
                  </m:r>
                </m:sup>
              </m:sSubSup>
              <m:r>
                <m:rPr>
                  <m:sty m:val="b"/>
                </m:rPr>
                <w:rPr>
                  <w:rFonts w:ascii="Cambria Math" w:hAnsi="Cambria Math"/>
                  <w:w w:val="100"/>
                </w:rPr>
                <m:t xml:space="preserve"> </m:t>
              </m:r>
            </m:oMath>
            <w:r>
              <w:rPr>
                <w:w w:val="100"/>
              </w:rPr>
              <w:t xml:space="preserve"> 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A35281" w14:textId="77777777" w:rsidR="008A30C6" w:rsidRDefault="008A30C6" w:rsidP="00471755">
            <w:pPr>
              <w:pStyle w:val="CellHeading"/>
            </w:pPr>
            <w:r>
              <w:rPr>
                <w:w w:val="100"/>
              </w:rPr>
              <w:t>Guard interval duration</w:t>
            </w:r>
          </w:p>
        </w:tc>
      </w:tr>
      <w:tr w:rsidR="008A30C6" w14:paraId="4B96CD48" w14:textId="77777777" w:rsidTr="00CA1B76">
        <w:trPr>
          <w:trHeight w:val="440"/>
          <w:jc w:val="center"/>
        </w:trPr>
        <w:tc>
          <w:tcPr>
            <w:tcW w:w="288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B85AB24" w14:textId="77777777" w:rsidR="008A30C6" w:rsidRDefault="008A30C6" w:rsidP="00471755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033C0C" w14:textId="77777777" w:rsidR="008A30C6" w:rsidRDefault="008A30C6" w:rsidP="00471755">
            <w:pPr>
              <w:pStyle w:val="CellHeading"/>
            </w:pPr>
            <w:r>
              <w:rPr>
                <w:w w:val="100"/>
              </w:rPr>
              <w:t>10 MHz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1238C81" w14:textId="77777777" w:rsidR="008A30C6" w:rsidRDefault="008A30C6" w:rsidP="00471755">
            <w:pPr>
              <w:pStyle w:val="CellHeading"/>
            </w:pPr>
            <w:r>
              <w:rPr>
                <w:w w:val="100"/>
              </w:rPr>
              <w:t>20 MHz</w:t>
            </w:r>
          </w:p>
        </w:tc>
        <w:tc>
          <w:tcPr>
            <w:tcW w:w="225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14:paraId="4BD1D2F5" w14:textId="77777777" w:rsidR="008A30C6" w:rsidRDefault="008A30C6" w:rsidP="00471755">
            <w:pPr>
              <w:pStyle w:val="Body"/>
              <w:spacing w:before="0" w:line="240" w:lineRule="auto"/>
              <w:jc w:val="left"/>
              <w:rPr>
                <w:rFonts w:ascii="Symbol" w:hAnsi="Symbol"/>
                <w:color w:val="auto"/>
                <w:w w:val="100"/>
                <w:sz w:val="24"/>
                <w:szCs w:val="24"/>
              </w:rPr>
            </w:pPr>
          </w:p>
        </w:tc>
      </w:tr>
      <w:tr w:rsidR="008A30C6" w14:paraId="6BA50241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4E2503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>L-STF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EEC679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0D677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706A25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-</w:t>
            </w:r>
          </w:p>
        </w:tc>
      </w:tr>
      <w:tr w:rsidR="008A30C6" w14:paraId="7035A962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545846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>L-LTF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CB3532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488BE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BEC919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GI2</w:t>
            </w:r>
          </w:p>
        </w:tc>
      </w:tr>
      <w:tr w:rsidR="008A30C6" w14:paraId="29CAC561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B0049E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>L-SIG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AE1084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BC801B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8B51B8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45B537D6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02E34B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>RL-SIG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D691E9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84D12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A17292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2C2274A3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2BDCB1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>NGV-SIG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BE44DF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64FF4B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A2C9BF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6047F4AD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E1594C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>RNGV-SIG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2B8869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1CE8C7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104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B02D2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03607DB7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826824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>NGV-STF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1F801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12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F430C8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002A38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-</w:t>
            </w:r>
          </w:p>
        </w:tc>
      </w:tr>
      <w:tr w:rsidR="008A30C6" w14:paraId="1598849B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38104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t xml:space="preserve">NGV-LTF-1x 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393E63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1B1DD4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541AE4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002E01EA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3F7BE" w14:textId="77777777" w:rsidR="008A30C6" w:rsidRDefault="008A30C6" w:rsidP="00471755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NGV-LTF-2x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E3E7CC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406AA8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4877F0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41488F80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C2BAE" w14:textId="77777777" w:rsidR="008A30C6" w:rsidRDefault="008A30C6" w:rsidP="00471755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NGV-LTF-2x-Repeat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F45221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FFB2BD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78CC75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058B660D" w14:textId="77777777" w:rsidTr="00CA1B76">
        <w:trPr>
          <w:trHeight w:val="3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B60A07" w14:textId="77777777" w:rsidR="008A30C6" w:rsidRDefault="008A30C6" w:rsidP="00471755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NGV-LTF-1x-Repeat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AB70EE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28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831C0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58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39840B" w14:textId="77777777" w:rsidR="008A30C6" w:rsidRDefault="008A30C6" w:rsidP="00471755">
            <w:pPr>
              <w:pStyle w:val="CellBody"/>
              <w:suppressAutoHyphens/>
              <w:jc w:val="center"/>
              <w:rPr>
                <w:i/>
                <w:iCs/>
              </w:rPr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</w:tc>
      </w:tr>
      <w:tr w:rsidR="008A30C6" w14:paraId="43D31BE0" w14:textId="77777777" w:rsidTr="00CA1B76">
        <w:trPr>
          <w:trHeight w:val="560"/>
          <w:jc w:val="center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D6C236" w14:textId="77777777" w:rsidR="008A30C6" w:rsidRDefault="008A30C6" w:rsidP="00471755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Data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E56203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56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EE097A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114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EE2E83" w14:textId="77777777" w:rsidR="008A30C6" w:rsidRDefault="008A30C6" w:rsidP="00471755">
            <w:pPr>
              <w:pStyle w:val="CellBody"/>
              <w:suppressAutoHyphens/>
              <w:jc w:val="center"/>
            </w:pPr>
            <w:r>
              <w:rPr>
                <w:i/>
                <w:iCs/>
                <w:w w:val="100"/>
              </w:rPr>
              <w:t>T</w:t>
            </w:r>
            <w:r>
              <w:rPr>
                <w:i/>
                <w:iCs/>
                <w:w w:val="100"/>
                <w:vertAlign w:val="subscript"/>
              </w:rPr>
              <w:t>GI</w:t>
            </w:r>
          </w:p>
          <w:p w14:paraId="707B4356" w14:textId="77777777" w:rsidR="008A30C6" w:rsidRDefault="008A30C6" w:rsidP="00471755">
            <w:pPr>
              <w:pStyle w:val="CellBody"/>
              <w:suppressAutoHyphens/>
              <w:jc w:val="center"/>
            </w:pPr>
          </w:p>
        </w:tc>
      </w:tr>
      <w:tr w:rsidR="008A30C6" w14:paraId="697EBF89" w14:textId="77777777" w:rsidTr="00CA1B76">
        <w:trPr>
          <w:trHeight w:val="560"/>
          <w:jc w:val="center"/>
          <w:ins w:id="7" w:author="Rui Cao" w:date="2020-08-28T09:14:00Z"/>
        </w:trPr>
        <w:tc>
          <w:tcPr>
            <w:tcW w:w="28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B6D4A5" w14:textId="22F61755" w:rsidR="008A30C6" w:rsidRDefault="008A30C6" w:rsidP="00471755">
            <w:pPr>
              <w:pStyle w:val="CellBody"/>
              <w:suppressAutoHyphens/>
              <w:rPr>
                <w:ins w:id="8" w:author="Rui Cao" w:date="2020-08-28T09:14:00Z"/>
                <w:w w:val="100"/>
              </w:rPr>
            </w:pPr>
            <w:ins w:id="9" w:author="Rui Cao" w:date="2020-08-28T09:14:00Z">
              <w:r>
                <w:rPr>
                  <w:w w:val="100"/>
                </w:rPr>
                <w:t>NON_NGV_</w:t>
              </w:r>
            </w:ins>
            <w:ins w:id="10" w:author="Rui Cao" w:date="2020-08-28T09:16:00Z">
              <w:r w:rsidR="00186FCD">
                <w:rPr>
                  <w:w w:val="100"/>
                </w:rPr>
                <w:t>10_</w:t>
              </w:r>
            </w:ins>
            <w:ins w:id="11" w:author="Rui Cao" w:date="2020-08-28T09:14:00Z">
              <w:r>
                <w:rPr>
                  <w:w w:val="100"/>
                </w:rPr>
                <w:t>DUP_OFDM-Data</w:t>
              </w:r>
            </w:ins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A08AE56" w14:textId="6D046687" w:rsidR="008A30C6" w:rsidRDefault="008A30C6" w:rsidP="00471755">
            <w:pPr>
              <w:pStyle w:val="CellBody"/>
              <w:suppressAutoHyphens/>
              <w:jc w:val="center"/>
              <w:rPr>
                <w:ins w:id="12" w:author="Rui Cao" w:date="2020-08-28T09:14:00Z"/>
                <w:w w:val="100"/>
              </w:rPr>
            </w:pPr>
            <w:ins w:id="13" w:author="Rui Cao" w:date="2020-08-28T09:14:00Z">
              <w:r>
                <w:rPr>
                  <w:w w:val="100"/>
                </w:rPr>
                <w:t>-</w:t>
              </w:r>
            </w:ins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14DE66" w14:textId="1895D65B" w:rsidR="008A30C6" w:rsidRDefault="008A30C6" w:rsidP="00471755">
            <w:pPr>
              <w:pStyle w:val="CellBody"/>
              <w:suppressAutoHyphens/>
              <w:jc w:val="center"/>
              <w:rPr>
                <w:ins w:id="14" w:author="Rui Cao" w:date="2020-08-28T09:14:00Z"/>
                <w:w w:val="100"/>
              </w:rPr>
            </w:pPr>
            <w:ins w:id="15" w:author="Rui Cao" w:date="2020-08-28T09:14:00Z">
              <w:r>
                <w:rPr>
                  <w:w w:val="100"/>
                </w:rPr>
                <w:t>104</w:t>
              </w:r>
            </w:ins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4E1FE" w14:textId="3DF20934" w:rsidR="008A30C6" w:rsidRPr="008A30C6" w:rsidRDefault="008A30C6" w:rsidP="008A30C6">
            <w:pPr>
              <w:pStyle w:val="CellBody"/>
              <w:suppressAutoHyphens/>
              <w:jc w:val="center"/>
              <w:rPr>
                <w:ins w:id="16" w:author="Rui Cao" w:date="2020-08-28T09:14:00Z"/>
              </w:rPr>
            </w:pPr>
            <w:ins w:id="17" w:author="Rui Cao" w:date="2020-08-28T09:14:00Z">
              <w:r>
                <w:rPr>
                  <w:i/>
                  <w:iCs/>
                  <w:w w:val="100"/>
                </w:rPr>
                <w:t>T</w:t>
              </w:r>
              <w:r>
                <w:rPr>
                  <w:i/>
                  <w:iCs/>
                  <w:w w:val="100"/>
                  <w:vertAlign w:val="subscript"/>
                </w:rPr>
                <w:t>GI</w:t>
              </w:r>
            </w:ins>
          </w:p>
        </w:tc>
      </w:tr>
    </w:tbl>
    <w:p w14:paraId="2C2F2892" w14:textId="28342F40" w:rsidR="008A30C6" w:rsidRDefault="008A30C6" w:rsidP="008A30C6">
      <w:pPr>
        <w:pStyle w:val="T"/>
      </w:pPr>
    </w:p>
    <w:p w14:paraId="7505654A" w14:textId="3420E76B" w:rsidR="008A30C6" w:rsidRPr="008A30C6" w:rsidRDefault="00E61839" w:rsidP="008A30C6">
      <w:pPr>
        <w:pStyle w:val="T"/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</w:t>
      </w:r>
      <w:r w:rsidR="004F3781">
        <w:rPr>
          <w:i/>
          <w:szCs w:val="22"/>
          <w:highlight w:val="yellow"/>
        </w:rPr>
        <w:t>make</w:t>
      </w:r>
      <w:r>
        <w:rPr>
          <w:i/>
          <w:szCs w:val="22"/>
          <w:highlight w:val="yellow"/>
        </w:rPr>
        <w:t xml:space="preserve"> the following </w:t>
      </w:r>
      <w:r w:rsidR="004F3781">
        <w:rPr>
          <w:i/>
          <w:szCs w:val="22"/>
          <w:highlight w:val="yellow"/>
        </w:rPr>
        <w:t xml:space="preserve">changes </w:t>
      </w:r>
      <w:r w:rsidR="00F65029">
        <w:rPr>
          <w:i/>
          <w:szCs w:val="22"/>
          <w:highlight w:val="yellow"/>
        </w:rPr>
        <w:t xml:space="preserve">based on </w:t>
      </w:r>
      <w:r>
        <w:rPr>
          <w:i/>
          <w:szCs w:val="22"/>
          <w:highlight w:val="yellow"/>
        </w:rPr>
        <w:t>the new Section 32.3.8.11 proposed in 11-20/790r3.</w:t>
      </w:r>
    </w:p>
    <w:p w14:paraId="0B2A226E" w14:textId="18246C8F" w:rsidR="008854CD" w:rsidRPr="008854CD" w:rsidRDefault="008854CD" w:rsidP="008854CD">
      <w:pPr>
        <w:pStyle w:val="H3"/>
        <w:rPr>
          <w:w w:val="100"/>
          <w:sz w:val="22"/>
        </w:rPr>
      </w:pPr>
      <w:r w:rsidRPr="008854CD">
        <w:rPr>
          <w:w w:val="100"/>
          <w:sz w:val="22"/>
        </w:rPr>
        <w:t>32.3.8.11 Non-NGV duplicate transmission</w:t>
      </w:r>
    </w:p>
    <w:p w14:paraId="6A778217" w14:textId="3047771A" w:rsidR="008854CD" w:rsidRDefault="008854CD" w:rsidP="002505E7">
      <w:pPr>
        <w:autoSpaceDE w:val="0"/>
        <w:autoSpaceDN w:val="0"/>
        <w:adjustRightInd w:val="0"/>
        <w:jc w:val="both"/>
        <w:rPr>
          <w:ins w:id="18" w:author="Rui Cao" w:date="2020-08-28T08:54:00Z"/>
          <w:rFonts w:ascii="TimesNewRomanPSMT" w:hAnsi="TimesNewRomanPSMT" w:cs="TimesNewRomanPSMT"/>
          <w:sz w:val="20"/>
          <w:lang w:val="en-US"/>
        </w:rPr>
      </w:pPr>
      <w:r w:rsidRPr="00E47ACF">
        <w:rPr>
          <w:rFonts w:ascii="TimesNewRomanPSMT" w:hAnsi="TimesNewRomanPSMT"/>
          <w:sz w:val="20"/>
        </w:rPr>
        <w:t>When the TXVECTOR parameter FORMAT is NON_NGV_10 and the TXVECTOR parameter NON_NGV_MODULATION is NON_NGV_10_DUP_OFDM, the transmitted PPDU is a non-NGV duplicate. Non-NGV duplicate transmission is used to transmit to STAs that support non-NGV OFDM and may be present in a part of a 20 MHz channel (see Table 32-2 (Interpretation of FORMAT, NON_NGV_MODULATION, CH_BANDWIDTH, and CH_OFFSET parameters)). The RL-SIG, NGV-SIG, RNGV-SIG, NGV-STF and NGV-LTF fields are not transmitted. The L-STF, L-LTF, and L-SIG fields shall be transmitted in the same way as in the NGV transmission, with the exceptions for the Rate and Length fields which shall follow 17.3.4 (SIGNAL field).</w:t>
      </w:r>
      <w:r w:rsidR="00E47ACF" w:rsidRPr="00E47ACF">
        <w:rPr>
          <w:rFonts w:ascii="TimesNewRomanPSMT" w:hAnsi="TimesNewRomanPSMT"/>
          <w:sz w:val="20"/>
        </w:rPr>
        <w:t xml:space="preserve"> </w:t>
      </w:r>
      <w:ins w:id="19" w:author="Rui Cao" w:date="2020-08-28T08:52:00Z">
        <w:r w:rsidR="00E47ACF">
          <w:rPr>
            <w:rFonts w:ascii="TimesNewRomanPSMT" w:hAnsi="TimesNewRomanPSMT" w:cs="TimesNewRomanPSMT"/>
            <w:sz w:val="20"/>
            <w:lang w:val="en-US"/>
          </w:rPr>
          <w:t xml:space="preserve">Data </w:t>
        </w:r>
      </w:ins>
      <w:ins w:id="20" w:author="Rui Cao" w:date="2020-08-28T08:53:00Z">
        <w:r w:rsidR="002348CB">
          <w:rPr>
            <w:rFonts w:ascii="TimesNewRomanPSMT" w:hAnsi="TimesNewRomanPSMT" w:cs="TimesNewRomanPSMT"/>
            <w:sz w:val="20"/>
            <w:lang w:val="en-US"/>
          </w:rPr>
          <w:t>field</w:t>
        </w:r>
      </w:ins>
      <w:ins w:id="21" w:author="Rui Cao" w:date="2020-08-28T08:52:00Z">
        <w:r w:rsidR="00E47ACF">
          <w:rPr>
            <w:rFonts w:ascii="TimesNewRomanPSMT" w:hAnsi="TimesNewRomanPSMT" w:cs="TimesNewRomanPSMT"/>
            <w:sz w:val="20"/>
            <w:lang w:val="en-US"/>
          </w:rPr>
          <w:t xml:space="preserve"> shall be as defined in Equation (32-x).</w:t>
        </w:r>
      </w:ins>
    </w:p>
    <w:p w14:paraId="40B0DDF6" w14:textId="5C400513" w:rsidR="002348CB" w:rsidRDefault="002348CB" w:rsidP="00E47ACF">
      <w:pPr>
        <w:autoSpaceDE w:val="0"/>
        <w:autoSpaceDN w:val="0"/>
        <w:adjustRightInd w:val="0"/>
        <w:rPr>
          <w:ins w:id="22" w:author="Rui Cao" w:date="2020-08-28T08:54:00Z"/>
          <w:rFonts w:ascii="TimesNewRomanPSMT" w:hAnsi="TimesNewRomanPSMT" w:cs="TimesNewRomanPSMT"/>
          <w:sz w:val="20"/>
          <w:lang w:val="en-US"/>
        </w:rPr>
      </w:pPr>
    </w:p>
    <w:p w14:paraId="1F0F9A86" w14:textId="77777777" w:rsidR="002348CB" w:rsidRPr="00E47ACF" w:rsidRDefault="002348CB" w:rsidP="00E47ACF">
      <w:pPr>
        <w:autoSpaceDE w:val="0"/>
        <w:autoSpaceDN w:val="0"/>
        <w:adjustRightInd w:val="0"/>
        <w:rPr>
          <w:sz w:val="20"/>
          <w:lang w:eastAsia="zh-CN"/>
        </w:rPr>
      </w:pPr>
    </w:p>
    <w:p w14:paraId="358F9164" w14:textId="7A0372DF" w:rsidR="00AA6157" w:rsidRPr="00A41F6A" w:rsidRDefault="00325344" w:rsidP="00AA6157">
      <w:pPr>
        <w:pStyle w:val="T"/>
        <w:rPr>
          <w:ins w:id="23" w:author="Rui Cao" w:date="2020-08-28T08:55:00Z"/>
          <w:noProof/>
          <w:w w:val="100"/>
        </w:rPr>
      </w:pPr>
      <m:oMathPara>
        <m:oMath>
          <m:sSubSup>
            <m:sSubSupPr>
              <m:ctrlPr>
                <w:ins w:id="24" w:author="Rui Cao" w:date="2020-08-28T08:55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sSubSupPr>
            <m:e>
              <m:r>
                <w:ins w:id="25" w:author="Rui Cao" w:date="2020-08-28T08:55:00Z">
                  <w:rPr>
                    <w:rFonts w:ascii="Cambria Math" w:hAnsi="Cambria Math"/>
                    <w:noProof/>
                    <w:w w:val="100"/>
                  </w:rPr>
                  <m:t>r</m:t>
                </w:ins>
              </m:r>
            </m:e>
            <m:sub>
              <m:r>
                <w:ins w:id="26" w:author="Rui Cao" w:date="2020-08-28T08:56:00Z">
                  <m:rPr>
                    <m:nor/>
                  </m:rPr>
                  <w:rPr>
                    <w:rFonts w:ascii="Cambria Math" w:hAnsi="Cambria Math"/>
                    <w:noProof/>
                    <w:w w:val="100"/>
                  </w:rPr>
                  <m:t>Non-</m:t>
                </w:ins>
              </m:r>
              <m:r>
                <w:ins w:id="27" w:author="Rui Cao" w:date="2020-08-28T08:55:00Z">
                  <m:rPr>
                    <m:nor/>
                  </m:rPr>
                  <w:rPr>
                    <w:rFonts w:ascii="Cambria Math" w:hAnsi="Cambria Math"/>
                    <w:noProof/>
                    <w:w w:val="100"/>
                  </w:rPr>
                  <m:t>NGV-Data</m:t>
                </w:ins>
              </m:r>
            </m:sub>
            <m:sup>
              <m:d>
                <m:dPr>
                  <m:ctrlPr>
                    <w:ins w:id="28" w:author="Rui Cao" w:date="2020-08-28T08:55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dPr>
                <m:e>
                  <m:sSub>
                    <m:sSubPr>
                      <m:ctrlPr>
                        <w:ins w:id="29" w:author="Rui Cao" w:date="2020-08-28T08:55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30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i</m:t>
                        </w:ins>
                      </m:r>
                    </m:e>
                    <m:sub>
                      <m:r>
                        <w:ins w:id="31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TX</m:t>
                        </w:ins>
                      </m:r>
                    </m:sub>
                  </m:sSub>
                </m:e>
              </m:d>
            </m:sup>
          </m:sSubSup>
          <m:d>
            <m:dPr>
              <m:ctrlPr>
                <w:ins w:id="32" w:author="Rui Cao" w:date="2020-08-28T08:55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dPr>
            <m:e>
              <m:r>
                <w:ins w:id="33" w:author="Rui Cao" w:date="2020-08-28T08:55:00Z">
                  <w:rPr>
                    <w:rFonts w:ascii="Cambria Math" w:hAnsi="Cambria Math"/>
                    <w:noProof/>
                    <w:w w:val="100"/>
                  </w:rPr>
                  <m:t>t</m:t>
                </w:ins>
              </m:r>
            </m:e>
          </m:d>
          <m:r>
            <w:ins w:id="34" w:author="Rui Cao" w:date="2020-08-28T08:55:00Z">
              <w:rPr>
                <w:rFonts w:ascii="Cambria Math" w:hAnsi="Cambria Math"/>
                <w:noProof/>
                <w:w w:val="100"/>
              </w:rPr>
              <m:t>=</m:t>
            </w:ins>
          </m:r>
          <m:f>
            <m:fPr>
              <m:ctrlPr>
                <w:ins w:id="35" w:author="Rui Cao" w:date="2020-08-28T08:55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fPr>
            <m:num>
              <m:r>
                <w:ins w:id="36" w:author="Rui Cao" w:date="2020-08-28T08:55:00Z">
                  <w:rPr>
                    <w:rFonts w:ascii="Cambria Math" w:hAnsi="Cambria Math"/>
                    <w:noProof/>
                    <w:w w:val="100"/>
                  </w:rPr>
                  <m:t>1</m:t>
                </w:ins>
              </m:r>
            </m:num>
            <m:den>
              <m:rad>
                <m:radPr>
                  <m:degHide m:val="1"/>
                  <m:ctrlPr>
                    <w:ins w:id="37" w:author="Rui Cao" w:date="2020-08-28T08:55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radPr>
                <m:deg/>
                <m:e>
                  <m:sSubSup>
                    <m:sSubSupPr>
                      <m:ctrlPr>
                        <w:ins w:id="38" w:author="Rui Cao" w:date="2020-08-28T08:55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SupPr>
                    <m:e>
                      <m:r>
                        <w:ins w:id="39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</m:t>
                        </w:ins>
                      </m:r>
                    </m:e>
                    <m:sub>
                      <m:r>
                        <w:ins w:id="40" w:author="Rui Cao" w:date="2020-08-28T08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NON_NGV_</m:t>
                        </w:ins>
                      </m:r>
                      <m:r>
                        <w:ins w:id="41" w:author="Rui Cao" w:date="2020-08-28T09:16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10_</m:t>
                        </w:ins>
                      </m:r>
                      <m:r>
                        <w:ins w:id="42" w:author="Rui Cao" w:date="2020-08-28T08:57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DUP_OFDM-</m:t>
                        </w:ins>
                      </m:r>
                      <m:r>
                        <w:ins w:id="43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Data</m:t>
                        </w:ins>
                      </m:r>
                    </m:sub>
                    <m:sup>
                      <m:r>
                        <w:ins w:id="44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Tone</m:t>
                        </w:ins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ins w:id="45" w:author="Rui Cao" w:date="2020-08-28T08:55:00Z">
                  <w:rPr>
                    <w:rFonts w:ascii="Cambria Math" w:hAnsi="Cambria Math"/>
                    <w:i/>
                    <w:noProof/>
                    <w:w w:val="100"/>
                  </w:rPr>
                </w:ins>
              </m:ctrlPr>
            </m:naryPr>
            <m:sub>
              <m:r>
                <w:ins w:id="46" w:author="Rui Cao" w:date="2020-08-28T08:55:00Z">
                  <w:rPr>
                    <w:rFonts w:ascii="Cambria Math" w:hAnsi="Cambria Math"/>
                    <w:noProof/>
                    <w:w w:val="100"/>
                  </w:rPr>
                  <m:t>n=0</m:t>
                </w:ins>
              </m:r>
            </m:sub>
            <m:sup>
              <m:sSub>
                <m:sSubPr>
                  <m:ctrlPr>
                    <w:ins w:id="47" w:author="Rui Cao" w:date="2020-08-28T08:55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sSubPr>
                <m:e>
                  <m:r>
                    <w:ins w:id="48" w:author="Rui Cao" w:date="2020-08-28T08:55:00Z">
                      <w:rPr>
                        <w:rFonts w:ascii="Cambria Math" w:hAnsi="Cambria Math"/>
                        <w:noProof/>
                        <w:w w:val="100"/>
                      </w:rPr>
                      <m:t>N</m:t>
                    </w:ins>
                  </m:r>
                </m:e>
                <m:sub>
                  <m:r>
                    <w:ins w:id="49" w:author="Rui Cao" w:date="2020-08-28T08:55:00Z">
                      <w:rPr>
                        <w:rFonts w:ascii="Cambria Math" w:hAnsi="Cambria Math"/>
                        <w:noProof/>
                        <w:w w:val="100"/>
                      </w:rPr>
                      <m:t>SYM</m:t>
                    </w:ins>
                  </m:r>
                </m:sub>
              </m:sSub>
              <m:r>
                <w:ins w:id="50" w:author="Rui Cao" w:date="2020-08-28T08:55:00Z">
                  <w:rPr>
                    <w:rFonts w:ascii="Cambria Math" w:hAnsi="Cambria Math"/>
                    <w:noProof/>
                    <w:w w:val="100"/>
                  </w:rPr>
                  <m:t>-1</m:t>
                </w:ins>
              </m:r>
            </m:sup>
            <m:e>
              <m:sSub>
                <m:sSubPr>
                  <m:ctrlPr>
                    <w:ins w:id="51" w:author="Rui Cao" w:date="2020-08-28T08:55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sSubPr>
                <m:e>
                  <m:r>
                    <w:ins w:id="52" w:author="Rui Cao" w:date="2020-08-28T08:55:00Z">
                      <w:rPr>
                        <w:rFonts w:ascii="Cambria Math" w:hAnsi="Cambria Math"/>
                        <w:noProof/>
                        <w:w w:val="100"/>
                      </w:rPr>
                      <m:t>w</m:t>
                    </w:ins>
                  </m:r>
                </m:e>
                <m:sub>
                  <m:sSub>
                    <m:sSubPr>
                      <m:ctrlPr>
                        <w:ins w:id="53" w:author="Rui Cao" w:date="2020-08-28T08:55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54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ins>
                      </m:r>
                    </m:e>
                    <m:sub>
                      <m:r>
                        <w:ins w:id="55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ins>
                      </m:r>
                    </m:sub>
                  </m:sSub>
                </m:sub>
              </m:sSub>
              <m:d>
                <m:dPr>
                  <m:ctrlPr>
                    <w:ins w:id="56" w:author="Rui Cao" w:date="2020-08-28T08:55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dPr>
                <m:e>
                  <m:r>
                    <w:ins w:id="57" w:author="Rui Cao" w:date="2020-08-28T08:55:00Z">
                      <w:rPr>
                        <w:rFonts w:ascii="Cambria Math" w:hAnsi="Cambria Math"/>
                        <w:noProof/>
                        <w:w w:val="100"/>
                      </w:rPr>
                      <m:t>t-n</m:t>
                    </w:ins>
                  </m:r>
                  <m:sSub>
                    <m:sSubPr>
                      <m:ctrlPr>
                        <w:ins w:id="58" w:author="Rui Cao" w:date="2020-08-28T08:55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sSubPr>
                    <m:e>
                      <m:r>
                        <w:ins w:id="59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T</m:t>
                        </w:ins>
                      </m:r>
                    </m:e>
                    <m:sub>
                      <m:r>
                        <w:ins w:id="60" w:author="Rui Cao" w:date="2020-08-28T08:55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SYM</m:t>
                        </w:ins>
                      </m:r>
                    </m:sub>
                  </m:sSub>
                </m:e>
              </m:d>
              <m:nary>
                <m:naryPr>
                  <m:chr m:val="∑"/>
                  <m:limLoc m:val="undOvr"/>
                  <m:ctrlPr>
                    <w:ins w:id="61" w:author="Rui Cao" w:date="2020-08-28T09:01:00Z">
                      <w:rPr>
                        <w:rFonts w:ascii="Cambria Math" w:hAnsi="Cambria Math"/>
                        <w:i/>
                        <w:noProof/>
                        <w:w w:val="100"/>
                      </w:rPr>
                    </w:ins>
                  </m:ctrlPr>
                </m:naryPr>
                <m:sub>
                  <m:r>
                    <w:ins w:id="62" w:author="Rui Cao" w:date="2020-08-28T09:01:00Z">
                      <w:rPr>
                        <w:rFonts w:ascii="Cambria Math" w:hAnsi="Cambria Math"/>
                        <w:noProof/>
                        <w:w w:val="100"/>
                      </w:rPr>
                      <m:t>k=-26</m:t>
                    </w:ins>
                  </m:r>
                </m:sub>
                <m:sup>
                  <m:r>
                    <w:ins w:id="63" w:author="Rui Cao" w:date="2020-08-28T09:01:00Z">
                      <w:rPr>
                        <w:rFonts w:ascii="Cambria Math" w:hAnsi="Cambria Math"/>
                        <w:noProof/>
                        <w:w w:val="100"/>
                      </w:rPr>
                      <m:t>26</m:t>
                    </w:ins>
                  </m:r>
                </m:sup>
                <m:e>
                  <m:d>
                    <m:dPr>
                      <m:ctrlPr>
                        <w:ins w:id="64" w:author="Rui Cao" w:date="2020-08-28T09:0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dPr>
                    <m:e>
                      <m:sSub>
                        <m:sSubPr>
                          <m:ctrlPr>
                            <w:ins w:id="65" w:author="Rui Cao" w:date="2020-08-28T09:0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r>
                            <w:ins w:id="66" w:author="Rui Cao" w:date="2020-08-28T09:02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D</m:t>
                            </w:ins>
                          </m:r>
                        </m:e>
                        <m:sub>
                          <m:r>
                            <w:ins w:id="67" w:author="Rui Cao" w:date="2020-08-28T09:0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k,n</m:t>
                            </w:ins>
                          </m:r>
                        </m:sub>
                      </m:sSub>
                      <m:r>
                        <w:ins w:id="68" w:author="Rui Cao" w:date="2020-08-28T09:0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+</m:t>
                        </w:ins>
                      </m:r>
                      <m:sSub>
                        <m:sSubPr>
                          <m:ctrlPr>
                            <w:ins w:id="69" w:author="Rui Cao" w:date="2020-08-28T09:0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r>
                            <w:ins w:id="70" w:author="Rui Cao" w:date="2020-08-28T09:0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71" w:author="Rui Cao" w:date="2020-08-28T09:0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n+</m:t>
                            </w:ins>
                          </m:r>
                          <m:r>
                            <w:ins w:id="72" w:author="Rui Cao" w:date="2020-08-28T09:03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1</m:t>
                            </w:ins>
                          </m:r>
                        </m:sub>
                      </m:sSub>
                      <m:sSub>
                        <m:sSubPr>
                          <m:ctrlPr>
                            <w:ins w:id="73" w:author="Rui Cao" w:date="2020-08-28T09:03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sSubPr>
                        <m:e>
                          <m:r>
                            <w:ins w:id="74" w:author="Rui Cao" w:date="2020-08-28T09:03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P</m:t>
                            </w:ins>
                          </m:r>
                        </m:e>
                        <m:sub>
                          <m:r>
                            <w:ins w:id="75" w:author="Rui Cao" w:date="2020-08-28T09:03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</m:t>
                            </w:ins>
                          </m:r>
                        </m:sub>
                      </m:sSub>
                    </m:e>
                  </m:d>
                  <m:r>
                    <w:ins w:id="76" w:author="Rui Cao" w:date="2020-08-28T09:01:00Z">
                      <w:rPr>
                        <w:rFonts w:ascii="Cambria Math" w:hAnsi="Cambria Math"/>
                        <w:noProof/>
                        <w:w w:val="100"/>
                      </w:rPr>
                      <m:t>∙</m:t>
                    </w:ins>
                  </m:r>
                  <m:d>
                    <m:dPr>
                      <m:ctrlPr>
                        <w:ins w:id="77" w:author="Rui Cao" w:date="2020-08-28T09:01:00Z">
                          <w:rPr>
                            <w:rFonts w:ascii="Cambria Math" w:hAnsi="Cambria Math"/>
                            <w:i/>
                            <w:noProof/>
                            <w:w w:val="100"/>
                          </w:rPr>
                        </w:ins>
                      </m:ctrlPr>
                    </m:dPr>
                    <m:e>
                      <m:r>
                        <w:ins w:id="78" w:author="Rui Cao" w:date="2020-08-28T09:01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exp</m:t>
                        </w:ins>
                      </m:r>
                      <m:d>
                        <m:dPr>
                          <m:ctrlPr>
                            <w:ins w:id="79" w:author="Rui Cao" w:date="2020-08-28T09:01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dPr>
                        <m:e>
                          <m:r>
                            <w:ins w:id="80" w:author="Rui Cao" w:date="2020-08-28T09:0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j2π</m:t>
                            </w:ins>
                          </m:r>
                          <m:r>
                            <w:ins w:id="81" w:author="Rui Cao" w:date="2020-08-31T18:5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(</m:t>
                            </w:ins>
                          </m:r>
                          <m:r>
                            <w:ins w:id="82" w:author="Rui Cao" w:date="2020-08-28T09:01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</m:t>
                            </w:ins>
                          </m:r>
                          <m:r>
                            <w:ins w:id="83" w:author="Rui Cao" w:date="2020-08-31T18:5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-32)</m:t>
                            </w:ins>
                          </m:r>
                          <m:sSub>
                            <m:sSubPr>
                              <m:ctrlPr>
                                <w:ins w:id="84" w:author="Rui Cao" w:date="2020-08-28T09:01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85" w:author="Rui Cao" w:date="2020-08-28T09:01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Δ</m:t>
                                </w:ins>
                              </m:r>
                              <m:ctrlPr>
                                <w:ins w:id="86" w:author="Rui Cao" w:date="2020-08-28T09:0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</w:ins>
                              </m:ctrlPr>
                            </m:e>
                            <m:sub>
                              <m:r>
                                <w:ins w:id="87" w:author="Rui Cao" w:date="2020-08-28T09:0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F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88" w:author="Rui Cao" w:date="2020-08-28T09:01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dPr>
                            <m:e>
                              <m:r>
                                <w:ins w:id="89" w:author="Rui Cao" w:date="2020-08-28T09:0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t-n</m:t>
                                </w:ins>
                              </m:r>
                              <m:sSub>
                                <m:sSubPr>
                                  <m:ctrlPr>
                                    <w:ins w:id="90" w:author="Rui Cao" w:date="2020-08-28T09:0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91" w:author="Rui Cao" w:date="2020-08-28T09:0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92" w:author="Rui Cao" w:date="2020-08-28T09:0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SYM</m:t>
                                    </w:ins>
                                  </m:r>
                                </m:sub>
                              </m:sSub>
                              <m:r>
                                <w:ins w:id="93" w:author="Rui Cao" w:date="2020-08-28T09:0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>
                                <m:sSubPr>
                                  <m:ctrlPr>
                                    <w:ins w:id="94" w:author="Rui Cao" w:date="2020-08-28T09:01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95" w:author="Rui Cao" w:date="2020-08-28T09:0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96" w:author="Rui Cao" w:date="2020-08-28T09:01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GI</m:t>
                                    </w:ins>
                                  </m:r>
                                </m:sub>
                              </m:sSub>
                              <m:r>
                                <w:ins w:id="97" w:author="Rui Cao" w:date="2020-08-28T09:01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Sup>
                                <m:sSubSupPr>
                                  <m:ctrlPr>
                                    <w:ins w:id="98" w:author="Rui Cao" w:date="2020-08-31T18:53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SupPr>
                                <m:e>
                                  <m:r>
                                    <w:ins w:id="99" w:author="Rui Cao" w:date="2020-08-31T18:53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100" w:author="Rui Cao" w:date="2020-08-31T18:53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CS</m:t>
                                    </w:ins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ins w:id="101" w:author="Rui Cao" w:date="2020-08-31T18:53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102" w:author="Rui Cao" w:date="2020-08-31T18:53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i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103" w:author="Rui Cao" w:date="2020-08-31T18:53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TX</m:t>
                                        </w:ins>
                                      </m:r>
                                    </m:sub>
                                  </m:sSub>
                                </m:sup>
                              </m:sSubSup>
                            </m:e>
                          </m:d>
                        </m:e>
                      </m:d>
                      <m:r>
                        <w:ins w:id="104" w:author="Rui Cao" w:date="2020-08-31T18:34:00Z">
                          <w:rPr>
                            <w:rFonts w:ascii="Cambria Math" w:hAnsi="Cambria Math"/>
                            <w:noProof/>
                            <w:w w:val="100"/>
                          </w:rPr>
                          <m:t>+j∙exp</m:t>
                        </w:ins>
                      </m:r>
                      <m:d>
                        <m:dPr>
                          <m:ctrlPr>
                            <w:ins w:id="105" w:author="Rui Cao" w:date="2020-08-31T18:34:00Z">
                              <w:rPr>
                                <w:rFonts w:ascii="Cambria Math" w:hAnsi="Cambria Math"/>
                                <w:i/>
                                <w:noProof/>
                                <w:w w:val="100"/>
                              </w:rPr>
                            </w:ins>
                          </m:ctrlPr>
                        </m:dPr>
                        <m:e>
                          <m:r>
                            <w:ins w:id="106" w:author="Rui Cao" w:date="2020-08-31T18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j2π</m:t>
                            </w:ins>
                          </m:r>
                          <m:r>
                            <w:ins w:id="107" w:author="Rui Cao" w:date="2020-08-31T18:35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(</m:t>
                            </w:ins>
                          </m:r>
                          <m:r>
                            <w:ins w:id="108" w:author="Rui Cao" w:date="2020-08-31T18:34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k</m:t>
                            </w:ins>
                          </m:r>
                          <m:r>
                            <w:ins w:id="109" w:author="Rui Cao" w:date="2020-08-31T18:35:00Z">
                              <w:rPr>
                                <w:rFonts w:ascii="Cambria Math" w:hAnsi="Cambria Math"/>
                                <w:noProof/>
                                <w:w w:val="100"/>
                              </w:rPr>
                              <m:t>+32)</m:t>
                            </w:ins>
                          </m:r>
                          <m:sSub>
                            <m:sSubPr>
                              <m:ctrlPr>
                                <w:ins w:id="110" w:author="Rui Cao" w:date="2020-08-31T18:34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sSubPr>
                            <m:e>
                              <m:r>
                                <w:ins w:id="111" w:author="Rui Cao" w:date="2020-08-31T18:34:00Z"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Δ</m:t>
                                </w:ins>
                              </m:r>
                              <m:ctrlPr>
                                <w:ins w:id="112" w:author="Rui Cao" w:date="2020-08-31T18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</w:ins>
                              </m:ctrlPr>
                            </m:e>
                            <m:sub>
                              <m:r>
                                <w:ins w:id="113" w:author="Rui Cao" w:date="2020-08-31T18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F</m:t>
                                </w:ins>
                              </m:r>
                            </m:sub>
                          </m:sSub>
                          <m:d>
                            <m:dPr>
                              <m:ctrlPr>
                                <w:ins w:id="114" w:author="Rui Cao" w:date="2020-08-31T18:34:00Z">
                                  <w:rPr>
                                    <w:rFonts w:ascii="Cambria Math" w:hAnsi="Cambria Math"/>
                                    <w:i/>
                                    <w:noProof/>
                                    <w:w w:val="100"/>
                                  </w:rPr>
                                </w:ins>
                              </m:ctrlPr>
                            </m:dPr>
                            <m:e>
                              <m:r>
                                <w:ins w:id="115" w:author="Rui Cao" w:date="2020-08-31T18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t-n</m:t>
                                </w:ins>
                              </m:r>
                              <m:sSub>
                                <m:sSubPr>
                                  <m:ctrlPr>
                                    <w:ins w:id="116" w:author="Rui Cao" w:date="2020-08-31T18:34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117" w:author="Rui Cao" w:date="2020-08-31T18:34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118" w:author="Rui Cao" w:date="2020-08-31T18:34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SYM</m:t>
                                    </w:ins>
                                  </m:r>
                                </m:sub>
                              </m:sSub>
                              <m:r>
                                <w:ins w:id="119" w:author="Rui Cao" w:date="2020-08-31T18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>
                                <m:sSubPr>
                                  <m:ctrlPr>
                                    <w:ins w:id="120" w:author="Rui Cao" w:date="2020-08-31T18:34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Pr>
                                <m:e>
                                  <m:r>
                                    <w:ins w:id="121" w:author="Rui Cao" w:date="2020-08-31T18:34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122" w:author="Rui Cao" w:date="2020-08-31T18:34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GI</m:t>
                                    </w:ins>
                                  </m:r>
                                </m:sub>
                              </m:sSub>
                              <m:r>
                                <w:ins w:id="123" w:author="Rui Cao" w:date="2020-08-31T18:34:00Z">
                                  <w:rPr>
                                    <w:rFonts w:ascii="Cambria Math" w:hAnsi="Cambria Math"/>
                                    <w:noProof/>
                                    <w:w w:val="100"/>
                                  </w:rPr>
                                  <m:t>-</m:t>
                                </w:ins>
                              </m:r>
                              <m:sSubSup>
                                <m:sSubSupPr>
                                  <m:ctrlPr>
                                    <w:ins w:id="124" w:author="Rui Cao" w:date="2020-08-31T18:53:00Z">
                                      <w:rPr>
                                        <w:rFonts w:ascii="Cambria Math" w:hAnsi="Cambria Math"/>
                                        <w:i/>
                                        <w:noProof/>
                                        <w:w w:val="100"/>
                                      </w:rPr>
                                    </w:ins>
                                  </m:ctrlPr>
                                </m:sSubSupPr>
                                <m:e>
                                  <m:r>
                                    <w:ins w:id="125" w:author="Rui Cao" w:date="2020-08-31T18:53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T</m:t>
                                    </w:ins>
                                  </m:r>
                                </m:e>
                                <m:sub>
                                  <m:r>
                                    <w:ins w:id="126" w:author="Rui Cao" w:date="2020-08-31T18:53:00Z">
                                      <w:rPr>
                                        <w:rFonts w:ascii="Cambria Math" w:hAnsi="Cambria Math"/>
                                        <w:noProof/>
                                        <w:w w:val="100"/>
                                      </w:rPr>
                                      <m:t>CS</m:t>
                                    </w:ins>
                                  </m:r>
                                </m:sub>
                                <m:sup>
                                  <m:sSub>
                                    <m:sSubPr>
                                      <m:ctrlPr>
                                        <w:ins w:id="127" w:author="Rui Cao" w:date="2020-08-31T18:53:00Z">
                                          <w:rPr>
                                            <w:rFonts w:ascii="Cambria Math" w:hAnsi="Cambria Math"/>
                                            <w:i/>
                                            <w:noProof/>
                                            <w:w w:val="100"/>
                                          </w:rPr>
                                        </w:ins>
                                      </m:ctrlPr>
                                    </m:sSubPr>
                                    <m:e>
                                      <m:r>
                                        <w:ins w:id="128" w:author="Rui Cao" w:date="2020-08-31T18:53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i</m:t>
                                        </w:ins>
                                      </m:r>
                                    </m:e>
                                    <m:sub>
                                      <m:r>
                                        <w:ins w:id="129" w:author="Rui Cao" w:date="2020-08-31T18:53:00Z">
                                          <w:rPr>
                                            <w:rFonts w:ascii="Cambria Math" w:hAnsi="Cambria Math"/>
                                            <w:noProof/>
                                            <w:w w:val="100"/>
                                          </w:rPr>
                                          <m:t>TX</m:t>
                                        </w:ins>
                                      </m:r>
                                    </m:sub>
                                  </m:sSub>
                                </m:sup>
                              </m:sSubSup>
                            </m:e>
                          </m:d>
                        </m:e>
                      </m:d>
                    </m:e>
                  </m:d>
                </m:e>
              </m:nary>
            </m:e>
          </m:nary>
        </m:oMath>
      </m:oMathPara>
    </w:p>
    <w:p w14:paraId="5FC986E9" w14:textId="6290F51E" w:rsidR="00AA6157" w:rsidRDefault="00AA6157" w:rsidP="00AA6157">
      <w:pPr>
        <w:pStyle w:val="Equation"/>
        <w:ind w:left="8120" w:firstLine="520"/>
        <w:rPr>
          <w:ins w:id="130" w:author="Rui Cao" w:date="2020-08-28T08:55:00Z"/>
          <w:w w:val="100"/>
        </w:rPr>
      </w:pPr>
      <w:bookmarkStart w:id="131" w:name="RTF35313637353a204571756174"/>
      <w:ins w:id="132" w:author="Rui Cao" w:date="2020-08-28T08:55:00Z">
        <w:r>
          <w:rPr>
            <w:w w:val="100"/>
          </w:rPr>
          <w:t>(32-</w:t>
        </w:r>
      </w:ins>
      <w:ins w:id="133" w:author="Rui Cao" w:date="2020-08-31T21:49:00Z">
        <w:r w:rsidR="003D42B5">
          <w:rPr>
            <w:w w:val="100"/>
          </w:rPr>
          <w:t>x</w:t>
        </w:r>
      </w:ins>
      <w:ins w:id="134" w:author="Rui Cao" w:date="2020-08-28T08:55:00Z">
        <w:r>
          <w:rPr>
            <w:w w:val="100"/>
          </w:rPr>
          <w:t>)</w:t>
        </w:r>
      </w:ins>
    </w:p>
    <w:bookmarkEnd w:id="131"/>
    <w:p w14:paraId="514993D3" w14:textId="77777777" w:rsidR="00AA6157" w:rsidRPr="002505E7" w:rsidRDefault="00AA6157" w:rsidP="002505E7">
      <w:pPr>
        <w:autoSpaceDE w:val="0"/>
        <w:autoSpaceDN w:val="0"/>
        <w:adjustRightInd w:val="0"/>
        <w:jc w:val="both"/>
        <w:rPr>
          <w:ins w:id="135" w:author="Rui Cao" w:date="2020-08-28T08:55:00Z"/>
          <w:rFonts w:ascii="TimesNewRomanPSMT" w:hAnsi="TimesNewRomanPSMT"/>
          <w:sz w:val="20"/>
        </w:rPr>
      </w:pPr>
      <w:ins w:id="136" w:author="Rui Cao" w:date="2020-08-28T08:55:00Z">
        <w:r w:rsidRPr="002505E7">
          <w:rPr>
            <w:rFonts w:ascii="TimesNewRomanPSMT" w:hAnsi="TimesNewRomanPSMT"/>
            <w:sz w:val="20"/>
          </w:rPr>
          <w:t>where</w:t>
        </w:r>
      </w:ins>
    </w:p>
    <w:p w14:paraId="3D710923" w14:textId="38B41384" w:rsidR="00AA6157" w:rsidRDefault="00325344" w:rsidP="002505E7">
      <w:pPr>
        <w:autoSpaceDE w:val="0"/>
        <w:autoSpaceDN w:val="0"/>
        <w:adjustRightInd w:val="0"/>
        <w:jc w:val="both"/>
        <w:rPr>
          <w:ins w:id="137" w:author="Rui Cao" w:date="2020-08-31T22:14:00Z"/>
          <w:rFonts w:ascii="TimesNewRomanPSMT" w:hAnsi="TimesNewRomanPSMT"/>
          <w:sz w:val="20"/>
        </w:rPr>
      </w:pPr>
      <m:oMath>
        <m:sSub>
          <m:sSubPr>
            <m:ctrlPr>
              <w:ins w:id="138" w:author="Rui Cao" w:date="2020-08-28T08:55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39" w:author="Rui Cao" w:date="2020-08-31T21:44:00Z">
                <w:rPr>
                  <w:rFonts w:ascii="Cambria Math" w:hAnsi="Cambria Math"/>
                  <w:sz w:val="20"/>
                </w:rPr>
                <m:t>P</m:t>
              </w:ins>
            </m:r>
          </m:e>
          <m:sub>
            <m:r>
              <w:ins w:id="140" w:author="Rui Cao" w:date="2020-08-28T08:55:00Z">
                <w:rPr>
                  <w:rFonts w:ascii="Cambria Math" w:hAnsi="Cambria Math"/>
                  <w:sz w:val="20"/>
                </w:rPr>
                <m:t>k</m:t>
              </w:ins>
            </m:r>
          </m:sub>
        </m:sSub>
      </m:oMath>
      <w:ins w:id="141" w:author="Rui Cao" w:date="2020-08-31T21:44:00Z">
        <w:r w:rsidR="000A0D30">
          <w:rPr>
            <w:rFonts w:ascii="TimesNewRomanPSMT" w:hAnsi="TimesNewRomanPSMT"/>
            <w:sz w:val="20"/>
          </w:rPr>
          <w:t xml:space="preserve"> and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</m:sSub>
        </m:oMath>
        <w:r w:rsidR="000A0D30">
          <w:rPr>
            <w:rFonts w:ascii="TimesNewRomanPSMT" w:hAnsi="TimesNewRomanPSMT"/>
            <w:sz w:val="20"/>
          </w:rPr>
          <w:tab/>
        </w:r>
      </w:ins>
      <w:ins w:id="142" w:author="Rui Cao" w:date="2020-08-31T19:02:00Z">
        <w:r w:rsidR="00192244" w:rsidRPr="002505E7">
          <w:rPr>
            <w:rFonts w:ascii="TimesNewRomanPSMT" w:hAnsi="TimesNewRomanPSMT"/>
            <w:sz w:val="20"/>
          </w:rPr>
          <w:t>are</w:t>
        </w:r>
      </w:ins>
      <w:ins w:id="143" w:author="Rui Cao" w:date="2020-08-28T08:55:00Z">
        <w:r w:rsidR="00AA6157" w:rsidRPr="002505E7">
          <w:rPr>
            <w:rFonts w:ascii="TimesNewRomanPSMT" w:hAnsi="TimesNewRomanPSMT"/>
            <w:sz w:val="20"/>
          </w:rPr>
          <w:t xml:space="preserve"> defined in 17.3.5.10 (OFDM modulation)</w:t>
        </w:r>
      </w:ins>
    </w:p>
    <w:p w14:paraId="5BD571E0" w14:textId="71F18BF5" w:rsidR="008222DF" w:rsidRPr="005836F7" w:rsidRDefault="00325344" w:rsidP="002505E7">
      <w:pPr>
        <w:autoSpaceDE w:val="0"/>
        <w:autoSpaceDN w:val="0"/>
        <w:adjustRightInd w:val="0"/>
        <w:jc w:val="both"/>
        <w:rPr>
          <w:ins w:id="144" w:author="Rui Cao" w:date="2020-08-31T19:03:00Z"/>
          <w:rFonts w:ascii="Cambria Math" w:hAnsi="Cambria Math"/>
          <w:i/>
          <w:sz w:val="20"/>
          <w:rPrChange w:id="145" w:author="Rui Cao" w:date="2020-08-31T22:17:00Z">
            <w:rPr>
              <w:ins w:id="146" w:author="Rui Cao" w:date="2020-08-31T19:03:00Z"/>
              <w:rFonts w:ascii="TimesNewRomanPSMT" w:hAnsi="TimesNewRomanPSMT"/>
              <w:sz w:val="20"/>
            </w:rPr>
          </w:rPrChange>
        </w:rPr>
      </w:pPr>
      <m:oMathPara>
        <m:oMathParaPr>
          <m:jc m:val="left"/>
        </m:oMathParaPr>
        <m:oMath>
          <m:sSub>
            <m:sSubPr>
              <m:ctrlPr>
                <w:ins w:id="147" w:author="Rui Cao" w:date="2020-08-31T22:14:00Z">
                  <w:rPr>
                    <w:rFonts w:ascii="Cambria Math" w:hAnsi="Cambria Math"/>
                    <w:i/>
                    <w:sz w:val="20"/>
                  </w:rPr>
                </w:ins>
              </m:ctrlPr>
            </m:sSubPr>
            <m:e>
              <m:r>
                <w:ins w:id="148" w:author="Rui Cao" w:date="2020-08-31T22:16:00Z">
                  <w:rPr>
                    <w:rFonts w:ascii="Cambria Math" w:hAnsi="Cambria Math"/>
                    <w:sz w:val="20"/>
                  </w:rPr>
                  <m:t>D</m:t>
                </w:ins>
              </m:r>
            </m:e>
            <m:sub>
              <m:r>
                <w:ins w:id="149" w:author="Rui Cao" w:date="2020-08-31T22:14:00Z">
                  <w:rPr>
                    <w:rFonts w:ascii="Cambria Math" w:hAnsi="Cambria Math"/>
                    <w:sz w:val="20"/>
                  </w:rPr>
                  <m:t>k,n</m:t>
                </w:ins>
              </m:r>
            </m:sub>
          </m:sSub>
          <m:r>
            <w:ins w:id="150" w:author="Rui Cao" w:date="2020-08-31T22:14:00Z">
              <w:rPr>
                <w:rFonts w:ascii="Cambria Math" w:hAnsi="Cambria Math"/>
                <w:sz w:val="20"/>
              </w:rPr>
              <m:t xml:space="preserve"> = </m:t>
            </w:ins>
          </m:r>
          <m:d>
            <m:dPr>
              <m:begChr m:val="{"/>
              <m:endChr m:val=""/>
              <m:ctrlPr>
                <w:ins w:id="151" w:author="Rui Cao" w:date="2020-08-31T22:14:00Z">
                  <w:rPr>
                    <w:rFonts w:ascii="Cambria Math" w:hAnsi="Cambria Math"/>
                    <w:i/>
                    <w:sz w:val="20"/>
                  </w:rPr>
                </w:ins>
              </m:ctrlPr>
            </m:dPr>
            <m:e>
              <m:eqArr>
                <m:eqArrPr>
                  <m:ctrlPr>
                    <w:ins w:id="152" w:author="Rui Cao" w:date="2020-08-31T22:14:00Z">
                      <w:rPr>
                        <w:rFonts w:ascii="Cambria Math" w:hAnsi="Cambria Math"/>
                        <w:i/>
                        <w:sz w:val="20"/>
                      </w:rPr>
                    </w:ins>
                  </m:ctrlPr>
                </m:eqArrPr>
                <m:e>
                  <m:r>
                    <w:ins w:id="153" w:author="Rui Cao" w:date="2020-08-31T22:14:00Z">
                      <w:rPr>
                        <w:rFonts w:ascii="Cambria Math" w:hAnsi="Cambria Math"/>
                        <w:sz w:val="20"/>
                      </w:rPr>
                      <m:t>0,                    k = 0, ±</m:t>
                    </w:ins>
                  </m:r>
                  <m:r>
                    <w:ins w:id="154" w:author="Rui Cao" w:date="2020-08-31T22:15:00Z">
                      <w:rPr>
                        <w:rFonts w:ascii="Cambria Math" w:hAnsi="Cambria Math"/>
                        <w:sz w:val="20"/>
                      </w:rPr>
                      <m:t>7</m:t>
                    </w:ins>
                  </m:r>
                  <m:r>
                    <w:ins w:id="155" w:author="Rui Cao" w:date="2020-08-31T22:14:00Z">
                      <w:rPr>
                        <w:rFonts w:ascii="Cambria Math" w:hAnsi="Cambria Math"/>
                        <w:sz w:val="20"/>
                      </w:rPr>
                      <m:t>, ±2</m:t>
                    </w:ins>
                  </m:r>
                  <m:r>
                    <w:ins w:id="156" w:author="Rui Cao" w:date="2020-08-31T22:15:00Z">
                      <w:rPr>
                        <w:rFonts w:ascii="Cambria Math" w:hAnsi="Cambria Math"/>
                        <w:sz w:val="20"/>
                      </w:rPr>
                      <m:t>1</m:t>
                    </w:ins>
                  </m:r>
                </m:e>
                <m:e>
                  <m:sSub>
                    <m:sSubPr>
                      <m:ctrlPr>
                        <w:ins w:id="157" w:author="Rui Cao" w:date="2020-08-31T22:14:00Z">
                          <w:rPr>
                            <w:rFonts w:ascii="Cambria Math" w:hAnsi="Cambria Math"/>
                            <w:i/>
                            <w:sz w:val="20"/>
                          </w:rPr>
                        </w:ins>
                      </m:ctrlPr>
                    </m:sSubPr>
                    <m:e>
                      <m:r>
                        <w:ins w:id="158" w:author="Rui Cao" w:date="2020-08-31T22:16:00Z">
                          <w:rPr>
                            <w:rFonts w:ascii="Cambria Math" w:hAnsi="Cambria Math"/>
                            <w:sz w:val="20"/>
                          </w:rPr>
                          <m:t>d</m:t>
                        </w:ins>
                      </m:r>
                    </m:e>
                    <m:sub>
                      <m:sSubSup>
                        <m:sSubSupPr>
                          <m:ctrlPr>
                            <w:ins w:id="159" w:author="Rui Cao" w:date="2020-08-31T22:14:00Z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ins>
                          </m:ctrlPr>
                        </m:sSubSupPr>
                        <m:e>
                          <m:r>
                            <w:ins w:id="160" w:author="Rui Cao" w:date="2020-08-31T22:14:00Z">
                              <w:rPr>
                                <w:rFonts w:ascii="Cambria Math" w:hAnsi="Cambria Math"/>
                                <w:sz w:val="20"/>
                              </w:rPr>
                              <m:t>M</m:t>
                            </w:ins>
                          </m:r>
                        </m:e>
                        <m:sub>
                          <m:r>
                            <w:ins w:id="161" w:author="Rui Cao" w:date="2020-08-31T22:16:00Z">
                              <w:rPr>
                                <w:rFonts w:ascii="Cambria Math" w:hAnsi="Cambria Math"/>
                                <w:sz w:val="20"/>
                              </w:rPr>
                              <m:t>1</m:t>
                            </w:ins>
                          </m:r>
                          <m:r>
                            <w:ins w:id="162" w:author="Rui Cao" w:date="2020-08-31T22:14:00Z">
                              <w:rPr>
                                <w:rFonts w:ascii="Cambria Math" w:hAnsi="Cambria Math"/>
                                <w:sz w:val="20"/>
                              </w:rPr>
                              <m:t>0</m:t>
                            </w:ins>
                          </m:r>
                        </m:sub>
                        <m:sup>
                          <m:r>
                            <w:ins w:id="163" w:author="Rui Cao" w:date="2020-08-31T22:14:00Z">
                              <w:rPr>
                                <w:rFonts w:ascii="Cambria Math" w:hAnsi="Cambria Math"/>
                                <w:sz w:val="20"/>
                              </w:rPr>
                              <m:t>r</m:t>
                            </w:ins>
                          </m:r>
                        </m:sup>
                      </m:sSubSup>
                      <m:d>
                        <m:dPr>
                          <m:ctrlPr>
                            <w:ins w:id="164" w:author="Rui Cao" w:date="2020-08-31T22:14:00Z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ins>
                          </m:ctrlPr>
                        </m:dPr>
                        <m:e>
                          <m:r>
                            <w:ins w:id="165" w:author="Rui Cao" w:date="2020-08-31T22:14:00Z"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w:ins>
                          </m:r>
                        </m:e>
                      </m:d>
                      <m:r>
                        <w:ins w:id="166" w:author="Rui Cao" w:date="2020-08-31T22:14:00Z">
                          <w:rPr>
                            <w:rFonts w:ascii="Cambria Math" w:hAnsi="Cambria Math"/>
                            <w:sz w:val="20"/>
                          </w:rPr>
                          <m:t>,n</m:t>
                        </w:ins>
                      </m:r>
                    </m:sub>
                  </m:sSub>
                  <m:r>
                    <w:ins w:id="167" w:author="Rui Cao" w:date="2020-08-31T22:14:00Z">
                      <w:rPr>
                        <w:rFonts w:ascii="Cambria Math" w:hAnsi="Cambria Math"/>
                        <w:sz w:val="20"/>
                      </w:rPr>
                      <m:t xml:space="preserve">, </m:t>
                    </w:ins>
                  </m:r>
                  <m:r>
                    <w:ins w:id="168" w:author="Rui Cao" w:date="2020-08-31T22:32:00Z">
                      <w:rPr>
                        <w:rFonts w:ascii="Cambria Math" w:hAnsi="Cambria Math"/>
                        <w:sz w:val="20"/>
                      </w:rPr>
                      <m:t xml:space="preserve">     </m:t>
                    </w:ins>
                  </m:r>
                  <m:r>
                    <w:ins w:id="169" w:author="Rui Cao" w:date="2020-08-31T22:14:00Z">
                      <w:rPr>
                        <w:rFonts w:ascii="Cambria Math" w:hAnsi="Cambria Math"/>
                        <w:sz w:val="20"/>
                      </w:rPr>
                      <m:t xml:space="preserve">         </m:t>
                    </w:ins>
                  </m:r>
                  <m:r>
                    <w:ins w:id="170" w:author="Rui Cao" w:date="2020-08-31T22:17:00Z">
                      <w:rPr>
                        <w:rFonts w:ascii="Cambria Math" w:hAnsi="Cambria Math"/>
                        <w:sz w:val="20"/>
                      </w:rPr>
                      <m:t xml:space="preserve"> </m:t>
                    </w:ins>
                  </m:r>
                  <m:r>
                    <w:ins w:id="171" w:author="Rui Cao" w:date="2020-08-31T22:14:00Z">
                      <w:rPr>
                        <w:rFonts w:ascii="Cambria Math" w:hAnsi="Cambria Math"/>
                        <w:sz w:val="20"/>
                      </w:rPr>
                      <m:t xml:space="preserve"> otherwise</m:t>
                    </w:ins>
                  </m:r>
                </m:e>
              </m:eqArr>
            </m:e>
          </m:d>
        </m:oMath>
      </m:oMathPara>
    </w:p>
    <w:p w14:paraId="6FF737B5" w14:textId="179A7F7B" w:rsidR="00CB7077" w:rsidRDefault="00325344" w:rsidP="002505E7">
      <w:pPr>
        <w:autoSpaceDE w:val="0"/>
        <w:autoSpaceDN w:val="0"/>
        <w:adjustRightInd w:val="0"/>
        <w:jc w:val="both"/>
        <w:rPr>
          <w:ins w:id="172" w:author="Rui Cao" w:date="2020-08-31T22:26:00Z"/>
          <w:rFonts w:ascii="TimesNewRomanPSMT" w:hAnsi="TimesNewRomanPSMT"/>
          <w:sz w:val="20"/>
        </w:rPr>
      </w:pPr>
      <m:oMath>
        <m:sSubSup>
          <m:sSubSupPr>
            <m:ctrlPr>
              <w:ins w:id="173" w:author="Rui Cao" w:date="2020-08-31T22:26:00Z">
                <w:rPr>
                  <w:rFonts w:ascii="Cambria Math" w:hAnsi="Cambria Math"/>
                  <w:i/>
                  <w:sz w:val="20"/>
                </w:rPr>
              </w:ins>
            </m:ctrlPr>
          </m:sSubSupPr>
          <m:e>
            <m:r>
              <w:ins w:id="174" w:author="Rui Cao" w:date="2020-08-31T22:26:00Z">
                <w:rPr>
                  <w:rFonts w:ascii="Cambria Math" w:hAnsi="Cambria Math"/>
                  <w:sz w:val="20"/>
                </w:rPr>
                <m:t>M</m:t>
              </w:ins>
            </m:r>
          </m:e>
          <m:sub>
            <m:r>
              <w:ins w:id="175" w:author="Rui Cao" w:date="2020-08-31T22:26:00Z">
                <w:rPr>
                  <w:rFonts w:ascii="Cambria Math" w:hAnsi="Cambria Math"/>
                  <w:sz w:val="20"/>
                </w:rPr>
                <m:t>10</m:t>
              </w:ins>
            </m:r>
          </m:sub>
          <m:sup>
            <m:r>
              <w:ins w:id="176" w:author="Rui Cao" w:date="2020-08-31T22:26:00Z">
                <w:rPr>
                  <w:rFonts w:ascii="Cambria Math" w:hAnsi="Cambria Math"/>
                  <w:sz w:val="20"/>
                </w:rPr>
                <m:t>r</m:t>
              </w:ins>
            </m:r>
          </m:sup>
        </m:sSubSup>
        <m:d>
          <m:dPr>
            <m:ctrlPr>
              <w:ins w:id="177" w:author="Rui Cao" w:date="2020-08-31T22:26:00Z">
                <w:rPr>
                  <w:rFonts w:ascii="Cambria Math" w:hAnsi="Cambria Math"/>
                  <w:i/>
                  <w:sz w:val="20"/>
                </w:rPr>
              </w:ins>
            </m:ctrlPr>
          </m:dPr>
          <m:e>
            <m:r>
              <w:ins w:id="178" w:author="Rui Cao" w:date="2020-08-31T22:26:00Z">
                <w:rPr>
                  <w:rFonts w:ascii="Cambria Math" w:hAnsi="Cambria Math"/>
                  <w:sz w:val="20"/>
                </w:rPr>
                <m:t>k</m:t>
              </w:ins>
            </m:r>
          </m:e>
        </m:d>
      </m:oMath>
      <w:ins w:id="179" w:author="Rui Cao" w:date="2020-08-31T22:26:00Z">
        <w:r w:rsidR="00CB7077" w:rsidRPr="00471755">
          <w:rPr>
            <w:rFonts w:ascii="TimesNewRomanPSMT" w:hAnsi="TimesNewRomanPSMT"/>
            <w:sz w:val="20"/>
            <w:lang w:val="en-US"/>
          </w:rPr>
          <w:tab/>
        </w:r>
        <w:r w:rsidR="00CB7077" w:rsidRPr="00471755">
          <w:rPr>
            <w:rFonts w:ascii="TimesNewRomanPSMT" w:hAnsi="TimesNewRomanPSMT"/>
            <w:sz w:val="20"/>
            <w:lang w:val="en-US"/>
          </w:rPr>
          <w:tab/>
          <w:t xml:space="preserve">is </w:t>
        </w:r>
        <w:r w:rsidR="00CB7077" w:rsidRPr="002505E7">
          <w:rPr>
            <w:rFonts w:ascii="TimesNewRomanPSMT" w:hAnsi="TimesNewRomanPSMT"/>
            <w:sz w:val="20"/>
          </w:rPr>
          <w:t xml:space="preserve">defined in </w:t>
        </w:r>
        <w:r w:rsidR="00CB7077" w:rsidRPr="002505E7">
          <w:rPr>
            <w:rFonts w:ascii="TimesNewRomanPSMT" w:hAnsi="TimesNewRomanPSMT"/>
            <w:sz w:val="20"/>
          </w:rPr>
          <w:fldChar w:fldCharType="begin"/>
        </w:r>
        <w:r w:rsidR="00CB7077" w:rsidRPr="002505E7">
          <w:rPr>
            <w:rFonts w:ascii="TimesNewRomanPSMT" w:hAnsi="TimesNewRomanPSMT"/>
            <w:sz w:val="20"/>
          </w:rPr>
          <w:instrText xml:space="preserve"> REF  RTF38393833303a204571756174 \h</w:instrText>
        </w:r>
        <w:r w:rsidR="00CB7077">
          <w:rPr>
            <w:rFonts w:ascii="TimesNewRomanPSMT" w:hAnsi="TimesNewRomanPSMT"/>
            <w:sz w:val="20"/>
          </w:rPr>
          <w:instrText xml:space="preserve"> \* MERGEFORMAT </w:instrText>
        </w:r>
      </w:ins>
      <w:r w:rsidR="00CB7077" w:rsidRPr="002505E7">
        <w:rPr>
          <w:rFonts w:ascii="TimesNewRomanPSMT" w:hAnsi="TimesNewRomanPSMT"/>
          <w:sz w:val="20"/>
        </w:rPr>
      </w:r>
      <w:ins w:id="180" w:author="Rui Cao" w:date="2020-08-31T22:26:00Z">
        <w:r w:rsidR="00CB7077" w:rsidRPr="002505E7">
          <w:rPr>
            <w:rFonts w:ascii="TimesNewRomanPSMT" w:hAnsi="TimesNewRomanPSMT"/>
            <w:sz w:val="20"/>
          </w:rPr>
          <w:fldChar w:fldCharType="separate"/>
        </w:r>
        <w:r w:rsidR="00CB7077" w:rsidRPr="002505E7">
          <w:rPr>
            <w:rFonts w:ascii="TimesNewRomanPSMT" w:hAnsi="TimesNewRomanPSMT"/>
            <w:sz w:val="20"/>
          </w:rPr>
          <w:t>Equation (32-</w:t>
        </w:r>
        <w:r w:rsidR="00CB7077">
          <w:rPr>
            <w:rFonts w:ascii="TimesNewRomanPSMT" w:hAnsi="TimesNewRomanPSMT"/>
            <w:sz w:val="20"/>
          </w:rPr>
          <w:t>10</w:t>
        </w:r>
        <w:r w:rsidR="00CB7077" w:rsidRPr="002505E7">
          <w:rPr>
            <w:rFonts w:ascii="TimesNewRomanPSMT" w:hAnsi="TimesNewRomanPSMT"/>
            <w:sz w:val="20"/>
          </w:rPr>
          <w:t>)</w:t>
        </w:r>
        <w:r w:rsidR="00CB7077" w:rsidRPr="002505E7">
          <w:rPr>
            <w:rFonts w:ascii="TimesNewRomanPSMT" w:hAnsi="TimesNewRomanPSMT"/>
            <w:sz w:val="20"/>
          </w:rPr>
          <w:fldChar w:fldCharType="end"/>
        </w:r>
      </w:ins>
    </w:p>
    <w:p w14:paraId="16FF1A36" w14:textId="6F5D78FB" w:rsidR="009E6B66" w:rsidRPr="002505E7" w:rsidRDefault="00325344" w:rsidP="002505E7">
      <w:pPr>
        <w:autoSpaceDE w:val="0"/>
        <w:autoSpaceDN w:val="0"/>
        <w:adjustRightInd w:val="0"/>
        <w:jc w:val="both"/>
        <w:rPr>
          <w:ins w:id="181" w:author="Rui Cao" w:date="2020-08-28T08:55:00Z"/>
          <w:rFonts w:ascii="TimesNewRomanPSMT" w:hAnsi="TimesNewRomanPSMT"/>
          <w:sz w:val="20"/>
        </w:rPr>
      </w:pPr>
      <m:oMath>
        <m:sSubSup>
          <m:sSubSupPr>
            <m:ctrlPr>
              <w:ins w:id="182" w:author="Rui Cao" w:date="2020-08-31T19:03:00Z">
                <w:rPr>
                  <w:rFonts w:ascii="Cambria Math" w:hAnsi="Cambria Math"/>
                  <w:sz w:val="20"/>
                </w:rPr>
              </w:ins>
            </m:ctrlPr>
          </m:sSubSupPr>
          <m:e>
            <m:r>
              <w:ins w:id="183" w:author="Rui Cao" w:date="2020-08-31T19:03:00Z">
                <w:rPr>
                  <w:rFonts w:ascii="Cambria Math" w:hAnsi="Cambria Math"/>
                  <w:sz w:val="20"/>
                </w:rPr>
                <m:t>T</m:t>
              </w:ins>
            </m:r>
          </m:e>
          <m:sub>
            <m:r>
              <w:ins w:id="184" w:author="Rui Cao" w:date="2020-08-31T19:03:00Z">
                <w:rPr>
                  <w:rFonts w:ascii="Cambria Math" w:hAnsi="Cambria Math"/>
                  <w:sz w:val="20"/>
                </w:rPr>
                <m:t>CS</m:t>
              </w:ins>
            </m:r>
          </m:sub>
          <m:sup>
            <m:sSub>
              <m:sSubPr>
                <m:ctrlPr>
                  <w:ins w:id="185" w:author="Rui Cao" w:date="2020-08-31T19:03:00Z">
                    <w:rPr>
                      <w:rFonts w:ascii="Cambria Math" w:hAnsi="Cambria Math"/>
                      <w:sz w:val="20"/>
                    </w:rPr>
                  </w:ins>
                </m:ctrlPr>
              </m:sSubPr>
              <m:e>
                <m:r>
                  <w:ins w:id="186" w:author="Rui Cao" w:date="2020-08-31T19:03:00Z">
                    <w:rPr>
                      <w:rFonts w:ascii="Cambria Math" w:hAnsi="Cambria Math"/>
                      <w:sz w:val="20"/>
                    </w:rPr>
                    <m:t>i</m:t>
                  </w:ins>
                </m:r>
              </m:e>
              <m:sub>
                <m:r>
                  <w:ins w:id="187" w:author="Rui Cao" w:date="2020-08-31T19:03:00Z">
                    <w:rPr>
                      <w:rFonts w:ascii="Cambria Math" w:hAnsi="Cambria Math"/>
                      <w:sz w:val="20"/>
                    </w:rPr>
                    <m:t>TX</m:t>
                  </w:ins>
                </m:r>
              </m:sub>
            </m:sSub>
          </m:sup>
        </m:sSubSup>
      </m:oMath>
      <w:ins w:id="188" w:author="Rui Cao" w:date="2020-08-31T21:44:00Z">
        <w:r w:rsidR="000A0D30">
          <w:rPr>
            <w:rFonts w:ascii="TimesNewRomanPSMT" w:hAnsi="TimesNewRomanPSMT"/>
            <w:sz w:val="20"/>
          </w:rPr>
          <w:tab/>
        </w:r>
        <w:r w:rsidR="000A0D30">
          <w:rPr>
            <w:rFonts w:ascii="TimesNewRomanPSMT" w:hAnsi="TimesNewRomanPSMT"/>
            <w:sz w:val="20"/>
          </w:rPr>
          <w:tab/>
        </w:r>
      </w:ins>
      <w:ins w:id="189" w:author="Rui Cao" w:date="2020-08-31T19:03:00Z">
        <w:r w:rsidR="009E6B66" w:rsidRPr="002505E7">
          <w:rPr>
            <w:rFonts w:ascii="TimesNewRomanPSMT" w:hAnsi="TimesNewRomanPSMT"/>
            <w:sz w:val="20"/>
          </w:rPr>
          <w:t>represents</w:t>
        </w:r>
      </w:ins>
      <w:ins w:id="190" w:author="Rui Cao" w:date="2020-08-31T19:04:00Z">
        <w:r w:rsidR="009E6B66" w:rsidRPr="002505E7">
          <w:rPr>
            <w:rFonts w:ascii="TimesNewRomanPSMT" w:hAnsi="TimesNewRomanPSMT"/>
            <w:sz w:val="20"/>
          </w:rPr>
          <w:t xml:space="preserve"> </w:t>
        </w:r>
      </w:ins>
      <w:ins w:id="191" w:author="Rui Cao" w:date="2020-08-31T19:03:00Z">
        <w:r w:rsidR="009E6B66" w:rsidRPr="002505E7">
          <w:rPr>
            <w:rFonts w:ascii="TimesNewRomanPSMT" w:hAnsi="TimesNewRomanPSMT"/>
            <w:sz w:val="20"/>
          </w:rPr>
          <w:t xml:space="preserve">the cyclic shift of the transmit chain </w:t>
        </w:r>
      </w:ins>
      <m:oMath>
        <m:sSub>
          <m:sSubPr>
            <m:ctrlPr>
              <w:ins w:id="192" w:author="Rui Cao" w:date="2020-08-31T21:41:00Z">
                <w:rPr>
                  <w:rFonts w:ascii="Cambria Math" w:hAnsi="Cambria Math"/>
                  <w:sz w:val="20"/>
                </w:rPr>
              </w:ins>
            </m:ctrlPr>
          </m:sSubPr>
          <m:e>
            <m:r>
              <w:ins w:id="193" w:author="Rui Cao" w:date="2020-08-31T21:41:00Z">
                <w:rPr>
                  <w:rFonts w:ascii="Cambria Math" w:hAnsi="Cambria Math"/>
                  <w:sz w:val="20"/>
                </w:rPr>
                <m:t>i</m:t>
              </w:ins>
            </m:r>
          </m:e>
          <m:sub>
            <m:r>
              <w:ins w:id="194" w:author="Rui Cao" w:date="2020-08-31T21:41:00Z">
                <w:rPr>
                  <w:rFonts w:ascii="Cambria Math" w:hAnsi="Cambria Math"/>
                  <w:sz w:val="20"/>
                </w:rPr>
                <m:t>TX</m:t>
              </w:ins>
            </m:r>
          </m:sub>
        </m:sSub>
        <m:r>
          <w:ins w:id="195" w:author="Rui Cao" w:date="2020-08-31T21:41:00Z">
            <m:rPr>
              <m:sty m:val="p"/>
            </m:rPr>
            <w:rPr>
              <w:rFonts w:ascii="Cambria Math" w:hAnsi="Cambria Math"/>
              <w:sz w:val="20"/>
            </w:rPr>
            <m:t xml:space="preserve"> </m:t>
          </w:ins>
        </m:r>
      </m:oMath>
      <w:ins w:id="196" w:author="Rui Cao" w:date="2020-08-31T19:03:00Z">
        <w:r w:rsidR="009E6B66" w:rsidRPr="002505E7">
          <w:rPr>
            <w:rFonts w:ascii="TimesNewRomanPSMT" w:hAnsi="TimesNewRomanPSMT"/>
            <w:sz w:val="20"/>
          </w:rPr>
          <w:t xml:space="preserve">and is defined in </w:t>
        </w:r>
      </w:ins>
      <w:ins w:id="197" w:author="Rui Cao" w:date="2020-08-31T19:07:00Z">
        <w:r w:rsidR="003A084F" w:rsidRPr="002505E7">
          <w:rPr>
            <w:rFonts w:ascii="TimesNewRomanPSMT" w:hAnsi="TimesNewRomanPSMT"/>
            <w:sz w:val="20"/>
          </w:rPr>
          <w:t>32.3.7.2.1 (Cyclic shift for pre-NGV modulated fields)</w:t>
        </w:r>
      </w:ins>
    </w:p>
    <w:p w14:paraId="24E9732C" w14:textId="072EA50C" w:rsidR="00C65FD7" w:rsidRPr="002505E7" w:rsidRDefault="00325344" w:rsidP="002505E7">
      <w:pPr>
        <w:autoSpaceDE w:val="0"/>
        <w:autoSpaceDN w:val="0"/>
        <w:adjustRightInd w:val="0"/>
        <w:jc w:val="both"/>
        <w:rPr>
          <w:rFonts w:ascii="TimesNewRomanPSMT" w:hAnsi="TimesNewRomanPSMT"/>
          <w:sz w:val="20"/>
        </w:rPr>
      </w:pPr>
      <m:oMath>
        <m:sSubSup>
          <m:sSubSupPr>
            <m:ctrlPr>
              <w:ins w:id="198" w:author="Rui Cao" w:date="2020-08-28T08:55:00Z">
                <w:rPr>
                  <w:rFonts w:ascii="Cambria Math" w:hAnsi="Cambria Math"/>
                  <w:sz w:val="20"/>
                </w:rPr>
              </w:ins>
            </m:ctrlPr>
          </m:sSubSupPr>
          <m:e>
            <m:r>
              <w:ins w:id="199" w:author="Rui Cao" w:date="2020-08-28T08:55:00Z">
                <w:rPr>
                  <w:rFonts w:ascii="Cambria Math" w:hAnsi="Cambria Math"/>
                  <w:sz w:val="20"/>
                </w:rPr>
                <m:t>N</m:t>
              </w:ins>
            </m:r>
          </m:e>
          <m:sub>
            <m:r>
              <w:ins w:id="200" w:author="Rui Cao" w:date="2020-08-31T19:01:00Z">
                <w:rPr>
                  <w:rFonts w:ascii="Cambria Math" w:hAnsi="Cambria Math"/>
                  <w:sz w:val="20"/>
                </w:rPr>
                <m:t>NON</m:t>
              </w:ins>
            </m:r>
            <m:r>
              <w:ins w:id="201" w:author="Rui Cao" w:date="2020-08-31T19:01:00Z">
                <m:rPr>
                  <m:sty m:val="p"/>
                </m:rPr>
                <w:rPr>
                  <w:rFonts w:ascii="Cambria Math" w:hAnsi="Cambria Math"/>
                  <w:sz w:val="20"/>
                </w:rPr>
                <m:t>_</m:t>
              </w:ins>
            </m:r>
            <m:r>
              <w:ins w:id="202" w:author="Rui Cao" w:date="2020-08-31T19:01:00Z">
                <w:rPr>
                  <w:rFonts w:ascii="Cambria Math" w:hAnsi="Cambria Math"/>
                  <w:sz w:val="20"/>
                </w:rPr>
                <m:t>NGV</m:t>
              </w:ins>
            </m:r>
            <m:r>
              <w:ins w:id="203" w:author="Rui Cao" w:date="2020-08-31T19:01:00Z">
                <m:rPr>
                  <m:sty m:val="p"/>
                </m:rPr>
                <w:rPr>
                  <w:rFonts w:ascii="Cambria Math" w:hAnsi="Cambria Math"/>
                  <w:sz w:val="20"/>
                </w:rPr>
                <m:t>_10_</m:t>
              </w:ins>
            </m:r>
            <m:r>
              <w:ins w:id="204" w:author="Rui Cao" w:date="2020-08-31T19:01:00Z">
                <w:rPr>
                  <w:rFonts w:ascii="Cambria Math" w:hAnsi="Cambria Math"/>
                  <w:sz w:val="20"/>
                </w:rPr>
                <m:t>DUP</m:t>
              </w:ins>
            </m:r>
            <m:r>
              <w:ins w:id="205" w:author="Rui Cao" w:date="2020-08-31T19:01:00Z">
                <m:rPr>
                  <m:sty m:val="p"/>
                </m:rPr>
                <w:rPr>
                  <w:rFonts w:ascii="Cambria Math" w:hAnsi="Cambria Math"/>
                  <w:sz w:val="20"/>
                </w:rPr>
                <m:t>_</m:t>
              </w:ins>
            </m:r>
            <m:r>
              <w:ins w:id="206" w:author="Rui Cao" w:date="2020-08-31T19:01:00Z">
                <w:rPr>
                  <w:rFonts w:ascii="Cambria Math" w:hAnsi="Cambria Math"/>
                  <w:sz w:val="20"/>
                </w:rPr>
                <m:t>OFDM</m:t>
              </w:ins>
            </m:r>
            <m:r>
              <w:ins w:id="207" w:author="Rui Cao" w:date="2020-08-31T19:01:00Z">
                <m:rPr>
                  <m:sty m:val="p"/>
                </m:rPr>
                <w:rPr>
                  <w:rFonts w:ascii="Cambria Math" w:hAnsi="Cambria Math"/>
                  <w:sz w:val="20"/>
                </w:rPr>
                <m:t>-</m:t>
              </w:ins>
            </m:r>
            <m:r>
              <w:ins w:id="208" w:author="Rui Cao" w:date="2020-08-31T19:01:00Z">
                <w:rPr>
                  <w:rFonts w:ascii="Cambria Math" w:hAnsi="Cambria Math"/>
                  <w:sz w:val="20"/>
                </w:rPr>
                <m:t>Data</m:t>
              </w:ins>
            </m:r>
          </m:sub>
          <m:sup>
            <m:r>
              <w:ins w:id="209" w:author="Rui Cao" w:date="2020-08-28T08:55:00Z">
                <w:rPr>
                  <w:rFonts w:ascii="Cambria Math" w:hAnsi="Cambria Math"/>
                  <w:sz w:val="20"/>
                </w:rPr>
                <m:t>Tone</m:t>
              </w:ins>
            </m:r>
          </m:sup>
        </m:sSubSup>
      </m:oMath>
      <w:ins w:id="210" w:author="Rui Cao" w:date="2020-08-31T21:44:00Z">
        <w:r w:rsidR="000A0D30">
          <w:rPr>
            <w:rFonts w:ascii="TimesNewRomanPSMT" w:hAnsi="TimesNewRomanPSMT"/>
            <w:sz w:val="20"/>
          </w:rPr>
          <w:t xml:space="preserve">  </w:t>
        </w:r>
      </w:ins>
      <w:ins w:id="211" w:author="Rui Cao" w:date="2020-08-31T21:45:00Z">
        <w:r w:rsidR="000A0D30">
          <w:rPr>
            <w:rFonts w:ascii="TimesNewRomanPSMT" w:hAnsi="TimesNewRomanPSMT"/>
            <w:sz w:val="20"/>
          </w:rPr>
          <w:t xml:space="preserve"> </w:t>
        </w:r>
      </w:ins>
      <w:ins w:id="212" w:author="Rui Cao" w:date="2020-08-28T08:55:00Z">
        <w:r w:rsidR="00AA6157" w:rsidRPr="002505E7">
          <w:rPr>
            <w:rFonts w:ascii="TimesNewRomanPSMT" w:hAnsi="TimesNewRomanPSMT"/>
            <w:sz w:val="20"/>
          </w:rPr>
          <w:t xml:space="preserve">has the value given in </w:t>
        </w:r>
        <w:r w:rsidR="00AA6157" w:rsidRPr="002505E7">
          <w:rPr>
            <w:rFonts w:ascii="TimesNewRomanPSMT" w:hAnsi="TimesNewRomanPSMT"/>
            <w:sz w:val="20"/>
          </w:rPr>
          <w:fldChar w:fldCharType="begin"/>
        </w:r>
        <w:r w:rsidR="00AA6157" w:rsidRPr="002505E7">
          <w:rPr>
            <w:rFonts w:ascii="TimesNewRomanPSMT" w:hAnsi="TimesNewRomanPSMT"/>
            <w:sz w:val="20"/>
          </w:rPr>
          <w:instrText xml:space="preserve"> REF  RTF31343332303a205461626c65 \h</w:instrText>
        </w:r>
      </w:ins>
      <w:r w:rsidR="002505E7">
        <w:rPr>
          <w:rFonts w:ascii="TimesNewRomanPSMT" w:hAnsi="TimesNewRomanPSMT"/>
          <w:sz w:val="20"/>
        </w:rPr>
        <w:instrText xml:space="preserve"> \* MERGEFORMAT </w:instrText>
      </w:r>
      <w:r w:rsidR="00AA6157" w:rsidRPr="002505E7">
        <w:rPr>
          <w:rFonts w:ascii="TimesNewRomanPSMT" w:hAnsi="TimesNewRomanPSMT"/>
          <w:sz w:val="20"/>
        </w:rPr>
      </w:r>
      <w:ins w:id="213" w:author="Rui Cao" w:date="2020-08-28T08:55:00Z">
        <w:r w:rsidR="00AA6157" w:rsidRPr="002505E7">
          <w:rPr>
            <w:rFonts w:ascii="TimesNewRomanPSMT" w:hAnsi="TimesNewRomanPSMT"/>
            <w:sz w:val="20"/>
          </w:rPr>
          <w:fldChar w:fldCharType="separate"/>
        </w:r>
        <w:r w:rsidR="00AA6157" w:rsidRPr="002505E7">
          <w:rPr>
            <w:rFonts w:ascii="TimesNewRomanPSMT" w:hAnsi="TimesNewRomanPSMT"/>
            <w:sz w:val="20"/>
          </w:rPr>
          <w:t>Table 32-8 (Tone scaling factor and guard interval duration values for PHY fields)</w:t>
        </w:r>
        <w:r w:rsidR="00AA6157" w:rsidRPr="002505E7">
          <w:rPr>
            <w:rFonts w:ascii="TimesNewRomanPSMT" w:hAnsi="TimesNewRomanPSMT"/>
            <w:sz w:val="20"/>
          </w:rPr>
          <w:fldChar w:fldCharType="end"/>
        </w:r>
      </w:ins>
      <w:bookmarkStart w:id="214" w:name="_GoBack"/>
      <w:bookmarkEnd w:id="214"/>
    </w:p>
    <w:sectPr w:rsidR="00C65FD7" w:rsidRPr="002505E7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91AE0" w14:textId="77777777" w:rsidR="00325344" w:rsidRDefault="00325344">
      <w:r>
        <w:separator/>
      </w:r>
    </w:p>
  </w:endnote>
  <w:endnote w:type="continuationSeparator" w:id="0">
    <w:p w14:paraId="5A426205" w14:textId="77777777" w:rsidR="00325344" w:rsidRDefault="003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2A6B4" w14:textId="77777777" w:rsidR="00325344" w:rsidRDefault="00325344">
      <w:r>
        <w:separator/>
      </w:r>
    </w:p>
  </w:footnote>
  <w:footnote w:type="continuationSeparator" w:id="0">
    <w:p w14:paraId="7C337869" w14:textId="77777777" w:rsidR="00325344" w:rsidRDefault="0032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721E4651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r w:rsidR="00325344">
      <w:fldChar w:fldCharType="begin"/>
    </w:r>
    <w:r w:rsidR="00325344">
      <w:instrText xml:space="preserve"> TITLE  \* MERGEFORMAT </w:instrText>
    </w:r>
    <w:r w:rsidR="00325344">
      <w:fldChar w:fldCharType="separate"/>
    </w:r>
    <w:r>
      <w:t>doc.: IEEE 802.11-20</w:t>
    </w:r>
    <w:r>
      <w:rPr>
        <w:lang w:eastAsia="zh-CN"/>
      </w:rPr>
      <w:t>/</w:t>
    </w:r>
    <w:r w:rsidR="00D42AE5">
      <w:t>1378</w:t>
    </w:r>
    <w:r>
      <w:t>r</w:t>
    </w:r>
    <w:r w:rsidR="00325344">
      <w:fldChar w:fldCharType="end"/>
    </w:r>
    <w:r w:rsidR="00D42AE5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FA1F61"/>
    <w:multiLevelType w:val="hybridMultilevel"/>
    <w:tmpl w:val="FE62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5DE30535"/>
    <w:multiLevelType w:val="hybridMultilevel"/>
    <w:tmpl w:val="D1425C6E"/>
    <w:lvl w:ilvl="0" w:tplc="B0EAADB6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C776FB7"/>
    <w:multiLevelType w:val="hybridMultilevel"/>
    <w:tmpl w:val="302A22BC"/>
    <w:lvl w:ilvl="0" w:tplc="2518679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518426C">
      <w:numFmt w:val="bullet"/>
      <w:lvlText w:val="—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9"/>
  </w:num>
  <w:num w:numId="43">
    <w:abstractNumId w:val="5"/>
  </w:num>
  <w:num w:numId="44">
    <w:abstractNumId w:val="2"/>
  </w:num>
  <w:num w:numId="45">
    <w:abstractNumId w:val="10"/>
  </w:num>
  <w:num w:numId="46">
    <w:abstractNumId w:val="8"/>
  </w:num>
  <w:num w:numId="47">
    <w:abstractNumId w:val="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4D1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27E54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0D97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1DBB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5A51"/>
    <w:rsid w:val="0007628C"/>
    <w:rsid w:val="0007636A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BAA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400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30"/>
    <w:rsid w:val="000A0DA9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1611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2CEA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4D2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0B4"/>
    <w:rsid w:val="00157BEB"/>
    <w:rsid w:val="00161BA7"/>
    <w:rsid w:val="00162EA7"/>
    <w:rsid w:val="00163ABC"/>
    <w:rsid w:val="00163DFB"/>
    <w:rsid w:val="0016414E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49A9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D61"/>
    <w:rsid w:val="0018437C"/>
    <w:rsid w:val="001864A4"/>
    <w:rsid w:val="001864C4"/>
    <w:rsid w:val="00186FCD"/>
    <w:rsid w:val="0018780C"/>
    <w:rsid w:val="001903D9"/>
    <w:rsid w:val="001905BE"/>
    <w:rsid w:val="00190D49"/>
    <w:rsid w:val="00190D8E"/>
    <w:rsid w:val="0019117B"/>
    <w:rsid w:val="00191B53"/>
    <w:rsid w:val="00192244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5D8"/>
    <w:rsid w:val="001A761B"/>
    <w:rsid w:val="001A7983"/>
    <w:rsid w:val="001A7D54"/>
    <w:rsid w:val="001A7FC2"/>
    <w:rsid w:val="001B0052"/>
    <w:rsid w:val="001B09CC"/>
    <w:rsid w:val="001B0B4E"/>
    <w:rsid w:val="001B0CA3"/>
    <w:rsid w:val="001B0CB1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8DD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6AA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37D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383D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5FC"/>
    <w:rsid w:val="002258C2"/>
    <w:rsid w:val="00225E58"/>
    <w:rsid w:val="00226A93"/>
    <w:rsid w:val="00230CAB"/>
    <w:rsid w:val="00232537"/>
    <w:rsid w:val="00233943"/>
    <w:rsid w:val="00233A1D"/>
    <w:rsid w:val="00233D86"/>
    <w:rsid w:val="00233DD5"/>
    <w:rsid w:val="002348CB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05E7"/>
    <w:rsid w:val="00251610"/>
    <w:rsid w:val="0025182D"/>
    <w:rsid w:val="002519CE"/>
    <w:rsid w:val="00251AC7"/>
    <w:rsid w:val="00252F78"/>
    <w:rsid w:val="00253413"/>
    <w:rsid w:val="00254223"/>
    <w:rsid w:val="00254BCF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C67"/>
    <w:rsid w:val="002D0F3C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5DDE"/>
    <w:rsid w:val="002D6063"/>
    <w:rsid w:val="002D72F5"/>
    <w:rsid w:val="002D7571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44"/>
    <w:rsid w:val="0032537E"/>
    <w:rsid w:val="003257C0"/>
    <w:rsid w:val="00325853"/>
    <w:rsid w:val="00325D3E"/>
    <w:rsid w:val="00325D78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3EDF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0D03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84F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6FF6"/>
    <w:rsid w:val="003B78A6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2B5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276B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4053"/>
    <w:rsid w:val="003F5073"/>
    <w:rsid w:val="003F5236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169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B61"/>
    <w:rsid w:val="00482C1E"/>
    <w:rsid w:val="00482D8C"/>
    <w:rsid w:val="004844C4"/>
    <w:rsid w:val="0048468E"/>
    <w:rsid w:val="004851C6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48C"/>
    <w:rsid w:val="004E68D3"/>
    <w:rsid w:val="004E70B8"/>
    <w:rsid w:val="004F00BA"/>
    <w:rsid w:val="004F0A84"/>
    <w:rsid w:val="004F0CC8"/>
    <w:rsid w:val="004F1496"/>
    <w:rsid w:val="004F281E"/>
    <w:rsid w:val="004F2C3A"/>
    <w:rsid w:val="004F3781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BCE"/>
    <w:rsid w:val="00504DB7"/>
    <w:rsid w:val="00504DC3"/>
    <w:rsid w:val="005056A3"/>
    <w:rsid w:val="005067F0"/>
    <w:rsid w:val="00506BFD"/>
    <w:rsid w:val="00507824"/>
    <w:rsid w:val="00507A83"/>
    <w:rsid w:val="00507B85"/>
    <w:rsid w:val="00507E00"/>
    <w:rsid w:val="005104FA"/>
    <w:rsid w:val="00510BD2"/>
    <w:rsid w:val="00510C23"/>
    <w:rsid w:val="00510C2A"/>
    <w:rsid w:val="0051159B"/>
    <w:rsid w:val="00511774"/>
    <w:rsid w:val="00512708"/>
    <w:rsid w:val="00512774"/>
    <w:rsid w:val="005127A4"/>
    <w:rsid w:val="00513325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6EA"/>
    <w:rsid w:val="0053186C"/>
    <w:rsid w:val="00532130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3C45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6F7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6EF3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BCD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2DB8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07D16"/>
    <w:rsid w:val="00611032"/>
    <w:rsid w:val="006122CD"/>
    <w:rsid w:val="006125B7"/>
    <w:rsid w:val="006132A2"/>
    <w:rsid w:val="006132C0"/>
    <w:rsid w:val="006144D2"/>
    <w:rsid w:val="00614654"/>
    <w:rsid w:val="006147FE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6A86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5FF5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5DE6"/>
    <w:rsid w:val="006B64BB"/>
    <w:rsid w:val="006B6BCE"/>
    <w:rsid w:val="006B7161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6F7E"/>
    <w:rsid w:val="006E79CB"/>
    <w:rsid w:val="006E7D49"/>
    <w:rsid w:val="006F0279"/>
    <w:rsid w:val="006F0BD4"/>
    <w:rsid w:val="006F13F9"/>
    <w:rsid w:val="006F1AD6"/>
    <w:rsid w:val="006F3626"/>
    <w:rsid w:val="006F3850"/>
    <w:rsid w:val="006F3F75"/>
    <w:rsid w:val="006F430D"/>
    <w:rsid w:val="006F47B1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76B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2FF"/>
    <w:rsid w:val="00725532"/>
    <w:rsid w:val="007272E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4DE3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14D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05E9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5E6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B03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392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2DF"/>
    <w:rsid w:val="00822D20"/>
    <w:rsid w:val="008239E9"/>
    <w:rsid w:val="00824079"/>
    <w:rsid w:val="0082419F"/>
    <w:rsid w:val="008261DE"/>
    <w:rsid w:val="00826C9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4D43"/>
    <w:rsid w:val="0085554E"/>
    <w:rsid w:val="00856084"/>
    <w:rsid w:val="008572BA"/>
    <w:rsid w:val="00857925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C5B"/>
    <w:rsid w:val="00880E50"/>
    <w:rsid w:val="00880F64"/>
    <w:rsid w:val="008815D9"/>
    <w:rsid w:val="00881A4B"/>
    <w:rsid w:val="00883414"/>
    <w:rsid w:val="008845EC"/>
    <w:rsid w:val="00885182"/>
    <w:rsid w:val="00885256"/>
    <w:rsid w:val="008854CD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0C6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329"/>
    <w:rsid w:val="008C6779"/>
    <w:rsid w:val="008C6F9B"/>
    <w:rsid w:val="008D0100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8AC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6FB"/>
    <w:rsid w:val="008F3506"/>
    <w:rsid w:val="008F36DF"/>
    <w:rsid w:val="008F4067"/>
    <w:rsid w:val="008F4248"/>
    <w:rsid w:val="008F4346"/>
    <w:rsid w:val="008F4AE5"/>
    <w:rsid w:val="008F5F3C"/>
    <w:rsid w:val="008F7B65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59BE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3C75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4D5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471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0B79"/>
    <w:rsid w:val="009925E7"/>
    <w:rsid w:val="009927D7"/>
    <w:rsid w:val="0099415B"/>
    <w:rsid w:val="00994B33"/>
    <w:rsid w:val="00994EEF"/>
    <w:rsid w:val="009955EB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A7130"/>
    <w:rsid w:val="009B0080"/>
    <w:rsid w:val="009B01DD"/>
    <w:rsid w:val="009B2C60"/>
    <w:rsid w:val="009B3479"/>
    <w:rsid w:val="009B3CCD"/>
    <w:rsid w:val="009B3F5A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A0A"/>
    <w:rsid w:val="009E1A2C"/>
    <w:rsid w:val="009E1AB0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6B66"/>
    <w:rsid w:val="009E72A0"/>
    <w:rsid w:val="009E7AF3"/>
    <w:rsid w:val="009F02FF"/>
    <w:rsid w:val="009F11DD"/>
    <w:rsid w:val="009F3415"/>
    <w:rsid w:val="009F3E67"/>
    <w:rsid w:val="009F413C"/>
    <w:rsid w:val="009F434D"/>
    <w:rsid w:val="009F4FC4"/>
    <w:rsid w:val="009F5680"/>
    <w:rsid w:val="009F5FC8"/>
    <w:rsid w:val="009F6C4D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5D87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2C5E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2D43"/>
    <w:rsid w:val="00A732AD"/>
    <w:rsid w:val="00A732FA"/>
    <w:rsid w:val="00A74028"/>
    <w:rsid w:val="00A744C1"/>
    <w:rsid w:val="00A745C6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393B"/>
    <w:rsid w:val="00A84A23"/>
    <w:rsid w:val="00A862A9"/>
    <w:rsid w:val="00A867D1"/>
    <w:rsid w:val="00A873FE"/>
    <w:rsid w:val="00A87CA4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18B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157"/>
    <w:rsid w:val="00AA6A4F"/>
    <w:rsid w:val="00AA7A31"/>
    <w:rsid w:val="00AB00B7"/>
    <w:rsid w:val="00AB1DEB"/>
    <w:rsid w:val="00AB2951"/>
    <w:rsid w:val="00AB302A"/>
    <w:rsid w:val="00AB51D6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3AE3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A19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6C6F"/>
    <w:rsid w:val="00B1776D"/>
    <w:rsid w:val="00B203EE"/>
    <w:rsid w:val="00B20F53"/>
    <w:rsid w:val="00B212B1"/>
    <w:rsid w:val="00B21552"/>
    <w:rsid w:val="00B2159B"/>
    <w:rsid w:val="00B22695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7F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35C"/>
    <w:rsid w:val="00BA1D88"/>
    <w:rsid w:val="00BA20F5"/>
    <w:rsid w:val="00BA2912"/>
    <w:rsid w:val="00BA2A8F"/>
    <w:rsid w:val="00BA2FFB"/>
    <w:rsid w:val="00BA3119"/>
    <w:rsid w:val="00BA3167"/>
    <w:rsid w:val="00BA3448"/>
    <w:rsid w:val="00BA4404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0F3B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562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5FD7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242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1B76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77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7ED"/>
    <w:rsid w:val="00CD3B2F"/>
    <w:rsid w:val="00CD3E17"/>
    <w:rsid w:val="00CD5426"/>
    <w:rsid w:val="00CD6580"/>
    <w:rsid w:val="00CE105A"/>
    <w:rsid w:val="00CE1341"/>
    <w:rsid w:val="00CE2C25"/>
    <w:rsid w:val="00CE3152"/>
    <w:rsid w:val="00CE4A32"/>
    <w:rsid w:val="00CE5F0C"/>
    <w:rsid w:val="00CE6342"/>
    <w:rsid w:val="00CE6FC6"/>
    <w:rsid w:val="00CE70E8"/>
    <w:rsid w:val="00CE7945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4E62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37FA1"/>
    <w:rsid w:val="00D4005C"/>
    <w:rsid w:val="00D4075C"/>
    <w:rsid w:val="00D4112B"/>
    <w:rsid w:val="00D4131E"/>
    <w:rsid w:val="00D42A0E"/>
    <w:rsid w:val="00D42AE5"/>
    <w:rsid w:val="00D436D2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5D"/>
    <w:rsid w:val="00D559FE"/>
    <w:rsid w:val="00D55EBE"/>
    <w:rsid w:val="00D56C6D"/>
    <w:rsid w:val="00D575AC"/>
    <w:rsid w:val="00D57E31"/>
    <w:rsid w:val="00D6005B"/>
    <w:rsid w:val="00D60AAF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EBE"/>
    <w:rsid w:val="00D76FE0"/>
    <w:rsid w:val="00D77BA4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6BC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845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2D7"/>
    <w:rsid w:val="00DF5603"/>
    <w:rsid w:val="00DF5EC2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18F"/>
    <w:rsid w:val="00E319D8"/>
    <w:rsid w:val="00E331AC"/>
    <w:rsid w:val="00E3344A"/>
    <w:rsid w:val="00E33535"/>
    <w:rsid w:val="00E33FCD"/>
    <w:rsid w:val="00E341F4"/>
    <w:rsid w:val="00E34A2F"/>
    <w:rsid w:val="00E34BFE"/>
    <w:rsid w:val="00E34C36"/>
    <w:rsid w:val="00E35DD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47ACF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1839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881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2DE6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1E4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366F"/>
    <w:rsid w:val="00EF492D"/>
    <w:rsid w:val="00EF4F58"/>
    <w:rsid w:val="00EF52D1"/>
    <w:rsid w:val="00EF55FA"/>
    <w:rsid w:val="00EF5AD7"/>
    <w:rsid w:val="00EF7DAE"/>
    <w:rsid w:val="00F000FC"/>
    <w:rsid w:val="00F00750"/>
    <w:rsid w:val="00F00ADB"/>
    <w:rsid w:val="00F02968"/>
    <w:rsid w:val="00F02F59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4DF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029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4DE"/>
    <w:rsid w:val="00F82694"/>
    <w:rsid w:val="00F82CF9"/>
    <w:rsid w:val="00F82D30"/>
    <w:rsid w:val="00F83BA5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5E2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C78C2"/>
    <w:rsid w:val="00FD01C0"/>
    <w:rsid w:val="00FD0555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1FC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50AD027B-3A5F-49C5-8E34-42AC1E39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3107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53</cp:revision>
  <cp:lastPrinted>2013-12-02T17:26:00Z</cp:lastPrinted>
  <dcterms:created xsi:type="dcterms:W3CDTF">2020-08-28T06:17:00Z</dcterms:created>
  <dcterms:modified xsi:type="dcterms:W3CDTF">2020-09-01T05:32:00Z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