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A6ABF" w14:textId="77777777"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772"/>
        <w:gridCol w:w="3098"/>
      </w:tblGrid>
      <w:tr w:rsidR="00694F0A" w:rsidRPr="00FA777D" w14:paraId="020BF210" w14:textId="77777777" w:rsidTr="001231F4">
        <w:trPr>
          <w:trHeight w:val="485"/>
          <w:jc w:val="center"/>
        </w:trPr>
        <w:tc>
          <w:tcPr>
            <w:tcW w:w="10023" w:type="dxa"/>
            <w:gridSpan w:val="5"/>
            <w:vAlign w:val="center"/>
          </w:tcPr>
          <w:p w14:paraId="7D6E0D94" w14:textId="77777777" w:rsidR="00694F0A" w:rsidRPr="005D62D4" w:rsidRDefault="000C28B7" w:rsidP="00022778">
            <w:pPr>
              <w:pStyle w:val="T2"/>
              <w:rPr>
                <w:szCs w:val="28"/>
                <w:lang w:val="en-US" w:eastAsia="zh-CN"/>
              </w:rPr>
            </w:pPr>
            <w:r>
              <w:rPr>
                <w:color w:val="000000" w:themeColor="text1"/>
                <w:szCs w:val="28"/>
              </w:rPr>
              <w:t>Proposed Draft T</w:t>
            </w:r>
            <w:r w:rsidR="002F0FF8">
              <w:rPr>
                <w:color w:val="000000" w:themeColor="text1"/>
                <w:szCs w:val="28"/>
              </w:rPr>
              <w:t>ext</w:t>
            </w:r>
            <w:r w:rsidR="002D7043">
              <w:rPr>
                <w:color w:val="000000" w:themeColor="text1"/>
                <w:szCs w:val="28"/>
              </w:rPr>
              <w:t xml:space="preserve"> </w:t>
            </w:r>
            <w:r w:rsidR="00495F61">
              <w:rPr>
                <w:color w:val="000000" w:themeColor="text1"/>
                <w:szCs w:val="28"/>
              </w:rPr>
              <w:t xml:space="preserve">for </w:t>
            </w:r>
            <w:r w:rsidR="00592622" w:rsidRPr="00592622">
              <w:rPr>
                <w:color w:val="000000" w:themeColor="text1"/>
                <w:szCs w:val="28"/>
              </w:rPr>
              <w:t xml:space="preserve">34.3.2.2 </w:t>
            </w:r>
            <w:r w:rsidR="00BA4B73" w:rsidRPr="009E1852">
              <w:rPr>
                <w:rFonts w:ascii="Arial" w:hAnsi="Arial" w:cs="Arial"/>
                <w:color w:val="000000" w:themeColor="text1"/>
              </w:rPr>
              <w:t>Subcarriers and resource allocation for wideband</w:t>
            </w:r>
          </w:p>
        </w:tc>
      </w:tr>
      <w:tr w:rsidR="00694F0A" w:rsidRPr="00FA777D" w14:paraId="26721549" w14:textId="77777777" w:rsidTr="001231F4">
        <w:trPr>
          <w:trHeight w:val="359"/>
          <w:jc w:val="center"/>
        </w:trPr>
        <w:tc>
          <w:tcPr>
            <w:tcW w:w="10023" w:type="dxa"/>
            <w:gridSpan w:val="5"/>
            <w:vAlign w:val="center"/>
          </w:tcPr>
          <w:p w14:paraId="1F51F6B4" w14:textId="77777777" w:rsidR="00694F0A" w:rsidRPr="00FA777D" w:rsidRDefault="00694F0A" w:rsidP="00693FDD">
            <w:pPr>
              <w:pStyle w:val="T2"/>
              <w:ind w:left="0"/>
              <w:rPr>
                <w:sz w:val="20"/>
                <w:lang w:eastAsia="zh-CN"/>
              </w:rPr>
            </w:pPr>
            <w:r w:rsidRPr="00FA777D">
              <w:rPr>
                <w:sz w:val="20"/>
              </w:rPr>
              <w:t>Date:</w:t>
            </w:r>
            <w:r w:rsidR="00693FDD">
              <w:rPr>
                <w:b w:val="0"/>
                <w:sz w:val="20"/>
              </w:rPr>
              <w:t xml:space="preserve">  2020</w:t>
            </w:r>
            <w:r w:rsidRPr="00FA777D">
              <w:rPr>
                <w:b w:val="0"/>
                <w:sz w:val="20"/>
              </w:rPr>
              <w:t>-</w:t>
            </w:r>
            <w:r>
              <w:rPr>
                <w:b w:val="0"/>
                <w:sz w:val="20"/>
                <w:lang w:eastAsia="zh-CN"/>
              </w:rPr>
              <w:t>0</w:t>
            </w:r>
            <w:r w:rsidR="00204718">
              <w:rPr>
                <w:b w:val="0"/>
                <w:sz w:val="20"/>
                <w:lang w:eastAsia="zh-CN"/>
              </w:rPr>
              <w:t>9-1</w:t>
            </w:r>
            <w:r w:rsidR="00937490">
              <w:rPr>
                <w:b w:val="0"/>
                <w:sz w:val="20"/>
                <w:lang w:eastAsia="zh-CN"/>
              </w:rPr>
              <w:t>4</w:t>
            </w:r>
          </w:p>
        </w:tc>
      </w:tr>
      <w:tr w:rsidR="00694F0A" w:rsidRPr="00FA777D" w14:paraId="0CB4F248" w14:textId="77777777" w:rsidTr="001231F4">
        <w:trPr>
          <w:cantSplit/>
          <w:jc w:val="center"/>
        </w:trPr>
        <w:tc>
          <w:tcPr>
            <w:tcW w:w="10023" w:type="dxa"/>
            <w:gridSpan w:val="5"/>
            <w:vAlign w:val="center"/>
          </w:tcPr>
          <w:p w14:paraId="01A75D5A" w14:textId="77777777" w:rsidR="00694F0A" w:rsidRPr="00FA777D" w:rsidRDefault="00694F0A" w:rsidP="001231F4">
            <w:pPr>
              <w:pStyle w:val="T2"/>
              <w:spacing w:after="0"/>
              <w:ind w:left="0" w:right="0"/>
              <w:jc w:val="left"/>
              <w:rPr>
                <w:sz w:val="20"/>
              </w:rPr>
            </w:pPr>
            <w:r w:rsidRPr="00FA777D">
              <w:rPr>
                <w:sz w:val="20"/>
              </w:rPr>
              <w:t>Author(s):</w:t>
            </w:r>
          </w:p>
        </w:tc>
      </w:tr>
      <w:tr w:rsidR="00694F0A" w:rsidRPr="00FA777D" w14:paraId="35CCA269" w14:textId="77777777" w:rsidTr="00656145">
        <w:trPr>
          <w:jc w:val="center"/>
        </w:trPr>
        <w:tc>
          <w:tcPr>
            <w:tcW w:w="1711" w:type="dxa"/>
            <w:vAlign w:val="center"/>
          </w:tcPr>
          <w:p w14:paraId="14BF6A8F" w14:textId="77777777" w:rsidR="00694F0A" w:rsidRPr="00FA777D" w:rsidRDefault="00694F0A" w:rsidP="001231F4">
            <w:pPr>
              <w:pStyle w:val="T2"/>
              <w:spacing w:after="0"/>
              <w:ind w:left="0" w:right="0"/>
              <w:jc w:val="left"/>
              <w:rPr>
                <w:sz w:val="20"/>
              </w:rPr>
            </w:pPr>
            <w:r w:rsidRPr="00FA777D">
              <w:rPr>
                <w:sz w:val="20"/>
              </w:rPr>
              <w:t>Name</w:t>
            </w:r>
          </w:p>
        </w:tc>
        <w:tc>
          <w:tcPr>
            <w:tcW w:w="1472" w:type="dxa"/>
            <w:vAlign w:val="center"/>
          </w:tcPr>
          <w:p w14:paraId="0E67A9FC" w14:textId="77777777" w:rsidR="00694F0A" w:rsidRPr="00FA777D" w:rsidRDefault="00694F0A" w:rsidP="001231F4">
            <w:pPr>
              <w:pStyle w:val="T2"/>
              <w:spacing w:after="0"/>
              <w:ind w:left="0" w:right="0"/>
              <w:jc w:val="left"/>
              <w:rPr>
                <w:sz w:val="20"/>
              </w:rPr>
            </w:pPr>
            <w:r w:rsidRPr="00FA777D">
              <w:rPr>
                <w:sz w:val="20"/>
              </w:rPr>
              <w:t>Affiliation</w:t>
            </w:r>
          </w:p>
        </w:tc>
        <w:tc>
          <w:tcPr>
            <w:tcW w:w="2970" w:type="dxa"/>
            <w:vAlign w:val="center"/>
          </w:tcPr>
          <w:p w14:paraId="39F0E2F4" w14:textId="77777777" w:rsidR="00694F0A" w:rsidRPr="00FA777D" w:rsidRDefault="00694F0A" w:rsidP="001231F4">
            <w:pPr>
              <w:pStyle w:val="T2"/>
              <w:spacing w:after="0"/>
              <w:ind w:left="0" w:right="0"/>
              <w:jc w:val="left"/>
              <w:rPr>
                <w:sz w:val="20"/>
              </w:rPr>
            </w:pPr>
            <w:r w:rsidRPr="00FA777D">
              <w:rPr>
                <w:sz w:val="20"/>
              </w:rPr>
              <w:t>Address</w:t>
            </w:r>
          </w:p>
        </w:tc>
        <w:tc>
          <w:tcPr>
            <w:tcW w:w="772" w:type="dxa"/>
            <w:vAlign w:val="center"/>
          </w:tcPr>
          <w:p w14:paraId="693F87E3" w14:textId="77777777" w:rsidR="00694F0A" w:rsidRPr="00FA777D" w:rsidRDefault="00694F0A" w:rsidP="001231F4">
            <w:pPr>
              <w:pStyle w:val="T2"/>
              <w:spacing w:after="0"/>
              <w:ind w:left="0" w:right="0"/>
              <w:jc w:val="left"/>
              <w:rPr>
                <w:sz w:val="20"/>
              </w:rPr>
            </w:pPr>
            <w:r w:rsidRPr="00FA777D">
              <w:rPr>
                <w:sz w:val="20"/>
              </w:rPr>
              <w:t>Phone</w:t>
            </w:r>
          </w:p>
        </w:tc>
        <w:tc>
          <w:tcPr>
            <w:tcW w:w="3098" w:type="dxa"/>
            <w:vAlign w:val="center"/>
          </w:tcPr>
          <w:p w14:paraId="454CFE82" w14:textId="77777777" w:rsidR="00694F0A" w:rsidRPr="00FA777D" w:rsidRDefault="00694F0A" w:rsidP="001231F4">
            <w:pPr>
              <w:pStyle w:val="T2"/>
              <w:spacing w:after="0"/>
              <w:ind w:left="0" w:right="0"/>
              <w:jc w:val="left"/>
              <w:rPr>
                <w:sz w:val="20"/>
              </w:rPr>
            </w:pPr>
            <w:r w:rsidRPr="00FA777D">
              <w:rPr>
                <w:sz w:val="20"/>
              </w:rPr>
              <w:t>Email</w:t>
            </w:r>
          </w:p>
        </w:tc>
      </w:tr>
      <w:tr w:rsidR="00B96C99" w:rsidRPr="00FA777D" w14:paraId="0B6B1131" w14:textId="77777777" w:rsidTr="00656145">
        <w:trPr>
          <w:jc w:val="center"/>
        </w:trPr>
        <w:tc>
          <w:tcPr>
            <w:tcW w:w="1711" w:type="dxa"/>
            <w:vAlign w:val="center"/>
          </w:tcPr>
          <w:p w14:paraId="329E68A1" w14:textId="6066C498" w:rsidR="00B96C99" w:rsidRDefault="00B96C99" w:rsidP="00B96C99">
            <w:pPr>
              <w:pStyle w:val="T2"/>
              <w:spacing w:after="0"/>
              <w:ind w:left="0" w:right="0"/>
              <w:rPr>
                <w:b w:val="0"/>
                <w:sz w:val="20"/>
                <w:lang w:eastAsia="zh-CN"/>
              </w:rPr>
            </w:pPr>
            <w:r>
              <w:rPr>
                <w:b w:val="0"/>
                <w:sz w:val="20"/>
                <w:lang w:eastAsia="zh-CN"/>
              </w:rPr>
              <w:t>Yan Xin</w:t>
            </w:r>
          </w:p>
        </w:tc>
        <w:tc>
          <w:tcPr>
            <w:tcW w:w="1472" w:type="dxa"/>
            <w:vAlign w:val="center"/>
          </w:tcPr>
          <w:p w14:paraId="0220C720" w14:textId="6190EBD6" w:rsidR="00B96C99" w:rsidRDefault="00B96C99" w:rsidP="00B96C99">
            <w:pPr>
              <w:pStyle w:val="T2"/>
              <w:spacing w:after="0"/>
              <w:ind w:left="0" w:right="0"/>
              <w:jc w:val="left"/>
              <w:rPr>
                <w:b w:val="0"/>
                <w:sz w:val="20"/>
                <w:lang w:eastAsia="zh-CN"/>
              </w:rPr>
            </w:pPr>
            <w:r>
              <w:rPr>
                <w:b w:val="0"/>
                <w:sz w:val="20"/>
                <w:lang w:eastAsia="zh-CN"/>
              </w:rPr>
              <w:t>Huawei Technologies Canada</w:t>
            </w:r>
          </w:p>
        </w:tc>
        <w:tc>
          <w:tcPr>
            <w:tcW w:w="2970" w:type="dxa"/>
            <w:vAlign w:val="center"/>
          </w:tcPr>
          <w:p w14:paraId="3E83D9E9" w14:textId="0FB44ACF" w:rsidR="00B96C99" w:rsidRPr="00FA777D" w:rsidRDefault="00B96C99" w:rsidP="00B96C99">
            <w:pPr>
              <w:pStyle w:val="T2"/>
              <w:spacing w:after="0"/>
              <w:ind w:left="0" w:right="0"/>
              <w:rPr>
                <w:b w:val="0"/>
                <w:sz w:val="20"/>
              </w:rPr>
            </w:pPr>
            <w:r>
              <w:rPr>
                <w:b w:val="0"/>
                <w:sz w:val="20"/>
              </w:rPr>
              <w:t xml:space="preserve">303 Terry Fox Drive, Suite#400, Kanata, ON, Canada </w:t>
            </w:r>
          </w:p>
        </w:tc>
        <w:tc>
          <w:tcPr>
            <w:tcW w:w="772" w:type="dxa"/>
            <w:vAlign w:val="center"/>
          </w:tcPr>
          <w:p w14:paraId="634B9DD4" w14:textId="77777777" w:rsidR="00B96C99" w:rsidRPr="00FA777D" w:rsidRDefault="00B96C99" w:rsidP="00B96C99">
            <w:pPr>
              <w:pStyle w:val="T2"/>
              <w:spacing w:after="0"/>
              <w:ind w:left="0" w:right="0"/>
              <w:rPr>
                <w:b w:val="0"/>
                <w:sz w:val="20"/>
              </w:rPr>
            </w:pPr>
          </w:p>
        </w:tc>
        <w:tc>
          <w:tcPr>
            <w:tcW w:w="3098" w:type="dxa"/>
            <w:vAlign w:val="center"/>
          </w:tcPr>
          <w:p w14:paraId="66F2CB38" w14:textId="12A6A76A" w:rsidR="00B96C99" w:rsidRPr="00DF2BC8" w:rsidRDefault="00B96C99" w:rsidP="00B96C99">
            <w:pPr>
              <w:pStyle w:val="T2"/>
              <w:spacing w:after="0"/>
              <w:ind w:left="0" w:right="0"/>
              <w:rPr>
                <w:b w:val="0"/>
                <w:sz w:val="20"/>
                <w:lang w:eastAsia="zh-CN"/>
              </w:rPr>
            </w:pPr>
            <w:r>
              <w:rPr>
                <w:b w:val="0"/>
                <w:sz w:val="20"/>
                <w:lang w:eastAsia="zh-CN"/>
              </w:rPr>
              <w:t>yan.xin@huawei.com</w:t>
            </w:r>
          </w:p>
        </w:tc>
      </w:tr>
      <w:tr w:rsidR="00B96C99" w:rsidRPr="00FA777D" w14:paraId="64928C0A" w14:textId="77777777" w:rsidTr="00656145">
        <w:trPr>
          <w:jc w:val="center"/>
        </w:trPr>
        <w:tc>
          <w:tcPr>
            <w:tcW w:w="1711" w:type="dxa"/>
            <w:vAlign w:val="center"/>
          </w:tcPr>
          <w:p w14:paraId="067F602D" w14:textId="77777777" w:rsidR="00B96C99" w:rsidRDefault="00B96C99" w:rsidP="00B96C99">
            <w:pPr>
              <w:pStyle w:val="T2"/>
              <w:spacing w:after="0"/>
              <w:ind w:left="0" w:right="0"/>
              <w:rPr>
                <w:b w:val="0"/>
                <w:sz w:val="20"/>
                <w:lang w:eastAsia="zh-CN"/>
              </w:rPr>
            </w:pPr>
            <w:r>
              <w:rPr>
                <w:b w:val="0"/>
                <w:sz w:val="20"/>
                <w:lang w:eastAsia="zh-CN"/>
              </w:rPr>
              <w:t>Shimi Shilo</w:t>
            </w:r>
          </w:p>
        </w:tc>
        <w:tc>
          <w:tcPr>
            <w:tcW w:w="1472" w:type="dxa"/>
            <w:vAlign w:val="center"/>
          </w:tcPr>
          <w:p w14:paraId="5F996381" w14:textId="77777777" w:rsidR="00B96C99" w:rsidRDefault="00B96C99" w:rsidP="00B96C99">
            <w:pPr>
              <w:pStyle w:val="T2"/>
              <w:spacing w:after="0"/>
              <w:ind w:left="0" w:right="0"/>
              <w:jc w:val="left"/>
              <w:rPr>
                <w:b w:val="0"/>
                <w:sz w:val="20"/>
                <w:lang w:eastAsia="zh-CN"/>
              </w:rPr>
            </w:pPr>
            <w:r>
              <w:rPr>
                <w:b w:val="0"/>
                <w:sz w:val="20"/>
                <w:lang w:eastAsia="zh-CN"/>
              </w:rPr>
              <w:t>Huawei Technologies</w:t>
            </w:r>
          </w:p>
        </w:tc>
        <w:tc>
          <w:tcPr>
            <w:tcW w:w="2970" w:type="dxa"/>
            <w:vAlign w:val="center"/>
          </w:tcPr>
          <w:p w14:paraId="1A8B3ECE" w14:textId="77777777" w:rsidR="00B96C99" w:rsidRPr="00FA777D" w:rsidRDefault="00B96C99" w:rsidP="00B96C99">
            <w:pPr>
              <w:pStyle w:val="T2"/>
              <w:spacing w:after="0"/>
              <w:ind w:left="0" w:right="0"/>
              <w:rPr>
                <w:b w:val="0"/>
                <w:sz w:val="20"/>
              </w:rPr>
            </w:pPr>
          </w:p>
        </w:tc>
        <w:tc>
          <w:tcPr>
            <w:tcW w:w="772" w:type="dxa"/>
            <w:vAlign w:val="center"/>
          </w:tcPr>
          <w:p w14:paraId="6AF530BC" w14:textId="77777777" w:rsidR="00B96C99" w:rsidRPr="00FA777D" w:rsidRDefault="00B96C99" w:rsidP="00B96C99">
            <w:pPr>
              <w:pStyle w:val="T2"/>
              <w:spacing w:after="0"/>
              <w:ind w:left="0" w:right="0"/>
              <w:rPr>
                <w:b w:val="0"/>
                <w:sz w:val="20"/>
              </w:rPr>
            </w:pPr>
          </w:p>
        </w:tc>
        <w:tc>
          <w:tcPr>
            <w:tcW w:w="3098" w:type="dxa"/>
            <w:vAlign w:val="center"/>
          </w:tcPr>
          <w:p w14:paraId="5B5B9C93" w14:textId="77777777" w:rsidR="00B96C99" w:rsidRDefault="00B96C99" w:rsidP="00B96C99">
            <w:pPr>
              <w:pStyle w:val="T2"/>
              <w:spacing w:after="0"/>
              <w:ind w:left="0" w:right="0"/>
              <w:rPr>
                <w:b w:val="0"/>
                <w:sz w:val="20"/>
                <w:lang w:eastAsia="zh-CN"/>
              </w:rPr>
            </w:pPr>
            <w:r w:rsidRPr="00DF2BC8">
              <w:rPr>
                <w:b w:val="0"/>
                <w:sz w:val="20"/>
                <w:lang w:eastAsia="zh-CN"/>
              </w:rPr>
              <w:t>Shimi.Shilo@huawei.com</w:t>
            </w:r>
          </w:p>
        </w:tc>
      </w:tr>
      <w:tr w:rsidR="00B96C99" w:rsidRPr="00FA777D" w14:paraId="2FE7CEDC" w14:textId="77777777" w:rsidTr="00656145">
        <w:trPr>
          <w:jc w:val="center"/>
        </w:trPr>
        <w:tc>
          <w:tcPr>
            <w:tcW w:w="1711" w:type="dxa"/>
            <w:vAlign w:val="center"/>
          </w:tcPr>
          <w:p w14:paraId="2F9116B9" w14:textId="77777777" w:rsidR="00B96C99" w:rsidRPr="00C130CD" w:rsidRDefault="00B96C99" w:rsidP="00B96C99">
            <w:pPr>
              <w:pStyle w:val="T2"/>
              <w:spacing w:after="0"/>
              <w:ind w:left="0" w:right="0"/>
              <w:rPr>
                <w:b w:val="0"/>
                <w:sz w:val="20"/>
                <w:lang w:eastAsia="ko-KR"/>
              </w:rPr>
            </w:pPr>
            <w:r w:rsidRPr="00C130CD">
              <w:rPr>
                <w:b w:val="0"/>
                <w:sz w:val="20"/>
                <w:lang w:eastAsia="zh-CN"/>
              </w:rPr>
              <w:t xml:space="preserve">Eunsung </w:t>
            </w:r>
            <w:r w:rsidRPr="00C130CD">
              <w:rPr>
                <w:rFonts w:eastAsia="BatangChe"/>
                <w:b w:val="0"/>
                <w:sz w:val="20"/>
                <w:lang w:eastAsia="ko-KR"/>
              </w:rPr>
              <w:t>Park</w:t>
            </w:r>
          </w:p>
        </w:tc>
        <w:tc>
          <w:tcPr>
            <w:tcW w:w="1472" w:type="dxa"/>
            <w:vAlign w:val="center"/>
          </w:tcPr>
          <w:p w14:paraId="6C218BA6" w14:textId="77777777" w:rsidR="00B96C99" w:rsidRDefault="00B96C99" w:rsidP="00B96C99">
            <w:pPr>
              <w:pStyle w:val="T2"/>
              <w:spacing w:after="0"/>
              <w:ind w:left="0" w:right="0"/>
              <w:rPr>
                <w:b w:val="0"/>
                <w:sz w:val="20"/>
                <w:lang w:eastAsia="zh-CN"/>
              </w:rPr>
            </w:pPr>
            <w:r>
              <w:rPr>
                <w:b w:val="0"/>
                <w:sz w:val="20"/>
                <w:lang w:eastAsia="zh-CN"/>
              </w:rPr>
              <w:t>LG Electronics</w:t>
            </w:r>
          </w:p>
        </w:tc>
        <w:tc>
          <w:tcPr>
            <w:tcW w:w="2970" w:type="dxa"/>
            <w:vAlign w:val="center"/>
          </w:tcPr>
          <w:p w14:paraId="5DF75457" w14:textId="77777777" w:rsidR="00B96C99" w:rsidRPr="00FA777D" w:rsidRDefault="00B96C99" w:rsidP="00B96C99">
            <w:pPr>
              <w:pStyle w:val="T2"/>
              <w:spacing w:after="0"/>
              <w:ind w:left="0" w:right="0"/>
              <w:rPr>
                <w:b w:val="0"/>
                <w:sz w:val="20"/>
              </w:rPr>
            </w:pPr>
          </w:p>
        </w:tc>
        <w:tc>
          <w:tcPr>
            <w:tcW w:w="772" w:type="dxa"/>
            <w:vAlign w:val="center"/>
          </w:tcPr>
          <w:p w14:paraId="746B8351" w14:textId="77777777" w:rsidR="00B96C99" w:rsidRPr="00FA777D" w:rsidRDefault="00B96C99" w:rsidP="00B96C99">
            <w:pPr>
              <w:pStyle w:val="T2"/>
              <w:spacing w:after="0"/>
              <w:ind w:left="0" w:right="0"/>
              <w:rPr>
                <w:b w:val="0"/>
                <w:sz w:val="20"/>
              </w:rPr>
            </w:pPr>
          </w:p>
        </w:tc>
        <w:tc>
          <w:tcPr>
            <w:tcW w:w="3098" w:type="dxa"/>
            <w:vAlign w:val="center"/>
          </w:tcPr>
          <w:p w14:paraId="5B99A1FA" w14:textId="77777777" w:rsidR="00B96C99" w:rsidRDefault="00B96C99" w:rsidP="00B96C99">
            <w:pPr>
              <w:pStyle w:val="T2"/>
              <w:spacing w:after="0"/>
              <w:ind w:left="0" w:right="0"/>
              <w:rPr>
                <w:b w:val="0"/>
                <w:sz w:val="20"/>
                <w:lang w:eastAsia="zh-CN"/>
              </w:rPr>
            </w:pPr>
            <w:r w:rsidRPr="00E102AE">
              <w:rPr>
                <w:b w:val="0"/>
                <w:sz w:val="20"/>
                <w:lang w:eastAsia="zh-CN"/>
              </w:rPr>
              <w:t>esung.park@lge.com</w:t>
            </w:r>
          </w:p>
        </w:tc>
      </w:tr>
      <w:tr w:rsidR="00B96C99" w:rsidRPr="00FA777D" w14:paraId="69F4CBE3" w14:textId="77777777" w:rsidTr="00656145">
        <w:trPr>
          <w:jc w:val="center"/>
        </w:trPr>
        <w:tc>
          <w:tcPr>
            <w:tcW w:w="1711" w:type="dxa"/>
            <w:vAlign w:val="center"/>
          </w:tcPr>
          <w:p w14:paraId="6AF79BFF" w14:textId="77777777" w:rsidR="00B96C99" w:rsidRDefault="00B96C99" w:rsidP="00B96C99">
            <w:pPr>
              <w:pStyle w:val="T2"/>
              <w:spacing w:after="0"/>
              <w:ind w:left="0" w:right="0"/>
              <w:rPr>
                <w:b w:val="0"/>
                <w:sz w:val="20"/>
                <w:lang w:eastAsia="zh-CN"/>
              </w:rPr>
            </w:pPr>
            <w:r>
              <w:rPr>
                <w:b w:val="0"/>
                <w:sz w:val="20"/>
                <w:lang w:eastAsia="zh-CN"/>
              </w:rPr>
              <w:t>Oded Redlich</w:t>
            </w:r>
          </w:p>
        </w:tc>
        <w:tc>
          <w:tcPr>
            <w:tcW w:w="1472" w:type="dxa"/>
            <w:vAlign w:val="center"/>
          </w:tcPr>
          <w:p w14:paraId="382869D1" w14:textId="77777777" w:rsidR="00B96C99" w:rsidRDefault="00B96C99" w:rsidP="00B96C99">
            <w:pPr>
              <w:pStyle w:val="T2"/>
              <w:spacing w:after="0"/>
              <w:ind w:left="0" w:right="0"/>
              <w:rPr>
                <w:b w:val="0"/>
                <w:sz w:val="20"/>
                <w:lang w:eastAsia="zh-CN"/>
              </w:rPr>
            </w:pPr>
            <w:r>
              <w:rPr>
                <w:b w:val="0"/>
                <w:sz w:val="20"/>
                <w:lang w:eastAsia="zh-CN"/>
              </w:rPr>
              <w:t>Huawei Technologies</w:t>
            </w:r>
          </w:p>
        </w:tc>
        <w:tc>
          <w:tcPr>
            <w:tcW w:w="2970" w:type="dxa"/>
            <w:vAlign w:val="center"/>
          </w:tcPr>
          <w:p w14:paraId="01704B39" w14:textId="77777777" w:rsidR="00B96C99" w:rsidRPr="00FA777D" w:rsidRDefault="00B96C99" w:rsidP="00B96C99">
            <w:pPr>
              <w:pStyle w:val="T2"/>
              <w:spacing w:after="0"/>
              <w:ind w:left="0" w:right="0"/>
              <w:rPr>
                <w:b w:val="0"/>
                <w:sz w:val="20"/>
              </w:rPr>
            </w:pPr>
          </w:p>
        </w:tc>
        <w:tc>
          <w:tcPr>
            <w:tcW w:w="772" w:type="dxa"/>
            <w:vAlign w:val="center"/>
          </w:tcPr>
          <w:p w14:paraId="4C028A72" w14:textId="77777777" w:rsidR="00B96C99" w:rsidRPr="00FA777D" w:rsidRDefault="00B96C99" w:rsidP="00B96C99">
            <w:pPr>
              <w:pStyle w:val="T2"/>
              <w:spacing w:after="0"/>
              <w:ind w:left="0" w:right="0"/>
              <w:rPr>
                <w:b w:val="0"/>
                <w:sz w:val="20"/>
              </w:rPr>
            </w:pPr>
          </w:p>
        </w:tc>
        <w:tc>
          <w:tcPr>
            <w:tcW w:w="3098" w:type="dxa"/>
            <w:vAlign w:val="center"/>
          </w:tcPr>
          <w:p w14:paraId="18860EDC" w14:textId="77777777" w:rsidR="00B96C99" w:rsidRDefault="00B96C99" w:rsidP="00B96C99">
            <w:pPr>
              <w:pStyle w:val="T2"/>
              <w:spacing w:after="0"/>
              <w:ind w:left="0" w:right="0"/>
              <w:rPr>
                <w:b w:val="0"/>
                <w:sz w:val="20"/>
                <w:lang w:eastAsia="zh-CN"/>
              </w:rPr>
            </w:pPr>
            <w:r>
              <w:rPr>
                <w:b w:val="0"/>
                <w:sz w:val="20"/>
                <w:lang w:eastAsia="zh-CN"/>
              </w:rPr>
              <w:t>Oded.redlich@huawei.com</w:t>
            </w:r>
          </w:p>
        </w:tc>
      </w:tr>
    </w:tbl>
    <w:p w14:paraId="6F3EA59E" w14:textId="77777777" w:rsidR="00372F00" w:rsidRDefault="00372F00" w:rsidP="00694F0A"/>
    <w:p w14:paraId="51649CA7" w14:textId="77777777" w:rsidR="00341A63" w:rsidRDefault="00341A63" w:rsidP="00694F0A">
      <w:pPr>
        <w:rPr>
          <w:sz w:val="22"/>
          <w:szCs w:val="22"/>
        </w:rPr>
      </w:pPr>
    </w:p>
    <w:p w14:paraId="1BDA8F0F" w14:textId="77777777" w:rsidR="003F0427" w:rsidRDefault="003F0427" w:rsidP="00694F0A">
      <w:pPr>
        <w:rPr>
          <w:sz w:val="22"/>
          <w:szCs w:val="22"/>
        </w:rPr>
      </w:pPr>
    </w:p>
    <w:p w14:paraId="2AAEE481" w14:textId="77777777" w:rsidR="00694F0A" w:rsidRPr="00356392" w:rsidRDefault="00694F0A" w:rsidP="00694F0A">
      <w:pPr>
        <w:rPr>
          <w:sz w:val="22"/>
          <w:szCs w:val="22"/>
        </w:rPr>
      </w:pPr>
      <w:r w:rsidRPr="00356392">
        <w:rPr>
          <w:sz w:val="22"/>
          <w:szCs w:val="22"/>
        </w:rPr>
        <w:t xml:space="preserve">Abstract: </w:t>
      </w:r>
    </w:p>
    <w:p w14:paraId="1280E93B" w14:textId="77777777" w:rsidR="00694F0A" w:rsidRPr="00356392" w:rsidRDefault="00694F0A" w:rsidP="00694F0A">
      <w:pPr>
        <w:rPr>
          <w:sz w:val="22"/>
          <w:szCs w:val="22"/>
        </w:rPr>
      </w:pPr>
    </w:p>
    <w:p w14:paraId="76803108" w14:textId="77777777" w:rsidR="005D4D09" w:rsidRDefault="00694F0A" w:rsidP="00694F0A">
      <w:pPr>
        <w:rPr>
          <w:sz w:val="22"/>
          <w:szCs w:val="22"/>
        </w:rPr>
      </w:pPr>
      <w:r w:rsidRPr="00356392">
        <w:rPr>
          <w:sz w:val="22"/>
          <w:szCs w:val="22"/>
        </w:rPr>
        <w:t xml:space="preserve">This document </w:t>
      </w:r>
      <w:r w:rsidR="00F051F7">
        <w:rPr>
          <w:sz w:val="22"/>
          <w:szCs w:val="22"/>
        </w:rPr>
        <w:t>proposes</w:t>
      </w:r>
      <w:r w:rsidRPr="00356392">
        <w:rPr>
          <w:sz w:val="22"/>
          <w:szCs w:val="22"/>
        </w:rPr>
        <w:t xml:space="preserve"> </w:t>
      </w:r>
      <w:r w:rsidR="003339BE">
        <w:rPr>
          <w:sz w:val="22"/>
          <w:szCs w:val="22"/>
        </w:rPr>
        <w:t xml:space="preserve">draft text </w:t>
      </w:r>
      <w:r w:rsidR="001F2C4F">
        <w:rPr>
          <w:sz w:val="22"/>
          <w:szCs w:val="22"/>
        </w:rPr>
        <w:t>for</w:t>
      </w:r>
      <w:r w:rsidR="00E102AE">
        <w:rPr>
          <w:sz w:val="22"/>
          <w:szCs w:val="22"/>
        </w:rPr>
        <w:t xml:space="preserve"> </w:t>
      </w:r>
      <w:r w:rsidR="00FF1A46">
        <w:rPr>
          <w:sz w:val="22"/>
          <w:szCs w:val="22"/>
        </w:rPr>
        <w:t>“</w:t>
      </w:r>
      <w:r w:rsidR="00AB0CCC">
        <w:rPr>
          <w:sz w:val="22"/>
          <w:szCs w:val="22"/>
        </w:rPr>
        <w:t xml:space="preserve">34.3.2.2 </w:t>
      </w:r>
      <w:r w:rsidR="00BA4B73" w:rsidRPr="00BA4B73">
        <w:rPr>
          <w:b/>
          <w:color w:val="000000" w:themeColor="text1"/>
          <w:sz w:val="22"/>
          <w:szCs w:val="22"/>
        </w:rPr>
        <w:t>Subcarriers and resource allocation for wideband</w:t>
      </w:r>
      <w:r w:rsidR="00FF1A46">
        <w:rPr>
          <w:sz w:val="22"/>
          <w:szCs w:val="22"/>
        </w:rPr>
        <w:t>”</w:t>
      </w:r>
      <w:r w:rsidR="00022778">
        <w:rPr>
          <w:sz w:val="22"/>
          <w:szCs w:val="22"/>
        </w:rPr>
        <w:t xml:space="preserve"> </w:t>
      </w:r>
      <w:r w:rsidR="005D4D09">
        <w:rPr>
          <w:sz w:val="22"/>
          <w:szCs w:val="22"/>
        </w:rPr>
        <w:t xml:space="preserve">in </w:t>
      </w:r>
      <w:proofErr w:type="spellStart"/>
      <w:r w:rsidR="005D4D09">
        <w:rPr>
          <w:sz w:val="22"/>
          <w:szCs w:val="22"/>
        </w:rPr>
        <w:t>TGbe</w:t>
      </w:r>
      <w:proofErr w:type="spellEnd"/>
      <w:r w:rsidR="005D4D09">
        <w:rPr>
          <w:sz w:val="22"/>
          <w:szCs w:val="22"/>
        </w:rPr>
        <w:t xml:space="preserve"> D0.1 </w:t>
      </w:r>
    </w:p>
    <w:p w14:paraId="2EE5ED61" w14:textId="77777777" w:rsidR="005D4D09" w:rsidRDefault="005D4D09" w:rsidP="00694F0A">
      <w:pPr>
        <w:rPr>
          <w:sz w:val="22"/>
          <w:szCs w:val="22"/>
        </w:rPr>
      </w:pPr>
    </w:p>
    <w:p w14:paraId="45D06440" w14:textId="77777777" w:rsidR="00694F0A" w:rsidRPr="00AB0CCC" w:rsidRDefault="005D4D09" w:rsidP="00694F0A">
      <w:pPr>
        <w:rPr>
          <w:sz w:val="22"/>
          <w:szCs w:val="22"/>
        </w:rPr>
      </w:pPr>
      <w:r>
        <w:rPr>
          <w:sz w:val="22"/>
          <w:szCs w:val="22"/>
        </w:rPr>
        <w:t>The corresponding</w:t>
      </w:r>
      <w:r w:rsidR="004C1857">
        <w:rPr>
          <w:sz w:val="22"/>
          <w:szCs w:val="22"/>
        </w:rPr>
        <w:t xml:space="preserve"> motion</w:t>
      </w:r>
      <w:r w:rsidR="00AB0CCC">
        <w:rPr>
          <w:sz w:val="22"/>
          <w:szCs w:val="22"/>
        </w:rPr>
        <w:t>s</w:t>
      </w:r>
      <w:r w:rsidR="004C1857">
        <w:rPr>
          <w:sz w:val="22"/>
          <w:szCs w:val="22"/>
        </w:rPr>
        <w:t xml:space="preserve"> shown </w:t>
      </w:r>
      <w:r w:rsidR="003339BE">
        <w:rPr>
          <w:sz w:val="22"/>
          <w:szCs w:val="22"/>
        </w:rPr>
        <w:t>in [1]</w:t>
      </w:r>
      <w:r>
        <w:rPr>
          <w:sz w:val="22"/>
          <w:szCs w:val="22"/>
        </w:rPr>
        <w:t xml:space="preserve"> are</w:t>
      </w:r>
      <w:r w:rsidR="003339BE">
        <w:rPr>
          <w:sz w:val="22"/>
          <w:szCs w:val="22"/>
        </w:rPr>
        <w:t>:</w:t>
      </w:r>
      <w:r w:rsidR="00BA4B73">
        <w:rPr>
          <w:sz w:val="22"/>
          <w:szCs w:val="22"/>
        </w:rPr>
        <w:t xml:space="preserve"> </w:t>
      </w:r>
      <w:r w:rsidR="00BA4B73" w:rsidRPr="00AB0CCC">
        <w:rPr>
          <w:sz w:val="22"/>
          <w:szCs w:val="22"/>
        </w:rPr>
        <w:t xml:space="preserve">11, 18, 19, 33, 34, 35, </w:t>
      </w:r>
      <w:proofErr w:type="gramStart"/>
      <w:r w:rsidR="00BA4B73" w:rsidRPr="00AB0CCC">
        <w:rPr>
          <w:sz w:val="22"/>
          <w:szCs w:val="22"/>
        </w:rPr>
        <w:t>112</w:t>
      </w:r>
      <w:proofErr w:type="gramEnd"/>
      <w:r w:rsidR="00BA4B73" w:rsidRPr="00AB0CCC">
        <w:rPr>
          <w:sz w:val="22"/>
          <w:szCs w:val="22"/>
        </w:rPr>
        <w:t xml:space="preserve"> (#SP42), 118.</w:t>
      </w:r>
      <w:r w:rsidR="00694F0A" w:rsidRPr="00356392">
        <w:rPr>
          <w:bCs/>
          <w:sz w:val="22"/>
          <w:szCs w:val="22"/>
        </w:rPr>
        <w:t xml:space="preserve"> </w:t>
      </w:r>
    </w:p>
    <w:p w14:paraId="66A2C610" w14:textId="77777777" w:rsidR="00022778" w:rsidRDefault="00022778" w:rsidP="00022778">
      <w:pPr>
        <w:rPr>
          <w:sz w:val="22"/>
          <w:szCs w:val="22"/>
        </w:rPr>
      </w:pPr>
    </w:p>
    <w:p w14:paraId="0D953359" w14:textId="77777777" w:rsidR="002747EB" w:rsidRDefault="002747EB" w:rsidP="00694F0A"/>
    <w:p w14:paraId="2FDFA783" w14:textId="77777777" w:rsidR="00EB5AC5" w:rsidRDefault="00EB5AC5" w:rsidP="00EB5AC5">
      <w:pPr>
        <w:autoSpaceDE w:val="0"/>
        <w:autoSpaceDN w:val="0"/>
        <w:adjustRightInd w:val="0"/>
        <w:rPr>
          <w:rFonts w:ascii="Arial" w:eastAsia="宋体" w:hAnsi="Arial" w:cs="Arial"/>
          <w:color w:val="000000"/>
          <w:lang w:eastAsia="en-US"/>
        </w:rPr>
      </w:pPr>
    </w:p>
    <w:p w14:paraId="322A1FB0" w14:textId="77777777" w:rsidR="005D4D09" w:rsidRDefault="005D4D09" w:rsidP="00EB5AC5">
      <w:pPr>
        <w:autoSpaceDE w:val="0"/>
        <w:autoSpaceDN w:val="0"/>
        <w:adjustRightInd w:val="0"/>
        <w:rPr>
          <w:ins w:id="0" w:author="Yan Xin" w:date="2020-09-13T17:38:00Z"/>
          <w:rFonts w:eastAsia="宋体"/>
          <w:color w:val="000000"/>
          <w:sz w:val="22"/>
          <w:szCs w:val="22"/>
        </w:rPr>
      </w:pPr>
      <w:r w:rsidRPr="005D4D09">
        <w:rPr>
          <w:rFonts w:eastAsia="宋体"/>
          <w:color w:val="000000"/>
          <w:sz w:val="22"/>
          <w:szCs w:val="22"/>
          <w:lang w:eastAsia="en-US"/>
        </w:rPr>
        <w:t>R0</w:t>
      </w:r>
      <w:r>
        <w:rPr>
          <w:rFonts w:eastAsia="宋体"/>
          <w:color w:val="000000"/>
          <w:sz w:val="22"/>
          <w:szCs w:val="22"/>
          <w:lang w:eastAsia="en-US"/>
        </w:rPr>
        <w:t xml:space="preserve">: </w:t>
      </w:r>
      <w:r w:rsidR="00BA4B73">
        <w:rPr>
          <w:rFonts w:eastAsia="宋体"/>
          <w:color w:val="000000"/>
          <w:sz w:val="22"/>
          <w:szCs w:val="22"/>
          <w:lang w:eastAsia="en-US"/>
        </w:rPr>
        <w:t xml:space="preserve">This is a revision of 20/1314r0 by </w:t>
      </w:r>
      <w:r w:rsidR="00BA4B73">
        <w:rPr>
          <w:rFonts w:eastAsia="宋体"/>
          <w:color w:val="000000"/>
          <w:sz w:val="22"/>
          <w:szCs w:val="22"/>
        </w:rPr>
        <w:t xml:space="preserve">removing Subsection “Wideband spectrum utilization for PPDU transmission”; changing the </w:t>
      </w:r>
      <w:proofErr w:type="spellStart"/>
      <w:r w:rsidR="00BA4B73">
        <w:rPr>
          <w:rFonts w:eastAsia="宋体"/>
          <w:color w:val="000000"/>
          <w:sz w:val="22"/>
          <w:szCs w:val="22"/>
        </w:rPr>
        <w:t>subclause</w:t>
      </w:r>
      <w:proofErr w:type="spellEnd"/>
      <w:r w:rsidR="00BA4B73">
        <w:rPr>
          <w:rFonts w:eastAsia="宋体"/>
          <w:color w:val="000000"/>
          <w:sz w:val="22"/>
          <w:szCs w:val="22"/>
        </w:rPr>
        <w:t xml:space="preserve"> 34.3.2.2 title to be “Subcarrier and resource allocation for wideband” and updating the corresponding text proposed in </w:t>
      </w:r>
      <w:r w:rsidR="00BA4B73">
        <w:rPr>
          <w:rFonts w:eastAsia="宋体"/>
          <w:color w:val="000000"/>
          <w:sz w:val="22"/>
          <w:szCs w:val="22"/>
          <w:lang w:eastAsia="en-US"/>
        </w:rPr>
        <w:t>20/1314r0</w:t>
      </w:r>
      <w:r w:rsidR="00BA4B73">
        <w:rPr>
          <w:rFonts w:eastAsia="宋体"/>
          <w:color w:val="000000"/>
          <w:sz w:val="22"/>
          <w:szCs w:val="22"/>
        </w:rPr>
        <w:t>.</w:t>
      </w:r>
    </w:p>
    <w:p w14:paraId="150E6746" w14:textId="77777777" w:rsidR="00D840E6" w:rsidRDefault="00D840E6" w:rsidP="00EB5AC5">
      <w:pPr>
        <w:autoSpaceDE w:val="0"/>
        <w:autoSpaceDN w:val="0"/>
        <w:adjustRightInd w:val="0"/>
        <w:rPr>
          <w:rFonts w:eastAsia="宋体"/>
          <w:color w:val="000000"/>
          <w:sz w:val="22"/>
          <w:szCs w:val="22"/>
        </w:rPr>
      </w:pPr>
    </w:p>
    <w:p w14:paraId="649CB514" w14:textId="77777777" w:rsidR="004D7CEE" w:rsidRDefault="004D7CEE" w:rsidP="00EB5AC5">
      <w:pPr>
        <w:autoSpaceDE w:val="0"/>
        <w:autoSpaceDN w:val="0"/>
        <w:adjustRightInd w:val="0"/>
        <w:rPr>
          <w:ins w:id="1" w:author="Yan Xin" w:date="2020-09-13T17:38:00Z"/>
          <w:rFonts w:eastAsia="宋体"/>
          <w:color w:val="000000"/>
          <w:sz w:val="22"/>
          <w:szCs w:val="22"/>
          <w:lang w:eastAsia="en-US"/>
        </w:rPr>
      </w:pPr>
      <w:r>
        <w:rPr>
          <w:rFonts w:eastAsia="宋体"/>
          <w:color w:val="000000"/>
          <w:sz w:val="22"/>
          <w:szCs w:val="22"/>
          <w:lang w:eastAsia="en-US"/>
        </w:rPr>
        <w:t xml:space="preserve">R1: This is a revision of 20/1371r0 with </w:t>
      </w:r>
      <w:proofErr w:type="spellStart"/>
      <w:r>
        <w:rPr>
          <w:rFonts w:eastAsia="宋体"/>
          <w:color w:val="000000"/>
          <w:sz w:val="22"/>
          <w:szCs w:val="22"/>
          <w:lang w:eastAsia="en-US"/>
        </w:rPr>
        <w:t>modications</w:t>
      </w:r>
      <w:proofErr w:type="spellEnd"/>
      <w:r>
        <w:rPr>
          <w:rFonts w:eastAsia="宋体"/>
          <w:color w:val="000000"/>
          <w:sz w:val="22"/>
          <w:szCs w:val="22"/>
          <w:lang w:eastAsia="en-US"/>
        </w:rPr>
        <w:t xml:space="preserve"> by taking into account </w:t>
      </w:r>
      <w:r w:rsidR="00D44AE4">
        <w:rPr>
          <w:rFonts w:eastAsia="宋体"/>
          <w:color w:val="000000"/>
          <w:sz w:val="22"/>
          <w:szCs w:val="22"/>
          <w:lang w:eastAsia="en-US"/>
        </w:rPr>
        <w:t xml:space="preserve">the </w:t>
      </w:r>
      <w:r>
        <w:rPr>
          <w:rFonts w:eastAsia="宋体"/>
          <w:color w:val="000000"/>
          <w:sz w:val="22"/>
          <w:szCs w:val="22"/>
          <w:lang w:eastAsia="en-US"/>
        </w:rPr>
        <w:t>received feedback.</w:t>
      </w:r>
    </w:p>
    <w:p w14:paraId="6ADBB97F" w14:textId="77777777" w:rsidR="00D840E6" w:rsidRDefault="00D840E6" w:rsidP="00EB5AC5">
      <w:pPr>
        <w:autoSpaceDE w:val="0"/>
        <w:autoSpaceDN w:val="0"/>
        <w:adjustRightInd w:val="0"/>
        <w:rPr>
          <w:ins w:id="2" w:author="Yan Xin" w:date="2020-09-13T17:38:00Z"/>
          <w:rFonts w:eastAsia="宋体"/>
          <w:color w:val="000000"/>
          <w:sz w:val="22"/>
          <w:szCs w:val="22"/>
          <w:lang w:eastAsia="en-US"/>
        </w:rPr>
      </w:pPr>
    </w:p>
    <w:p w14:paraId="0A68394C" w14:textId="77777777" w:rsidR="00D840E6" w:rsidRDefault="00D840E6" w:rsidP="00EB5AC5">
      <w:pPr>
        <w:autoSpaceDE w:val="0"/>
        <w:autoSpaceDN w:val="0"/>
        <w:adjustRightInd w:val="0"/>
        <w:rPr>
          <w:ins w:id="3" w:author="Yan Xin" w:date="2020-09-13T17:39:00Z"/>
          <w:rFonts w:eastAsia="宋体"/>
          <w:color w:val="000000"/>
          <w:sz w:val="22"/>
          <w:szCs w:val="22"/>
          <w:lang w:eastAsia="en-US"/>
        </w:rPr>
      </w:pPr>
      <w:ins w:id="4" w:author="Yan Xin" w:date="2020-09-13T17:38:00Z">
        <w:r>
          <w:rPr>
            <w:rFonts w:eastAsia="宋体"/>
            <w:color w:val="000000"/>
            <w:sz w:val="22"/>
            <w:szCs w:val="22"/>
            <w:lang w:eastAsia="en-US"/>
          </w:rPr>
          <w:t>R2: Editorial modifications.</w:t>
        </w:r>
      </w:ins>
    </w:p>
    <w:p w14:paraId="5B6ACB56" w14:textId="77777777" w:rsidR="00D840E6" w:rsidRDefault="00D840E6" w:rsidP="00EB5AC5">
      <w:pPr>
        <w:autoSpaceDE w:val="0"/>
        <w:autoSpaceDN w:val="0"/>
        <w:adjustRightInd w:val="0"/>
        <w:rPr>
          <w:ins w:id="5" w:author="Yan Xin" w:date="2020-09-13T17:39:00Z"/>
          <w:rFonts w:eastAsia="宋体"/>
          <w:color w:val="000000"/>
          <w:sz w:val="22"/>
          <w:szCs w:val="22"/>
          <w:lang w:eastAsia="en-US"/>
        </w:rPr>
      </w:pPr>
    </w:p>
    <w:p w14:paraId="2B077AF5" w14:textId="77777777" w:rsidR="00D840E6" w:rsidRDefault="00D840E6" w:rsidP="00EB5AC5">
      <w:pPr>
        <w:autoSpaceDE w:val="0"/>
        <w:autoSpaceDN w:val="0"/>
        <w:adjustRightInd w:val="0"/>
        <w:rPr>
          <w:ins w:id="6" w:author="Yan Xin" w:date="2020-09-13T17:39:00Z"/>
          <w:rFonts w:eastAsia="宋体"/>
          <w:color w:val="000000"/>
          <w:sz w:val="22"/>
          <w:szCs w:val="22"/>
          <w:lang w:eastAsia="en-US"/>
        </w:rPr>
      </w:pPr>
      <w:ins w:id="7" w:author="Yan Xin" w:date="2020-09-13T17:39:00Z">
        <w:r>
          <w:rPr>
            <w:rFonts w:eastAsia="宋体"/>
            <w:color w:val="000000"/>
            <w:sz w:val="22"/>
            <w:szCs w:val="22"/>
            <w:lang w:eastAsia="en-US"/>
          </w:rPr>
          <w:t>R3: Editorial modifications.</w:t>
        </w:r>
      </w:ins>
    </w:p>
    <w:p w14:paraId="5904E53D" w14:textId="77777777" w:rsidR="00D840E6" w:rsidRDefault="00D840E6" w:rsidP="00EB5AC5">
      <w:pPr>
        <w:autoSpaceDE w:val="0"/>
        <w:autoSpaceDN w:val="0"/>
        <w:adjustRightInd w:val="0"/>
        <w:rPr>
          <w:ins w:id="8" w:author="Yan Xin" w:date="2020-09-13T17:39:00Z"/>
          <w:rFonts w:eastAsia="宋体"/>
          <w:color w:val="000000"/>
          <w:sz w:val="22"/>
          <w:szCs w:val="22"/>
          <w:lang w:eastAsia="en-US"/>
        </w:rPr>
      </w:pPr>
    </w:p>
    <w:p w14:paraId="2BDB4601" w14:textId="439365E4" w:rsidR="00D840E6" w:rsidRDefault="00D840E6" w:rsidP="00EB5AC5">
      <w:pPr>
        <w:autoSpaceDE w:val="0"/>
        <w:autoSpaceDN w:val="0"/>
        <w:adjustRightInd w:val="0"/>
        <w:rPr>
          <w:ins w:id="9" w:author="Yan Xin" w:date="2020-09-13T17:38:00Z"/>
          <w:rFonts w:eastAsia="宋体"/>
          <w:color w:val="000000"/>
          <w:sz w:val="22"/>
          <w:szCs w:val="22"/>
          <w:lang w:eastAsia="en-US"/>
        </w:rPr>
      </w:pPr>
      <w:ins w:id="10" w:author="Yan Xin" w:date="2020-09-13T17:39:00Z">
        <w:r>
          <w:rPr>
            <w:rFonts w:eastAsia="宋体"/>
            <w:color w:val="000000"/>
            <w:sz w:val="22"/>
            <w:szCs w:val="22"/>
            <w:lang w:eastAsia="en-US"/>
          </w:rPr>
          <w:t xml:space="preserve">R4: </w:t>
        </w:r>
      </w:ins>
      <w:ins w:id="11" w:author="Yan Xin" w:date="2020-09-13T17:40:00Z">
        <w:r>
          <w:rPr>
            <w:rFonts w:eastAsia="宋体"/>
            <w:color w:val="000000"/>
            <w:sz w:val="22"/>
            <w:szCs w:val="22"/>
            <w:lang w:eastAsia="en-US"/>
          </w:rPr>
          <w:t xml:space="preserve">Updated by adding </w:t>
        </w:r>
      </w:ins>
      <w:ins w:id="12" w:author="Yan Xin" w:date="2020-09-13T17:49:00Z">
        <w:r w:rsidR="008E021E">
          <w:rPr>
            <w:rFonts w:eastAsia="宋体"/>
            <w:color w:val="000000"/>
            <w:sz w:val="22"/>
            <w:szCs w:val="22"/>
            <w:lang w:eastAsia="en-US"/>
          </w:rPr>
          <w:t xml:space="preserve">1) </w:t>
        </w:r>
      </w:ins>
      <w:ins w:id="13" w:author="Yan Xin" w:date="2020-09-13T17:40:00Z">
        <w:r w:rsidR="00A253EF">
          <w:rPr>
            <w:rFonts w:eastAsia="宋体"/>
            <w:color w:val="000000"/>
            <w:sz w:val="22"/>
            <w:szCs w:val="22"/>
            <w:lang w:eastAsia="en-US"/>
          </w:rPr>
          <w:t>additional</w:t>
        </w:r>
        <w:r>
          <w:rPr>
            <w:rFonts w:eastAsia="宋体"/>
            <w:color w:val="000000"/>
            <w:sz w:val="22"/>
            <w:szCs w:val="22"/>
            <w:lang w:eastAsia="en-US"/>
          </w:rPr>
          <w:t xml:space="preserve"> tables</w:t>
        </w:r>
      </w:ins>
      <w:ins w:id="14" w:author="Yan Xin" w:date="2020-09-13T17:41:00Z">
        <w:r w:rsidR="00A253EF">
          <w:rPr>
            <w:rFonts w:eastAsia="宋体"/>
            <w:color w:val="000000"/>
            <w:sz w:val="22"/>
            <w:szCs w:val="22"/>
            <w:lang w:eastAsia="en-US"/>
          </w:rPr>
          <w:t xml:space="preserve"> for</w:t>
        </w:r>
        <w:r>
          <w:rPr>
            <w:rFonts w:eastAsia="宋体"/>
            <w:color w:val="000000"/>
            <w:sz w:val="22"/>
            <w:szCs w:val="22"/>
            <w:lang w:eastAsia="en-US"/>
          </w:rPr>
          <w:t xml:space="preserve"> </w:t>
        </w:r>
        <w:r w:rsidRPr="00D840E6">
          <w:rPr>
            <w:rFonts w:eastAsia="宋体"/>
            <w:sz w:val="22"/>
            <w:szCs w:val="22"/>
            <w:lang w:eastAsia="en-US"/>
          </w:rPr>
          <w:t>Data and pilot subcarrier indices for RUs in a 20 MHz</w:t>
        </w:r>
        <w:r>
          <w:rPr>
            <w:rFonts w:eastAsia="宋体"/>
            <w:sz w:val="22"/>
            <w:szCs w:val="22"/>
            <w:lang w:eastAsia="en-US"/>
          </w:rPr>
          <w:t>, 40 MHz, 160 MHz and 320 MHz</w:t>
        </w:r>
        <w:r w:rsidRPr="00D840E6">
          <w:rPr>
            <w:rFonts w:eastAsia="宋体"/>
            <w:sz w:val="22"/>
            <w:szCs w:val="22"/>
            <w:lang w:eastAsia="en-US"/>
          </w:rPr>
          <w:t xml:space="preserve"> EHT PPDU</w:t>
        </w:r>
      </w:ins>
      <w:ins w:id="15" w:author="Yan Xin" w:date="2020-09-13T17:49:00Z">
        <w:r w:rsidR="008E021E">
          <w:rPr>
            <w:rFonts w:eastAsia="宋体"/>
            <w:sz w:val="22"/>
            <w:szCs w:val="22"/>
            <w:lang w:eastAsia="en-US"/>
          </w:rPr>
          <w:t xml:space="preserve">; 2) </w:t>
        </w:r>
      </w:ins>
      <w:ins w:id="16" w:author="Yan Xin" w:date="2020-09-13T17:50:00Z">
        <w:r w:rsidR="008E021E">
          <w:rPr>
            <w:rFonts w:eastAsia="宋体"/>
            <w:sz w:val="22"/>
            <w:szCs w:val="22"/>
            <w:lang w:eastAsia="en-US"/>
          </w:rPr>
          <w:t>one paragraph to describe the subcarrier ind</w:t>
        </w:r>
        <w:r w:rsidR="00A253EF">
          <w:rPr>
            <w:rFonts w:eastAsia="宋体"/>
            <w:sz w:val="22"/>
            <w:szCs w:val="22"/>
            <w:lang w:eastAsia="en-US"/>
          </w:rPr>
          <w:t>ices related to</w:t>
        </w:r>
        <w:r w:rsidR="008E021E">
          <w:rPr>
            <w:rFonts w:eastAsia="宋体"/>
            <w:sz w:val="22"/>
            <w:szCs w:val="22"/>
            <w:lang w:eastAsia="en-US"/>
          </w:rPr>
          <w:t xml:space="preserve"> multi-RU</w:t>
        </w:r>
      </w:ins>
      <w:ins w:id="17" w:author="Yan Xin" w:date="2020-09-13T17:41:00Z">
        <w:r w:rsidR="008E021E">
          <w:rPr>
            <w:rFonts w:eastAsia="宋体"/>
            <w:sz w:val="22"/>
            <w:szCs w:val="22"/>
            <w:lang w:eastAsia="en-US"/>
          </w:rPr>
          <w:t>.</w:t>
        </w:r>
      </w:ins>
      <w:ins w:id="18" w:author="Yan Xin" w:date="2020-09-13T17:40:00Z">
        <w:r>
          <w:rPr>
            <w:rFonts w:eastAsia="宋体"/>
            <w:color w:val="000000"/>
            <w:sz w:val="22"/>
            <w:szCs w:val="22"/>
            <w:lang w:eastAsia="en-US"/>
          </w:rPr>
          <w:t xml:space="preserve"> </w:t>
        </w:r>
      </w:ins>
    </w:p>
    <w:p w14:paraId="16195CF9" w14:textId="77777777" w:rsidR="00D840E6" w:rsidRPr="005D4D09" w:rsidRDefault="00D840E6" w:rsidP="00EB5AC5">
      <w:pPr>
        <w:autoSpaceDE w:val="0"/>
        <w:autoSpaceDN w:val="0"/>
        <w:adjustRightInd w:val="0"/>
        <w:rPr>
          <w:rFonts w:eastAsia="宋体"/>
          <w:color w:val="000000"/>
          <w:sz w:val="22"/>
          <w:szCs w:val="22"/>
          <w:lang w:eastAsia="en-US"/>
        </w:rPr>
      </w:pPr>
    </w:p>
    <w:p w14:paraId="6610704E" w14:textId="77777777" w:rsidR="005D4D09" w:rsidRPr="005D4D09" w:rsidRDefault="005D4D09" w:rsidP="00EB5AC5">
      <w:pPr>
        <w:autoSpaceDE w:val="0"/>
        <w:autoSpaceDN w:val="0"/>
        <w:adjustRightInd w:val="0"/>
        <w:rPr>
          <w:rFonts w:eastAsia="宋体"/>
          <w:color w:val="000000"/>
          <w:sz w:val="22"/>
          <w:szCs w:val="22"/>
          <w:lang w:eastAsia="en-US"/>
        </w:rPr>
      </w:pPr>
    </w:p>
    <w:p w14:paraId="1FB154DA" w14:textId="77777777" w:rsidR="005D4D09" w:rsidRPr="005D4D09" w:rsidRDefault="005D4D09" w:rsidP="00EB5AC5">
      <w:pPr>
        <w:autoSpaceDE w:val="0"/>
        <w:autoSpaceDN w:val="0"/>
        <w:adjustRightInd w:val="0"/>
        <w:rPr>
          <w:rFonts w:eastAsia="宋体"/>
          <w:color w:val="000000"/>
          <w:sz w:val="22"/>
          <w:szCs w:val="22"/>
          <w:lang w:eastAsia="en-US"/>
        </w:rPr>
      </w:pPr>
    </w:p>
    <w:p w14:paraId="7110F3FA" w14:textId="77777777" w:rsidR="005D4D09" w:rsidRPr="005D4D09" w:rsidRDefault="005D4D09" w:rsidP="00EB5AC5">
      <w:pPr>
        <w:autoSpaceDE w:val="0"/>
        <w:autoSpaceDN w:val="0"/>
        <w:adjustRightInd w:val="0"/>
        <w:rPr>
          <w:rFonts w:eastAsia="宋体"/>
          <w:color w:val="000000"/>
          <w:sz w:val="22"/>
          <w:szCs w:val="22"/>
          <w:lang w:eastAsia="en-US"/>
        </w:rPr>
      </w:pPr>
    </w:p>
    <w:p w14:paraId="326CB448" w14:textId="77777777" w:rsidR="005D4D09" w:rsidRDefault="005D4D09">
      <w:pPr>
        <w:rPr>
          <w:rFonts w:ascii="Arial" w:eastAsia="宋体" w:hAnsi="Arial" w:cs="Arial"/>
          <w:color w:val="000000"/>
          <w:lang w:eastAsia="en-US"/>
        </w:rPr>
      </w:pPr>
      <w:r>
        <w:rPr>
          <w:rFonts w:ascii="Arial" w:eastAsia="宋体" w:hAnsi="Arial" w:cs="Arial"/>
          <w:color w:val="000000"/>
          <w:lang w:eastAsia="en-US"/>
        </w:rPr>
        <w:br w:type="page"/>
      </w:r>
    </w:p>
    <w:p w14:paraId="0F4D0EBE" w14:textId="77777777" w:rsidR="005D4D09" w:rsidRPr="00EB5AC5" w:rsidRDefault="005D4D09" w:rsidP="00EB5AC5">
      <w:pPr>
        <w:autoSpaceDE w:val="0"/>
        <w:autoSpaceDN w:val="0"/>
        <w:adjustRightInd w:val="0"/>
        <w:rPr>
          <w:rFonts w:ascii="Arial" w:eastAsia="宋体" w:hAnsi="Arial" w:cs="Arial"/>
          <w:color w:val="000000"/>
          <w:lang w:eastAsia="en-US"/>
        </w:rPr>
      </w:pPr>
    </w:p>
    <w:p w14:paraId="1A3B47AC" w14:textId="77777777" w:rsidR="00EB5AC5" w:rsidRPr="00EB5AC5" w:rsidRDefault="00EB5AC5" w:rsidP="00EB5AC5">
      <w:pPr>
        <w:autoSpaceDE w:val="0"/>
        <w:autoSpaceDN w:val="0"/>
        <w:adjustRightInd w:val="0"/>
        <w:rPr>
          <w:rFonts w:ascii="Arial" w:eastAsia="宋体" w:hAnsi="Arial" w:cs="Arial"/>
          <w:color w:val="000000"/>
          <w:lang w:eastAsia="en-US"/>
        </w:rPr>
      </w:pPr>
    </w:p>
    <w:p w14:paraId="6F39513F" w14:textId="77777777" w:rsidR="002747EB" w:rsidRPr="009E1852" w:rsidRDefault="00EB5AC5" w:rsidP="00EB5AC5">
      <w:r w:rsidRPr="009E1852">
        <w:rPr>
          <w:rFonts w:ascii="Arial" w:eastAsia="宋体" w:hAnsi="Arial" w:cs="Arial"/>
          <w:b/>
          <w:bCs/>
          <w:color w:val="000000"/>
          <w:lang w:eastAsia="en-US"/>
        </w:rPr>
        <w:t>34.3.2 Subcarrier</w:t>
      </w:r>
      <w:r w:rsidR="00570DF2" w:rsidRPr="009E1852">
        <w:rPr>
          <w:rFonts w:ascii="Arial" w:eastAsia="宋体" w:hAnsi="Arial" w:cs="Arial"/>
          <w:b/>
          <w:bCs/>
          <w:color w:val="000000"/>
          <w:lang w:eastAsia="en-US"/>
        </w:rPr>
        <w:t>s</w:t>
      </w:r>
      <w:r w:rsidRPr="009E1852">
        <w:rPr>
          <w:rFonts w:ascii="Arial" w:eastAsia="宋体" w:hAnsi="Arial" w:cs="Arial"/>
          <w:b/>
          <w:bCs/>
          <w:color w:val="000000"/>
          <w:lang w:eastAsia="en-US"/>
        </w:rPr>
        <w:t xml:space="preserve"> and resource allocation</w:t>
      </w:r>
    </w:p>
    <w:p w14:paraId="04EECDD5" w14:textId="77777777" w:rsidR="00EB5AC5" w:rsidRPr="009E1852" w:rsidRDefault="00EB5AC5"/>
    <w:p w14:paraId="585B263D" w14:textId="77777777" w:rsidR="00EB5AC5" w:rsidRDefault="00EB5AC5">
      <w:pPr>
        <w:rPr>
          <w:rFonts w:ascii="Arial" w:hAnsi="Arial" w:cs="Arial"/>
          <w:b/>
          <w:color w:val="000000" w:themeColor="text1"/>
        </w:rPr>
      </w:pPr>
      <w:r w:rsidRPr="009E1852">
        <w:rPr>
          <w:rFonts w:ascii="Arial" w:hAnsi="Arial" w:cs="Arial"/>
          <w:b/>
          <w:color w:val="000000" w:themeColor="text1"/>
        </w:rPr>
        <w:t>34.3.2.1 General</w:t>
      </w:r>
      <w:r w:rsidR="00E102AE" w:rsidRPr="009E1852">
        <w:rPr>
          <w:rFonts w:ascii="Arial" w:hAnsi="Arial" w:cs="Arial"/>
          <w:b/>
          <w:color w:val="000000" w:themeColor="text1"/>
        </w:rPr>
        <w:t xml:space="preserve"> </w:t>
      </w:r>
    </w:p>
    <w:p w14:paraId="7DAB091D" w14:textId="77777777" w:rsidR="00B96C99" w:rsidRPr="009E1852" w:rsidRDefault="00B96C99">
      <w:pPr>
        <w:rPr>
          <w:rFonts w:ascii="Arial" w:hAnsi="Arial" w:cs="Arial"/>
          <w:b/>
          <w:color w:val="000000" w:themeColor="text1"/>
        </w:rPr>
      </w:pPr>
    </w:p>
    <w:p w14:paraId="3E2B61D5" w14:textId="77777777" w:rsidR="00487E41" w:rsidRPr="00867495" w:rsidRDefault="00487E41" w:rsidP="00507836">
      <w:pPr>
        <w:ind w:firstLine="220"/>
        <w:jc w:val="both"/>
        <w:rPr>
          <w:rFonts w:ascii="Arial" w:hAnsi="Arial" w:cs="Arial"/>
          <w:color w:val="000000" w:themeColor="text1"/>
          <w:sz w:val="20"/>
          <w:szCs w:val="20"/>
        </w:rPr>
      </w:pPr>
    </w:p>
    <w:p w14:paraId="2154F1D0" w14:textId="77777777" w:rsidR="00487E41" w:rsidRPr="009E1852" w:rsidRDefault="00487E41" w:rsidP="00867495">
      <w:pPr>
        <w:rPr>
          <w:rFonts w:ascii="Arial" w:hAnsi="Arial" w:cs="Arial"/>
          <w:b/>
        </w:rPr>
      </w:pPr>
      <w:r w:rsidRPr="009E1852">
        <w:rPr>
          <w:rFonts w:ascii="Arial" w:hAnsi="Arial" w:cs="Arial"/>
          <w:b/>
          <w:color w:val="000000" w:themeColor="text1"/>
        </w:rPr>
        <w:t xml:space="preserve">34.3.2.2 </w:t>
      </w:r>
      <w:r w:rsidR="00090B52" w:rsidRPr="009E1852">
        <w:rPr>
          <w:rFonts w:ascii="Arial" w:hAnsi="Arial" w:cs="Arial"/>
          <w:b/>
          <w:color w:val="000000" w:themeColor="text1"/>
        </w:rPr>
        <w:t>Sub</w:t>
      </w:r>
      <w:r w:rsidR="00830836" w:rsidRPr="009E1852">
        <w:rPr>
          <w:rFonts w:ascii="Arial" w:hAnsi="Arial" w:cs="Arial"/>
          <w:b/>
          <w:color w:val="000000" w:themeColor="text1"/>
        </w:rPr>
        <w:t>ca</w:t>
      </w:r>
      <w:r w:rsidR="00B2734A" w:rsidRPr="009E1852">
        <w:rPr>
          <w:rFonts w:ascii="Arial" w:hAnsi="Arial" w:cs="Arial"/>
          <w:b/>
          <w:color w:val="000000" w:themeColor="text1"/>
        </w:rPr>
        <w:t>rrier</w:t>
      </w:r>
      <w:r w:rsidR="00570DF2" w:rsidRPr="009E1852">
        <w:rPr>
          <w:rFonts w:ascii="Arial" w:hAnsi="Arial" w:cs="Arial"/>
          <w:b/>
          <w:color w:val="000000" w:themeColor="text1"/>
        </w:rPr>
        <w:t>s</w:t>
      </w:r>
      <w:r w:rsidR="00B2734A" w:rsidRPr="009E1852">
        <w:rPr>
          <w:rFonts w:ascii="Arial" w:hAnsi="Arial" w:cs="Arial"/>
          <w:b/>
          <w:color w:val="000000" w:themeColor="text1"/>
        </w:rPr>
        <w:t xml:space="preserve"> and resource allocation for</w:t>
      </w:r>
      <w:r w:rsidR="00830836" w:rsidRPr="009E1852">
        <w:rPr>
          <w:rFonts w:ascii="Arial" w:hAnsi="Arial" w:cs="Arial"/>
          <w:b/>
          <w:color w:val="000000" w:themeColor="text1"/>
        </w:rPr>
        <w:t xml:space="preserve"> wideband</w:t>
      </w:r>
    </w:p>
    <w:p w14:paraId="52CD6C56" w14:textId="77777777" w:rsidR="00EB5AC5" w:rsidRDefault="00EB5AC5"/>
    <w:p w14:paraId="2DC20CCA" w14:textId="77777777" w:rsidR="00867495" w:rsidRDefault="00867495" w:rsidP="002777C6">
      <w:pPr>
        <w:jc w:val="both"/>
      </w:pPr>
      <w:r w:rsidRPr="00617707">
        <w:t>The EHT PHY subcarrier frequency spacing is identical to that of HE PHY subcarrier frequency spacing defined in Clause 27 (High Efficiency (HE) PHY specification)</w:t>
      </w:r>
      <w:r w:rsidR="005D4D09">
        <w:t xml:space="preserve"> [2]</w:t>
      </w:r>
      <w:r>
        <w:t>.</w:t>
      </w:r>
    </w:p>
    <w:p w14:paraId="08716A4B" w14:textId="77777777" w:rsidR="00867495" w:rsidRDefault="00867495" w:rsidP="00867495"/>
    <w:p w14:paraId="0207689C" w14:textId="186DF21E" w:rsidR="00BE03F5" w:rsidRDefault="00867495" w:rsidP="00E77019">
      <w:r>
        <w:t>The EHT tone plan and RU locations for a 20</w:t>
      </w:r>
      <w:r w:rsidR="00BA6BF0">
        <w:t xml:space="preserve"> </w:t>
      </w:r>
      <w:r>
        <w:t>MHz PPDU and 40</w:t>
      </w:r>
      <w:r w:rsidR="00BA6BF0">
        <w:t xml:space="preserve"> </w:t>
      </w:r>
      <w:r>
        <w:t xml:space="preserve">MHz PPDU </w:t>
      </w:r>
      <w:r w:rsidR="009A2758">
        <w:t>are</w:t>
      </w:r>
      <w:r>
        <w:t xml:space="preserve"> identical to that of HE PHY defined in Clause 27 (High Efficiency (HE) PHY specification)</w:t>
      </w:r>
      <w:r w:rsidR="005D4D09">
        <w:t xml:space="preserve"> [2]</w:t>
      </w:r>
      <w:r>
        <w:t>. The EHT tone plan and RU locations for an 80</w:t>
      </w:r>
      <w:r w:rsidR="00BA6BF0">
        <w:t xml:space="preserve"> </w:t>
      </w:r>
      <w:r>
        <w:t xml:space="preserve">MHz PPDU </w:t>
      </w:r>
      <w:r w:rsidR="00623EC7">
        <w:t>is given in Figure XXX below.</w:t>
      </w:r>
      <w:del w:id="19" w:author="Yan Xin" w:date="2020-09-13T17:14:00Z">
        <w:r w:rsidR="00623EC7" w:rsidDel="00937490">
          <w:delText xml:space="preserve"> The same structure is used for</w:delText>
        </w:r>
        <w:r w:rsidR="003E1E43" w:rsidDel="00937490">
          <w:delText xml:space="preserve"> an EHT</w:delText>
        </w:r>
        <w:r w:rsidR="00623EC7" w:rsidDel="00937490">
          <w:delText xml:space="preserve"> MU and TB PPDU formats.</w:delText>
        </w:r>
      </w:del>
      <w:r w:rsidR="00623EC7">
        <w:rPr>
          <w:lang w:bidi="he-IL"/>
        </w:rPr>
        <w:t xml:space="preserve"> </w:t>
      </w:r>
      <w:r w:rsidR="0045316B" w:rsidDel="0045316B">
        <w:rPr>
          <w:lang w:bidi="he-IL"/>
        </w:rPr>
        <w:t xml:space="preserve"> </w:t>
      </w:r>
      <w:r w:rsidR="0045316B">
        <w:rPr>
          <w:lang w:bidi="he-IL"/>
        </w:rPr>
        <w:t>A</w:t>
      </w:r>
      <w:r w:rsidR="002777C6">
        <w:rPr>
          <w:lang w:bidi="he-IL"/>
        </w:rPr>
        <w:t>n EHT PPDU spanning 160 MHz or wider</w:t>
      </w:r>
      <w:r w:rsidR="0045316B">
        <w:rPr>
          <w:lang w:bidi="he-IL"/>
        </w:rPr>
        <w:t xml:space="preserve"> </w:t>
      </w:r>
      <w:r w:rsidR="00E77019">
        <w:rPr>
          <w:lang w:bidi="he-IL"/>
        </w:rPr>
        <w:t>is composed of</w:t>
      </w:r>
      <w:r w:rsidR="0045316B">
        <w:rPr>
          <w:lang w:bidi="he-IL"/>
        </w:rPr>
        <w:t xml:space="preserve"> multiple 80 MHz segments.</w:t>
      </w:r>
      <w:r w:rsidR="002777C6">
        <w:rPr>
          <w:lang w:bidi="he-IL"/>
        </w:rPr>
        <w:t xml:space="preserve"> </w:t>
      </w:r>
      <w:r w:rsidR="0045316B">
        <w:rPr>
          <w:lang w:bidi="he-IL"/>
        </w:rPr>
        <w:t>T</w:t>
      </w:r>
      <w:r w:rsidR="002777C6">
        <w:rPr>
          <w:lang w:bidi="he-IL"/>
        </w:rPr>
        <w:t>he tone plan for each of the 80 MHz segments is identical to that of an EHT 80 MHz PPDU.</w:t>
      </w:r>
      <w:r w:rsidR="00BE03F5">
        <w:t xml:space="preserve"> Any 80</w:t>
      </w:r>
      <w:r w:rsidR="00BA6BF0">
        <w:t xml:space="preserve"> </w:t>
      </w:r>
      <w:r w:rsidR="00BE03F5">
        <w:t>MHz segment in an 80/160/320</w:t>
      </w:r>
      <w:r w:rsidR="00BA6BF0">
        <w:t xml:space="preserve"> </w:t>
      </w:r>
      <w:r w:rsidR="00BE03F5">
        <w:t xml:space="preserve">MHz </w:t>
      </w:r>
      <w:r w:rsidR="008B3841">
        <w:t xml:space="preserve">EHT </w:t>
      </w:r>
      <w:r w:rsidR="00BE03F5">
        <w:t xml:space="preserve">PPDU, if it is punctured or used </w:t>
      </w:r>
      <w:r w:rsidR="00675F4B">
        <w:t>wit</w:t>
      </w:r>
      <w:r w:rsidR="00081E38">
        <w:t>h</w:t>
      </w:r>
      <w:r w:rsidR="00675F4B">
        <w:t xml:space="preserve"> an </w:t>
      </w:r>
      <w:r w:rsidR="00BE03F5">
        <w:t>OFDMA</w:t>
      </w:r>
      <w:r w:rsidR="00675F4B">
        <w:t xml:space="preserve"> transmission</w:t>
      </w:r>
      <w:r w:rsidR="00BE03F5">
        <w:t>, uses the tone plan shown in Figure XXX</w:t>
      </w:r>
      <w:r w:rsidR="00BE03F5" w:rsidRPr="00BA6BF0">
        <w:t>.</w:t>
      </w:r>
      <w:r w:rsidR="00BA6BF0" w:rsidRPr="00BA6BF0">
        <w:t xml:space="preserve"> </w:t>
      </w:r>
      <w:r w:rsidR="00BA6BF0" w:rsidRPr="00BA6BF0">
        <w:rPr>
          <w:szCs w:val="22"/>
        </w:rPr>
        <w:t>Each non-punctured 80</w:t>
      </w:r>
      <w:r w:rsidR="00A7590A">
        <w:rPr>
          <w:szCs w:val="22"/>
        </w:rPr>
        <w:t xml:space="preserve"> </w:t>
      </w:r>
      <w:r w:rsidR="00BA6BF0" w:rsidRPr="00BA6BF0">
        <w:rPr>
          <w:szCs w:val="22"/>
        </w:rPr>
        <w:t xml:space="preserve">MHz segment in a </w:t>
      </w:r>
      <w:r w:rsidR="00BA6BF0" w:rsidRPr="00634E31">
        <w:rPr>
          <w:szCs w:val="22"/>
        </w:rPr>
        <w:t>160</w:t>
      </w:r>
      <w:r w:rsidR="00204718" w:rsidRPr="00634E31">
        <w:rPr>
          <w:szCs w:val="22"/>
        </w:rPr>
        <w:t>/</w:t>
      </w:r>
      <w:r w:rsidR="00BA6BF0" w:rsidRPr="00634E31">
        <w:rPr>
          <w:szCs w:val="22"/>
        </w:rPr>
        <w:t>320MHz PPDU</w:t>
      </w:r>
      <w:r w:rsidR="00BA6BF0" w:rsidRPr="00BA6BF0">
        <w:rPr>
          <w:szCs w:val="22"/>
        </w:rPr>
        <w:t xml:space="preserve"> uses a 996-tone RU as shown in Figure xxx</w:t>
      </w:r>
    </w:p>
    <w:p w14:paraId="7144E656" w14:textId="77777777" w:rsidR="00623EC7" w:rsidRDefault="00623EC7" w:rsidP="003E1E43">
      <w:pPr>
        <w:jc w:val="both"/>
      </w:pPr>
    </w:p>
    <w:p w14:paraId="7B455DE3" w14:textId="77777777" w:rsidR="00623EC7" w:rsidRDefault="00623EC7" w:rsidP="00623EC7">
      <w:pPr>
        <w:jc w:val="both"/>
        <w:rPr>
          <w:lang w:bidi="he-IL"/>
        </w:rPr>
      </w:pPr>
    </w:p>
    <w:p w14:paraId="2F2FCCEB" w14:textId="77777777" w:rsidR="00623EC7" w:rsidRDefault="00623EC7" w:rsidP="00623EC7">
      <w:pPr>
        <w:jc w:val="both"/>
      </w:pPr>
    </w:p>
    <w:p w14:paraId="57D52C29" w14:textId="77777777" w:rsidR="00EB5AC5" w:rsidRDefault="00EB5AC5" w:rsidP="00D77E91">
      <w:pPr>
        <w:jc w:val="both"/>
        <w:rPr>
          <w:szCs w:val="22"/>
        </w:rPr>
      </w:pPr>
    </w:p>
    <w:p w14:paraId="280C041A" w14:textId="77777777" w:rsidR="00867495" w:rsidRDefault="00867495" w:rsidP="00867495">
      <w:pPr>
        <w:rPr>
          <w:szCs w:val="22"/>
        </w:rPr>
      </w:pPr>
    </w:p>
    <w:p w14:paraId="70061FCD" w14:textId="77777777" w:rsidR="00867495" w:rsidRDefault="0038706D" w:rsidP="00867495">
      <w:pPr>
        <w:jc w:val="center"/>
        <w:rPr>
          <w:rtl/>
        </w:rPr>
      </w:pPr>
      <w:r>
        <w:object w:dxaOrig="21048" w:dyaOrig="7969" w14:anchorId="3FACF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1pt;height:190.05pt" o:ole="">
            <v:imagedata r:id="rId8" o:title=""/>
          </v:shape>
          <o:OLEObject Type="Embed" ProgID="Visio.Drawing.15" ShapeID="_x0000_i1025" DrawAspect="Content" ObjectID="_1661597203" r:id="rId9"/>
        </w:object>
      </w:r>
    </w:p>
    <w:p w14:paraId="35FEEAD1" w14:textId="77777777" w:rsidR="00867495" w:rsidRDefault="00D60414" w:rsidP="00623EC7">
      <w:pPr>
        <w:jc w:val="center"/>
        <w:rPr>
          <w:szCs w:val="22"/>
          <w:lang w:bidi="he-IL"/>
        </w:rPr>
      </w:pPr>
      <w:r>
        <w:t>Figure XXX – RU Locations in an 80</w:t>
      </w:r>
      <w:ins w:id="20" w:author="Shimi Shilo (TRC)" w:date="2020-09-02T11:30:00Z">
        <w:r w:rsidR="00BA6BF0">
          <w:t xml:space="preserve"> </w:t>
        </w:r>
      </w:ins>
      <w:r>
        <w:t xml:space="preserve">MHz EHT </w:t>
      </w:r>
      <w:r w:rsidR="00867495">
        <w:t>PPDU</w:t>
      </w:r>
    </w:p>
    <w:p w14:paraId="0F832AC5" w14:textId="77777777" w:rsidR="00867495" w:rsidRDefault="00867495" w:rsidP="00867495">
      <w:pPr>
        <w:jc w:val="both"/>
        <w:rPr>
          <w:szCs w:val="22"/>
        </w:rPr>
      </w:pPr>
    </w:p>
    <w:p w14:paraId="360C8F0D" w14:textId="77777777" w:rsidR="00867495" w:rsidRDefault="00867495" w:rsidP="00867495">
      <w:pPr>
        <w:jc w:val="both"/>
        <w:rPr>
          <w:rtl/>
        </w:rPr>
      </w:pPr>
    </w:p>
    <w:p w14:paraId="1AD8A424" w14:textId="77777777" w:rsidR="00C0414A" w:rsidRDefault="00D32F0B" w:rsidP="00675F4B">
      <w:pPr>
        <w:jc w:val="both"/>
        <w:rPr>
          <w:lang w:eastAsia="en-US"/>
        </w:rPr>
      </w:pPr>
      <w:r>
        <w:rPr>
          <w:rFonts w:hint="cs"/>
        </w:rPr>
        <w:t>F</w:t>
      </w:r>
      <w:r>
        <w:rPr>
          <w:lang w:bidi="he-IL"/>
        </w:rPr>
        <w:t>or a</w:t>
      </w:r>
      <w:r w:rsidR="00675F4B">
        <w:rPr>
          <w:lang w:bidi="he-IL"/>
        </w:rPr>
        <w:t>n</w:t>
      </w:r>
      <w:r w:rsidR="00C0414A">
        <w:t xml:space="preserve"> </w:t>
      </w:r>
      <w:r w:rsidR="003E1E43" w:rsidRPr="00BE5112">
        <w:t xml:space="preserve">EHT </w:t>
      </w:r>
      <w:r w:rsidR="00C0414A" w:rsidRPr="00BE5112">
        <w:t>PPDU</w:t>
      </w:r>
      <w:r w:rsidR="00675F4B" w:rsidRPr="00BE5112">
        <w:t xml:space="preserve"> using non-OFDMA transmission</w:t>
      </w:r>
      <w:r w:rsidR="00C0414A">
        <w:t>:</w:t>
      </w:r>
    </w:p>
    <w:p w14:paraId="041DB852" w14:textId="77777777" w:rsidR="00C0414A" w:rsidRDefault="00D32F0B" w:rsidP="00D32F0B">
      <w:pPr>
        <w:pStyle w:val="ListParagraph"/>
        <w:numPr>
          <w:ilvl w:val="0"/>
          <w:numId w:val="42"/>
        </w:numPr>
        <w:contextualSpacing w:val="0"/>
        <w:jc w:val="both"/>
      </w:pPr>
      <w:r>
        <w:t>The tone plan of an</w:t>
      </w:r>
      <w:r w:rsidR="00C0414A">
        <w:t xml:space="preserve"> 80/160/80+80</w:t>
      </w:r>
      <w:r w:rsidR="00BA6BF0">
        <w:t xml:space="preserve"> </w:t>
      </w:r>
      <w:r w:rsidR="00C0414A">
        <w:t xml:space="preserve">MHz </w:t>
      </w:r>
      <w:r w:rsidR="00837307">
        <w:t xml:space="preserve">EHT </w:t>
      </w:r>
      <w:r w:rsidR="00C0414A">
        <w:t xml:space="preserve">PPDU </w:t>
      </w:r>
      <w:r>
        <w:t>is</w:t>
      </w:r>
      <w:r w:rsidR="00C0414A">
        <w:t xml:space="preserve"> identical to that of </w:t>
      </w:r>
      <w:r>
        <w:t>HE PHY defined in Clause 27 (High Efficiency (HE) PHY specification),</w:t>
      </w:r>
      <w:r w:rsidR="00C0414A">
        <w:t xml:space="preserve"> with the exception of pilot locations</w:t>
      </w:r>
      <w:r w:rsidR="00DD2EEF">
        <w:t xml:space="preserve"> and the exception of any punctured 80 MHz segment</w:t>
      </w:r>
      <w:r w:rsidR="00C0414A">
        <w:t xml:space="preserve">. </w:t>
      </w:r>
    </w:p>
    <w:p w14:paraId="0334E0F5" w14:textId="77777777" w:rsidR="00D32F0B" w:rsidRDefault="00D32F0B" w:rsidP="00675F4B">
      <w:pPr>
        <w:pStyle w:val="ListParagraph"/>
        <w:numPr>
          <w:ilvl w:val="0"/>
          <w:numId w:val="42"/>
        </w:numPr>
        <w:contextualSpacing w:val="0"/>
        <w:jc w:val="both"/>
      </w:pPr>
      <w:r w:rsidRPr="00E20132">
        <w:t xml:space="preserve">The </w:t>
      </w:r>
      <w:r w:rsidR="00675F4B" w:rsidRPr="00E20132">
        <w:t xml:space="preserve">tone plan </w:t>
      </w:r>
      <w:ins w:id="21" w:author="Yan Xin" w:date="2020-09-13T17:28:00Z">
        <w:r w:rsidR="008B3841">
          <w:t xml:space="preserve">of a 160 MHz EHT PPDU </w:t>
        </w:r>
      </w:ins>
      <w:r w:rsidR="00675F4B" w:rsidRPr="00E20132">
        <w:t>is used for both the primary and secondary 160</w:t>
      </w:r>
      <w:r w:rsidR="00F61F0C" w:rsidRPr="00E20132">
        <w:t xml:space="preserve"> </w:t>
      </w:r>
      <w:r w:rsidR="00675F4B" w:rsidRPr="00E20132">
        <w:t xml:space="preserve">MHz channels within a </w:t>
      </w:r>
      <w:r w:rsidRPr="00E20132">
        <w:t>320/160+160</w:t>
      </w:r>
      <w:r w:rsidR="00F61F0C" w:rsidRPr="00E20132">
        <w:t xml:space="preserve"> </w:t>
      </w:r>
      <w:r w:rsidRPr="00E20132">
        <w:t xml:space="preserve">MHz </w:t>
      </w:r>
      <w:r w:rsidR="00837307" w:rsidRPr="00E20132">
        <w:t xml:space="preserve">EHT </w:t>
      </w:r>
      <w:r w:rsidRPr="00E20132">
        <w:t>PPDU</w:t>
      </w:r>
      <w:r>
        <w:t>.</w:t>
      </w:r>
    </w:p>
    <w:p w14:paraId="1EA6CF34" w14:textId="77777777" w:rsidR="00C0414A" w:rsidRDefault="00C0414A" w:rsidP="00C0414A">
      <w:pPr>
        <w:rPr>
          <w:rFonts w:ascii="Calibri" w:hAnsi="Calibri" w:cs="Calibri"/>
          <w:color w:val="1F497D"/>
          <w:sz w:val="22"/>
          <w:szCs w:val="22"/>
        </w:rPr>
      </w:pPr>
      <w:bookmarkStart w:id="22" w:name="_MailEndCompose"/>
      <w:bookmarkEnd w:id="22"/>
    </w:p>
    <w:p w14:paraId="0067BA37" w14:textId="77777777" w:rsidR="00F61F0C" w:rsidRDefault="0079140A" w:rsidP="00D840E6">
      <w:pPr>
        <w:autoSpaceDE w:val="0"/>
        <w:autoSpaceDN w:val="0"/>
        <w:adjustRightInd w:val="0"/>
        <w:jc w:val="both"/>
        <w:rPr>
          <w:rFonts w:eastAsia="宋体"/>
          <w:lang w:eastAsia="en-US"/>
        </w:rPr>
      </w:pPr>
      <w:r w:rsidRPr="00DD2EEF">
        <w:rPr>
          <w:rFonts w:eastAsia="宋体"/>
          <w:lang w:eastAsia="en-US"/>
        </w:rPr>
        <w:t>The location of the RUs are fixed as defined in Table</w:t>
      </w:r>
      <w:ins w:id="23" w:author="Shimi Shilo (TRC)" w:date="2020-09-13T15:23:00Z">
        <w:r w:rsidR="00A1406C">
          <w:rPr>
            <w:rFonts w:eastAsia="宋体"/>
            <w:lang w:eastAsia="en-US"/>
          </w:rPr>
          <w:t>s</w:t>
        </w:r>
      </w:ins>
      <w:r w:rsidRPr="00DD2EEF">
        <w:rPr>
          <w:rFonts w:eastAsia="宋体"/>
          <w:lang w:eastAsia="en-US"/>
        </w:rPr>
        <w:t xml:space="preserve"> XXX</w:t>
      </w:r>
      <w:ins w:id="24" w:author="Shimi Shilo (TRC)" w:date="2020-09-13T15:23:00Z">
        <w:r w:rsidR="00A1406C">
          <w:rPr>
            <w:rFonts w:eastAsia="宋体"/>
            <w:lang w:eastAsia="en-US"/>
          </w:rPr>
          <w:t>-YYY</w:t>
        </w:r>
      </w:ins>
      <w:r w:rsidR="00DD2EEF">
        <w:rPr>
          <w:rFonts w:eastAsia="宋体"/>
          <w:lang w:eastAsia="en-US"/>
        </w:rPr>
        <w:t xml:space="preserve"> below</w:t>
      </w:r>
      <w:ins w:id="25" w:author="Yan Xin" w:date="2020-09-13T17:31:00Z">
        <w:r w:rsidR="00D840E6">
          <w:rPr>
            <w:rFonts w:eastAsia="宋体"/>
            <w:lang w:eastAsia="en-US"/>
          </w:rPr>
          <w:t xml:space="preserve"> </w:t>
        </w:r>
        <w:r w:rsidR="00D840E6" w:rsidRPr="00B96C99">
          <w:rPr>
            <w:rFonts w:eastAsia="宋体"/>
            <w:lang w:eastAsia="en-US"/>
          </w:rPr>
          <w:t xml:space="preserve">(note: </w:t>
        </w:r>
        <w:r w:rsidR="00D840E6" w:rsidRPr="00B96C99">
          <w:t>The subcarrier index of 0 corresponds to the DC tone. Negative subcarrier indices correspond to subcarries with frequency lower than the DC tone, and positive subcarrier indices correspond to subcarriers with frequency higher than the DC tone</w:t>
        </w:r>
        <w:r w:rsidR="00D840E6" w:rsidRPr="00B96C99">
          <w:rPr>
            <w:sz w:val="18"/>
            <w:szCs w:val="18"/>
          </w:rPr>
          <w:t>.</w:t>
        </w:r>
        <w:r w:rsidR="00D840E6" w:rsidRPr="00B96C99">
          <w:rPr>
            <w:rFonts w:eastAsia="宋体"/>
            <w:lang w:eastAsia="en-US"/>
          </w:rPr>
          <w:t>)</w:t>
        </w:r>
      </w:ins>
      <w:r w:rsidR="00DD2EEF" w:rsidRPr="00B96C99">
        <w:rPr>
          <w:rFonts w:eastAsia="宋体"/>
          <w:lang w:eastAsia="en-US"/>
        </w:rPr>
        <w:t>.</w:t>
      </w:r>
    </w:p>
    <w:p w14:paraId="265F7C91" w14:textId="77777777" w:rsidR="00DD2EEF" w:rsidRDefault="00DD2EEF" w:rsidP="0079140A">
      <w:pPr>
        <w:autoSpaceDE w:val="0"/>
        <w:autoSpaceDN w:val="0"/>
        <w:adjustRightInd w:val="0"/>
        <w:rPr>
          <w:ins w:id="26" w:author="Shimi Shilo (TRC)" w:date="2020-09-13T15:23:00Z"/>
          <w:rFonts w:eastAsia="宋体"/>
          <w:lang w:eastAsia="en-US"/>
        </w:rPr>
      </w:pPr>
    </w:p>
    <w:p w14:paraId="1815980F" w14:textId="77777777" w:rsidR="00DD2EEF" w:rsidRPr="00DD2EEF" w:rsidRDefault="00DD2EEF" w:rsidP="00DD2EEF">
      <w:pPr>
        <w:autoSpaceDE w:val="0"/>
        <w:autoSpaceDN w:val="0"/>
        <w:adjustRightInd w:val="0"/>
        <w:jc w:val="center"/>
        <w:rPr>
          <w:rFonts w:eastAsia="宋体"/>
          <w:lang w:eastAsia="en-US"/>
        </w:rPr>
      </w:pPr>
      <w:bookmarkStart w:id="27" w:name="_GoBack"/>
      <w:bookmarkEnd w:id="27"/>
      <w:r w:rsidRPr="00E20132">
        <w:rPr>
          <w:rFonts w:eastAsia="宋体"/>
          <w:lang w:eastAsia="en-US"/>
        </w:rPr>
        <w:t>Table XXX: Data and pilot subcarrier indices for RUs in an 80 MHz EHT PPDU</w:t>
      </w:r>
    </w:p>
    <w:tbl>
      <w:tblPr>
        <w:tblStyle w:val="TableGrid"/>
        <w:tblW w:w="0" w:type="auto"/>
        <w:jc w:val="center"/>
        <w:tblLook w:val="04A0" w:firstRow="1" w:lastRow="0" w:firstColumn="1" w:lastColumn="0" w:noHBand="0" w:noVBand="1"/>
      </w:tblPr>
      <w:tblGrid>
        <w:gridCol w:w="1463"/>
        <w:gridCol w:w="1323"/>
        <w:gridCol w:w="1323"/>
        <w:gridCol w:w="1323"/>
        <w:gridCol w:w="1323"/>
        <w:gridCol w:w="1323"/>
      </w:tblGrid>
      <w:tr w:rsidR="001F3A7A" w14:paraId="38A1B8D0" w14:textId="77777777" w:rsidTr="0018666C">
        <w:trPr>
          <w:jc w:val="center"/>
        </w:trPr>
        <w:tc>
          <w:tcPr>
            <w:tcW w:w="0" w:type="auto"/>
          </w:tcPr>
          <w:p w14:paraId="0F7724DC" w14:textId="77777777" w:rsidR="001F3A7A" w:rsidRPr="001F3A7A" w:rsidRDefault="001F3A7A" w:rsidP="001D4ABF">
            <w:pPr>
              <w:jc w:val="center"/>
              <w:rPr>
                <w:b/>
                <w:bCs/>
              </w:rPr>
            </w:pPr>
            <w:r>
              <w:rPr>
                <w:b/>
                <w:bCs/>
              </w:rPr>
              <w:t>RU Type</w:t>
            </w:r>
          </w:p>
        </w:tc>
        <w:tc>
          <w:tcPr>
            <w:tcW w:w="0" w:type="auto"/>
            <w:gridSpan w:val="5"/>
          </w:tcPr>
          <w:p w14:paraId="68CDC23E" w14:textId="77777777" w:rsidR="001F3A7A" w:rsidRPr="001F3A7A" w:rsidRDefault="001F3A7A" w:rsidP="001D4ABF">
            <w:pPr>
              <w:jc w:val="center"/>
              <w:rPr>
                <w:b/>
                <w:bCs/>
              </w:rPr>
            </w:pPr>
            <w:r w:rsidRPr="001F3A7A">
              <w:rPr>
                <w:b/>
                <w:bCs/>
              </w:rPr>
              <w:t>RU index and subcarrier range</w:t>
            </w:r>
          </w:p>
        </w:tc>
      </w:tr>
      <w:tr w:rsidR="001F3A7A" w14:paraId="18CCC903" w14:textId="77777777" w:rsidTr="0018666C">
        <w:trPr>
          <w:jc w:val="center"/>
        </w:trPr>
        <w:tc>
          <w:tcPr>
            <w:tcW w:w="0" w:type="auto"/>
            <w:vAlign w:val="center"/>
          </w:tcPr>
          <w:p w14:paraId="2F3BD9CE" w14:textId="77777777" w:rsidR="001F3A7A" w:rsidRDefault="001F3A7A" w:rsidP="001D4ABF">
            <w:r>
              <w:t>26-tone RU</w:t>
            </w:r>
          </w:p>
        </w:tc>
        <w:tc>
          <w:tcPr>
            <w:tcW w:w="0" w:type="auto"/>
          </w:tcPr>
          <w:p w14:paraId="261F904D" w14:textId="77777777" w:rsidR="001F3A7A" w:rsidRDefault="001F3A7A" w:rsidP="00847AF9">
            <w:pPr>
              <w:jc w:val="center"/>
            </w:pPr>
            <w:r>
              <w:t>RU 1</w:t>
            </w:r>
          </w:p>
          <w:p w14:paraId="23EF92FF" w14:textId="77777777" w:rsidR="001F3A7A" w:rsidRDefault="001F3A7A">
            <w:pPr>
              <w:jc w:val="center"/>
            </w:pPr>
            <w:r>
              <w:t>[-499:-474]</w:t>
            </w:r>
          </w:p>
        </w:tc>
        <w:tc>
          <w:tcPr>
            <w:tcW w:w="0" w:type="auto"/>
          </w:tcPr>
          <w:p w14:paraId="38E6FCE1" w14:textId="77777777" w:rsidR="001F3A7A" w:rsidRDefault="001F3A7A">
            <w:pPr>
              <w:jc w:val="center"/>
            </w:pPr>
            <w:r>
              <w:t>RU 2</w:t>
            </w:r>
          </w:p>
          <w:p w14:paraId="10801F14" w14:textId="77777777" w:rsidR="001F3A7A" w:rsidRDefault="001F3A7A">
            <w:pPr>
              <w:jc w:val="center"/>
            </w:pPr>
            <w:r>
              <w:t>[-473:-448]</w:t>
            </w:r>
          </w:p>
        </w:tc>
        <w:tc>
          <w:tcPr>
            <w:tcW w:w="0" w:type="auto"/>
          </w:tcPr>
          <w:p w14:paraId="1E3505DA" w14:textId="77777777" w:rsidR="001F3A7A" w:rsidRDefault="001F3A7A">
            <w:pPr>
              <w:jc w:val="center"/>
            </w:pPr>
            <w:r>
              <w:t>RU 3</w:t>
            </w:r>
          </w:p>
          <w:p w14:paraId="732E4FE3" w14:textId="77777777" w:rsidR="001F3A7A" w:rsidRDefault="001F3A7A">
            <w:pPr>
              <w:jc w:val="center"/>
            </w:pPr>
            <w:r>
              <w:t>[-445:-420]</w:t>
            </w:r>
          </w:p>
        </w:tc>
        <w:tc>
          <w:tcPr>
            <w:tcW w:w="0" w:type="auto"/>
          </w:tcPr>
          <w:p w14:paraId="52BBB38C" w14:textId="77777777" w:rsidR="001F3A7A" w:rsidRDefault="001F3A7A">
            <w:pPr>
              <w:jc w:val="center"/>
            </w:pPr>
            <w:r>
              <w:t>RU 4</w:t>
            </w:r>
          </w:p>
          <w:p w14:paraId="05E3D3E9" w14:textId="77777777" w:rsidR="001F3A7A" w:rsidRDefault="001F3A7A">
            <w:pPr>
              <w:jc w:val="center"/>
            </w:pPr>
            <w:r>
              <w:t>[-419:-394]</w:t>
            </w:r>
          </w:p>
        </w:tc>
        <w:tc>
          <w:tcPr>
            <w:tcW w:w="0" w:type="auto"/>
          </w:tcPr>
          <w:p w14:paraId="10454127" w14:textId="77777777" w:rsidR="001F3A7A" w:rsidRDefault="001F3A7A">
            <w:pPr>
              <w:jc w:val="center"/>
            </w:pPr>
            <w:r>
              <w:t>RU 5</w:t>
            </w:r>
          </w:p>
          <w:p w14:paraId="4BE12ECA" w14:textId="77777777" w:rsidR="001F3A7A" w:rsidRDefault="001F3A7A">
            <w:pPr>
              <w:jc w:val="center"/>
            </w:pPr>
            <w:r>
              <w:t>[-392:-367]</w:t>
            </w:r>
          </w:p>
        </w:tc>
      </w:tr>
      <w:tr w:rsidR="001F3A7A" w14:paraId="74CD95B9" w14:textId="77777777" w:rsidTr="0018666C">
        <w:trPr>
          <w:jc w:val="center"/>
        </w:trPr>
        <w:tc>
          <w:tcPr>
            <w:tcW w:w="0" w:type="auto"/>
          </w:tcPr>
          <w:p w14:paraId="03483277" w14:textId="77777777" w:rsidR="001F3A7A" w:rsidRDefault="001F3A7A" w:rsidP="0018666C"/>
        </w:tc>
        <w:tc>
          <w:tcPr>
            <w:tcW w:w="0" w:type="auto"/>
          </w:tcPr>
          <w:p w14:paraId="03C49F74" w14:textId="77777777" w:rsidR="001F3A7A" w:rsidRDefault="001F3A7A" w:rsidP="00847AF9">
            <w:pPr>
              <w:jc w:val="center"/>
            </w:pPr>
            <w:r>
              <w:t>RU 6</w:t>
            </w:r>
          </w:p>
          <w:p w14:paraId="2925DCAB" w14:textId="77777777" w:rsidR="001F3A7A" w:rsidRDefault="001F3A7A">
            <w:pPr>
              <w:jc w:val="center"/>
            </w:pPr>
            <w:r>
              <w:t>[-365:-340]</w:t>
            </w:r>
          </w:p>
        </w:tc>
        <w:tc>
          <w:tcPr>
            <w:tcW w:w="0" w:type="auto"/>
          </w:tcPr>
          <w:p w14:paraId="2C8F4715" w14:textId="77777777" w:rsidR="001F3A7A" w:rsidRDefault="001F3A7A">
            <w:pPr>
              <w:jc w:val="center"/>
            </w:pPr>
            <w:r>
              <w:t>RU 7</w:t>
            </w:r>
          </w:p>
          <w:p w14:paraId="0FA6B95A" w14:textId="77777777" w:rsidR="001F3A7A" w:rsidRDefault="001F3A7A">
            <w:pPr>
              <w:jc w:val="center"/>
            </w:pPr>
            <w:r>
              <w:t>[-339:-314]</w:t>
            </w:r>
          </w:p>
        </w:tc>
        <w:tc>
          <w:tcPr>
            <w:tcW w:w="0" w:type="auto"/>
          </w:tcPr>
          <w:p w14:paraId="0A215CD2" w14:textId="77777777" w:rsidR="001F3A7A" w:rsidRDefault="001F3A7A">
            <w:pPr>
              <w:jc w:val="center"/>
            </w:pPr>
            <w:r>
              <w:t>RU 8</w:t>
            </w:r>
          </w:p>
          <w:p w14:paraId="3CF29914" w14:textId="77777777" w:rsidR="001F3A7A" w:rsidRDefault="001F3A7A">
            <w:pPr>
              <w:jc w:val="center"/>
            </w:pPr>
            <w:r>
              <w:t>[-311:-286]</w:t>
            </w:r>
          </w:p>
        </w:tc>
        <w:tc>
          <w:tcPr>
            <w:tcW w:w="0" w:type="auto"/>
          </w:tcPr>
          <w:p w14:paraId="41E7599D" w14:textId="77777777" w:rsidR="001F3A7A" w:rsidRDefault="001F3A7A">
            <w:pPr>
              <w:jc w:val="center"/>
            </w:pPr>
            <w:r>
              <w:t>RU 9</w:t>
            </w:r>
          </w:p>
          <w:p w14:paraId="6365A6D0" w14:textId="77777777" w:rsidR="001F3A7A" w:rsidRDefault="001F3A7A">
            <w:pPr>
              <w:jc w:val="center"/>
            </w:pPr>
            <w:r>
              <w:t>[-285:-260]</w:t>
            </w:r>
          </w:p>
        </w:tc>
        <w:tc>
          <w:tcPr>
            <w:tcW w:w="0" w:type="auto"/>
          </w:tcPr>
          <w:p w14:paraId="4DBD5E0A" w14:textId="77777777" w:rsidR="001F3A7A" w:rsidRDefault="001F3A7A">
            <w:pPr>
              <w:jc w:val="center"/>
            </w:pPr>
          </w:p>
        </w:tc>
      </w:tr>
      <w:tr w:rsidR="001F3A7A" w14:paraId="4CDD5D86" w14:textId="77777777" w:rsidTr="0018666C">
        <w:trPr>
          <w:jc w:val="center"/>
        </w:trPr>
        <w:tc>
          <w:tcPr>
            <w:tcW w:w="0" w:type="auto"/>
          </w:tcPr>
          <w:p w14:paraId="0DF5D039" w14:textId="77777777" w:rsidR="001F3A7A" w:rsidRDefault="001F3A7A" w:rsidP="0018666C"/>
        </w:tc>
        <w:tc>
          <w:tcPr>
            <w:tcW w:w="0" w:type="auto"/>
          </w:tcPr>
          <w:p w14:paraId="2A41D17B" w14:textId="77777777" w:rsidR="001F3A7A" w:rsidRDefault="001F3A7A" w:rsidP="00847AF9">
            <w:pPr>
              <w:jc w:val="center"/>
            </w:pPr>
            <w:r>
              <w:t>RU 10</w:t>
            </w:r>
          </w:p>
          <w:p w14:paraId="3A0E2D0E" w14:textId="77777777" w:rsidR="001F3A7A" w:rsidRDefault="001F3A7A">
            <w:pPr>
              <w:jc w:val="center"/>
            </w:pPr>
            <w:r>
              <w:t>[-252:-227]</w:t>
            </w:r>
          </w:p>
        </w:tc>
        <w:tc>
          <w:tcPr>
            <w:tcW w:w="0" w:type="auto"/>
          </w:tcPr>
          <w:p w14:paraId="4CE355F7" w14:textId="77777777" w:rsidR="001F3A7A" w:rsidRDefault="001F3A7A">
            <w:pPr>
              <w:jc w:val="center"/>
            </w:pPr>
            <w:r>
              <w:t>RU 11</w:t>
            </w:r>
          </w:p>
          <w:p w14:paraId="4865C371" w14:textId="77777777" w:rsidR="001F3A7A" w:rsidRDefault="001F3A7A">
            <w:pPr>
              <w:jc w:val="center"/>
            </w:pPr>
            <w:r>
              <w:t>[-226:-2</w:t>
            </w:r>
            <w:r>
              <w:rPr>
                <w:rFonts w:hint="cs"/>
                <w:rtl/>
                <w:lang w:bidi="he-IL"/>
              </w:rPr>
              <w:t>0</w:t>
            </w:r>
            <w:r>
              <w:t>1]</w:t>
            </w:r>
          </w:p>
        </w:tc>
        <w:tc>
          <w:tcPr>
            <w:tcW w:w="0" w:type="auto"/>
          </w:tcPr>
          <w:p w14:paraId="0307904F" w14:textId="77777777" w:rsidR="001F3A7A" w:rsidRDefault="001F3A7A">
            <w:pPr>
              <w:jc w:val="center"/>
            </w:pPr>
            <w:r>
              <w:t>RU 12</w:t>
            </w:r>
          </w:p>
          <w:p w14:paraId="5437DA66" w14:textId="77777777" w:rsidR="001F3A7A" w:rsidRDefault="001F3A7A">
            <w:pPr>
              <w:jc w:val="center"/>
            </w:pPr>
            <w:r>
              <w:t>[-</w:t>
            </w:r>
            <w:r>
              <w:rPr>
                <w:rFonts w:hint="cs"/>
                <w:rtl/>
                <w:lang w:bidi="he-IL"/>
              </w:rPr>
              <w:t>19</w:t>
            </w:r>
            <w:r>
              <w:t>8:-1</w:t>
            </w:r>
            <w:r>
              <w:rPr>
                <w:rFonts w:hint="cs"/>
                <w:rtl/>
                <w:lang w:bidi="he-IL"/>
              </w:rPr>
              <w:t>7</w:t>
            </w:r>
            <w:r>
              <w:t>3]</w:t>
            </w:r>
          </w:p>
        </w:tc>
        <w:tc>
          <w:tcPr>
            <w:tcW w:w="0" w:type="auto"/>
          </w:tcPr>
          <w:p w14:paraId="7DC261A1" w14:textId="77777777" w:rsidR="001F3A7A" w:rsidRDefault="001F3A7A">
            <w:pPr>
              <w:jc w:val="center"/>
            </w:pPr>
            <w:r>
              <w:t>RU 13</w:t>
            </w:r>
          </w:p>
          <w:p w14:paraId="252867E2" w14:textId="77777777" w:rsidR="001F3A7A" w:rsidRDefault="001F3A7A">
            <w:pPr>
              <w:jc w:val="center"/>
            </w:pPr>
            <w:r>
              <w:t>[-1</w:t>
            </w:r>
            <w:r>
              <w:rPr>
                <w:rFonts w:hint="cs"/>
                <w:rtl/>
                <w:lang w:bidi="he-IL"/>
              </w:rPr>
              <w:t>7</w:t>
            </w:r>
            <w:r>
              <w:t>2:-1</w:t>
            </w:r>
            <w:r>
              <w:rPr>
                <w:rFonts w:hint="cs"/>
                <w:rtl/>
                <w:lang w:bidi="he-IL"/>
              </w:rPr>
              <w:t>4</w:t>
            </w:r>
            <w:r>
              <w:t>7]</w:t>
            </w:r>
          </w:p>
        </w:tc>
        <w:tc>
          <w:tcPr>
            <w:tcW w:w="0" w:type="auto"/>
          </w:tcPr>
          <w:p w14:paraId="1A260F76" w14:textId="77777777" w:rsidR="001F3A7A" w:rsidRDefault="001F3A7A">
            <w:pPr>
              <w:jc w:val="center"/>
            </w:pPr>
            <w:r>
              <w:t>RU 14</w:t>
            </w:r>
          </w:p>
          <w:p w14:paraId="412BEAD9" w14:textId="77777777" w:rsidR="001F3A7A" w:rsidRDefault="001F3A7A">
            <w:pPr>
              <w:jc w:val="center"/>
            </w:pPr>
            <w:r>
              <w:t>[-1</w:t>
            </w:r>
            <w:r>
              <w:rPr>
                <w:rFonts w:hint="cs"/>
                <w:rtl/>
                <w:lang w:bidi="he-IL"/>
              </w:rPr>
              <w:t>4</w:t>
            </w:r>
            <w:r>
              <w:t>5:-1</w:t>
            </w:r>
            <w:r>
              <w:rPr>
                <w:rFonts w:hint="cs"/>
                <w:rtl/>
                <w:lang w:bidi="he-IL"/>
              </w:rPr>
              <w:t>2</w:t>
            </w:r>
            <w:r>
              <w:t>0]</w:t>
            </w:r>
          </w:p>
        </w:tc>
      </w:tr>
      <w:tr w:rsidR="001F3A7A" w14:paraId="0E7BA3D4" w14:textId="77777777" w:rsidTr="0018666C">
        <w:trPr>
          <w:jc w:val="center"/>
        </w:trPr>
        <w:tc>
          <w:tcPr>
            <w:tcW w:w="0" w:type="auto"/>
          </w:tcPr>
          <w:p w14:paraId="6359BD96" w14:textId="77777777" w:rsidR="001F3A7A" w:rsidRDefault="001F3A7A" w:rsidP="0018666C"/>
        </w:tc>
        <w:tc>
          <w:tcPr>
            <w:tcW w:w="0" w:type="auto"/>
          </w:tcPr>
          <w:p w14:paraId="04CB1084" w14:textId="77777777" w:rsidR="001F3A7A" w:rsidRDefault="001F3A7A" w:rsidP="00847AF9">
            <w:pPr>
              <w:jc w:val="center"/>
            </w:pPr>
            <w:r>
              <w:t>RU 15</w:t>
            </w:r>
          </w:p>
          <w:p w14:paraId="7D455671" w14:textId="77777777" w:rsidR="001F3A7A" w:rsidRDefault="001F3A7A">
            <w:pPr>
              <w:jc w:val="center"/>
            </w:pPr>
            <w:r>
              <w:t>[-1</w:t>
            </w:r>
            <w:r>
              <w:rPr>
                <w:rFonts w:hint="cs"/>
                <w:rtl/>
                <w:lang w:bidi="he-IL"/>
              </w:rPr>
              <w:t>1</w:t>
            </w:r>
            <w:r>
              <w:t>8:-</w:t>
            </w:r>
            <w:r>
              <w:rPr>
                <w:rFonts w:hint="cs"/>
                <w:rtl/>
                <w:lang w:bidi="he-IL"/>
              </w:rPr>
              <w:t>93</w:t>
            </w:r>
            <w:r>
              <w:t>]</w:t>
            </w:r>
          </w:p>
        </w:tc>
        <w:tc>
          <w:tcPr>
            <w:tcW w:w="0" w:type="auto"/>
          </w:tcPr>
          <w:p w14:paraId="6812199F" w14:textId="77777777" w:rsidR="001F3A7A" w:rsidRDefault="001F3A7A">
            <w:pPr>
              <w:jc w:val="center"/>
            </w:pPr>
            <w:r>
              <w:t>RU 16</w:t>
            </w:r>
          </w:p>
          <w:p w14:paraId="196DCA3F" w14:textId="77777777" w:rsidR="001F3A7A" w:rsidRDefault="001F3A7A">
            <w:pPr>
              <w:jc w:val="center"/>
            </w:pPr>
            <w:r>
              <w:t>[-</w:t>
            </w:r>
            <w:r>
              <w:rPr>
                <w:rFonts w:hint="cs"/>
                <w:rtl/>
                <w:lang w:bidi="he-IL"/>
              </w:rPr>
              <w:t>9</w:t>
            </w:r>
            <w:r>
              <w:t>2:-</w:t>
            </w:r>
            <w:r>
              <w:rPr>
                <w:rFonts w:hint="cs"/>
                <w:rtl/>
                <w:lang w:bidi="he-IL"/>
              </w:rPr>
              <w:t>6</w:t>
            </w:r>
            <w:r>
              <w:t>7]</w:t>
            </w:r>
          </w:p>
        </w:tc>
        <w:tc>
          <w:tcPr>
            <w:tcW w:w="0" w:type="auto"/>
          </w:tcPr>
          <w:p w14:paraId="23F4926E" w14:textId="77777777" w:rsidR="001F3A7A" w:rsidRDefault="001F3A7A">
            <w:pPr>
              <w:jc w:val="center"/>
            </w:pPr>
            <w:r>
              <w:t>RU 17</w:t>
            </w:r>
          </w:p>
          <w:p w14:paraId="78A23AA2" w14:textId="77777777" w:rsidR="001F3A7A" w:rsidRDefault="001F3A7A">
            <w:pPr>
              <w:jc w:val="center"/>
            </w:pPr>
            <w:r>
              <w:t>[-</w:t>
            </w:r>
            <w:r>
              <w:rPr>
                <w:rFonts w:hint="cs"/>
                <w:rtl/>
                <w:lang w:bidi="he-IL"/>
              </w:rPr>
              <w:t>64</w:t>
            </w:r>
            <w:r>
              <w:t>:-</w:t>
            </w:r>
            <w:r>
              <w:rPr>
                <w:rFonts w:hint="cs"/>
                <w:rtl/>
                <w:lang w:bidi="he-IL"/>
              </w:rPr>
              <w:t>39</w:t>
            </w:r>
            <w:r>
              <w:t>]</w:t>
            </w:r>
          </w:p>
        </w:tc>
        <w:tc>
          <w:tcPr>
            <w:tcW w:w="0" w:type="auto"/>
          </w:tcPr>
          <w:p w14:paraId="02B04D4B" w14:textId="77777777" w:rsidR="001F3A7A" w:rsidRDefault="001F3A7A">
            <w:pPr>
              <w:jc w:val="center"/>
            </w:pPr>
            <w:r>
              <w:t>RU 18</w:t>
            </w:r>
          </w:p>
          <w:p w14:paraId="4091F436" w14:textId="77777777" w:rsidR="001F3A7A" w:rsidRDefault="001F3A7A">
            <w:pPr>
              <w:jc w:val="center"/>
              <w:rPr>
                <w:rtl/>
                <w:lang w:bidi="he-IL"/>
              </w:rPr>
            </w:pPr>
            <w:r>
              <w:t>[-</w:t>
            </w:r>
            <w:r>
              <w:rPr>
                <w:rFonts w:hint="cs"/>
                <w:rtl/>
                <w:lang w:bidi="he-IL"/>
              </w:rPr>
              <w:t>3</w:t>
            </w:r>
            <w:r>
              <w:t>8:-</w:t>
            </w:r>
            <w:r>
              <w:rPr>
                <w:rFonts w:hint="cs"/>
                <w:rtl/>
                <w:lang w:bidi="he-IL"/>
              </w:rPr>
              <w:t>1</w:t>
            </w:r>
            <w:r>
              <w:t>3]</w:t>
            </w:r>
          </w:p>
        </w:tc>
        <w:tc>
          <w:tcPr>
            <w:tcW w:w="0" w:type="auto"/>
          </w:tcPr>
          <w:p w14:paraId="3A529DC7" w14:textId="77777777" w:rsidR="001F3A7A" w:rsidRDefault="001F3A7A" w:rsidP="004D7CEE">
            <w:pPr>
              <w:jc w:val="center"/>
            </w:pPr>
          </w:p>
        </w:tc>
      </w:tr>
      <w:tr w:rsidR="001F3A7A" w14:paraId="497CB6A4" w14:textId="77777777" w:rsidTr="0018666C">
        <w:trPr>
          <w:jc w:val="center"/>
        </w:trPr>
        <w:tc>
          <w:tcPr>
            <w:tcW w:w="0" w:type="auto"/>
          </w:tcPr>
          <w:p w14:paraId="3848A8E6" w14:textId="77777777" w:rsidR="001F3A7A" w:rsidRDefault="001F3A7A" w:rsidP="0018666C"/>
        </w:tc>
        <w:tc>
          <w:tcPr>
            <w:tcW w:w="0" w:type="auto"/>
          </w:tcPr>
          <w:p w14:paraId="568451D3" w14:textId="77777777" w:rsidR="001F3A7A" w:rsidRDefault="001F3A7A" w:rsidP="00847AF9">
            <w:pPr>
              <w:jc w:val="center"/>
              <w:rPr>
                <w:rtl/>
              </w:rPr>
            </w:pPr>
            <w:r>
              <w:t>RU 19</w:t>
            </w:r>
          </w:p>
          <w:p w14:paraId="2D43F66D" w14:textId="77777777" w:rsidR="001F3A7A" w:rsidRDefault="001F3A7A">
            <w:pPr>
              <w:jc w:val="center"/>
              <w:rPr>
                <w:lang w:bidi="he-IL"/>
              </w:rPr>
            </w:pPr>
            <w:r>
              <w:rPr>
                <w:rFonts w:hint="cs"/>
                <w:rtl/>
                <w:lang w:bidi="he-IL"/>
              </w:rPr>
              <w:t>]</w:t>
            </w:r>
            <w:r>
              <w:rPr>
                <w:lang w:bidi="he-IL"/>
              </w:rPr>
              <w:t>13:38]</w:t>
            </w:r>
          </w:p>
        </w:tc>
        <w:tc>
          <w:tcPr>
            <w:tcW w:w="0" w:type="auto"/>
          </w:tcPr>
          <w:p w14:paraId="23518738" w14:textId="77777777" w:rsidR="001F3A7A" w:rsidRDefault="001F3A7A">
            <w:pPr>
              <w:jc w:val="center"/>
            </w:pPr>
            <w:r>
              <w:t>RU 20</w:t>
            </w:r>
          </w:p>
          <w:p w14:paraId="09BD3E19" w14:textId="77777777" w:rsidR="001F3A7A" w:rsidRDefault="001F3A7A">
            <w:pPr>
              <w:jc w:val="center"/>
            </w:pPr>
            <w:r>
              <w:t>[39:64]</w:t>
            </w:r>
          </w:p>
        </w:tc>
        <w:tc>
          <w:tcPr>
            <w:tcW w:w="0" w:type="auto"/>
          </w:tcPr>
          <w:p w14:paraId="3C03F4E3" w14:textId="77777777" w:rsidR="001F3A7A" w:rsidRDefault="001F3A7A">
            <w:pPr>
              <w:jc w:val="center"/>
            </w:pPr>
            <w:r>
              <w:t>RU 21</w:t>
            </w:r>
          </w:p>
          <w:p w14:paraId="7ED67DF4" w14:textId="77777777" w:rsidR="001F3A7A" w:rsidRDefault="001F3A7A">
            <w:pPr>
              <w:jc w:val="center"/>
            </w:pPr>
            <w:r>
              <w:t>[67:92]</w:t>
            </w:r>
          </w:p>
        </w:tc>
        <w:tc>
          <w:tcPr>
            <w:tcW w:w="0" w:type="auto"/>
          </w:tcPr>
          <w:p w14:paraId="05AB0383" w14:textId="77777777" w:rsidR="001F3A7A" w:rsidRDefault="001F3A7A">
            <w:pPr>
              <w:jc w:val="center"/>
            </w:pPr>
            <w:r>
              <w:t>RU 22</w:t>
            </w:r>
          </w:p>
          <w:p w14:paraId="0CB27476" w14:textId="77777777" w:rsidR="001F3A7A" w:rsidRDefault="001F3A7A">
            <w:pPr>
              <w:jc w:val="center"/>
            </w:pPr>
            <w:r>
              <w:t>[93:118]</w:t>
            </w:r>
          </w:p>
        </w:tc>
        <w:tc>
          <w:tcPr>
            <w:tcW w:w="0" w:type="auto"/>
          </w:tcPr>
          <w:p w14:paraId="352A8B5D" w14:textId="77777777" w:rsidR="001F3A7A" w:rsidRDefault="001F3A7A" w:rsidP="004D7CEE">
            <w:pPr>
              <w:jc w:val="center"/>
            </w:pPr>
            <w:r>
              <w:t>RU 23</w:t>
            </w:r>
          </w:p>
          <w:p w14:paraId="3C3146FA" w14:textId="77777777" w:rsidR="001F3A7A" w:rsidRDefault="001F3A7A" w:rsidP="004D7CEE">
            <w:pPr>
              <w:jc w:val="center"/>
            </w:pPr>
            <w:r>
              <w:t>[120:145]</w:t>
            </w:r>
          </w:p>
        </w:tc>
      </w:tr>
      <w:tr w:rsidR="001F3A7A" w14:paraId="2EF0F01C" w14:textId="77777777" w:rsidTr="0018666C">
        <w:trPr>
          <w:jc w:val="center"/>
        </w:trPr>
        <w:tc>
          <w:tcPr>
            <w:tcW w:w="0" w:type="auto"/>
          </w:tcPr>
          <w:p w14:paraId="507798E7" w14:textId="77777777" w:rsidR="001F3A7A" w:rsidRDefault="001F3A7A" w:rsidP="0018666C"/>
        </w:tc>
        <w:tc>
          <w:tcPr>
            <w:tcW w:w="0" w:type="auto"/>
          </w:tcPr>
          <w:p w14:paraId="1731C244" w14:textId="77777777" w:rsidR="001F3A7A" w:rsidRDefault="001F3A7A" w:rsidP="00847AF9">
            <w:pPr>
              <w:jc w:val="center"/>
            </w:pPr>
            <w:r>
              <w:t>RU 24</w:t>
            </w:r>
          </w:p>
          <w:p w14:paraId="6AF67734" w14:textId="77777777" w:rsidR="001F3A7A" w:rsidRDefault="001F3A7A">
            <w:pPr>
              <w:jc w:val="center"/>
            </w:pPr>
            <w:r>
              <w:t>[147:172]</w:t>
            </w:r>
          </w:p>
        </w:tc>
        <w:tc>
          <w:tcPr>
            <w:tcW w:w="0" w:type="auto"/>
          </w:tcPr>
          <w:p w14:paraId="0C47F131" w14:textId="77777777" w:rsidR="001F3A7A" w:rsidRDefault="001F3A7A">
            <w:pPr>
              <w:jc w:val="center"/>
            </w:pPr>
            <w:r>
              <w:t>RU 25</w:t>
            </w:r>
          </w:p>
          <w:p w14:paraId="3EFC9C79" w14:textId="77777777" w:rsidR="001F3A7A" w:rsidRDefault="001F3A7A">
            <w:pPr>
              <w:jc w:val="center"/>
            </w:pPr>
            <w:r>
              <w:t>[173:198]</w:t>
            </w:r>
          </w:p>
        </w:tc>
        <w:tc>
          <w:tcPr>
            <w:tcW w:w="0" w:type="auto"/>
          </w:tcPr>
          <w:p w14:paraId="7C0BA638" w14:textId="77777777" w:rsidR="001F3A7A" w:rsidRDefault="001F3A7A">
            <w:pPr>
              <w:jc w:val="center"/>
            </w:pPr>
            <w:r>
              <w:t>RU 26</w:t>
            </w:r>
          </w:p>
          <w:p w14:paraId="65F4B17F" w14:textId="77777777" w:rsidR="001F3A7A" w:rsidRDefault="001F3A7A">
            <w:pPr>
              <w:jc w:val="center"/>
            </w:pPr>
            <w:r>
              <w:t>[201:226]</w:t>
            </w:r>
          </w:p>
        </w:tc>
        <w:tc>
          <w:tcPr>
            <w:tcW w:w="0" w:type="auto"/>
          </w:tcPr>
          <w:p w14:paraId="774A386A" w14:textId="77777777" w:rsidR="001F3A7A" w:rsidRDefault="001F3A7A">
            <w:pPr>
              <w:jc w:val="center"/>
            </w:pPr>
            <w:r>
              <w:t>RU 27</w:t>
            </w:r>
          </w:p>
          <w:p w14:paraId="75632E32" w14:textId="77777777" w:rsidR="001F3A7A" w:rsidRDefault="001F3A7A">
            <w:pPr>
              <w:jc w:val="center"/>
            </w:pPr>
            <w:r>
              <w:t>[227:252]</w:t>
            </w:r>
          </w:p>
        </w:tc>
        <w:tc>
          <w:tcPr>
            <w:tcW w:w="0" w:type="auto"/>
          </w:tcPr>
          <w:p w14:paraId="78F01F62" w14:textId="77777777" w:rsidR="001F3A7A" w:rsidRDefault="001F3A7A" w:rsidP="004D7CEE">
            <w:pPr>
              <w:jc w:val="center"/>
            </w:pPr>
          </w:p>
        </w:tc>
      </w:tr>
      <w:tr w:rsidR="001F3A7A" w14:paraId="3A5BC863" w14:textId="77777777" w:rsidTr="0018666C">
        <w:trPr>
          <w:jc w:val="center"/>
        </w:trPr>
        <w:tc>
          <w:tcPr>
            <w:tcW w:w="0" w:type="auto"/>
          </w:tcPr>
          <w:p w14:paraId="6C381F3C" w14:textId="77777777" w:rsidR="001F3A7A" w:rsidRDefault="001F3A7A" w:rsidP="0018666C"/>
        </w:tc>
        <w:tc>
          <w:tcPr>
            <w:tcW w:w="0" w:type="auto"/>
          </w:tcPr>
          <w:p w14:paraId="4013426C" w14:textId="77777777" w:rsidR="001F3A7A" w:rsidRDefault="001F3A7A" w:rsidP="00847AF9">
            <w:pPr>
              <w:jc w:val="center"/>
            </w:pPr>
            <w:r>
              <w:t>RU 28</w:t>
            </w:r>
          </w:p>
          <w:p w14:paraId="3DE80C5D" w14:textId="77777777" w:rsidR="001F3A7A" w:rsidRDefault="001F3A7A">
            <w:pPr>
              <w:jc w:val="center"/>
            </w:pPr>
            <w:r>
              <w:t>[260:285]</w:t>
            </w:r>
          </w:p>
        </w:tc>
        <w:tc>
          <w:tcPr>
            <w:tcW w:w="0" w:type="auto"/>
          </w:tcPr>
          <w:p w14:paraId="0A2F318B" w14:textId="77777777" w:rsidR="001F3A7A" w:rsidRDefault="001F3A7A">
            <w:pPr>
              <w:jc w:val="center"/>
            </w:pPr>
            <w:r>
              <w:t>RU 29</w:t>
            </w:r>
          </w:p>
          <w:p w14:paraId="4F8C483C" w14:textId="77777777" w:rsidR="001F3A7A" w:rsidRDefault="001F3A7A">
            <w:pPr>
              <w:jc w:val="center"/>
            </w:pPr>
            <w:r>
              <w:t>[286:311]</w:t>
            </w:r>
          </w:p>
        </w:tc>
        <w:tc>
          <w:tcPr>
            <w:tcW w:w="0" w:type="auto"/>
          </w:tcPr>
          <w:p w14:paraId="53BBFC1D" w14:textId="77777777" w:rsidR="001F3A7A" w:rsidRDefault="001F3A7A">
            <w:pPr>
              <w:jc w:val="center"/>
            </w:pPr>
            <w:r>
              <w:t>RU 30</w:t>
            </w:r>
          </w:p>
          <w:p w14:paraId="6DC3C7F6" w14:textId="77777777" w:rsidR="001F3A7A" w:rsidRDefault="001F3A7A">
            <w:pPr>
              <w:jc w:val="center"/>
            </w:pPr>
            <w:r>
              <w:t>[314:339]</w:t>
            </w:r>
          </w:p>
        </w:tc>
        <w:tc>
          <w:tcPr>
            <w:tcW w:w="0" w:type="auto"/>
          </w:tcPr>
          <w:p w14:paraId="0ADB29FF" w14:textId="77777777" w:rsidR="001F3A7A" w:rsidRDefault="001F3A7A">
            <w:pPr>
              <w:jc w:val="center"/>
            </w:pPr>
            <w:r>
              <w:t>RU 31</w:t>
            </w:r>
          </w:p>
          <w:p w14:paraId="14E6D868" w14:textId="77777777" w:rsidR="001F3A7A" w:rsidRDefault="001F3A7A">
            <w:pPr>
              <w:jc w:val="center"/>
            </w:pPr>
            <w:r>
              <w:t>[340:365]</w:t>
            </w:r>
          </w:p>
        </w:tc>
        <w:tc>
          <w:tcPr>
            <w:tcW w:w="0" w:type="auto"/>
          </w:tcPr>
          <w:p w14:paraId="7708CD2B" w14:textId="77777777" w:rsidR="001F3A7A" w:rsidRDefault="001F3A7A" w:rsidP="004D7CEE">
            <w:pPr>
              <w:jc w:val="center"/>
            </w:pPr>
            <w:r>
              <w:t>RU 32</w:t>
            </w:r>
          </w:p>
          <w:p w14:paraId="27B3DE16" w14:textId="77777777" w:rsidR="001F3A7A" w:rsidRDefault="001F3A7A" w:rsidP="004D7CEE">
            <w:pPr>
              <w:jc w:val="center"/>
            </w:pPr>
            <w:r>
              <w:t>[367:392]</w:t>
            </w:r>
          </w:p>
        </w:tc>
      </w:tr>
      <w:tr w:rsidR="001F3A7A" w14:paraId="0615E18C" w14:textId="77777777" w:rsidTr="0018666C">
        <w:trPr>
          <w:jc w:val="center"/>
        </w:trPr>
        <w:tc>
          <w:tcPr>
            <w:tcW w:w="0" w:type="auto"/>
          </w:tcPr>
          <w:p w14:paraId="6E2341FF" w14:textId="77777777" w:rsidR="001F3A7A" w:rsidRDefault="001F3A7A" w:rsidP="0018666C"/>
        </w:tc>
        <w:tc>
          <w:tcPr>
            <w:tcW w:w="0" w:type="auto"/>
          </w:tcPr>
          <w:p w14:paraId="59A7D124" w14:textId="77777777" w:rsidR="001F3A7A" w:rsidRDefault="001F3A7A" w:rsidP="00847AF9">
            <w:pPr>
              <w:jc w:val="center"/>
            </w:pPr>
            <w:r>
              <w:t>RU 33</w:t>
            </w:r>
          </w:p>
          <w:p w14:paraId="160F3583" w14:textId="77777777" w:rsidR="001F3A7A" w:rsidRDefault="001F3A7A">
            <w:pPr>
              <w:jc w:val="center"/>
            </w:pPr>
            <w:r>
              <w:t>[394:419]</w:t>
            </w:r>
          </w:p>
        </w:tc>
        <w:tc>
          <w:tcPr>
            <w:tcW w:w="0" w:type="auto"/>
          </w:tcPr>
          <w:p w14:paraId="6084977D" w14:textId="77777777" w:rsidR="001F3A7A" w:rsidRDefault="001F3A7A">
            <w:pPr>
              <w:jc w:val="center"/>
            </w:pPr>
            <w:r>
              <w:t>RU 34</w:t>
            </w:r>
          </w:p>
          <w:p w14:paraId="59B47964" w14:textId="77777777" w:rsidR="001F3A7A" w:rsidRDefault="001F3A7A">
            <w:pPr>
              <w:jc w:val="center"/>
            </w:pPr>
            <w:r>
              <w:t>[420:445]</w:t>
            </w:r>
          </w:p>
        </w:tc>
        <w:tc>
          <w:tcPr>
            <w:tcW w:w="0" w:type="auto"/>
          </w:tcPr>
          <w:p w14:paraId="7BA1C924" w14:textId="77777777" w:rsidR="001F3A7A" w:rsidRDefault="001F3A7A">
            <w:pPr>
              <w:jc w:val="center"/>
            </w:pPr>
            <w:r>
              <w:t>RU 35</w:t>
            </w:r>
          </w:p>
          <w:p w14:paraId="08AE65CA" w14:textId="77777777" w:rsidR="001F3A7A" w:rsidRDefault="001F3A7A">
            <w:pPr>
              <w:jc w:val="center"/>
            </w:pPr>
            <w:r>
              <w:t>[448:473]</w:t>
            </w:r>
          </w:p>
        </w:tc>
        <w:tc>
          <w:tcPr>
            <w:tcW w:w="0" w:type="auto"/>
          </w:tcPr>
          <w:p w14:paraId="2583A5AA" w14:textId="77777777" w:rsidR="001F3A7A" w:rsidRDefault="001F3A7A">
            <w:pPr>
              <w:jc w:val="center"/>
            </w:pPr>
            <w:r>
              <w:t>RU 36</w:t>
            </w:r>
          </w:p>
          <w:p w14:paraId="467735D6" w14:textId="77777777" w:rsidR="001F3A7A" w:rsidRDefault="001F3A7A">
            <w:pPr>
              <w:jc w:val="center"/>
            </w:pPr>
            <w:r>
              <w:t>[474:499]</w:t>
            </w:r>
          </w:p>
        </w:tc>
        <w:tc>
          <w:tcPr>
            <w:tcW w:w="0" w:type="auto"/>
          </w:tcPr>
          <w:p w14:paraId="66592CBB" w14:textId="77777777" w:rsidR="001F3A7A" w:rsidRDefault="001F3A7A" w:rsidP="004D7CEE">
            <w:pPr>
              <w:jc w:val="center"/>
            </w:pPr>
          </w:p>
        </w:tc>
      </w:tr>
      <w:tr w:rsidR="001F3A7A" w14:paraId="39DE9668" w14:textId="77777777" w:rsidTr="0018666C">
        <w:trPr>
          <w:jc w:val="center"/>
        </w:trPr>
        <w:tc>
          <w:tcPr>
            <w:tcW w:w="0" w:type="auto"/>
          </w:tcPr>
          <w:p w14:paraId="107A62A6" w14:textId="77777777" w:rsidR="001F3A7A" w:rsidRDefault="001F3A7A" w:rsidP="001D4ABF">
            <w:pPr>
              <w:jc w:val="center"/>
            </w:pPr>
            <w:r>
              <w:t>52-tone RU</w:t>
            </w:r>
          </w:p>
        </w:tc>
        <w:tc>
          <w:tcPr>
            <w:tcW w:w="0" w:type="auto"/>
          </w:tcPr>
          <w:p w14:paraId="422722EB" w14:textId="77777777" w:rsidR="001F3A7A" w:rsidRDefault="001F3A7A" w:rsidP="00847AF9">
            <w:pPr>
              <w:jc w:val="center"/>
            </w:pPr>
            <w:r>
              <w:t>RU 1</w:t>
            </w:r>
          </w:p>
          <w:p w14:paraId="72735614" w14:textId="77777777" w:rsidR="001F3A7A" w:rsidRDefault="001F3A7A">
            <w:pPr>
              <w:jc w:val="center"/>
            </w:pPr>
            <w:r>
              <w:t>[-499:-448]</w:t>
            </w:r>
          </w:p>
        </w:tc>
        <w:tc>
          <w:tcPr>
            <w:tcW w:w="0" w:type="auto"/>
          </w:tcPr>
          <w:p w14:paraId="4DBA2CC2" w14:textId="77777777" w:rsidR="001F3A7A" w:rsidRDefault="001F3A7A">
            <w:pPr>
              <w:jc w:val="center"/>
            </w:pPr>
            <w:r>
              <w:t>RU 2</w:t>
            </w:r>
          </w:p>
          <w:p w14:paraId="7A53F31A" w14:textId="77777777" w:rsidR="001F3A7A" w:rsidRDefault="001F3A7A">
            <w:pPr>
              <w:jc w:val="center"/>
            </w:pPr>
            <w:r>
              <w:t>[-445:-394]</w:t>
            </w:r>
          </w:p>
        </w:tc>
        <w:tc>
          <w:tcPr>
            <w:tcW w:w="0" w:type="auto"/>
          </w:tcPr>
          <w:p w14:paraId="01A22A7B" w14:textId="77777777" w:rsidR="001F3A7A" w:rsidRDefault="001F3A7A">
            <w:pPr>
              <w:jc w:val="center"/>
            </w:pPr>
            <w:r>
              <w:t>RU3</w:t>
            </w:r>
          </w:p>
          <w:p w14:paraId="454451E0" w14:textId="77777777" w:rsidR="001F3A7A" w:rsidRDefault="001F3A7A">
            <w:pPr>
              <w:jc w:val="center"/>
            </w:pPr>
            <w:r>
              <w:t>[-365:-314]</w:t>
            </w:r>
          </w:p>
        </w:tc>
        <w:tc>
          <w:tcPr>
            <w:tcW w:w="0" w:type="auto"/>
          </w:tcPr>
          <w:p w14:paraId="6905EA1F" w14:textId="77777777" w:rsidR="001F3A7A" w:rsidRDefault="001F3A7A">
            <w:pPr>
              <w:jc w:val="center"/>
            </w:pPr>
            <w:r>
              <w:t>RU 4</w:t>
            </w:r>
          </w:p>
          <w:p w14:paraId="22F39436" w14:textId="77777777" w:rsidR="001F3A7A" w:rsidRDefault="001F3A7A">
            <w:pPr>
              <w:jc w:val="center"/>
            </w:pPr>
            <w:r>
              <w:t>[-311:-260]</w:t>
            </w:r>
          </w:p>
        </w:tc>
        <w:tc>
          <w:tcPr>
            <w:tcW w:w="0" w:type="auto"/>
          </w:tcPr>
          <w:p w14:paraId="75899323" w14:textId="77777777" w:rsidR="001F3A7A" w:rsidRDefault="001F3A7A" w:rsidP="004D7CEE">
            <w:pPr>
              <w:jc w:val="center"/>
            </w:pPr>
          </w:p>
        </w:tc>
      </w:tr>
      <w:tr w:rsidR="001F3A7A" w14:paraId="337A4AFF" w14:textId="77777777" w:rsidTr="001F3A7A">
        <w:trPr>
          <w:jc w:val="center"/>
        </w:trPr>
        <w:tc>
          <w:tcPr>
            <w:tcW w:w="0" w:type="auto"/>
          </w:tcPr>
          <w:p w14:paraId="2B3CF4D1" w14:textId="77777777" w:rsidR="001F3A7A" w:rsidRDefault="001F3A7A" w:rsidP="001D4ABF">
            <w:pPr>
              <w:jc w:val="center"/>
            </w:pPr>
          </w:p>
        </w:tc>
        <w:tc>
          <w:tcPr>
            <w:tcW w:w="0" w:type="auto"/>
          </w:tcPr>
          <w:p w14:paraId="5C88B204" w14:textId="77777777" w:rsidR="001F3A7A" w:rsidRDefault="001F3A7A" w:rsidP="00847AF9">
            <w:pPr>
              <w:jc w:val="center"/>
            </w:pPr>
            <w:r>
              <w:t>RU 5</w:t>
            </w:r>
          </w:p>
          <w:p w14:paraId="03223739" w14:textId="77777777" w:rsidR="001F3A7A" w:rsidRDefault="001F3A7A">
            <w:pPr>
              <w:jc w:val="center"/>
            </w:pPr>
            <w:r>
              <w:t>[-252:-201]</w:t>
            </w:r>
          </w:p>
        </w:tc>
        <w:tc>
          <w:tcPr>
            <w:tcW w:w="0" w:type="auto"/>
          </w:tcPr>
          <w:p w14:paraId="52AD2B2C" w14:textId="77777777" w:rsidR="001F3A7A" w:rsidRDefault="001F3A7A">
            <w:pPr>
              <w:jc w:val="center"/>
            </w:pPr>
            <w:r>
              <w:t>RU 6</w:t>
            </w:r>
          </w:p>
          <w:p w14:paraId="585E09EE" w14:textId="77777777" w:rsidR="001F3A7A" w:rsidRDefault="001F3A7A">
            <w:pPr>
              <w:jc w:val="center"/>
            </w:pPr>
            <w:r>
              <w:t>[-198:-147]</w:t>
            </w:r>
          </w:p>
        </w:tc>
        <w:tc>
          <w:tcPr>
            <w:tcW w:w="0" w:type="auto"/>
          </w:tcPr>
          <w:p w14:paraId="2AAFE33A" w14:textId="77777777" w:rsidR="001F3A7A" w:rsidRDefault="001F3A7A">
            <w:pPr>
              <w:jc w:val="center"/>
            </w:pPr>
            <w:r>
              <w:t>RU 7</w:t>
            </w:r>
          </w:p>
          <w:p w14:paraId="38ACF3E6" w14:textId="77777777" w:rsidR="001F3A7A" w:rsidRDefault="001F3A7A">
            <w:pPr>
              <w:jc w:val="center"/>
            </w:pPr>
            <w:r>
              <w:t>[-</w:t>
            </w:r>
            <w:r w:rsidR="0036322B">
              <w:t>118:-67]</w:t>
            </w:r>
          </w:p>
        </w:tc>
        <w:tc>
          <w:tcPr>
            <w:tcW w:w="0" w:type="auto"/>
          </w:tcPr>
          <w:p w14:paraId="5E159180" w14:textId="77777777" w:rsidR="001F3A7A" w:rsidRDefault="0036322B">
            <w:pPr>
              <w:jc w:val="center"/>
            </w:pPr>
            <w:r>
              <w:t>RU 8</w:t>
            </w:r>
          </w:p>
          <w:p w14:paraId="7C7BB842" w14:textId="77777777" w:rsidR="0036322B" w:rsidRDefault="0036322B">
            <w:pPr>
              <w:jc w:val="center"/>
            </w:pPr>
            <w:r>
              <w:t>[-64:-13]</w:t>
            </w:r>
          </w:p>
        </w:tc>
        <w:tc>
          <w:tcPr>
            <w:tcW w:w="0" w:type="auto"/>
          </w:tcPr>
          <w:p w14:paraId="3158B73C" w14:textId="77777777" w:rsidR="001F3A7A" w:rsidRDefault="001F3A7A" w:rsidP="004D7CEE">
            <w:pPr>
              <w:jc w:val="center"/>
            </w:pPr>
          </w:p>
        </w:tc>
      </w:tr>
      <w:tr w:rsidR="001F3A7A" w14:paraId="303C31A4" w14:textId="77777777" w:rsidTr="001F3A7A">
        <w:trPr>
          <w:jc w:val="center"/>
        </w:trPr>
        <w:tc>
          <w:tcPr>
            <w:tcW w:w="0" w:type="auto"/>
          </w:tcPr>
          <w:p w14:paraId="759BD613" w14:textId="77777777" w:rsidR="001F3A7A" w:rsidRDefault="001F3A7A" w:rsidP="001D4ABF">
            <w:pPr>
              <w:jc w:val="center"/>
            </w:pPr>
          </w:p>
        </w:tc>
        <w:tc>
          <w:tcPr>
            <w:tcW w:w="0" w:type="auto"/>
          </w:tcPr>
          <w:p w14:paraId="76709501" w14:textId="77777777" w:rsidR="001F3A7A" w:rsidRDefault="0036322B" w:rsidP="00847AF9">
            <w:pPr>
              <w:jc w:val="center"/>
            </w:pPr>
            <w:r>
              <w:t>RU 9</w:t>
            </w:r>
          </w:p>
          <w:p w14:paraId="58113C2D" w14:textId="77777777" w:rsidR="0036322B" w:rsidRDefault="0036322B">
            <w:pPr>
              <w:jc w:val="center"/>
            </w:pPr>
            <w:r>
              <w:t>[13:64]</w:t>
            </w:r>
          </w:p>
        </w:tc>
        <w:tc>
          <w:tcPr>
            <w:tcW w:w="0" w:type="auto"/>
          </w:tcPr>
          <w:p w14:paraId="283E6B15" w14:textId="77777777" w:rsidR="001F3A7A" w:rsidRDefault="0036322B">
            <w:pPr>
              <w:jc w:val="center"/>
            </w:pPr>
            <w:r>
              <w:t>RU 10</w:t>
            </w:r>
          </w:p>
          <w:p w14:paraId="7D9ECB35" w14:textId="77777777" w:rsidR="0036322B" w:rsidRDefault="0036322B">
            <w:pPr>
              <w:jc w:val="center"/>
            </w:pPr>
            <w:r>
              <w:t>[67:118]</w:t>
            </w:r>
          </w:p>
        </w:tc>
        <w:tc>
          <w:tcPr>
            <w:tcW w:w="0" w:type="auto"/>
          </w:tcPr>
          <w:p w14:paraId="4FE6B480" w14:textId="77777777" w:rsidR="001F3A7A" w:rsidRDefault="0036322B">
            <w:pPr>
              <w:jc w:val="center"/>
            </w:pPr>
            <w:r>
              <w:t>RU 11</w:t>
            </w:r>
          </w:p>
          <w:p w14:paraId="60A78344" w14:textId="77777777" w:rsidR="0036322B" w:rsidRDefault="0036322B">
            <w:pPr>
              <w:jc w:val="center"/>
            </w:pPr>
            <w:r>
              <w:t>[147:198]</w:t>
            </w:r>
          </w:p>
        </w:tc>
        <w:tc>
          <w:tcPr>
            <w:tcW w:w="0" w:type="auto"/>
          </w:tcPr>
          <w:p w14:paraId="1563AFB5" w14:textId="77777777" w:rsidR="001F3A7A" w:rsidRDefault="0036322B">
            <w:pPr>
              <w:jc w:val="center"/>
            </w:pPr>
            <w:r>
              <w:t>RU 12</w:t>
            </w:r>
          </w:p>
          <w:p w14:paraId="2C586ABA" w14:textId="77777777" w:rsidR="0036322B" w:rsidRDefault="0036322B">
            <w:pPr>
              <w:jc w:val="center"/>
            </w:pPr>
            <w:r>
              <w:t>[201:252]</w:t>
            </w:r>
          </w:p>
        </w:tc>
        <w:tc>
          <w:tcPr>
            <w:tcW w:w="0" w:type="auto"/>
          </w:tcPr>
          <w:p w14:paraId="57032F58" w14:textId="77777777" w:rsidR="001F3A7A" w:rsidRDefault="001F3A7A" w:rsidP="004D7CEE">
            <w:pPr>
              <w:jc w:val="center"/>
            </w:pPr>
          </w:p>
        </w:tc>
      </w:tr>
      <w:tr w:rsidR="001F3A7A" w14:paraId="6A38E39E" w14:textId="77777777" w:rsidTr="001F3A7A">
        <w:trPr>
          <w:jc w:val="center"/>
        </w:trPr>
        <w:tc>
          <w:tcPr>
            <w:tcW w:w="0" w:type="auto"/>
          </w:tcPr>
          <w:p w14:paraId="10491EEC" w14:textId="77777777" w:rsidR="001F3A7A" w:rsidRDefault="001F3A7A" w:rsidP="001D4ABF">
            <w:pPr>
              <w:jc w:val="center"/>
            </w:pPr>
          </w:p>
        </w:tc>
        <w:tc>
          <w:tcPr>
            <w:tcW w:w="0" w:type="auto"/>
          </w:tcPr>
          <w:p w14:paraId="6033FC01" w14:textId="77777777" w:rsidR="001F3A7A" w:rsidRDefault="0036322B" w:rsidP="00847AF9">
            <w:pPr>
              <w:jc w:val="center"/>
            </w:pPr>
            <w:r>
              <w:t>RU 13</w:t>
            </w:r>
          </w:p>
          <w:p w14:paraId="45579C03" w14:textId="77777777" w:rsidR="0036322B" w:rsidRDefault="0036322B">
            <w:pPr>
              <w:jc w:val="center"/>
            </w:pPr>
            <w:r>
              <w:t>[260:311]</w:t>
            </w:r>
          </w:p>
        </w:tc>
        <w:tc>
          <w:tcPr>
            <w:tcW w:w="0" w:type="auto"/>
          </w:tcPr>
          <w:p w14:paraId="4D08FD46" w14:textId="77777777" w:rsidR="001F3A7A" w:rsidRDefault="0036322B">
            <w:pPr>
              <w:jc w:val="center"/>
            </w:pPr>
            <w:r>
              <w:t>RU 14</w:t>
            </w:r>
          </w:p>
          <w:p w14:paraId="6CE94CA1" w14:textId="77777777" w:rsidR="0036322B" w:rsidRDefault="0036322B">
            <w:pPr>
              <w:jc w:val="center"/>
            </w:pPr>
            <w:r>
              <w:t>[314:365]</w:t>
            </w:r>
          </w:p>
        </w:tc>
        <w:tc>
          <w:tcPr>
            <w:tcW w:w="0" w:type="auto"/>
          </w:tcPr>
          <w:p w14:paraId="4D2DB366" w14:textId="77777777" w:rsidR="001F3A7A" w:rsidRDefault="0036322B">
            <w:pPr>
              <w:jc w:val="center"/>
            </w:pPr>
            <w:r>
              <w:t>RU 15</w:t>
            </w:r>
          </w:p>
          <w:p w14:paraId="6D483415" w14:textId="77777777" w:rsidR="0036322B" w:rsidRDefault="0036322B">
            <w:pPr>
              <w:jc w:val="center"/>
            </w:pPr>
            <w:r>
              <w:t>[394:445]</w:t>
            </w:r>
          </w:p>
        </w:tc>
        <w:tc>
          <w:tcPr>
            <w:tcW w:w="0" w:type="auto"/>
          </w:tcPr>
          <w:p w14:paraId="0602F647" w14:textId="77777777" w:rsidR="001F3A7A" w:rsidRDefault="0036322B">
            <w:pPr>
              <w:jc w:val="center"/>
            </w:pPr>
            <w:r>
              <w:t>RU 16</w:t>
            </w:r>
          </w:p>
          <w:p w14:paraId="3AAEC3F5" w14:textId="77777777" w:rsidR="0036322B" w:rsidRDefault="0036322B">
            <w:pPr>
              <w:jc w:val="center"/>
            </w:pPr>
            <w:r>
              <w:t>[448:499]</w:t>
            </w:r>
          </w:p>
        </w:tc>
        <w:tc>
          <w:tcPr>
            <w:tcW w:w="0" w:type="auto"/>
          </w:tcPr>
          <w:p w14:paraId="5DA05064" w14:textId="77777777" w:rsidR="001F3A7A" w:rsidRDefault="001F3A7A" w:rsidP="004D7CEE">
            <w:pPr>
              <w:jc w:val="center"/>
            </w:pPr>
          </w:p>
        </w:tc>
      </w:tr>
      <w:tr w:rsidR="001F3A7A" w14:paraId="5ADF4BC7" w14:textId="77777777" w:rsidTr="001F3A7A">
        <w:trPr>
          <w:jc w:val="center"/>
        </w:trPr>
        <w:tc>
          <w:tcPr>
            <w:tcW w:w="0" w:type="auto"/>
          </w:tcPr>
          <w:p w14:paraId="238115B1" w14:textId="77777777" w:rsidR="001F3A7A" w:rsidRDefault="0036322B" w:rsidP="001D4ABF">
            <w:pPr>
              <w:jc w:val="center"/>
            </w:pPr>
            <w:r>
              <w:t>106-tone RU</w:t>
            </w:r>
          </w:p>
        </w:tc>
        <w:tc>
          <w:tcPr>
            <w:tcW w:w="0" w:type="auto"/>
          </w:tcPr>
          <w:p w14:paraId="2A29F35B" w14:textId="77777777" w:rsidR="001F3A7A" w:rsidRDefault="0036322B" w:rsidP="00847AF9">
            <w:pPr>
              <w:jc w:val="center"/>
            </w:pPr>
            <w:r>
              <w:t>RU 1</w:t>
            </w:r>
          </w:p>
          <w:p w14:paraId="2669AB8C" w14:textId="77777777" w:rsidR="0036322B" w:rsidRDefault="0036322B">
            <w:pPr>
              <w:jc w:val="center"/>
            </w:pPr>
            <w:r>
              <w:t>[-499:-394]</w:t>
            </w:r>
          </w:p>
        </w:tc>
        <w:tc>
          <w:tcPr>
            <w:tcW w:w="0" w:type="auto"/>
          </w:tcPr>
          <w:p w14:paraId="3EE6EA42" w14:textId="77777777" w:rsidR="001F3A7A" w:rsidRDefault="0036322B">
            <w:pPr>
              <w:jc w:val="center"/>
            </w:pPr>
            <w:r>
              <w:t>RU 2</w:t>
            </w:r>
          </w:p>
          <w:p w14:paraId="3BB5BBFF" w14:textId="77777777" w:rsidR="0036322B" w:rsidRDefault="0036322B">
            <w:pPr>
              <w:jc w:val="center"/>
            </w:pPr>
            <w:r>
              <w:t>[-365:-260]</w:t>
            </w:r>
          </w:p>
        </w:tc>
        <w:tc>
          <w:tcPr>
            <w:tcW w:w="0" w:type="auto"/>
          </w:tcPr>
          <w:p w14:paraId="45F9ED31" w14:textId="77777777" w:rsidR="001F3A7A" w:rsidRDefault="0036322B">
            <w:pPr>
              <w:jc w:val="center"/>
            </w:pPr>
            <w:r>
              <w:t>RU 3</w:t>
            </w:r>
          </w:p>
          <w:p w14:paraId="200D5C8D" w14:textId="77777777" w:rsidR="0036322B" w:rsidRDefault="0036322B">
            <w:pPr>
              <w:jc w:val="center"/>
            </w:pPr>
            <w:r>
              <w:t>[-252:-147]</w:t>
            </w:r>
          </w:p>
        </w:tc>
        <w:tc>
          <w:tcPr>
            <w:tcW w:w="0" w:type="auto"/>
          </w:tcPr>
          <w:p w14:paraId="3BA44857" w14:textId="77777777" w:rsidR="0036322B" w:rsidRDefault="0036322B">
            <w:pPr>
              <w:jc w:val="center"/>
            </w:pPr>
            <w:r>
              <w:t>RU 4</w:t>
            </w:r>
          </w:p>
          <w:p w14:paraId="28781782" w14:textId="77777777" w:rsidR="0036322B" w:rsidRDefault="0036322B">
            <w:pPr>
              <w:jc w:val="center"/>
            </w:pPr>
            <w:r>
              <w:t>[-118:-13]</w:t>
            </w:r>
          </w:p>
        </w:tc>
        <w:tc>
          <w:tcPr>
            <w:tcW w:w="0" w:type="auto"/>
          </w:tcPr>
          <w:p w14:paraId="222AB144" w14:textId="77777777" w:rsidR="001F3A7A" w:rsidRDefault="001F3A7A" w:rsidP="004D7CEE">
            <w:pPr>
              <w:jc w:val="center"/>
            </w:pPr>
          </w:p>
        </w:tc>
      </w:tr>
      <w:tr w:rsidR="0036322B" w14:paraId="579CA98D" w14:textId="77777777" w:rsidTr="001F3A7A">
        <w:trPr>
          <w:jc w:val="center"/>
        </w:trPr>
        <w:tc>
          <w:tcPr>
            <w:tcW w:w="0" w:type="auto"/>
          </w:tcPr>
          <w:p w14:paraId="436AF579" w14:textId="77777777" w:rsidR="0036322B" w:rsidRDefault="0036322B" w:rsidP="001D4ABF">
            <w:pPr>
              <w:jc w:val="center"/>
            </w:pPr>
          </w:p>
        </w:tc>
        <w:tc>
          <w:tcPr>
            <w:tcW w:w="0" w:type="auto"/>
          </w:tcPr>
          <w:p w14:paraId="7957F72C" w14:textId="77777777" w:rsidR="0036322B" w:rsidRDefault="0036322B" w:rsidP="00847AF9">
            <w:pPr>
              <w:jc w:val="center"/>
            </w:pPr>
            <w:r>
              <w:t>RU 5</w:t>
            </w:r>
          </w:p>
          <w:p w14:paraId="3EB2597B" w14:textId="77777777" w:rsidR="0036322B" w:rsidRDefault="0036322B">
            <w:pPr>
              <w:jc w:val="center"/>
            </w:pPr>
            <w:r>
              <w:t>[13:118]</w:t>
            </w:r>
          </w:p>
        </w:tc>
        <w:tc>
          <w:tcPr>
            <w:tcW w:w="0" w:type="auto"/>
          </w:tcPr>
          <w:p w14:paraId="5B1F9F52" w14:textId="77777777" w:rsidR="0036322B" w:rsidRDefault="0036322B">
            <w:pPr>
              <w:jc w:val="center"/>
            </w:pPr>
            <w:r>
              <w:t>RU 6</w:t>
            </w:r>
          </w:p>
          <w:p w14:paraId="672FEC3F" w14:textId="77777777" w:rsidR="0036322B" w:rsidRDefault="0036322B">
            <w:pPr>
              <w:jc w:val="center"/>
            </w:pPr>
            <w:r>
              <w:t>[147:252]</w:t>
            </w:r>
          </w:p>
        </w:tc>
        <w:tc>
          <w:tcPr>
            <w:tcW w:w="0" w:type="auto"/>
          </w:tcPr>
          <w:p w14:paraId="34871676" w14:textId="77777777" w:rsidR="0036322B" w:rsidRDefault="0036322B">
            <w:pPr>
              <w:jc w:val="center"/>
            </w:pPr>
            <w:r>
              <w:t>RU 7</w:t>
            </w:r>
          </w:p>
          <w:p w14:paraId="3D758416" w14:textId="77777777" w:rsidR="0036322B" w:rsidRDefault="0036322B">
            <w:pPr>
              <w:jc w:val="center"/>
            </w:pPr>
            <w:r>
              <w:t>[260:365]</w:t>
            </w:r>
          </w:p>
        </w:tc>
        <w:tc>
          <w:tcPr>
            <w:tcW w:w="0" w:type="auto"/>
          </w:tcPr>
          <w:p w14:paraId="605903F3" w14:textId="77777777" w:rsidR="0036322B" w:rsidRDefault="0036322B">
            <w:pPr>
              <w:jc w:val="center"/>
            </w:pPr>
            <w:r>
              <w:t>RU 8</w:t>
            </w:r>
          </w:p>
          <w:p w14:paraId="51F977D0" w14:textId="77777777" w:rsidR="0036322B" w:rsidRDefault="0036322B">
            <w:pPr>
              <w:jc w:val="center"/>
            </w:pPr>
            <w:r>
              <w:t>[394:499]</w:t>
            </w:r>
          </w:p>
        </w:tc>
        <w:tc>
          <w:tcPr>
            <w:tcW w:w="0" w:type="auto"/>
          </w:tcPr>
          <w:p w14:paraId="6A764E09" w14:textId="77777777" w:rsidR="0036322B" w:rsidRDefault="0036322B" w:rsidP="004D7CEE">
            <w:pPr>
              <w:jc w:val="center"/>
            </w:pPr>
          </w:p>
        </w:tc>
      </w:tr>
      <w:tr w:rsidR="0036322B" w14:paraId="0EF0C2C8" w14:textId="77777777" w:rsidTr="001F3A7A">
        <w:trPr>
          <w:jc w:val="center"/>
        </w:trPr>
        <w:tc>
          <w:tcPr>
            <w:tcW w:w="0" w:type="auto"/>
          </w:tcPr>
          <w:p w14:paraId="302170D9" w14:textId="77777777" w:rsidR="0036322B" w:rsidRDefault="0036322B" w:rsidP="001D4ABF">
            <w:pPr>
              <w:jc w:val="center"/>
            </w:pPr>
            <w:r>
              <w:t>242-tone RU</w:t>
            </w:r>
          </w:p>
        </w:tc>
        <w:tc>
          <w:tcPr>
            <w:tcW w:w="0" w:type="auto"/>
          </w:tcPr>
          <w:p w14:paraId="0DF2FA85" w14:textId="77777777" w:rsidR="0036322B" w:rsidRDefault="0036322B" w:rsidP="00847AF9">
            <w:pPr>
              <w:jc w:val="center"/>
            </w:pPr>
            <w:r>
              <w:t>RU 1</w:t>
            </w:r>
          </w:p>
          <w:p w14:paraId="3D8170F2" w14:textId="77777777" w:rsidR="0036322B" w:rsidRDefault="0036322B">
            <w:pPr>
              <w:jc w:val="center"/>
            </w:pPr>
            <w:r>
              <w:t>[-500:-259]</w:t>
            </w:r>
          </w:p>
        </w:tc>
        <w:tc>
          <w:tcPr>
            <w:tcW w:w="0" w:type="auto"/>
          </w:tcPr>
          <w:p w14:paraId="29D6C956" w14:textId="77777777" w:rsidR="0036322B" w:rsidRDefault="0036322B">
            <w:pPr>
              <w:jc w:val="center"/>
            </w:pPr>
            <w:r>
              <w:t>RU 2</w:t>
            </w:r>
          </w:p>
          <w:p w14:paraId="2FF69E6B" w14:textId="77777777" w:rsidR="0036322B" w:rsidRDefault="0036322B">
            <w:pPr>
              <w:jc w:val="center"/>
            </w:pPr>
            <w:r>
              <w:t>[-253:-12]</w:t>
            </w:r>
          </w:p>
        </w:tc>
        <w:tc>
          <w:tcPr>
            <w:tcW w:w="0" w:type="auto"/>
          </w:tcPr>
          <w:p w14:paraId="23282EDD" w14:textId="77777777" w:rsidR="0036322B" w:rsidRDefault="0036322B">
            <w:pPr>
              <w:jc w:val="center"/>
            </w:pPr>
            <w:r>
              <w:t>RU 3</w:t>
            </w:r>
          </w:p>
          <w:p w14:paraId="579A8C68" w14:textId="77777777" w:rsidR="0036322B" w:rsidRDefault="0036322B">
            <w:pPr>
              <w:jc w:val="center"/>
            </w:pPr>
            <w:r>
              <w:t>[12:253]</w:t>
            </w:r>
          </w:p>
        </w:tc>
        <w:tc>
          <w:tcPr>
            <w:tcW w:w="0" w:type="auto"/>
          </w:tcPr>
          <w:p w14:paraId="5F094D7E" w14:textId="77777777" w:rsidR="0036322B" w:rsidRDefault="0036322B">
            <w:pPr>
              <w:jc w:val="center"/>
            </w:pPr>
            <w:r>
              <w:t>RU 4</w:t>
            </w:r>
          </w:p>
          <w:p w14:paraId="02EEC134" w14:textId="77777777" w:rsidR="0036322B" w:rsidRDefault="0036322B">
            <w:pPr>
              <w:jc w:val="center"/>
            </w:pPr>
            <w:r>
              <w:t>[259:500]</w:t>
            </w:r>
          </w:p>
        </w:tc>
        <w:tc>
          <w:tcPr>
            <w:tcW w:w="0" w:type="auto"/>
          </w:tcPr>
          <w:p w14:paraId="1C76A6FC" w14:textId="77777777" w:rsidR="0036322B" w:rsidRDefault="0036322B" w:rsidP="004D7CEE">
            <w:pPr>
              <w:jc w:val="center"/>
            </w:pPr>
          </w:p>
        </w:tc>
      </w:tr>
      <w:tr w:rsidR="0036322B" w:rsidRPr="004D7CEE" w14:paraId="7D5F1495" w14:textId="77777777" w:rsidTr="001F3A7A">
        <w:trPr>
          <w:jc w:val="center"/>
        </w:trPr>
        <w:tc>
          <w:tcPr>
            <w:tcW w:w="0" w:type="auto"/>
          </w:tcPr>
          <w:p w14:paraId="456D23BC" w14:textId="77777777" w:rsidR="0036322B" w:rsidRDefault="0036322B" w:rsidP="001D4ABF">
            <w:pPr>
              <w:jc w:val="center"/>
            </w:pPr>
            <w:r>
              <w:t>484-tone RU</w:t>
            </w:r>
          </w:p>
        </w:tc>
        <w:tc>
          <w:tcPr>
            <w:tcW w:w="0" w:type="auto"/>
          </w:tcPr>
          <w:p w14:paraId="0700BC2A" w14:textId="77777777" w:rsidR="0036322B" w:rsidRDefault="0036322B" w:rsidP="00847AF9">
            <w:pPr>
              <w:jc w:val="center"/>
            </w:pPr>
            <w:r>
              <w:t>RU 1</w:t>
            </w:r>
          </w:p>
          <w:p w14:paraId="423F5B11" w14:textId="77777777" w:rsidR="00822E89" w:rsidRDefault="0036322B" w:rsidP="00822E89">
            <w:pPr>
              <w:jc w:val="center"/>
              <w:rPr>
                <w:ins w:id="28" w:author="Shimi Shilo (TRC)" w:date="2020-09-13T16:29:00Z"/>
              </w:rPr>
            </w:pPr>
            <w:r>
              <w:t>[-500:-259,</w:t>
            </w:r>
            <w:del w:id="29" w:author="Shimi Shilo (TRC)" w:date="2020-09-13T16:29:00Z">
              <w:r w:rsidDel="00822E89">
                <w:delText xml:space="preserve"> </w:delText>
              </w:r>
            </w:del>
          </w:p>
          <w:p w14:paraId="139583C7" w14:textId="77777777" w:rsidR="0036322B" w:rsidRDefault="0036322B" w:rsidP="00822E89">
            <w:pPr>
              <w:jc w:val="center"/>
            </w:pPr>
            <w:r>
              <w:t>-253:-12]</w:t>
            </w:r>
          </w:p>
        </w:tc>
        <w:tc>
          <w:tcPr>
            <w:tcW w:w="0" w:type="auto"/>
          </w:tcPr>
          <w:p w14:paraId="69ED32A5" w14:textId="77777777" w:rsidR="0036322B" w:rsidRDefault="0036322B">
            <w:pPr>
              <w:jc w:val="center"/>
            </w:pPr>
            <w:r>
              <w:t>RU 2</w:t>
            </w:r>
          </w:p>
          <w:p w14:paraId="4BBCDD7A" w14:textId="77777777" w:rsidR="00822E89" w:rsidRDefault="0036322B" w:rsidP="00822E89">
            <w:pPr>
              <w:jc w:val="center"/>
              <w:rPr>
                <w:ins w:id="30" w:author="Shimi Shilo (TRC)" w:date="2020-09-13T16:29:00Z"/>
              </w:rPr>
            </w:pPr>
            <w:r>
              <w:t>[12:253,</w:t>
            </w:r>
            <w:del w:id="31" w:author="Shimi Shilo (TRC)" w:date="2020-09-13T16:29:00Z">
              <w:r w:rsidDel="00822E89">
                <w:delText xml:space="preserve"> </w:delText>
              </w:r>
            </w:del>
          </w:p>
          <w:p w14:paraId="27895CA0" w14:textId="77777777" w:rsidR="0036322B" w:rsidRDefault="0036322B" w:rsidP="00822E89">
            <w:pPr>
              <w:jc w:val="center"/>
            </w:pPr>
            <w:r>
              <w:t>259:500]</w:t>
            </w:r>
          </w:p>
        </w:tc>
        <w:tc>
          <w:tcPr>
            <w:tcW w:w="0" w:type="auto"/>
          </w:tcPr>
          <w:p w14:paraId="5BB32EA7" w14:textId="77777777" w:rsidR="0036322B" w:rsidRDefault="0036322B">
            <w:pPr>
              <w:jc w:val="center"/>
            </w:pPr>
          </w:p>
        </w:tc>
        <w:tc>
          <w:tcPr>
            <w:tcW w:w="0" w:type="auto"/>
          </w:tcPr>
          <w:p w14:paraId="0411B648" w14:textId="77777777" w:rsidR="0036322B" w:rsidRDefault="0036322B">
            <w:pPr>
              <w:jc w:val="center"/>
            </w:pPr>
          </w:p>
        </w:tc>
        <w:tc>
          <w:tcPr>
            <w:tcW w:w="0" w:type="auto"/>
          </w:tcPr>
          <w:p w14:paraId="368A9411" w14:textId="77777777" w:rsidR="0036322B" w:rsidRDefault="0036322B" w:rsidP="004D7CEE">
            <w:pPr>
              <w:jc w:val="center"/>
            </w:pPr>
          </w:p>
        </w:tc>
      </w:tr>
      <w:tr w:rsidR="0036322B" w14:paraId="0F9840F6" w14:textId="77777777" w:rsidTr="001F3A7A">
        <w:trPr>
          <w:jc w:val="center"/>
        </w:trPr>
        <w:tc>
          <w:tcPr>
            <w:tcW w:w="0" w:type="auto"/>
          </w:tcPr>
          <w:p w14:paraId="43A5921D" w14:textId="77777777" w:rsidR="0036322B" w:rsidRDefault="0036322B" w:rsidP="001D4ABF">
            <w:pPr>
              <w:jc w:val="center"/>
            </w:pPr>
            <w:r>
              <w:t>996-tone RU</w:t>
            </w:r>
          </w:p>
        </w:tc>
        <w:tc>
          <w:tcPr>
            <w:tcW w:w="0" w:type="auto"/>
          </w:tcPr>
          <w:p w14:paraId="41E33149" w14:textId="77777777" w:rsidR="0036322B" w:rsidRDefault="0036322B" w:rsidP="00847AF9">
            <w:pPr>
              <w:jc w:val="center"/>
            </w:pPr>
            <w:r>
              <w:t>RU 1</w:t>
            </w:r>
          </w:p>
          <w:p w14:paraId="43E693B0" w14:textId="77777777" w:rsidR="00822E89" w:rsidRDefault="0036322B" w:rsidP="00822E89">
            <w:pPr>
              <w:jc w:val="center"/>
              <w:rPr>
                <w:ins w:id="32" w:author="Shimi Shilo (TRC)" w:date="2020-09-13T16:29:00Z"/>
              </w:rPr>
            </w:pPr>
            <w:r>
              <w:t>[-500:-3,</w:t>
            </w:r>
            <w:del w:id="33" w:author="Shimi Shilo (TRC)" w:date="2020-09-13T16:29:00Z">
              <w:r w:rsidDel="00822E89">
                <w:delText xml:space="preserve"> </w:delText>
              </w:r>
            </w:del>
          </w:p>
          <w:p w14:paraId="7FBC9C6D" w14:textId="77777777" w:rsidR="0036322B" w:rsidRDefault="0036322B" w:rsidP="00822E89">
            <w:pPr>
              <w:jc w:val="center"/>
            </w:pPr>
            <w:r>
              <w:t>3:500]</w:t>
            </w:r>
          </w:p>
        </w:tc>
        <w:tc>
          <w:tcPr>
            <w:tcW w:w="0" w:type="auto"/>
          </w:tcPr>
          <w:p w14:paraId="01CA0B78" w14:textId="77777777" w:rsidR="0036322B" w:rsidRDefault="0036322B">
            <w:pPr>
              <w:jc w:val="center"/>
            </w:pPr>
          </w:p>
        </w:tc>
        <w:tc>
          <w:tcPr>
            <w:tcW w:w="0" w:type="auto"/>
          </w:tcPr>
          <w:p w14:paraId="3F26B676" w14:textId="77777777" w:rsidR="0036322B" w:rsidRDefault="0036322B">
            <w:pPr>
              <w:jc w:val="center"/>
            </w:pPr>
          </w:p>
        </w:tc>
        <w:tc>
          <w:tcPr>
            <w:tcW w:w="0" w:type="auto"/>
          </w:tcPr>
          <w:p w14:paraId="4B32ABBA" w14:textId="77777777" w:rsidR="0036322B" w:rsidRDefault="0036322B">
            <w:pPr>
              <w:jc w:val="center"/>
            </w:pPr>
          </w:p>
        </w:tc>
        <w:tc>
          <w:tcPr>
            <w:tcW w:w="0" w:type="auto"/>
          </w:tcPr>
          <w:p w14:paraId="71F2EDC3" w14:textId="77777777" w:rsidR="0036322B" w:rsidRDefault="0036322B" w:rsidP="004D7CEE">
            <w:pPr>
              <w:jc w:val="center"/>
            </w:pPr>
          </w:p>
        </w:tc>
      </w:tr>
      <w:tr w:rsidR="00BC2709" w14:paraId="3F80A74F" w14:textId="77777777" w:rsidTr="001231F4">
        <w:trPr>
          <w:jc w:val="center"/>
          <w:ins w:id="34" w:author="Shimi Shilo (TRC)" w:date="2020-09-13T13:00:00Z"/>
        </w:trPr>
        <w:tc>
          <w:tcPr>
            <w:tcW w:w="0" w:type="auto"/>
            <w:gridSpan w:val="6"/>
          </w:tcPr>
          <w:p w14:paraId="5F00DF3A" w14:textId="77777777" w:rsidR="00BC2709" w:rsidRDefault="00BC2709" w:rsidP="004D7CEE">
            <w:pPr>
              <w:jc w:val="center"/>
              <w:rPr>
                <w:ins w:id="35" w:author="Shimi Shilo (TRC)" w:date="2020-09-13T13:00:00Z"/>
              </w:rPr>
            </w:pPr>
          </w:p>
        </w:tc>
      </w:tr>
    </w:tbl>
    <w:p w14:paraId="459F697A" w14:textId="77777777" w:rsidR="004960F3" w:rsidRDefault="004960F3">
      <w:pPr>
        <w:rPr>
          <w:ins w:id="36" w:author="Shimi Shilo (TRC)" w:date="2020-09-13T15:35:00Z"/>
        </w:rPr>
      </w:pPr>
    </w:p>
    <w:p w14:paraId="0F9E36C1" w14:textId="77777777" w:rsidR="00B676CE" w:rsidRPr="00DD2EEF" w:rsidRDefault="00B676CE" w:rsidP="00B676CE">
      <w:pPr>
        <w:autoSpaceDE w:val="0"/>
        <w:autoSpaceDN w:val="0"/>
        <w:adjustRightInd w:val="0"/>
        <w:jc w:val="center"/>
        <w:rPr>
          <w:ins w:id="37" w:author="Shimi Shilo (TRC)" w:date="2020-09-13T15:35:00Z"/>
          <w:rFonts w:eastAsia="宋体"/>
          <w:lang w:eastAsia="en-US"/>
        </w:rPr>
      </w:pPr>
      <w:ins w:id="38" w:author="Shimi Shilo (TRC)" w:date="2020-09-13T15:35:00Z">
        <w:r w:rsidRPr="00E20132">
          <w:rPr>
            <w:rFonts w:eastAsia="宋体"/>
            <w:lang w:eastAsia="en-US"/>
          </w:rPr>
          <w:t xml:space="preserve">Table XXX: Data and pilot subcarrier indices for RUs in a </w:t>
        </w:r>
        <w:r>
          <w:rPr>
            <w:rFonts w:eastAsia="宋体"/>
            <w:lang w:eastAsia="en-US"/>
          </w:rPr>
          <w:t>16</w:t>
        </w:r>
        <w:r w:rsidRPr="00E20132">
          <w:rPr>
            <w:rFonts w:eastAsia="宋体"/>
            <w:lang w:eastAsia="en-US"/>
          </w:rPr>
          <w:t>0 MHz EHT PPDU</w:t>
        </w:r>
      </w:ins>
    </w:p>
    <w:tbl>
      <w:tblPr>
        <w:tblStyle w:val="TableGrid"/>
        <w:tblW w:w="0" w:type="auto"/>
        <w:jc w:val="center"/>
        <w:tblLook w:val="04A0" w:firstRow="1" w:lastRow="0" w:firstColumn="1" w:lastColumn="0" w:noHBand="0" w:noVBand="1"/>
      </w:tblPr>
      <w:tblGrid>
        <w:gridCol w:w="1703"/>
        <w:gridCol w:w="1443"/>
        <w:gridCol w:w="1323"/>
        <w:gridCol w:w="1323"/>
        <w:gridCol w:w="1323"/>
        <w:gridCol w:w="1323"/>
      </w:tblGrid>
      <w:tr w:rsidR="00B676CE" w14:paraId="0C5F0B00" w14:textId="77777777" w:rsidTr="001231F4">
        <w:trPr>
          <w:jc w:val="center"/>
          <w:ins w:id="39" w:author="Shimi Shilo (TRC)" w:date="2020-09-13T15:35:00Z"/>
        </w:trPr>
        <w:tc>
          <w:tcPr>
            <w:tcW w:w="0" w:type="auto"/>
          </w:tcPr>
          <w:p w14:paraId="43A73DE4" w14:textId="77777777" w:rsidR="00B676CE" w:rsidRPr="001F3A7A" w:rsidRDefault="00B676CE" w:rsidP="001231F4">
            <w:pPr>
              <w:jc w:val="center"/>
              <w:rPr>
                <w:ins w:id="40" w:author="Shimi Shilo (TRC)" w:date="2020-09-13T15:35:00Z"/>
                <w:b/>
                <w:bCs/>
              </w:rPr>
            </w:pPr>
            <w:ins w:id="41" w:author="Shimi Shilo (TRC)" w:date="2020-09-13T15:35:00Z">
              <w:r>
                <w:rPr>
                  <w:b/>
                  <w:bCs/>
                </w:rPr>
                <w:lastRenderedPageBreak/>
                <w:t>RU Type</w:t>
              </w:r>
            </w:ins>
          </w:p>
        </w:tc>
        <w:tc>
          <w:tcPr>
            <w:tcW w:w="0" w:type="auto"/>
            <w:gridSpan w:val="5"/>
          </w:tcPr>
          <w:p w14:paraId="01FE1B04" w14:textId="77777777" w:rsidR="00B676CE" w:rsidRPr="001F3A7A" w:rsidRDefault="00B676CE" w:rsidP="001231F4">
            <w:pPr>
              <w:jc w:val="center"/>
              <w:rPr>
                <w:ins w:id="42" w:author="Shimi Shilo (TRC)" w:date="2020-09-13T15:35:00Z"/>
                <w:b/>
                <w:bCs/>
              </w:rPr>
            </w:pPr>
            <w:ins w:id="43" w:author="Shimi Shilo (TRC)" w:date="2020-09-13T15:35:00Z">
              <w:r w:rsidRPr="001F3A7A">
                <w:rPr>
                  <w:b/>
                  <w:bCs/>
                </w:rPr>
                <w:t>RU index and subcarrier range</w:t>
              </w:r>
            </w:ins>
          </w:p>
        </w:tc>
      </w:tr>
      <w:tr w:rsidR="00822E89" w14:paraId="41922D77" w14:textId="77777777" w:rsidTr="001231F4">
        <w:trPr>
          <w:jc w:val="center"/>
          <w:ins w:id="44" w:author="Shimi Shilo (TRC)" w:date="2020-09-13T15:35:00Z"/>
        </w:trPr>
        <w:tc>
          <w:tcPr>
            <w:tcW w:w="0" w:type="auto"/>
            <w:vAlign w:val="center"/>
          </w:tcPr>
          <w:p w14:paraId="3535A85D" w14:textId="77777777" w:rsidR="00B676CE" w:rsidRDefault="00B676CE" w:rsidP="001231F4">
            <w:pPr>
              <w:rPr>
                <w:ins w:id="45" w:author="Shimi Shilo (TRC)" w:date="2020-09-13T15:35:00Z"/>
              </w:rPr>
            </w:pPr>
            <w:ins w:id="46" w:author="Shimi Shilo (TRC)" w:date="2020-09-13T15:35:00Z">
              <w:r>
                <w:t>26-tone RU</w:t>
              </w:r>
            </w:ins>
          </w:p>
        </w:tc>
        <w:tc>
          <w:tcPr>
            <w:tcW w:w="0" w:type="auto"/>
          </w:tcPr>
          <w:p w14:paraId="6688CC71" w14:textId="77777777" w:rsidR="00B676CE" w:rsidRDefault="001231F4" w:rsidP="001231F4">
            <w:pPr>
              <w:jc w:val="center"/>
              <w:rPr>
                <w:ins w:id="47" w:author="Shimi Shilo (TRC)" w:date="2020-09-13T15:59:00Z"/>
              </w:rPr>
            </w:pPr>
            <w:ins w:id="48" w:author="Shimi Shilo (TRC)" w:date="2020-09-13T15:59:00Z">
              <w:r>
                <w:t>RU 1</w:t>
              </w:r>
            </w:ins>
          </w:p>
          <w:p w14:paraId="291805BF" w14:textId="77777777" w:rsidR="001231F4" w:rsidRDefault="001231F4" w:rsidP="001231F4">
            <w:pPr>
              <w:jc w:val="center"/>
              <w:rPr>
                <w:ins w:id="49" w:author="Shimi Shilo (TRC)" w:date="2020-09-13T15:35:00Z"/>
              </w:rPr>
            </w:pPr>
            <w:ins w:id="50" w:author="Shimi Shilo (TRC)" w:date="2020-09-13T15:59:00Z">
              <w:r>
                <w:t>[-1011:-986]</w:t>
              </w:r>
            </w:ins>
          </w:p>
        </w:tc>
        <w:tc>
          <w:tcPr>
            <w:tcW w:w="0" w:type="auto"/>
          </w:tcPr>
          <w:p w14:paraId="19A147C1" w14:textId="77777777" w:rsidR="00B676CE" w:rsidRDefault="001231F4" w:rsidP="001231F4">
            <w:pPr>
              <w:jc w:val="center"/>
              <w:rPr>
                <w:ins w:id="51" w:author="Shimi Shilo (TRC)" w:date="2020-09-13T15:59:00Z"/>
              </w:rPr>
            </w:pPr>
            <w:ins w:id="52" w:author="Shimi Shilo (TRC)" w:date="2020-09-13T15:59:00Z">
              <w:r>
                <w:t>RU 2</w:t>
              </w:r>
            </w:ins>
          </w:p>
          <w:p w14:paraId="5B4A8902" w14:textId="77777777" w:rsidR="001231F4" w:rsidRDefault="001231F4" w:rsidP="001231F4">
            <w:pPr>
              <w:jc w:val="center"/>
              <w:rPr>
                <w:ins w:id="53" w:author="Shimi Shilo (TRC)" w:date="2020-09-13T15:35:00Z"/>
              </w:rPr>
            </w:pPr>
            <w:ins w:id="54" w:author="Shimi Shilo (TRC)" w:date="2020-09-13T15:59:00Z">
              <w:r>
                <w:t>[-985:-960]</w:t>
              </w:r>
            </w:ins>
          </w:p>
        </w:tc>
        <w:tc>
          <w:tcPr>
            <w:tcW w:w="0" w:type="auto"/>
          </w:tcPr>
          <w:p w14:paraId="55770005" w14:textId="77777777" w:rsidR="00B676CE" w:rsidRDefault="001231F4" w:rsidP="001231F4">
            <w:pPr>
              <w:jc w:val="center"/>
              <w:rPr>
                <w:ins w:id="55" w:author="Shimi Shilo (TRC)" w:date="2020-09-13T15:59:00Z"/>
              </w:rPr>
            </w:pPr>
            <w:ins w:id="56" w:author="Shimi Shilo (TRC)" w:date="2020-09-13T15:59:00Z">
              <w:r>
                <w:t>RU 3</w:t>
              </w:r>
            </w:ins>
          </w:p>
          <w:p w14:paraId="5148A80A" w14:textId="77777777" w:rsidR="001231F4" w:rsidRDefault="001231F4" w:rsidP="001231F4">
            <w:pPr>
              <w:jc w:val="center"/>
              <w:rPr>
                <w:ins w:id="57" w:author="Shimi Shilo (TRC)" w:date="2020-09-13T15:35:00Z"/>
              </w:rPr>
            </w:pPr>
            <w:ins w:id="58" w:author="Shimi Shilo (TRC)" w:date="2020-09-13T15:59:00Z">
              <w:r>
                <w:t>[-957</w:t>
              </w:r>
            </w:ins>
            <w:ins w:id="59" w:author="Shimi Shilo (TRC)" w:date="2020-09-13T16:00:00Z">
              <w:r>
                <w:t>:-932]</w:t>
              </w:r>
            </w:ins>
          </w:p>
        </w:tc>
        <w:tc>
          <w:tcPr>
            <w:tcW w:w="0" w:type="auto"/>
          </w:tcPr>
          <w:p w14:paraId="6B637ADF" w14:textId="77777777" w:rsidR="00B676CE" w:rsidRDefault="001231F4" w:rsidP="001231F4">
            <w:pPr>
              <w:jc w:val="center"/>
              <w:rPr>
                <w:ins w:id="60" w:author="Shimi Shilo (TRC)" w:date="2020-09-13T16:00:00Z"/>
              </w:rPr>
            </w:pPr>
            <w:ins w:id="61" w:author="Shimi Shilo (TRC)" w:date="2020-09-13T16:00:00Z">
              <w:r>
                <w:t>RU 4</w:t>
              </w:r>
            </w:ins>
          </w:p>
          <w:p w14:paraId="626DA4C9" w14:textId="77777777" w:rsidR="001231F4" w:rsidRDefault="001231F4" w:rsidP="001231F4">
            <w:pPr>
              <w:jc w:val="center"/>
              <w:rPr>
                <w:ins w:id="62" w:author="Shimi Shilo (TRC)" w:date="2020-09-13T15:35:00Z"/>
              </w:rPr>
            </w:pPr>
            <w:ins w:id="63" w:author="Shimi Shilo (TRC)" w:date="2020-09-13T16:00:00Z">
              <w:r>
                <w:t>[-931:-906]</w:t>
              </w:r>
            </w:ins>
          </w:p>
        </w:tc>
        <w:tc>
          <w:tcPr>
            <w:tcW w:w="0" w:type="auto"/>
          </w:tcPr>
          <w:p w14:paraId="2357A2E4" w14:textId="77777777" w:rsidR="00B676CE" w:rsidRDefault="001231F4" w:rsidP="001231F4">
            <w:pPr>
              <w:jc w:val="center"/>
              <w:rPr>
                <w:ins w:id="64" w:author="Shimi Shilo (TRC)" w:date="2020-09-13T16:00:00Z"/>
              </w:rPr>
            </w:pPr>
            <w:ins w:id="65" w:author="Shimi Shilo (TRC)" w:date="2020-09-13T16:00:00Z">
              <w:r>
                <w:t>RU 5</w:t>
              </w:r>
            </w:ins>
          </w:p>
          <w:p w14:paraId="7410BF92" w14:textId="77777777" w:rsidR="001231F4" w:rsidRDefault="001231F4" w:rsidP="001231F4">
            <w:pPr>
              <w:jc w:val="center"/>
              <w:rPr>
                <w:ins w:id="66" w:author="Shimi Shilo (TRC)" w:date="2020-09-13T15:35:00Z"/>
              </w:rPr>
            </w:pPr>
            <w:ins w:id="67" w:author="Shimi Shilo (TRC)" w:date="2020-09-13T16:00:00Z">
              <w:r>
                <w:t>[-904:-879]</w:t>
              </w:r>
            </w:ins>
          </w:p>
        </w:tc>
      </w:tr>
      <w:tr w:rsidR="00822E89" w14:paraId="02ADDFCC" w14:textId="77777777" w:rsidTr="001231F4">
        <w:trPr>
          <w:jc w:val="center"/>
          <w:ins w:id="68" w:author="Shimi Shilo (TRC)" w:date="2020-09-13T15:35:00Z"/>
        </w:trPr>
        <w:tc>
          <w:tcPr>
            <w:tcW w:w="0" w:type="auto"/>
          </w:tcPr>
          <w:p w14:paraId="1FE6F796" w14:textId="77777777" w:rsidR="00B676CE" w:rsidRDefault="00B676CE" w:rsidP="001231F4">
            <w:pPr>
              <w:rPr>
                <w:ins w:id="69" w:author="Shimi Shilo (TRC)" w:date="2020-09-13T15:35:00Z"/>
              </w:rPr>
            </w:pPr>
          </w:p>
        </w:tc>
        <w:tc>
          <w:tcPr>
            <w:tcW w:w="0" w:type="auto"/>
          </w:tcPr>
          <w:p w14:paraId="7AB508A9" w14:textId="77777777" w:rsidR="00B676CE" w:rsidRDefault="001231F4" w:rsidP="001231F4">
            <w:pPr>
              <w:jc w:val="center"/>
              <w:rPr>
                <w:ins w:id="70" w:author="Shimi Shilo (TRC)" w:date="2020-09-13T16:00:00Z"/>
              </w:rPr>
            </w:pPr>
            <w:ins w:id="71" w:author="Shimi Shilo (TRC)" w:date="2020-09-13T16:00:00Z">
              <w:r>
                <w:t>RU 6</w:t>
              </w:r>
            </w:ins>
          </w:p>
          <w:p w14:paraId="0E1A2D10" w14:textId="77777777" w:rsidR="001231F4" w:rsidRDefault="001231F4" w:rsidP="001231F4">
            <w:pPr>
              <w:jc w:val="center"/>
              <w:rPr>
                <w:ins w:id="72" w:author="Shimi Shilo (TRC)" w:date="2020-09-13T15:35:00Z"/>
              </w:rPr>
            </w:pPr>
            <w:ins w:id="73" w:author="Shimi Shilo (TRC)" w:date="2020-09-13T16:00:00Z">
              <w:r>
                <w:t>[-877:-852]</w:t>
              </w:r>
            </w:ins>
          </w:p>
        </w:tc>
        <w:tc>
          <w:tcPr>
            <w:tcW w:w="0" w:type="auto"/>
          </w:tcPr>
          <w:p w14:paraId="1D3F876C" w14:textId="77777777" w:rsidR="00B676CE" w:rsidRDefault="001231F4" w:rsidP="001231F4">
            <w:pPr>
              <w:jc w:val="center"/>
              <w:rPr>
                <w:ins w:id="74" w:author="Shimi Shilo (TRC)" w:date="2020-09-13T16:00:00Z"/>
              </w:rPr>
            </w:pPr>
            <w:ins w:id="75" w:author="Shimi Shilo (TRC)" w:date="2020-09-13T16:00:00Z">
              <w:r>
                <w:t>RU 7</w:t>
              </w:r>
            </w:ins>
          </w:p>
          <w:p w14:paraId="293AEE16" w14:textId="77777777" w:rsidR="001231F4" w:rsidRDefault="001231F4" w:rsidP="001231F4">
            <w:pPr>
              <w:jc w:val="center"/>
              <w:rPr>
                <w:ins w:id="76" w:author="Shimi Shilo (TRC)" w:date="2020-09-13T15:35:00Z"/>
              </w:rPr>
            </w:pPr>
            <w:ins w:id="77" w:author="Shimi Shilo (TRC)" w:date="2020-09-13T16:00:00Z">
              <w:r>
                <w:t>[-851:-826]</w:t>
              </w:r>
            </w:ins>
          </w:p>
        </w:tc>
        <w:tc>
          <w:tcPr>
            <w:tcW w:w="0" w:type="auto"/>
          </w:tcPr>
          <w:p w14:paraId="54CC9024" w14:textId="77777777" w:rsidR="00B676CE" w:rsidRDefault="001231F4" w:rsidP="001231F4">
            <w:pPr>
              <w:jc w:val="center"/>
              <w:rPr>
                <w:ins w:id="78" w:author="Shimi Shilo (TRC)" w:date="2020-09-13T16:00:00Z"/>
              </w:rPr>
            </w:pPr>
            <w:ins w:id="79" w:author="Shimi Shilo (TRC)" w:date="2020-09-13T16:00:00Z">
              <w:r>
                <w:t>RU 8</w:t>
              </w:r>
            </w:ins>
          </w:p>
          <w:p w14:paraId="46C2A03A" w14:textId="77777777" w:rsidR="001231F4" w:rsidRDefault="001231F4" w:rsidP="001231F4">
            <w:pPr>
              <w:jc w:val="center"/>
              <w:rPr>
                <w:ins w:id="80" w:author="Shimi Shilo (TRC)" w:date="2020-09-13T15:35:00Z"/>
              </w:rPr>
            </w:pPr>
            <w:ins w:id="81" w:author="Shimi Shilo (TRC)" w:date="2020-09-13T16:00:00Z">
              <w:r>
                <w:t>[-823:-798]</w:t>
              </w:r>
            </w:ins>
          </w:p>
        </w:tc>
        <w:tc>
          <w:tcPr>
            <w:tcW w:w="0" w:type="auto"/>
          </w:tcPr>
          <w:p w14:paraId="3389A12B" w14:textId="77777777" w:rsidR="00B676CE" w:rsidRDefault="001231F4" w:rsidP="001231F4">
            <w:pPr>
              <w:jc w:val="center"/>
              <w:rPr>
                <w:ins w:id="82" w:author="Shimi Shilo (TRC)" w:date="2020-09-13T16:00:00Z"/>
              </w:rPr>
            </w:pPr>
            <w:ins w:id="83" w:author="Shimi Shilo (TRC)" w:date="2020-09-13T16:00:00Z">
              <w:r>
                <w:t>RU 9</w:t>
              </w:r>
            </w:ins>
          </w:p>
          <w:p w14:paraId="41F8CF21" w14:textId="77777777" w:rsidR="001231F4" w:rsidRDefault="001231F4" w:rsidP="001231F4">
            <w:pPr>
              <w:jc w:val="center"/>
              <w:rPr>
                <w:ins w:id="84" w:author="Shimi Shilo (TRC)" w:date="2020-09-13T15:35:00Z"/>
              </w:rPr>
            </w:pPr>
            <w:ins w:id="85" w:author="Shimi Shilo (TRC)" w:date="2020-09-13T16:00:00Z">
              <w:r>
                <w:t>[-797:-772]</w:t>
              </w:r>
            </w:ins>
          </w:p>
        </w:tc>
        <w:tc>
          <w:tcPr>
            <w:tcW w:w="0" w:type="auto"/>
          </w:tcPr>
          <w:p w14:paraId="012EFD08" w14:textId="77777777" w:rsidR="00B676CE" w:rsidRDefault="00B676CE" w:rsidP="001231F4">
            <w:pPr>
              <w:jc w:val="center"/>
              <w:rPr>
                <w:ins w:id="86" w:author="Shimi Shilo (TRC)" w:date="2020-09-13T15:35:00Z"/>
              </w:rPr>
            </w:pPr>
          </w:p>
        </w:tc>
      </w:tr>
      <w:tr w:rsidR="00822E89" w14:paraId="7B9F9FF9" w14:textId="77777777" w:rsidTr="001231F4">
        <w:trPr>
          <w:jc w:val="center"/>
          <w:ins w:id="87" w:author="Shimi Shilo (TRC)" w:date="2020-09-13T15:35:00Z"/>
        </w:trPr>
        <w:tc>
          <w:tcPr>
            <w:tcW w:w="0" w:type="auto"/>
          </w:tcPr>
          <w:p w14:paraId="636F37F3" w14:textId="77777777" w:rsidR="00B676CE" w:rsidRDefault="00B676CE" w:rsidP="001231F4">
            <w:pPr>
              <w:rPr>
                <w:ins w:id="88" w:author="Shimi Shilo (TRC)" w:date="2020-09-13T15:35:00Z"/>
              </w:rPr>
            </w:pPr>
          </w:p>
        </w:tc>
        <w:tc>
          <w:tcPr>
            <w:tcW w:w="0" w:type="auto"/>
          </w:tcPr>
          <w:p w14:paraId="3CC25C60" w14:textId="77777777" w:rsidR="00B676CE" w:rsidRDefault="001231F4" w:rsidP="001231F4">
            <w:pPr>
              <w:jc w:val="center"/>
              <w:rPr>
                <w:ins w:id="89" w:author="Shimi Shilo (TRC)" w:date="2020-09-13T16:00:00Z"/>
              </w:rPr>
            </w:pPr>
            <w:ins w:id="90" w:author="Shimi Shilo (TRC)" w:date="2020-09-13T16:00:00Z">
              <w:r>
                <w:t>RU 10</w:t>
              </w:r>
            </w:ins>
          </w:p>
          <w:p w14:paraId="075E9A1B" w14:textId="77777777" w:rsidR="001231F4" w:rsidRDefault="001231F4" w:rsidP="001231F4">
            <w:pPr>
              <w:jc w:val="center"/>
              <w:rPr>
                <w:ins w:id="91" w:author="Shimi Shilo (TRC)" w:date="2020-09-13T15:35:00Z"/>
              </w:rPr>
            </w:pPr>
            <w:ins w:id="92" w:author="Shimi Shilo (TRC)" w:date="2020-09-13T16:00:00Z">
              <w:r>
                <w:t>[-764:-739]</w:t>
              </w:r>
            </w:ins>
          </w:p>
        </w:tc>
        <w:tc>
          <w:tcPr>
            <w:tcW w:w="0" w:type="auto"/>
          </w:tcPr>
          <w:p w14:paraId="534ABF5F" w14:textId="77777777" w:rsidR="00B676CE" w:rsidRDefault="001231F4" w:rsidP="001231F4">
            <w:pPr>
              <w:jc w:val="center"/>
              <w:rPr>
                <w:ins w:id="93" w:author="Shimi Shilo (TRC)" w:date="2020-09-13T16:00:00Z"/>
              </w:rPr>
            </w:pPr>
            <w:ins w:id="94" w:author="Shimi Shilo (TRC)" w:date="2020-09-13T16:00:00Z">
              <w:r>
                <w:t>RU 11</w:t>
              </w:r>
            </w:ins>
          </w:p>
          <w:p w14:paraId="759C76E0" w14:textId="77777777" w:rsidR="001231F4" w:rsidRDefault="001231F4" w:rsidP="001231F4">
            <w:pPr>
              <w:jc w:val="center"/>
              <w:rPr>
                <w:ins w:id="95" w:author="Shimi Shilo (TRC)" w:date="2020-09-13T15:35:00Z"/>
              </w:rPr>
            </w:pPr>
            <w:ins w:id="96" w:author="Shimi Shilo (TRC)" w:date="2020-09-13T16:00:00Z">
              <w:r>
                <w:t>[</w:t>
              </w:r>
            </w:ins>
            <w:ins w:id="97" w:author="Shimi Shilo (TRC)" w:date="2020-09-13T16:04:00Z">
              <w:r>
                <w:t>-738:-713]</w:t>
              </w:r>
            </w:ins>
          </w:p>
        </w:tc>
        <w:tc>
          <w:tcPr>
            <w:tcW w:w="0" w:type="auto"/>
          </w:tcPr>
          <w:p w14:paraId="0E8967A3" w14:textId="77777777" w:rsidR="00B676CE" w:rsidRDefault="001231F4" w:rsidP="001231F4">
            <w:pPr>
              <w:jc w:val="center"/>
              <w:rPr>
                <w:ins w:id="98" w:author="Shimi Shilo (TRC)" w:date="2020-09-13T16:04:00Z"/>
              </w:rPr>
            </w:pPr>
            <w:ins w:id="99" w:author="Shimi Shilo (TRC)" w:date="2020-09-13T16:04:00Z">
              <w:r>
                <w:t>RU 12</w:t>
              </w:r>
            </w:ins>
          </w:p>
          <w:p w14:paraId="4859A039" w14:textId="77777777" w:rsidR="001231F4" w:rsidRDefault="001231F4" w:rsidP="001231F4">
            <w:pPr>
              <w:jc w:val="center"/>
              <w:rPr>
                <w:ins w:id="100" w:author="Shimi Shilo (TRC)" w:date="2020-09-13T15:35:00Z"/>
              </w:rPr>
            </w:pPr>
            <w:ins w:id="101" w:author="Shimi Shilo (TRC)" w:date="2020-09-13T16:04:00Z">
              <w:r>
                <w:t>[-710:-685]</w:t>
              </w:r>
            </w:ins>
          </w:p>
        </w:tc>
        <w:tc>
          <w:tcPr>
            <w:tcW w:w="0" w:type="auto"/>
          </w:tcPr>
          <w:p w14:paraId="3164738A" w14:textId="77777777" w:rsidR="00B676CE" w:rsidRDefault="001231F4" w:rsidP="001231F4">
            <w:pPr>
              <w:jc w:val="center"/>
              <w:rPr>
                <w:ins w:id="102" w:author="Shimi Shilo (TRC)" w:date="2020-09-13T16:04:00Z"/>
              </w:rPr>
            </w:pPr>
            <w:ins w:id="103" w:author="Shimi Shilo (TRC)" w:date="2020-09-13T16:04:00Z">
              <w:r>
                <w:t>RU 13</w:t>
              </w:r>
            </w:ins>
          </w:p>
          <w:p w14:paraId="75B13DE3" w14:textId="77777777" w:rsidR="001231F4" w:rsidRDefault="001231F4" w:rsidP="001231F4">
            <w:pPr>
              <w:jc w:val="center"/>
              <w:rPr>
                <w:ins w:id="104" w:author="Shimi Shilo (TRC)" w:date="2020-09-13T15:35:00Z"/>
              </w:rPr>
            </w:pPr>
            <w:ins w:id="105" w:author="Shimi Shilo (TRC)" w:date="2020-09-13T16:04:00Z">
              <w:r>
                <w:t>[-684:-659]</w:t>
              </w:r>
            </w:ins>
          </w:p>
        </w:tc>
        <w:tc>
          <w:tcPr>
            <w:tcW w:w="0" w:type="auto"/>
          </w:tcPr>
          <w:p w14:paraId="2BA0159E" w14:textId="77777777" w:rsidR="00B676CE" w:rsidRDefault="001231F4" w:rsidP="001231F4">
            <w:pPr>
              <w:jc w:val="center"/>
              <w:rPr>
                <w:ins w:id="106" w:author="Shimi Shilo (TRC)" w:date="2020-09-13T16:04:00Z"/>
              </w:rPr>
            </w:pPr>
            <w:ins w:id="107" w:author="Shimi Shilo (TRC)" w:date="2020-09-13T16:04:00Z">
              <w:r>
                <w:t>RU 14</w:t>
              </w:r>
            </w:ins>
          </w:p>
          <w:p w14:paraId="376A1475" w14:textId="77777777" w:rsidR="001231F4" w:rsidRDefault="001231F4" w:rsidP="001231F4">
            <w:pPr>
              <w:jc w:val="center"/>
              <w:rPr>
                <w:ins w:id="108" w:author="Shimi Shilo (TRC)" w:date="2020-09-13T15:35:00Z"/>
              </w:rPr>
            </w:pPr>
            <w:ins w:id="109" w:author="Shimi Shilo (TRC)" w:date="2020-09-13T16:04:00Z">
              <w:r>
                <w:t>[-657:-632]</w:t>
              </w:r>
            </w:ins>
          </w:p>
        </w:tc>
      </w:tr>
      <w:tr w:rsidR="00822E89" w14:paraId="4A9C49F2" w14:textId="77777777" w:rsidTr="001231F4">
        <w:trPr>
          <w:jc w:val="center"/>
          <w:ins w:id="110" w:author="Shimi Shilo (TRC)" w:date="2020-09-13T15:35:00Z"/>
        </w:trPr>
        <w:tc>
          <w:tcPr>
            <w:tcW w:w="0" w:type="auto"/>
          </w:tcPr>
          <w:p w14:paraId="35C8FAA2" w14:textId="77777777" w:rsidR="00B676CE" w:rsidRDefault="00B676CE" w:rsidP="001231F4">
            <w:pPr>
              <w:rPr>
                <w:ins w:id="111" w:author="Shimi Shilo (TRC)" w:date="2020-09-13T15:35:00Z"/>
              </w:rPr>
            </w:pPr>
          </w:p>
        </w:tc>
        <w:tc>
          <w:tcPr>
            <w:tcW w:w="0" w:type="auto"/>
          </w:tcPr>
          <w:p w14:paraId="7A43F755" w14:textId="77777777" w:rsidR="00B676CE" w:rsidRDefault="001231F4" w:rsidP="001231F4">
            <w:pPr>
              <w:jc w:val="center"/>
              <w:rPr>
                <w:ins w:id="112" w:author="Shimi Shilo (TRC)" w:date="2020-09-13T16:04:00Z"/>
              </w:rPr>
            </w:pPr>
            <w:ins w:id="113" w:author="Shimi Shilo (TRC)" w:date="2020-09-13T16:04:00Z">
              <w:r>
                <w:t>RU 15</w:t>
              </w:r>
            </w:ins>
          </w:p>
          <w:p w14:paraId="1C7479F5" w14:textId="77777777" w:rsidR="001231F4" w:rsidRDefault="001231F4" w:rsidP="001231F4">
            <w:pPr>
              <w:jc w:val="center"/>
              <w:rPr>
                <w:ins w:id="114" w:author="Shimi Shilo (TRC)" w:date="2020-09-13T15:35:00Z"/>
              </w:rPr>
            </w:pPr>
            <w:ins w:id="115" w:author="Shimi Shilo (TRC)" w:date="2020-09-13T16:04:00Z">
              <w:r>
                <w:t>[-630:-605]</w:t>
              </w:r>
            </w:ins>
          </w:p>
        </w:tc>
        <w:tc>
          <w:tcPr>
            <w:tcW w:w="0" w:type="auto"/>
          </w:tcPr>
          <w:p w14:paraId="3B776C11" w14:textId="77777777" w:rsidR="00B676CE" w:rsidRDefault="001231F4" w:rsidP="001231F4">
            <w:pPr>
              <w:jc w:val="center"/>
              <w:rPr>
                <w:ins w:id="116" w:author="Shimi Shilo (TRC)" w:date="2020-09-13T16:04:00Z"/>
              </w:rPr>
            </w:pPr>
            <w:ins w:id="117" w:author="Shimi Shilo (TRC)" w:date="2020-09-13T16:04:00Z">
              <w:r>
                <w:t>RU 16</w:t>
              </w:r>
            </w:ins>
          </w:p>
          <w:p w14:paraId="6F79ADA0" w14:textId="77777777" w:rsidR="001231F4" w:rsidRDefault="001231F4" w:rsidP="001231F4">
            <w:pPr>
              <w:jc w:val="center"/>
              <w:rPr>
                <w:ins w:id="118" w:author="Shimi Shilo (TRC)" w:date="2020-09-13T15:35:00Z"/>
              </w:rPr>
            </w:pPr>
            <w:ins w:id="119" w:author="Shimi Shilo (TRC)" w:date="2020-09-13T16:04:00Z">
              <w:r>
                <w:t>[-604:-579]</w:t>
              </w:r>
            </w:ins>
          </w:p>
        </w:tc>
        <w:tc>
          <w:tcPr>
            <w:tcW w:w="0" w:type="auto"/>
          </w:tcPr>
          <w:p w14:paraId="2A06D115" w14:textId="77777777" w:rsidR="00B676CE" w:rsidRDefault="001231F4" w:rsidP="001231F4">
            <w:pPr>
              <w:jc w:val="center"/>
              <w:rPr>
                <w:ins w:id="120" w:author="Shimi Shilo (TRC)" w:date="2020-09-13T16:04:00Z"/>
              </w:rPr>
            </w:pPr>
            <w:ins w:id="121" w:author="Shimi Shilo (TRC)" w:date="2020-09-13T16:04:00Z">
              <w:r>
                <w:t>RU 17</w:t>
              </w:r>
            </w:ins>
          </w:p>
          <w:p w14:paraId="628FD324" w14:textId="77777777" w:rsidR="001231F4" w:rsidRDefault="001231F4" w:rsidP="001231F4">
            <w:pPr>
              <w:jc w:val="center"/>
              <w:rPr>
                <w:ins w:id="122" w:author="Shimi Shilo (TRC)" w:date="2020-09-13T15:35:00Z"/>
              </w:rPr>
            </w:pPr>
            <w:ins w:id="123" w:author="Shimi Shilo (TRC)" w:date="2020-09-13T16:04:00Z">
              <w:r>
                <w:t>[-576</w:t>
              </w:r>
            </w:ins>
            <w:ins w:id="124" w:author="Shimi Shilo (TRC)" w:date="2020-09-13T16:05:00Z">
              <w:r>
                <w:t>:-551]</w:t>
              </w:r>
            </w:ins>
          </w:p>
        </w:tc>
        <w:tc>
          <w:tcPr>
            <w:tcW w:w="0" w:type="auto"/>
          </w:tcPr>
          <w:p w14:paraId="42A3F4FA" w14:textId="77777777" w:rsidR="00B676CE" w:rsidRDefault="001231F4" w:rsidP="001231F4">
            <w:pPr>
              <w:jc w:val="center"/>
              <w:rPr>
                <w:ins w:id="125" w:author="Shimi Shilo (TRC)" w:date="2020-09-13T16:05:00Z"/>
                <w:lang w:bidi="he-IL"/>
              </w:rPr>
            </w:pPr>
            <w:ins w:id="126" w:author="Shimi Shilo (TRC)" w:date="2020-09-13T16:05:00Z">
              <w:r>
                <w:rPr>
                  <w:lang w:bidi="he-IL"/>
                </w:rPr>
                <w:t>RU 18</w:t>
              </w:r>
            </w:ins>
          </w:p>
          <w:p w14:paraId="26FA000D" w14:textId="77777777" w:rsidR="001231F4" w:rsidRDefault="001231F4" w:rsidP="001231F4">
            <w:pPr>
              <w:jc w:val="center"/>
              <w:rPr>
                <w:ins w:id="127" w:author="Shimi Shilo (TRC)" w:date="2020-09-13T15:35:00Z"/>
                <w:rtl/>
                <w:lang w:bidi="he-IL"/>
              </w:rPr>
            </w:pPr>
            <w:ins w:id="128" w:author="Shimi Shilo (TRC)" w:date="2020-09-13T16:05:00Z">
              <w:r>
                <w:rPr>
                  <w:lang w:bidi="he-IL"/>
                </w:rPr>
                <w:t>[-550:-525]</w:t>
              </w:r>
            </w:ins>
          </w:p>
        </w:tc>
        <w:tc>
          <w:tcPr>
            <w:tcW w:w="0" w:type="auto"/>
          </w:tcPr>
          <w:p w14:paraId="5FE0B568" w14:textId="77777777" w:rsidR="00B676CE" w:rsidRDefault="00B676CE" w:rsidP="001231F4">
            <w:pPr>
              <w:jc w:val="center"/>
              <w:rPr>
                <w:ins w:id="129" w:author="Shimi Shilo (TRC)" w:date="2020-09-13T15:35:00Z"/>
              </w:rPr>
            </w:pPr>
          </w:p>
        </w:tc>
      </w:tr>
      <w:tr w:rsidR="00822E89" w14:paraId="5ACB66C1" w14:textId="77777777" w:rsidTr="001231F4">
        <w:trPr>
          <w:jc w:val="center"/>
          <w:ins w:id="130" w:author="Shimi Shilo (TRC)" w:date="2020-09-13T16:05:00Z"/>
        </w:trPr>
        <w:tc>
          <w:tcPr>
            <w:tcW w:w="0" w:type="auto"/>
          </w:tcPr>
          <w:p w14:paraId="68CDA9B8" w14:textId="77777777" w:rsidR="001231F4" w:rsidRDefault="001231F4" w:rsidP="001231F4">
            <w:pPr>
              <w:rPr>
                <w:ins w:id="131" w:author="Shimi Shilo (TRC)" w:date="2020-09-13T16:05:00Z"/>
              </w:rPr>
            </w:pPr>
          </w:p>
        </w:tc>
        <w:tc>
          <w:tcPr>
            <w:tcW w:w="0" w:type="auto"/>
          </w:tcPr>
          <w:p w14:paraId="34F4EBC2" w14:textId="77777777" w:rsidR="001231F4" w:rsidRDefault="001231F4" w:rsidP="001231F4">
            <w:pPr>
              <w:jc w:val="center"/>
              <w:rPr>
                <w:ins w:id="132" w:author="Shimi Shilo (TRC)" w:date="2020-09-13T16:05:00Z"/>
              </w:rPr>
            </w:pPr>
            <w:ins w:id="133" w:author="Shimi Shilo (TRC)" w:date="2020-09-13T16:05:00Z">
              <w:r>
                <w:t>RU 19</w:t>
              </w:r>
            </w:ins>
          </w:p>
          <w:p w14:paraId="33054B3E" w14:textId="77777777" w:rsidR="001231F4" w:rsidRDefault="001231F4" w:rsidP="001231F4">
            <w:pPr>
              <w:jc w:val="center"/>
              <w:rPr>
                <w:ins w:id="134" w:author="Shimi Shilo (TRC)" w:date="2020-09-13T16:05:00Z"/>
              </w:rPr>
            </w:pPr>
            <w:ins w:id="135" w:author="Shimi Shilo (TRC)" w:date="2020-09-13T16:05:00Z">
              <w:r>
                <w:t>[-499:-474]</w:t>
              </w:r>
            </w:ins>
          </w:p>
        </w:tc>
        <w:tc>
          <w:tcPr>
            <w:tcW w:w="0" w:type="auto"/>
          </w:tcPr>
          <w:p w14:paraId="6D245439" w14:textId="77777777" w:rsidR="001231F4" w:rsidRDefault="001231F4" w:rsidP="001231F4">
            <w:pPr>
              <w:jc w:val="center"/>
              <w:rPr>
                <w:ins w:id="136" w:author="Shimi Shilo (TRC)" w:date="2020-09-13T16:05:00Z"/>
              </w:rPr>
            </w:pPr>
            <w:ins w:id="137" w:author="Shimi Shilo (TRC)" w:date="2020-09-13T16:05:00Z">
              <w:r>
                <w:t>RU 20</w:t>
              </w:r>
            </w:ins>
          </w:p>
          <w:p w14:paraId="25C01295" w14:textId="77777777" w:rsidR="001231F4" w:rsidRDefault="001231F4" w:rsidP="001231F4">
            <w:pPr>
              <w:jc w:val="center"/>
              <w:rPr>
                <w:ins w:id="138" w:author="Shimi Shilo (TRC)" w:date="2020-09-13T16:05:00Z"/>
              </w:rPr>
            </w:pPr>
            <w:ins w:id="139" w:author="Shimi Shilo (TRC)" w:date="2020-09-13T16:05:00Z">
              <w:r>
                <w:t>[-473:-448]</w:t>
              </w:r>
            </w:ins>
          </w:p>
        </w:tc>
        <w:tc>
          <w:tcPr>
            <w:tcW w:w="0" w:type="auto"/>
          </w:tcPr>
          <w:p w14:paraId="5495ABFA" w14:textId="77777777" w:rsidR="001231F4" w:rsidRDefault="001231F4" w:rsidP="001231F4">
            <w:pPr>
              <w:jc w:val="center"/>
              <w:rPr>
                <w:ins w:id="140" w:author="Shimi Shilo (TRC)" w:date="2020-09-13T16:05:00Z"/>
              </w:rPr>
            </w:pPr>
            <w:ins w:id="141" w:author="Shimi Shilo (TRC)" w:date="2020-09-13T16:05:00Z">
              <w:r>
                <w:t>RU 21</w:t>
              </w:r>
            </w:ins>
          </w:p>
          <w:p w14:paraId="0CF38B76" w14:textId="77777777" w:rsidR="001231F4" w:rsidRDefault="001231F4" w:rsidP="001231F4">
            <w:pPr>
              <w:jc w:val="center"/>
              <w:rPr>
                <w:ins w:id="142" w:author="Shimi Shilo (TRC)" w:date="2020-09-13T16:05:00Z"/>
              </w:rPr>
            </w:pPr>
            <w:ins w:id="143" w:author="Shimi Shilo (TRC)" w:date="2020-09-13T16:05:00Z">
              <w:r>
                <w:t>[-445:-420]</w:t>
              </w:r>
            </w:ins>
          </w:p>
        </w:tc>
        <w:tc>
          <w:tcPr>
            <w:tcW w:w="0" w:type="auto"/>
          </w:tcPr>
          <w:p w14:paraId="7639E815" w14:textId="77777777" w:rsidR="001231F4" w:rsidRDefault="001231F4" w:rsidP="001231F4">
            <w:pPr>
              <w:jc w:val="center"/>
              <w:rPr>
                <w:ins w:id="144" w:author="Shimi Shilo (TRC)" w:date="2020-09-13T16:05:00Z"/>
                <w:lang w:bidi="he-IL"/>
              </w:rPr>
            </w:pPr>
            <w:ins w:id="145" w:author="Shimi Shilo (TRC)" w:date="2020-09-13T16:05:00Z">
              <w:r>
                <w:rPr>
                  <w:lang w:bidi="he-IL"/>
                </w:rPr>
                <w:t>RU 22</w:t>
              </w:r>
            </w:ins>
          </w:p>
          <w:p w14:paraId="26897301" w14:textId="77777777" w:rsidR="001231F4" w:rsidRDefault="001231F4" w:rsidP="001231F4">
            <w:pPr>
              <w:jc w:val="center"/>
              <w:rPr>
                <w:ins w:id="146" w:author="Shimi Shilo (TRC)" w:date="2020-09-13T16:05:00Z"/>
                <w:lang w:bidi="he-IL"/>
              </w:rPr>
            </w:pPr>
            <w:ins w:id="147" w:author="Shimi Shilo (TRC)" w:date="2020-09-13T16:05:00Z">
              <w:r>
                <w:rPr>
                  <w:lang w:bidi="he-IL"/>
                </w:rPr>
                <w:t>[-419:-394]</w:t>
              </w:r>
            </w:ins>
          </w:p>
        </w:tc>
        <w:tc>
          <w:tcPr>
            <w:tcW w:w="0" w:type="auto"/>
          </w:tcPr>
          <w:p w14:paraId="020DAD22" w14:textId="77777777" w:rsidR="001231F4" w:rsidRDefault="001231F4" w:rsidP="001231F4">
            <w:pPr>
              <w:jc w:val="center"/>
              <w:rPr>
                <w:ins w:id="148" w:author="Shimi Shilo (TRC)" w:date="2020-09-13T16:05:00Z"/>
              </w:rPr>
            </w:pPr>
            <w:ins w:id="149" w:author="Shimi Shilo (TRC)" w:date="2020-09-13T16:05:00Z">
              <w:r>
                <w:t>RU 23</w:t>
              </w:r>
            </w:ins>
          </w:p>
          <w:p w14:paraId="61B79491" w14:textId="77777777" w:rsidR="001231F4" w:rsidRDefault="001231F4" w:rsidP="001231F4">
            <w:pPr>
              <w:jc w:val="center"/>
              <w:rPr>
                <w:ins w:id="150" w:author="Shimi Shilo (TRC)" w:date="2020-09-13T16:05:00Z"/>
              </w:rPr>
            </w:pPr>
            <w:ins w:id="151" w:author="Shimi Shilo (TRC)" w:date="2020-09-13T16:05:00Z">
              <w:r>
                <w:t>[-392:-367]</w:t>
              </w:r>
            </w:ins>
          </w:p>
        </w:tc>
      </w:tr>
      <w:tr w:rsidR="00822E89" w14:paraId="13B8A178" w14:textId="77777777" w:rsidTr="001231F4">
        <w:trPr>
          <w:jc w:val="center"/>
          <w:ins w:id="152" w:author="Shimi Shilo (TRC)" w:date="2020-09-13T16:05:00Z"/>
        </w:trPr>
        <w:tc>
          <w:tcPr>
            <w:tcW w:w="0" w:type="auto"/>
          </w:tcPr>
          <w:p w14:paraId="4831D00E" w14:textId="77777777" w:rsidR="001231F4" w:rsidRDefault="001231F4" w:rsidP="001231F4">
            <w:pPr>
              <w:rPr>
                <w:ins w:id="153" w:author="Shimi Shilo (TRC)" w:date="2020-09-13T16:05:00Z"/>
              </w:rPr>
            </w:pPr>
          </w:p>
        </w:tc>
        <w:tc>
          <w:tcPr>
            <w:tcW w:w="0" w:type="auto"/>
          </w:tcPr>
          <w:p w14:paraId="3A07900A" w14:textId="77777777" w:rsidR="001231F4" w:rsidRDefault="001231F4" w:rsidP="001231F4">
            <w:pPr>
              <w:jc w:val="center"/>
              <w:rPr>
                <w:ins w:id="154" w:author="Shimi Shilo (TRC)" w:date="2020-09-13T16:05:00Z"/>
              </w:rPr>
            </w:pPr>
            <w:ins w:id="155" w:author="Shimi Shilo (TRC)" w:date="2020-09-13T16:05:00Z">
              <w:r>
                <w:t>RU 24</w:t>
              </w:r>
            </w:ins>
          </w:p>
          <w:p w14:paraId="4F2D9923" w14:textId="77777777" w:rsidR="001231F4" w:rsidRDefault="001231F4" w:rsidP="001231F4">
            <w:pPr>
              <w:jc w:val="center"/>
              <w:rPr>
                <w:ins w:id="156" w:author="Shimi Shilo (TRC)" w:date="2020-09-13T16:05:00Z"/>
              </w:rPr>
            </w:pPr>
            <w:ins w:id="157" w:author="Shimi Shilo (TRC)" w:date="2020-09-13T16:05:00Z">
              <w:r>
                <w:t>[-365:-340]</w:t>
              </w:r>
            </w:ins>
          </w:p>
        </w:tc>
        <w:tc>
          <w:tcPr>
            <w:tcW w:w="0" w:type="auto"/>
          </w:tcPr>
          <w:p w14:paraId="2358B4D3" w14:textId="77777777" w:rsidR="001231F4" w:rsidRDefault="001231F4" w:rsidP="001231F4">
            <w:pPr>
              <w:jc w:val="center"/>
              <w:rPr>
                <w:ins w:id="158" w:author="Shimi Shilo (TRC)" w:date="2020-09-13T16:09:00Z"/>
              </w:rPr>
            </w:pPr>
            <w:ins w:id="159" w:author="Shimi Shilo (TRC)" w:date="2020-09-13T16:09:00Z">
              <w:r>
                <w:t>RU 25</w:t>
              </w:r>
            </w:ins>
          </w:p>
          <w:p w14:paraId="1D1DC5B7" w14:textId="77777777" w:rsidR="001231F4" w:rsidRDefault="001231F4" w:rsidP="001231F4">
            <w:pPr>
              <w:jc w:val="center"/>
              <w:rPr>
                <w:ins w:id="160" w:author="Shimi Shilo (TRC)" w:date="2020-09-13T16:05:00Z"/>
              </w:rPr>
            </w:pPr>
            <w:ins w:id="161" w:author="Shimi Shilo (TRC)" w:date="2020-09-13T16:09:00Z">
              <w:r>
                <w:t>[-339:-314]</w:t>
              </w:r>
            </w:ins>
          </w:p>
        </w:tc>
        <w:tc>
          <w:tcPr>
            <w:tcW w:w="0" w:type="auto"/>
          </w:tcPr>
          <w:p w14:paraId="1A36C6C3" w14:textId="77777777" w:rsidR="001231F4" w:rsidRDefault="001231F4" w:rsidP="001231F4">
            <w:pPr>
              <w:jc w:val="center"/>
              <w:rPr>
                <w:ins w:id="162" w:author="Shimi Shilo (TRC)" w:date="2020-09-13T16:09:00Z"/>
              </w:rPr>
            </w:pPr>
            <w:ins w:id="163" w:author="Shimi Shilo (TRC)" w:date="2020-09-13T16:09:00Z">
              <w:r>
                <w:t>RU 26</w:t>
              </w:r>
            </w:ins>
          </w:p>
          <w:p w14:paraId="4273F30B" w14:textId="77777777" w:rsidR="001231F4" w:rsidRDefault="001231F4" w:rsidP="001231F4">
            <w:pPr>
              <w:jc w:val="center"/>
              <w:rPr>
                <w:ins w:id="164" w:author="Shimi Shilo (TRC)" w:date="2020-09-13T16:05:00Z"/>
              </w:rPr>
            </w:pPr>
            <w:ins w:id="165" w:author="Shimi Shilo (TRC)" w:date="2020-09-13T16:09:00Z">
              <w:r>
                <w:t>[-311:-286]</w:t>
              </w:r>
            </w:ins>
          </w:p>
        </w:tc>
        <w:tc>
          <w:tcPr>
            <w:tcW w:w="0" w:type="auto"/>
          </w:tcPr>
          <w:p w14:paraId="753FBC6B" w14:textId="77777777" w:rsidR="001231F4" w:rsidRDefault="001231F4" w:rsidP="001231F4">
            <w:pPr>
              <w:jc w:val="center"/>
              <w:rPr>
                <w:ins w:id="166" w:author="Shimi Shilo (TRC)" w:date="2020-09-13T16:09:00Z"/>
                <w:lang w:bidi="he-IL"/>
              </w:rPr>
            </w:pPr>
            <w:ins w:id="167" w:author="Shimi Shilo (TRC)" w:date="2020-09-13T16:09:00Z">
              <w:r>
                <w:rPr>
                  <w:lang w:bidi="he-IL"/>
                </w:rPr>
                <w:t>RU 27</w:t>
              </w:r>
            </w:ins>
          </w:p>
          <w:p w14:paraId="292C4364" w14:textId="77777777" w:rsidR="001231F4" w:rsidRDefault="001231F4" w:rsidP="001231F4">
            <w:pPr>
              <w:jc w:val="center"/>
              <w:rPr>
                <w:ins w:id="168" w:author="Shimi Shilo (TRC)" w:date="2020-09-13T16:05:00Z"/>
                <w:lang w:bidi="he-IL"/>
              </w:rPr>
            </w:pPr>
            <w:ins w:id="169" w:author="Shimi Shilo (TRC)" w:date="2020-09-13T16:09:00Z">
              <w:r>
                <w:rPr>
                  <w:lang w:bidi="he-IL"/>
                </w:rPr>
                <w:t>[-285:-260]</w:t>
              </w:r>
            </w:ins>
          </w:p>
        </w:tc>
        <w:tc>
          <w:tcPr>
            <w:tcW w:w="0" w:type="auto"/>
          </w:tcPr>
          <w:p w14:paraId="22222A2C" w14:textId="77777777" w:rsidR="001231F4" w:rsidRDefault="001231F4" w:rsidP="001231F4">
            <w:pPr>
              <w:jc w:val="center"/>
              <w:rPr>
                <w:ins w:id="170" w:author="Shimi Shilo (TRC)" w:date="2020-09-13T16:05:00Z"/>
              </w:rPr>
            </w:pPr>
          </w:p>
        </w:tc>
      </w:tr>
      <w:tr w:rsidR="00822E89" w14:paraId="61EC44E2" w14:textId="77777777" w:rsidTr="001231F4">
        <w:trPr>
          <w:jc w:val="center"/>
          <w:ins w:id="171" w:author="Shimi Shilo (TRC)" w:date="2020-09-13T16:09:00Z"/>
        </w:trPr>
        <w:tc>
          <w:tcPr>
            <w:tcW w:w="0" w:type="auto"/>
          </w:tcPr>
          <w:p w14:paraId="2D173703" w14:textId="77777777" w:rsidR="001231F4" w:rsidRDefault="001231F4" w:rsidP="001231F4">
            <w:pPr>
              <w:rPr>
                <w:ins w:id="172" w:author="Shimi Shilo (TRC)" w:date="2020-09-13T16:09:00Z"/>
              </w:rPr>
            </w:pPr>
          </w:p>
        </w:tc>
        <w:tc>
          <w:tcPr>
            <w:tcW w:w="0" w:type="auto"/>
          </w:tcPr>
          <w:p w14:paraId="6EA62D54" w14:textId="77777777" w:rsidR="001231F4" w:rsidRDefault="001231F4" w:rsidP="001231F4">
            <w:pPr>
              <w:jc w:val="center"/>
              <w:rPr>
                <w:ins w:id="173" w:author="Shimi Shilo (TRC)" w:date="2020-09-13T16:10:00Z"/>
              </w:rPr>
            </w:pPr>
            <w:ins w:id="174" w:author="Shimi Shilo (TRC)" w:date="2020-09-13T16:09:00Z">
              <w:r>
                <w:t>RU</w:t>
              </w:r>
            </w:ins>
            <w:ins w:id="175" w:author="Shimi Shilo (TRC)" w:date="2020-09-13T16:10:00Z">
              <w:r w:rsidR="005E3255">
                <w:t xml:space="preserve"> 28</w:t>
              </w:r>
            </w:ins>
          </w:p>
          <w:p w14:paraId="7825D50A" w14:textId="77777777" w:rsidR="005E3255" w:rsidRDefault="005E3255" w:rsidP="001231F4">
            <w:pPr>
              <w:jc w:val="center"/>
              <w:rPr>
                <w:ins w:id="176" w:author="Shimi Shilo (TRC)" w:date="2020-09-13T16:09:00Z"/>
              </w:rPr>
            </w:pPr>
            <w:ins w:id="177" w:author="Shimi Shilo (TRC)" w:date="2020-09-13T16:10:00Z">
              <w:r>
                <w:t>[-252:-227]</w:t>
              </w:r>
            </w:ins>
          </w:p>
        </w:tc>
        <w:tc>
          <w:tcPr>
            <w:tcW w:w="0" w:type="auto"/>
          </w:tcPr>
          <w:p w14:paraId="5E6AE5A1" w14:textId="77777777" w:rsidR="001231F4" w:rsidRDefault="005E3255" w:rsidP="001231F4">
            <w:pPr>
              <w:jc w:val="center"/>
              <w:rPr>
                <w:ins w:id="178" w:author="Shimi Shilo (TRC)" w:date="2020-09-13T16:10:00Z"/>
              </w:rPr>
            </w:pPr>
            <w:ins w:id="179" w:author="Shimi Shilo (TRC)" w:date="2020-09-13T16:10:00Z">
              <w:r>
                <w:t>RU 29</w:t>
              </w:r>
            </w:ins>
          </w:p>
          <w:p w14:paraId="45F83B36" w14:textId="77777777" w:rsidR="005E3255" w:rsidRDefault="005E3255" w:rsidP="001231F4">
            <w:pPr>
              <w:jc w:val="center"/>
              <w:rPr>
                <w:ins w:id="180" w:author="Shimi Shilo (TRC)" w:date="2020-09-13T16:09:00Z"/>
              </w:rPr>
            </w:pPr>
            <w:ins w:id="181" w:author="Shimi Shilo (TRC)" w:date="2020-09-13T16:10:00Z">
              <w:r>
                <w:t>[-226:-201]</w:t>
              </w:r>
            </w:ins>
          </w:p>
        </w:tc>
        <w:tc>
          <w:tcPr>
            <w:tcW w:w="0" w:type="auto"/>
          </w:tcPr>
          <w:p w14:paraId="5F046BC5" w14:textId="77777777" w:rsidR="001231F4" w:rsidRDefault="005E3255" w:rsidP="001231F4">
            <w:pPr>
              <w:jc w:val="center"/>
              <w:rPr>
                <w:ins w:id="182" w:author="Shimi Shilo (TRC)" w:date="2020-09-13T16:10:00Z"/>
              </w:rPr>
            </w:pPr>
            <w:ins w:id="183" w:author="Shimi Shilo (TRC)" w:date="2020-09-13T16:10:00Z">
              <w:r>
                <w:t>RU 30</w:t>
              </w:r>
            </w:ins>
          </w:p>
          <w:p w14:paraId="47A746A6" w14:textId="77777777" w:rsidR="005E3255" w:rsidRDefault="005E3255" w:rsidP="001231F4">
            <w:pPr>
              <w:jc w:val="center"/>
              <w:rPr>
                <w:ins w:id="184" w:author="Shimi Shilo (TRC)" w:date="2020-09-13T16:09:00Z"/>
              </w:rPr>
            </w:pPr>
            <w:ins w:id="185" w:author="Shimi Shilo (TRC)" w:date="2020-09-13T16:10:00Z">
              <w:r>
                <w:t>[-198:-173]</w:t>
              </w:r>
            </w:ins>
          </w:p>
        </w:tc>
        <w:tc>
          <w:tcPr>
            <w:tcW w:w="0" w:type="auto"/>
          </w:tcPr>
          <w:p w14:paraId="774E1F39" w14:textId="77777777" w:rsidR="001231F4" w:rsidRDefault="005E3255" w:rsidP="001231F4">
            <w:pPr>
              <w:jc w:val="center"/>
              <w:rPr>
                <w:ins w:id="186" w:author="Shimi Shilo (TRC)" w:date="2020-09-13T16:10:00Z"/>
                <w:lang w:bidi="he-IL"/>
              </w:rPr>
            </w:pPr>
            <w:ins w:id="187" w:author="Shimi Shilo (TRC)" w:date="2020-09-13T16:10:00Z">
              <w:r>
                <w:rPr>
                  <w:lang w:bidi="he-IL"/>
                </w:rPr>
                <w:t>RU 31</w:t>
              </w:r>
            </w:ins>
          </w:p>
          <w:p w14:paraId="0B10D482" w14:textId="77777777" w:rsidR="005E3255" w:rsidRDefault="005E3255" w:rsidP="001231F4">
            <w:pPr>
              <w:jc w:val="center"/>
              <w:rPr>
                <w:ins w:id="188" w:author="Shimi Shilo (TRC)" w:date="2020-09-13T16:09:00Z"/>
                <w:lang w:bidi="he-IL"/>
              </w:rPr>
            </w:pPr>
            <w:ins w:id="189" w:author="Shimi Shilo (TRC)" w:date="2020-09-13T16:10:00Z">
              <w:r>
                <w:rPr>
                  <w:lang w:bidi="he-IL"/>
                </w:rPr>
                <w:t>[-172:-147]</w:t>
              </w:r>
            </w:ins>
          </w:p>
        </w:tc>
        <w:tc>
          <w:tcPr>
            <w:tcW w:w="0" w:type="auto"/>
          </w:tcPr>
          <w:p w14:paraId="1FB52A03" w14:textId="77777777" w:rsidR="001231F4" w:rsidRDefault="005E3255" w:rsidP="001231F4">
            <w:pPr>
              <w:jc w:val="center"/>
              <w:rPr>
                <w:ins w:id="190" w:author="Shimi Shilo (TRC)" w:date="2020-09-13T16:10:00Z"/>
              </w:rPr>
            </w:pPr>
            <w:ins w:id="191" w:author="Shimi Shilo (TRC)" w:date="2020-09-13T16:10:00Z">
              <w:r>
                <w:t>RU 32</w:t>
              </w:r>
            </w:ins>
          </w:p>
          <w:p w14:paraId="04198411" w14:textId="77777777" w:rsidR="005E3255" w:rsidRDefault="005E3255" w:rsidP="001231F4">
            <w:pPr>
              <w:jc w:val="center"/>
              <w:rPr>
                <w:ins w:id="192" w:author="Shimi Shilo (TRC)" w:date="2020-09-13T16:09:00Z"/>
              </w:rPr>
            </w:pPr>
            <w:ins w:id="193" w:author="Shimi Shilo (TRC)" w:date="2020-09-13T16:10:00Z">
              <w:r>
                <w:t>[-145:-120]</w:t>
              </w:r>
            </w:ins>
          </w:p>
        </w:tc>
      </w:tr>
      <w:tr w:rsidR="00822E89" w14:paraId="5D68F763" w14:textId="77777777" w:rsidTr="001231F4">
        <w:trPr>
          <w:jc w:val="center"/>
          <w:ins w:id="194" w:author="Shimi Shilo (TRC)" w:date="2020-09-13T16:10:00Z"/>
        </w:trPr>
        <w:tc>
          <w:tcPr>
            <w:tcW w:w="0" w:type="auto"/>
          </w:tcPr>
          <w:p w14:paraId="401B8198" w14:textId="77777777" w:rsidR="005E3255" w:rsidRDefault="005E3255" w:rsidP="001231F4">
            <w:pPr>
              <w:rPr>
                <w:ins w:id="195" w:author="Shimi Shilo (TRC)" w:date="2020-09-13T16:10:00Z"/>
              </w:rPr>
            </w:pPr>
          </w:p>
        </w:tc>
        <w:tc>
          <w:tcPr>
            <w:tcW w:w="0" w:type="auto"/>
          </w:tcPr>
          <w:p w14:paraId="7A4788D8" w14:textId="77777777" w:rsidR="005E3255" w:rsidRDefault="005E3255" w:rsidP="001231F4">
            <w:pPr>
              <w:jc w:val="center"/>
              <w:rPr>
                <w:ins w:id="196" w:author="Shimi Shilo (TRC)" w:date="2020-09-13T16:10:00Z"/>
              </w:rPr>
            </w:pPr>
            <w:ins w:id="197" w:author="Shimi Shilo (TRC)" w:date="2020-09-13T16:10:00Z">
              <w:r>
                <w:t>RU 33</w:t>
              </w:r>
            </w:ins>
          </w:p>
          <w:p w14:paraId="2559C480" w14:textId="77777777" w:rsidR="005E3255" w:rsidRDefault="005E3255" w:rsidP="001231F4">
            <w:pPr>
              <w:jc w:val="center"/>
              <w:rPr>
                <w:ins w:id="198" w:author="Shimi Shilo (TRC)" w:date="2020-09-13T16:10:00Z"/>
              </w:rPr>
            </w:pPr>
            <w:ins w:id="199" w:author="Shimi Shilo (TRC)" w:date="2020-09-13T16:10:00Z">
              <w:r>
                <w:t>[118:-93]</w:t>
              </w:r>
            </w:ins>
          </w:p>
        </w:tc>
        <w:tc>
          <w:tcPr>
            <w:tcW w:w="0" w:type="auto"/>
          </w:tcPr>
          <w:p w14:paraId="7FD42A0E" w14:textId="77777777" w:rsidR="005E3255" w:rsidRDefault="005E3255" w:rsidP="001231F4">
            <w:pPr>
              <w:jc w:val="center"/>
              <w:rPr>
                <w:ins w:id="200" w:author="Shimi Shilo (TRC)" w:date="2020-09-13T16:10:00Z"/>
              </w:rPr>
            </w:pPr>
            <w:ins w:id="201" w:author="Shimi Shilo (TRC)" w:date="2020-09-13T16:10:00Z">
              <w:r>
                <w:t>RU 34</w:t>
              </w:r>
            </w:ins>
          </w:p>
          <w:p w14:paraId="095E46D6" w14:textId="77777777" w:rsidR="005E3255" w:rsidRDefault="005E3255" w:rsidP="001231F4">
            <w:pPr>
              <w:jc w:val="center"/>
              <w:rPr>
                <w:ins w:id="202" w:author="Shimi Shilo (TRC)" w:date="2020-09-13T16:10:00Z"/>
              </w:rPr>
            </w:pPr>
            <w:ins w:id="203" w:author="Shimi Shilo (TRC)" w:date="2020-09-13T16:10:00Z">
              <w:r>
                <w:t>[-92:-67]</w:t>
              </w:r>
            </w:ins>
          </w:p>
        </w:tc>
        <w:tc>
          <w:tcPr>
            <w:tcW w:w="0" w:type="auto"/>
          </w:tcPr>
          <w:p w14:paraId="00D03B04" w14:textId="77777777" w:rsidR="005E3255" w:rsidRDefault="005E3255" w:rsidP="001231F4">
            <w:pPr>
              <w:jc w:val="center"/>
              <w:rPr>
                <w:ins w:id="204" w:author="Shimi Shilo (TRC)" w:date="2020-09-13T16:11:00Z"/>
              </w:rPr>
            </w:pPr>
            <w:ins w:id="205" w:author="Shimi Shilo (TRC)" w:date="2020-09-13T16:11:00Z">
              <w:r>
                <w:t>RU 35</w:t>
              </w:r>
            </w:ins>
          </w:p>
          <w:p w14:paraId="4F74AF91" w14:textId="77777777" w:rsidR="005E3255" w:rsidRDefault="005E3255" w:rsidP="001231F4">
            <w:pPr>
              <w:jc w:val="center"/>
              <w:rPr>
                <w:ins w:id="206" w:author="Shimi Shilo (TRC)" w:date="2020-09-13T16:10:00Z"/>
              </w:rPr>
            </w:pPr>
            <w:ins w:id="207" w:author="Shimi Shilo (TRC)" w:date="2020-09-13T16:11:00Z">
              <w:r>
                <w:t>[-64:-39]</w:t>
              </w:r>
            </w:ins>
          </w:p>
        </w:tc>
        <w:tc>
          <w:tcPr>
            <w:tcW w:w="0" w:type="auto"/>
          </w:tcPr>
          <w:p w14:paraId="4A802079" w14:textId="77777777" w:rsidR="005E3255" w:rsidRDefault="005E3255" w:rsidP="001231F4">
            <w:pPr>
              <w:jc w:val="center"/>
              <w:rPr>
                <w:ins w:id="208" w:author="Shimi Shilo (TRC)" w:date="2020-09-13T16:11:00Z"/>
                <w:lang w:bidi="he-IL"/>
              </w:rPr>
            </w:pPr>
            <w:ins w:id="209" w:author="Shimi Shilo (TRC)" w:date="2020-09-13T16:11:00Z">
              <w:r>
                <w:rPr>
                  <w:lang w:bidi="he-IL"/>
                </w:rPr>
                <w:t>RU 36</w:t>
              </w:r>
            </w:ins>
          </w:p>
          <w:p w14:paraId="306A9C3F" w14:textId="77777777" w:rsidR="005E3255" w:rsidRDefault="005E3255" w:rsidP="001231F4">
            <w:pPr>
              <w:jc w:val="center"/>
              <w:rPr>
                <w:ins w:id="210" w:author="Shimi Shilo (TRC)" w:date="2020-09-13T16:10:00Z"/>
                <w:lang w:bidi="he-IL"/>
              </w:rPr>
            </w:pPr>
            <w:ins w:id="211" w:author="Shimi Shilo (TRC)" w:date="2020-09-13T16:11:00Z">
              <w:r>
                <w:rPr>
                  <w:lang w:bidi="he-IL"/>
                </w:rPr>
                <w:t>[-38:-13]</w:t>
              </w:r>
            </w:ins>
          </w:p>
        </w:tc>
        <w:tc>
          <w:tcPr>
            <w:tcW w:w="0" w:type="auto"/>
          </w:tcPr>
          <w:p w14:paraId="04F8F202" w14:textId="77777777" w:rsidR="005E3255" w:rsidRDefault="005E3255" w:rsidP="001231F4">
            <w:pPr>
              <w:jc w:val="center"/>
              <w:rPr>
                <w:ins w:id="212" w:author="Shimi Shilo (TRC)" w:date="2020-09-13T16:10:00Z"/>
              </w:rPr>
            </w:pPr>
          </w:p>
        </w:tc>
      </w:tr>
      <w:tr w:rsidR="00822E89" w14:paraId="6AA8AB2F" w14:textId="77777777" w:rsidTr="001231F4">
        <w:trPr>
          <w:jc w:val="center"/>
          <w:ins w:id="213" w:author="Shimi Shilo (TRC)" w:date="2020-09-13T16:11:00Z"/>
        </w:trPr>
        <w:tc>
          <w:tcPr>
            <w:tcW w:w="0" w:type="auto"/>
          </w:tcPr>
          <w:p w14:paraId="1EE787CE" w14:textId="77777777" w:rsidR="005E3255" w:rsidRDefault="005E3255" w:rsidP="001231F4">
            <w:pPr>
              <w:rPr>
                <w:ins w:id="214" w:author="Shimi Shilo (TRC)" w:date="2020-09-13T16:11:00Z"/>
              </w:rPr>
            </w:pPr>
          </w:p>
        </w:tc>
        <w:tc>
          <w:tcPr>
            <w:tcW w:w="0" w:type="auto"/>
          </w:tcPr>
          <w:p w14:paraId="3351A076" w14:textId="77777777" w:rsidR="005E3255" w:rsidRDefault="005E3255" w:rsidP="001231F4">
            <w:pPr>
              <w:jc w:val="center"/>
              <w:rPr>
                <w:ins w:id="215" w:author="Shimi Shilo (TRC)" w:date="2020-09-13T16:13:00Z"/>
              </w:rPr>
            </w:pPr>
            <w:ins w:id="216" w:author="Shimi Shilo (TRC)" w:date="2020-09-13T16:11:00Z">
              <w:r>
                <w:t>RU 37</w:t>
              </w:r>
            </w:ins>
          </w:p>
          <w:p w14:paraId="5D85924D" w14:textId="77777777" w:rsidR="009F3FA0" w:rsidRDefault="009F3FA0" w:rsidP="001231F4">
            <w:pPr>
              <w:jc w:val="center"/>
              <w:rPr>
                <w:ins w:id="217" w:author="Shimi Shilo (TRC)" w:date="2020-09-13T16:11:00Z"/>
              </w:rPr>
            </w:pPr>
            <w:ins w:id="218" w:author="Shimi Shilo (TRC)" w:date="2020-09-13T16:13:00Z">
              <w:r>
                <w:t>[13:38]</w:t>
              </w:r>
            </w:ins>
          </w:p>
        </w:tc>
        <w:tc>
          <w:tcPr>
            <w:tcW w:w="0" w:type="auto"/>
          </w:tcPr>
          <w:p w14:paraId="684A8018" w14:textId="77777777" w:rsidR="005E3255" w:rsidRDefault="009F3FA0" w:rsidP="001231F4">
            <w:pPr>
              <w:jc w:val="center"/>
              <w:rPr>
                <w:ins w:id="219" w:author="Shimi Shilo (TRC)" w:date="2020-09-13T16:13:00Z"/>
              </w:rPr>
            </w:pPr>
            <w:ins w:id="220" w:author="Shimi Shilo (TRC)" w:date="2020-09-13T16:13:00Z">
              <w:r>
                <w:t>RU 38</w:t>
              </w:r>
            </w:ins>
          </w:p>
          <w:p w14:paraId="0D20F6AF" w14:textId="77777777" w:rsidR="009F3FA0" w:rsidRDefault="009F3FA0" w:rsidP="001231F4">
            <w:pPr>
              <w:jc w:val="center"/>
              <w:rPr>
                <w:ins w:id="221" w:author="Shimi Shilo (TRC)" w:date="2020-09-13T16:11:00Z"/>
              </w:rPr>
            </w:pPr>
            <w:ins w:id="222" w:author="Shimi Shilo (TRC)" w:date="2020-09-13T16:13:00Z">
              <w:r>
                <w:t>[39:64]</w:t>
              </w:r>
            </w:ins>
          </w:p>
        </w:tc>
        <w:tc>
          <w:tcPr>
            <w:tcW w:w="0" w:type="auto"/>
          </w:tcPr>
          <w:p w14:paraId="44A44282" w14:textId="77777777" w:rsidR="005E3255" w:rsidRDefault="009F3FA0" w:rsidP="001231F4">
            <w:pPr>
              <w:jc w:val="center"/>
              <w:rPr>
                <w:ins w:id="223" w:author="Shimi Shilo (TRC)" w:date="2020-09-13T16:13:00Z"/>
              </w:rPr>
            </w:pPr>
            <w:ins w:id="224" w:author="Shimi Shilo (TRC)" w:date="2020-09-13T16:13:00Z">
              <w:r>
                <w:t>RU 39</w:t>
              </w:r>
            </w:ins>
          </w:p>
          <w:p w14:paraId="6C985223" w14:textId="77777777" w:rsidR="009F3FA0" w:rsidRDefault="009F3FA0" w:rsidP="001231F4">
            <w:pPr>
              <w:jc w:val="center"/>
              <w:rPr>
                <w:ins w:id="225" w:author="Shimi Shilo (TRC)" w:date="2020-09-13T16:11:00Z"/>
              </w:rPr>
            </w:pPr>
            <w:ins w:id="226" w:author="Shimi Shilo (TRC)" w:date="2020-09-13T16:13:00Z">
              <w:r>
                <w:t>[67:92]</w:t>
              </w:r>
            </w:ins>
          </w:p>
        </w:tc>
        <w:tc>
          <w:tcPr>
            <w:tcW w:w="0" w:type="auto"/>
          </w:tcPr>
          <w:p w14:paraId="2A93EB8C" w14:textId="77777777" w:rsidR="005E3255" w:rsidRDefault="009F3FA0" w:rsidP="001231F4">
            <w:pPr>
              <w:jc w:val="center"/>
              <w:rPr>
                <w:ins w:id="227" w:author="Shimi Shilo (TRC)" w:date="2020-09-13T16:13:00Z"/>
                <w:lang w:bidi="he-IL"/>
              </w:rPr>
            </w:pPr>
            <w:ins w:id="228" w:author="Shimi Shilo (TRC)" w:date="2020-09-13T16:13:00Z">
              <w:r>
                <w:rPr>
                  <w:lang w:bidi="he-IL"/>
                </w:rPr>
                <w:t>RU 40</w:t>
              </w:r>
            </w:ins>
          </w:p>
          <w:p w14:paraId="07C023D1" w14:textId="77777777" w:rsidR="009F3FA0" w:rsidRDefault="009F3FA0" w:rsidP="001231F4">
            <w:pPr>
              <w:jc w:val="center"/>
              <w:rPr>
                <w:ins w:id="229" w:author="Shimi Shilo (TRC)" w:date="2020-09-13T16:11:00Z"/>
                <w:lang w:bidi="he-IL"/>
              </w:rPr>
            </w:pPr>
            <w:ins w:id="230" w:author="Shimi Shilo (TRC)" w:date="2020-09-13T16:13:00Z">
              <w:r>
                <w:rPr>
                  <w:lang w:bidi="he-IL"/>
                </w:rPr>
                <w:t>[93:118]</w:t>
              </w:r>
            </w:ins>
          </w:p>
        </w:tc>
        <w:tc>
          <w:tcPr>
            <w:tcW w:w="0" w:type="auto"/>
          </w:tcPr>
          <w:p w14:paraId="712AC71D" w14:textId="77777777" w:rsidR="005E3255" w:rsidRDefault="009F3FA0" w:rsidP="001231F4">
            <w:pPr>
              <w:jc w:val="center"/>
              <w:rPr>
                <w:ins w:id="231" w:author="Shimi Shilo (TRC)" w:date="2020-09-13T16:13:00Z"/>
              </w:rPr>
            </w:pPr>
            <w:ins w:id="232" w:author="Shimi Shilo (TRC)" w:date="2020-09-13T16:13:00Z">
              <w:r>
                <w:t>RU 41</w:t>
              </w:r>
            </w:ins>
          </w:p>
          <w:p w14:paraId="11259A99" w14:textId="77777777" w:rsidR="009F3FA0" w:rsidRDefault="009F3FA0" w:rsidP="001231F4">
            <w:pPr>
              <w:jc w:val="center"/>
              <w:rPr>
                <w:ins w:id="233" w:author="Shimi Shilo (TRC)" w:date="2020-09-13T16:11:00Z"/>
              </w:rPr>
            </w:pPr>
            <w:ins w:id="234" w:author="Shimi Shilo (TRC)" w:date="2020-09-13T16:13:00Z">
              <w:r>
                <w:t>[120:145]</w:t>
              </w:r>
            </w:ins>
          </w:p>
        </w:tc>
      </w:tr>
      <w:tr w:rsidR="00822E89" w14:paraId="5AF67392" w14:textId="77777777" w:rsidTr="001231F4">
        <w:trPr>
          <w:jc w:val="center"/>
          <w:ins w:id="235" w:author="Shimi Shilo (TRC)" w:date="2020-09-13T16:13:00Z"/>
        </w:trPr>
        <w:tc>
          <w:tcPr>
            <w:tcW w:w="0" w:type="auto"/>
          </w:tcPr>
          <w:p w14:paraId="63BC0E7A" w14:textId="77777777" w:rsidR="009F3FA0" w:rsidRDefault="009F3FA0" w:rsidP="001231F4">
            <w:pPr>
              <w:rPr>
                <w:ins w:id="236" w:author="Shimi Shilo (TRC)" w:date="2020-09-13T16:13:00Z"/>
              </w:rPr>
            </w:pPr>
          </w:p>
        </w:tc>
        <w:tc>
          <w:tcPr>
            <w:tcW w:w="0" w:type="auto"/>
          </w:tcPr>
          <w:p w14:paraId="40844772" w14:textId="77777777" w:rsidR="009F3FA0" w:rsidRDefault="009F3FA0" w:rsidP="001231F4">
            <w:pPr>
              <w:jc w:val="center"/>
              <w:rPr>
                <w:ins w:id="237" w:author="Shimi Shilo (TRC)" w:date="2020-09-13T16:13:00Z"/>
              </w:rPr>
            </w:pPr>
            <w:ins w:id="238" w:author="Shimi Shilo (TRC)" w:date="2020-09-13T16:13:00Z">
              <w:r>
                <w:t>RU 42</w:t>
              </w:r>
            </w:ins>
          </w:p>
          <w:p w14:paraId="2DB5B42F" w14:textId="77777777" w:rsidR="009F3FA0" w:rsidRDefault="009F3FA0" w:rsidP="001231F4">
            <w:pPr>
              <w:jc w:val="center"/>
              <w:rPr>
                <w:ins w:id="239" w:author="Shimi Shilo (TRC)" w:date="2020-09-13T16:13:00Z"/>
                <w:rtl/>
                <w:lang w:bidi="he-IL"/>
              </w:rPr>
            </w:pPr>
            <w:ins w:id="240" w:author="Shimi Shilo (TRC)" w:date="2020-09-13T16:13:00Z">
              <w:r>
                <w:t>[147:172]</w:t>
              </w:r>
            </w:ins>
          </w:p>
        </w:tc>
        <w:tc>
          <w:tcPr>
            <w:tcW w:w="0" w:type="auto"/>
          </w:tcPr>
          <w:p w14:paraId="2ECE4BC3" w14:textId="77777777" w:rsidR="009F3FA0" w:rsidRDefault="009F3FA0" w:rsidP="001231F4">
            <w:pPr>
              <w:jc w:val="center"/>
              <w:rPr>
                <w:ins w:id="241" w:author="Shimi Shilo (TRC)" w:date="2020-09-13T16:15:00Z"/>
                <w:lang w:bidi="he-IL"/>
              </w:rPr>
            </w:pPr>
            <w:ins w:id="242" w:author="Shimi Shilo (TRC)" w:date="2020-09-13T16:15:00Z">
              <w:r>
                <w:rPr>
                  <w:rFonts w:hint="cs"/>
                </w:rPr>
                <w:t>RU</w:t>
              </w:r>
              <w:r>
                <w:rPr>
                  <w:rFonts w:hint="cs"/>
                  <w:rtl/>
                  <w:lang w:bidi="he-IL"/>
                </w:rPr>
                <w:t xml:space="preserve"> </w:t>
              </w:r>
              <w:r>
                <w:rPr>
                  <w:lang w:bidi="he-IL"/>
                </w:rPr>
                <w:t xml:space="preserve"> 43</w:t>
              </w:r>
            </w:ins>
          </w:p>
          <w:p w14:paraId="3B3D45C4" w14:textId="77777777" w:rsidR="009F3FA0" w:rsidRDefault="009F3FA0" w:rsidP="001231F4">
            <w:pPr>
              <w:jc w:val="center"/>
              <w:rPr>
                <w:ins w:id="243" w:author="Shimi Shilo (TRC)" w:date="2020-09-13T16:13:00Z"/>
                <w:lang w:bidi="he-IL"/>
              </w:rPr>
            </w:pPr>
            <w:ins w:id="244" w:author="Shimi Shilo (TRC)" w:date="2020-09-13T16:15:00Z">
              <w:r>
                <w:rPr>
                  <w:lang w:bidi="he-IL"/>
                </w:rPr>
                <w:t>[173:198]</w:t>
              </w:r>
            </w:ins>
          </w:p>
        </w:tc>
        <w:tc>
          <w:tcPr>
            <w:tcW w:w="0" w:type="auto"/>
          </w:tcPr>
          <w:p w14:paraId="38AA4672" w14:textId="77777777" w:rsidR="009F3FA0" w:rsidRDefault="009F3FA0" w:rsidP="001231F4">
            <w:pPr>
              <w:jc w:val="center"/>
              <w:rPr>
                <w:ins w:id="245" w:author="Shimi Shilo (TRC)" w:date="2020-09-13T16:15:00Z"/>
              </w:rPr>
            </w:pPr>
            <w:ins w:id="246" w:author="Shimi Shilo (TRC)" w:date="2020-09-13T16:15:00Z">
              <w:r>
                <w:t>RU 44</w:t>
              </w:r>
            </w:ins>
          </w:p>
          <w:p w14:paraId="775D5FDF" w14:textId="77777777" w:rsidR="009F3FA0" w:rsidRDefault="009F3FA0" w:rsidP="001231F4">
            <w:pPr>
              <w:jc w:val="center"/>
              <w:rPr>
                <w:ins w:id="247" w:author="Shimi Shilo (TRC)" w:date="2020-09-13T16:13:00Z"/>
              </w:rPr>
            </w:pPr>
            <w:ins w:id="248" w:author="Shimi Shilo (TRC)" w:date="2020-09-13T16:15:00Z">
              <w:r>
                <w:t>[201:226]</w:t>
              </w:r>
            </w:ins>
          </w:p>
        </w:tc>
        <w:tc>
          <w:tcPr>
            <w:tcW w:w="0" w:type="auto"/>
          </w:tcPr>
          <w:p w14:paraId="5433F3C2" w14:textId="77777777" w:rsidR="009F3FA0" w:rsidRDefault="009F3FA0" w:rsidP="001231F4">
            <w:pPr>
              <w:jc w:val="center"/>
              <w:rPr>
                <w:ins w:id="249" w:author="Shimi Shilo (TRC)" w:date="2020-09-13T16:15:00Z"/>
                <w:lang w:bidi="he-IL"/>
              </w:rPr>
            </w:pPr>
            <w:ins w:id="250" w:author="Shimi Shilo (TRC)" w:date="2020-09-13T16:15:00Z">
              <w:r>
                <w:rPr>
                  <w:lang w:bidi="he-IL"/>
                </w:rPr>
                <w:t>RU 45</w:t>
              </w:r>
            </w:ins>
          </w:p>
          <w:p w14:paraId="681B3C28" w14:textId="77777777" w:rsidR="009F3FA0" w:rsidRDefault="009F3FA0" w:rsidP="001231F4">
            <w:pPr>
              <w:jc w:val="center"/>
              <w:rPr>
                <w:ins w:id="251" w:author="Shimi Shilo (TRC)" w:date="2020-09-13T16:13:00Z"/>
                <w:lang w:bidi="he-IL"/>
              </w:rPr>
            </w:pPr>
            <w:ins w:id="252" w:author="Shimi Shilo (TRC)" w:date="2020-09-13T16:15:00Z">
              <w:r>
                <w:rPr>
                  <w:lang w:bidi="he-IL"/>
                </w:rPr>
                <w:t>[227:252]</w:t>
              </w:r>
            </w:ins>
          </w:p>
        </w:tc>
        <w:tc>
          <w:tcPr>
            <w:tcW w:w="0" w:type="auto"/>
          </w:tcPr>
          <w:p w14:paraId="77DFACD6" w14:textId="77777777" w:rsidR="009F3FA0" w:rsidRDefault="009F3FA0" w:rsidP="001231F4">
            <w:pPr>
              <w:jc w:val="center"/>
              <w:rPr>
                <w:ins w:id="253" w:author="Shimi Shilo (TRC)" w:date="2020-09-13T16:13:00Z"/>
              </w:rPr>
            </w:pPr>
          </w:p>
        </w:tc>
      </w:tr>
      <w:tr w:rsidR="00822E89" w14:paraId="39EA17C2" w14:textId="77777777" w:rsidTr="001231F4">
        <w:trPr>
          <w:jc w:val="center"/>
          <w:ins w:id="254" w:author="Shimi Shilo (TRC)" w:date="2020-09-13T16:16:00Z"/>
        </w:trPr>
        <w:tc>
          <w:tcPr>
            <w:tcW w:w="0" w:type="auto"/>
          </w:tcPr>
          <w:p w14:paraId="3BBC7C2F" w14:textId="77777777" w:rsidR="009F3FA0" w:rsidRDefault="009F3FA0" w:rsidP="001231F4">
            <w:pPr>
              <w:rPr>
                <w:ins w:id="255" w:author="Shimi Shilo (TRC)" w:date="2020-09-13T16:16:00Z"/>
              </w:rPr>
            </w:pPr>
          </w:p>
        </w:tc>
        <w:tc>
          <w:tcPr>
            <w:tcW w:w="0" w:type="auto"/>
          </w:tcPr>
          <w:p w14:paraId="48F4F03D" w14:textId="77777777" w:rsidR="009F3FA0" w:rsidRDefault="009F3FA0" w:rsidP="001231F4">
            <w:pPr>
              <w:jc w:val="center"/>
              <w:rPr>
                <w:ins w:id="256" w:author="Shimi Shilo (TRC)" w:date="2020-09-13T16:16:00Z"/>
              </w:rPr>
            </w:pPr>
            <w:ins w:id="257" w:author="Shimi Shilo (TRC)" w:date="2020-09-13T16:16:00Z">
              <w:r>
                <w:t>RU 46</w:t>
              </w:r>
            </w:ins>
          </w:p>
          <w:p w14:paraId="77B133D7" w14:textId="77777777" w:rsidR="009F3FA0" w:rsidRDefault="009F3FA0" w:rsidP="001231F4">
            <w:pPr>
              <w:jc w:val="center"/>
              <w:rPr>
                <w:ins w:id="258" w:author="Shimi Shilo (TRC)" w:date="2020-09-13T16:16:00Z"/>
              </w:rPr>
            </w:pPr>
            <w:ins w:id="259" w:author="Shimi Shilo (TRC)" w:date="2020-09-13T16:16:00Z">
              <w:r>
                <w:t>[260:285]</w:t>
              </w:r>
            </w:ins>
          </w:p>
        </w:tc>
        <w:tc>
          <w:tcPr>
            <w:tcW w:w="0" w:type="auto"/>
          </w:tcPr>
          <w:p w14:paraId="641EBD95" w14:textId="77777777" w:rsidR="009F3FA0" w:rsidRDefault="009F3FA0" w:rsidP="001231F4">
            <w:pPr>
              <w:jc w:val="center"/>
              <w:rPr>
                <w:ins w:id="260" w:author="Shimi Shilo (TRC)" w:date="2020-09-13T16:16:00Z"/>
              </w:rPr>
            </w:pPr>
            <w:ins w:id="261" w:author="Shimi Shilo (TRC)" w:date="2020-09-13T16:16:00Z">
              <w:r>
                <w:t>RU 47</w:t>
              </w:r>
            </w:ins>
          </w:p>
          <w:p w14:paraId="0A5BEE59" w14:textId="77777777" w:rsidR="009F3FA0" w:rsidRDefault="009F3FA0" w:rsidP="001231F4">
            <w:pPr>
              <w:jc w:val="center"/>
              <w:rPr>
                <w:ins w:id="262" w:author="Shimi Shilo (TRC)" w:date="2020-09-13T16:16:00Z"/>
              </w:rPr>
            </w:pPr>
            <w:ins w:id="263" w:author="Shimi Shilo (TRC)" w:date="2020-09-13T16:16:00Z">
              <w:r>
                <w:t>[286:311]</w:t>
              </w:r>
            </w:ins>
          </w:p>
        </w:tc>
        <w:tc>
          <w:tcPr>
            <w:tcW w:w="0" w:type="auto"/>
          </w:tcPr>
          <w:p w14:paraId="03D3916B" w14:textId="77777777" w:rsidR="009F3FA0" w:rsidRDefault="009F3FA0" w:rsidP="001231F4">
            <w:pPr>
              <w:jc w:val="center"/>
              <w:rPr>
                <w:ins w:id="264" w:author="Shimi Shilo (TRC)" w:date="2020-09-13T16:16:00Z"/>
              </w:rPr>
            </w:pPr>
            <w:ins w:id="265" w:author="Shimi Shilo (TRC)" w:date="2020-09-13T16:16:00Z">
              <w:r>
                <w:t>RU 48</w:t>
              </w:r>
            </w:ins>
          </w:p>
          <w:p w14:paraId="667E7B7A" w14:textId="77777777" w:rsidR="009F3FA0" w:rsidRDefault="009F3FA0" w:rsidP="001231F4">
            <w:pPr>
              <w:jc w:val="center"/>
              <w:rPr>
                <w:ins w:id="266" w:author="Shimi Shilo (TRC)" w:date="2020-09-13T16:16:00Z"/>
              </w:rPr>
            </w:pPr>
            <w:ins w:id="267" w:author="Shimi Shilo (TRC)" w:date="2020-09-13T16:16:00Z">
              <w:r>
                <w:t>[314:339]</w:t>
              </w:r>
            </w:ins>
          </w:p>
        </w:tc>
        <w:tc>
          <w:tcPr>
            <w:tcW w:w="0" w:type="auto"/>
          </w:tcPr>
          <w:p w14:paraId="1D53EDB6" w14:textId="77777777" w:rsidR="009F3FA0" w:rsidRDefault="009F3FA0" w:rsidP="001231F4">
            <w:pPr>
              <w:jc w:val="center"/>
              <w:rPr>
                <w:ins w:id="268" w:author="Shimi Shilo (TRC)" w:date="2020-09-13T16:16:00Z"/>
                <w:lang w:bidi="he-IL"/>
              </w:rPr>
            </w:pPr>
            <w:ins w:id="269" w:author="Shimi Shilo (TRC)" w:date="2020-09-13T16:16:00Z">
              <w:r>
                <w:rPr>
                  <w:lang w:bidi="he-IL"/>
                </w:rPr>
                <w:t>RU 49</w:t>
              </w:r>
            </w:ins>
          </w:p>
          <w:p w14:paraId="37D3124B" w14:textId="77777777" w:rsidR="009F3FA0" w:rsidRDefault="009F3FA0" w:rsidP="001231F4">
            <w:pPr>
              <w:jc w:val="center"/>
              <w:rPr>
                <w:ins w:id="270" w:author="Shimi Shilo (TRC)" w:date="2020-09-13T16:16:00Z"/>
                <w:lang w:bidi="he-IL"/>
              </w:rPr>
            </w:pPr>
            <w:ins w:id="271" w:author="Shimi Shilo (TRC)" w:date="2020-09-13T16:16:00Z">
              <w:r>
                <w:rPr>
                  <w:lang w:bidi="he-IL"/>
                </w:rPr>
                <w:t>[340:365]</w:t>
              </w:r>
            </w:ins>
          </w:p>
        </w:tc>
        <w:tc>
          <w:tcPr>
            <w:tcW w:w="0" w:type="auto"/>
          </w:tcPr>
          <w:p w14:paraId="3771A369" w14:textId="77777777" w:rsidR="009F3FA0" w:rsidRDefault="009F3FA0" w:rsidP="001231F4">
            <w:pPr>
              <w:jc w:val="center"/>
              <w:rPr>
                <w:ins w:id="272" w:author="Shimi Shilo (TRC)" w:date="2020-09-13T16:17:00Z"/>
              </w:rPr>
            </w:pPr>
            <w:ins w:id="273" w:author="Shimi Shilo (TRC)" w:date="2020-09-13T16:17:00Z">
              <w:r>
                <w:t>RU 50</w:t>
              </w:r>
            </w:ins>
          </w:p>
          <w:p w14:paraId="1D96B6A8" w14:textId="77777777" w:rsidR="009F3FA0" w:rsidRDefault="009F3FA0" w:rsidP="001231F4">
            <w:pPr>
              <w:jc w:val="center"/>
              <w:rPr>
                <w:ins w:id="274" w:author="Shimi Shilo (TRC)" w:date="2020-09-13T16:16:00Z"/>
              </w:rPr>
            </w:pPr>
            <w:ins w:id="275" w:author="Shimi Shilo (TRC)" w:date="2020-09-13T16:17:00Z">
              <w:r>
                <w:t>[367:392]</w:t>
              </w:r>
            </w:ins>
          </w:p>
        </w:tc>
      </w:tr>
      <w:tr w:rsidR="00822E89" w14:paraId="1E586E10" w14:textId="77777777" w:rsidTr="001231F4">
        <w:trPr>
          <w:jc w:val="center"/>
          <w:ins w:id="276" w:author="Shimi Shilo (TRC)" w:date="2020-09-13T16:17:00Z"/>
        </w:trPr>
        <w:tc>
          <w:tcPr>
            <w:tcW w:w="0" w:type="auto"/>
          </w:tcPr>
          <w:p w14:paraId="649E4750" w14:textId="77777777" w:rsidR="009F3FA0" w:rsidRDefault="009F3FA0" w:rsidP="001231F4">
            <w:pPr>
              <w:rPr>
                <w:ins w:id="277" w:author="Shimi Shilo (TRC)" w:date="2020-09-13T16:17:00Z"/>
              </w:rPr>
            </w:pPr>
          </w:p>
        </w:tc>
        <w:tc>
          <w:tcPr>
            <w:tcW w:w="0" w:type="auto"/>
          </w:tcPr>
          <w:p w14:paraId="2722C019" w14:textId="77777777" w:rsidR="009F3FA0" w:rsidRDefault="009F3FA0" w:rsidP="001231F4">
            <w:pPr>
              <w:jc w:val="center"/>
              <w:rPr>
                <w:ins w:id="278" w:author="Shimi Shilo (TRC)" w:date="2020-09-13T16:17:00Z"/>
              </w:rPr>
            </w:pPr>
            <w:ins w:id="279" w:author="Shimi Shilo (TRC)" w:date="2020-09-13T16:17:00Z">
              <w:r>
                <w:t>RU 51</w:t>
              </w:r>
            </w:ins>
          </w:p>
          <w:p w14:paraId="7B305878" w14:textId="77777777" w:rsidR="009F3FA0" w:rsidRDefault="009F3FA0" w:rsidP="001231F4">
            <w:pPr>
              <w:jc w:val="center"/>
              <w:rPr>
                <w:ins w:id="280" w:author="Shimi Shilo (TRC)" w:date="2020-09-13T16:17:00Z"/>
              </w:rPr>
            </w:pPr>
            <w:ins w:id="281" w:author="Shimi Shilo (TRC)" w:date="2020-09-13T16:17:00Z">
              <w:r>
                <w:t>[394:419]</w:t>
              </w:r>
            </w:ins>
          </w:p>
        </w:tc>
        <w:tc>
          <w:tcPr>
            <w:tcW w:w="0" w:type="auto"/>
          </w:tcPr>
          <w:p w14:paraId="08BEE830" w14:textId="77777777" w:rsidR="009F3FA0" w:rsidRDefault="009F3FA0" w:rsidP="001231F4">
            <w:pPr>
              <w:jc w:val="center"/>
              <w:rPr>
                <w:ins w:id="282" w:author="Shimi Shilo (TRC)" w:date="2020-09-13T16:17:00Z"/>
              </w:rPr>
            </w:pPr>
            <w:ins w:id="283" w:author="Shimi Shilo (TRC)" w:date="2020-09-13T16:17:00Z">
              <w:r>
                <w:t>RU 52</w:t>
              </w:r>
            </w:ins>
          </w:p>
          <w:p w14:paraId="1EDE1ED4" w14:textId="77777777" w:rsidR="009F3FA0" w:rsidRDefault="009F3FA0" w:rsidP="001231F4">
            <w:pPr>
              <w:jc w:val="center"/>
              <w:rPr>
                <w:ins w:id="284" w:author="Shimi Shilo (TRC)" w:date="2020-09-13T16:17:00Z"/>
              </w:rPr>
            </w:pPr>
            <w:ins w:id="285" w:author="Shimi Shilo (TRC)" w:date="2020-09-13T16:17:00Z">
              <w:r>
                <w:t>[420:445]</w:t>
              </w:r>
            </w:ins>
          </w:p>
        </w:tc>
        <w:tc>
          <w:tcPr>
            <w:tcW w:w="0" w:type="auto"/>
          </w:tcPr>
          <w:p w14:paraId="4A5176FE" w14:textId="77777777" w:rsidR="009F3FA0" w:rsidRDefault="009F3FA0" w:rsidP="001231F4">
            <w:pPr>
              <w:jc w:val="center"/>
              <w:rPr>
                <w:ins w:id="286" w:author="Shimi Shilo (TRC)" w:date="2020-09-13T16:17:00Z"/>
              </w:rPr>
            </w:pPr>
            <w:ins w:id="287" w:author="Shimi Shilo (TRC)" w:date="2020-09-13T16:17:00Z">
              <w:r>
                <w:t>RU 53</w:t>
              </w:r>
            </w:ins>
          </w:p>
          <w:p w14:paraId="324ECF28" w14:textId="77777777" w:rsidR="009F3FA0" w:rsidRDefault="009F3FA0" w:rsidP="001231F4">
            <w:pPr>
              <w:jc w:val="center"/>
              <w:rPr>
                <w:ins w:id="288" w:author="Shimi Shilo (TRC)" w:date="2020-09-13T16:17:00Z"/>
              </w:rPr>
            </w:pPr>
            <w:ins w:id="289" w:author="Shimi Shilo (TRC)" w:date="2020-09-13T16:17:00Z">
              <w:r>
                <w:t>[448:473]</w:t>
              </w:r>
            </w:ins>
          </w:p>
        </w:tc>
        <w:tc>
          <w:tcPr>
            <w:tcW w:w="0" w:type="auto"/>
          </w:tcPr>
          <w:p w14:paraId="146E060E" w14:textId="77777777" w:rsidR="009F3FA0" w:rsidRDefault="009F3FA0" w:rsidP="001231F4">
            <w:pPr>
              <w:jc w:val="center"/>
              <w:rPr>
                <w:ins w:id="290" w:author="Shimi Shilo (TRC)" w:date="2020-09-13T16:17:00Z"/>
                <w:lang w:bidi="he-IL"/>
              </w:rPr>
            </w:pPr>
            <w:ins w:id="291" w:author="Shimi Shilo (TRC)" w:date="2020-09-13T16:17:00Z">
              <w:r>
                <w:rPr>
                  <w:lang w:bidi="he-IL"/>
                </w:rPr>
                <w:t>RU 54</w:t>
              </w:r>
            </w:ins>
          </w:p>
          <w:p w14:paraId="5BEAF65D" w14:textId="77777777" w:rsidR="009F3FA0" w:rsidRDefault="009F3FA0" w:rsidP="001231F4">
            <w:pPr>
              <w:jc w:val="center"/>
              <w:rPr>
                <w:ins w:id="292" w:author="Shimi Shilo (TRC)" w:date="2020-09-13T16:17:00Z"/>
                <w:lang w:bidi="he-IL"/>
              </w:rPr>
            </w:pPr>
            <w:ins w:id="293" w:author="Shimi Shilo (TRC)" w:date="2020-09-13T16:18:00Z">
              <w:r>
                <w:rPr>
                  <w:lang w:bidi="he-IL"/>
                </w:rPr>
                <w:t>[474:499]</w:t>
              </w:r>
            </w:ins>
          </w:p>
        </w:tc>
        <w:tc>
          <w:tcPr>
            <w:tcW w:w="0" w:type="auto"/>
          </w:tcPr>
          <w:p w14:paraId="5FFA3F3A" w14:textId="77777777" w:rsidR="009F3FA0" w:rsidRDefault="009F3FA0" w:rsidP="001231F4">
            <w:pPr>
              <w:jc w:val="center"/>
              <w:rPr>
                <w:ins w:id="294" w:author="Shimi Shilo (TRC)" w:date="2020-09-13T16:17:00Z"/>
              </w:rPr>
            </w:pPr>
          </w:p>
        </w:tc>
      </w:tr>
      <w:tr w:rsidR="00822E89" w14:paraId="0FFEECAF" w14:textId="77777777" w:rsidTr="001231F4">
        <w:trPr>
          <w:jc w:val="center"/>
          <w:ins w:id="295" w:author="Shimi Shilo (TRC)" w:date="2020-09-13T16:18:00Z"/>
        </w:trPr>
        <w:tc>
          <w:tcPr>
            <w:tcW w:w="0" w:type="auto"/>
          </w:tcPr>
          <w:p w14:paraId="4183150F" w14:textId="77777777" w:rsidR="009F3FA0" w:rsidRDefault="009F3FA0" w:rsidP="001231F4">
            <w:pPr>
              <w:rPr>
                <w:ins w:id="296" w:author="Shimi Shilo (TRC)" w:date="2020-09-13T16:18:00Z"/>
              </w:rPr>
            </w:pPr>
          </w:p>
        </w:tc>
        <w:tc>
          <w:tcPr>
            <w:tcW w:w="0" w:type="auto"/>
          </w:tcPr>
          <w:p w14:paraId="5CCBB198" w14:textId="77777777" w:rsidR="009F3FA0" w:rsidRDefault="009F3FA0" w:rsidP="001231F4">
            <w:pPr>
              <w:jc w:val="center"/>
              <w:rPr>
                <w:ins w:id="297" w:author="Shimi Shilo (TRC)" w:date="2020-09-13T16:18:00Z"/>
              </w:rPr>
            </w:pPr>
            <w:ins w:id="298" w:author="Shimi Shilo (TRC)" w:date="2020-09-13T16:18:00Z">
              <w:r>
                <w:t>RU 55</w:t>
              </w:r>
            </w:ins>
          </w:p>
          <w:p w14:paraId="0D69098F" w14:textId="77777777" w:rsidR="009F3FA0" w:rsidRDefault="009F3FA0" w:rsidP="001231F4">
            <w:pPr>
              <w:jc w:val="center"/>
              <w:rPr>
                <w:ins w:id="299" w:author="Shimi Shilo (TRC)" w:date="2020-09-13T16:18:00Z"/>
              </w:rPr>
            </w:pPr>
            <w:ins w:id="300" w:author="Shimi Shilo (TRC)" w:date="2020-09-13T16:18:00Z">
              <w:r>
                <w:t>[525:550]</w:t>
              </w:r>
            </w:ins>
          </w:p>
        </w:tc>
        <w:tc>
          <w:tcPr>
            <w:tcW w:w="0" w:type="auto"/>
          </w:tcPr>
          <w:p w14:paraId="11A077A9" w14:textId="77777777" w:rsidR="009F3FA0" w:rsidRDefault="009F3FA0" w:rsidP="001231F4">
            <w:pPr>
              <w:jc w:val="center"/>
              <w:rPr>
                <w:ins w:id="301" w:author="Shimi Shilo (TRC)" w:date="2020-09-13T16:18:00Z"/>
              </w:rPr>
            </w:pPr>
            <w:ins w:id="302" w:author="Shimi Shilo (TRC)" w:date="2020-09-13T16:18:00Z">
              <w:r>
                <w:t>RU 56</w:t>
              </w:r>
            </w:ins>
          </w:p>
          <w:p w14:paraId="541B5786" w14:textId="77777777" w:rsidR="009F3FA0" w:rsidRDefault="009F3FA0" w:rsidP="001231F4">
            <w:pPr>
              <w:jc w:val="center"/>
              <w:rPr>
                <w:ins w:id="303" w:author="Shimi Shilo (TRC)" w:date="2020-09-13T16:18:00Z"/>
              </w:rPr>
            </w:pPr>
            <w:ins w:id="304" w:author="Shimi Shilo (TRC)" w:date="2020-09-13T16:18:00Z">
              <w:r>
                <w:t>[551:576]</w:t>
              </w:r>
            </w:ins>
          </w:p>
        </w:tc>
        <w:tc>
          <w:tcPr>
            <w:tcW w:w="0" w:type="auto"/>
          </w:tcPr>
          <w:p w14:paraId="37F9944F" w14:textId="77777777" w:rsidR="009F3FA0" w:rsidRDefault="009F3FA0" w:rsidP="001231F4">
            <w:pPr>
              <w:jc w:val="center"/>
              <w:rPr>
                <w:ins w:id="305" w:author="Shimi Shilo (TRC)" w:date="2020-09-13T16:18:00Z"/>
              </w:rPr>
            </w:pPr>
            <w:ins w:id="306" w:author="Shimi Shilo (TRC)" w:date="2020-09-13T16:18:00Z">
              <w:r>
                <w:t>RU 57</w:t>
              </w:r>
            </w:ins>
          </w:p>
          <w:p w14:paraId="7CBB725D" w14:textId="77777777" w:rsidR="009F3FA0" w:rsidRDefault="009F3FA0" w:rsidP="001231F4">
            <w:pPr>
              <w:jc w:val="center"/>
              <w:rPr>
                <w:ins w:id="307" w:author="Shimi Shilo (TRC)" w:date="2020-09-13T16:18:00Z"/>
              </w:rPr>
            </w:pPr>
            <w:ins w:id="308" w:author="Shimi Shilo (TRC)" w:date="2020-09-13T16:18:00Z">
              <w:r>
                <w:t>[579:604]</w:t>
              </w:r>
            </w:ins>
          </w:p>
        </w:tc>
        <w:tc>
          <w:tcPr>
            <w:tcW w:w="0" w:type="auto"/>
          </w:tcPr>
          <w:p w14:paraId="3E1F478E" w14:textId="77777777" w:rsidR="009F3FA0" w:rsidRDefault="009F3FA0" w:rsidP="001231F4">
            <w:pPr>
              <w:jc w:val="center"/>
              <w:rPr>
                <w:ins w:id="309" w:author="Shimi Shilo (TRC)" w:date="2020-09-13T16:18:00Z"/>
                <w:lang w:bidi="he-IL"/>
              </w:rPr>
            </w:pPr>
            <w:ins w:id="310" w:author="Shimi Shilo (TRC)" w:date="2020-09-13T16:18:00Z">
              <w:r>
                <w:rPr>
                  <w:lang w:bidi="he-IL"/>
                </w:rPr>
                <w:t>RU 58</w:t>
              </w:r>
            </w:ins>
          </w:p>
          <w:p w14:paraId="5108F078" w14:textId="77777777" w:rsidR="009F3FA0" w:rsidRDefault="009F3FA0" w:rsidP="001231F4">
            <w:pPr>
              <w:jc w:val="center"/>
              <w:rPr>
                <w:ins w:id="311" w:author="Shimi Shilo (TRC)" w:date="2020-09-13T16:18:00Z"/>
                <w:lang w:bidi="he-IL"/>
              </w:rPr>
            </w:pPr>
            <w:ins w:id="312" w:author="Shimi Shilo (TRC)" w:date="2020-09-13T16:18:00Z">
              <w:r>
                <w:rPr>
                  <w:lang w:bidi="he-IL"/>
                </w:rPr>
                <w:t>[605:630]</w:t>
              </w:r>
            </w:ins>
          </w:p>
        </w:tc>
        <w:tc>
          <w:tcPr>
            <w:tcW w:w="0" w:type="auto"/>
          </w:tcPr>
          <w:p w14:paraId="5EFE1C49" w14:textId="77777777" w:rsidR="009F3FA0" w:rsidRDefault="009F3FA0" w:rsidP="001231F4">
            <w:pPr>
              <w:jc w:val="center"/>
              <w:rPr>
                <w:ins w:id="313" w:author="Shimi Shilo (TRC)" w:date="2020-09-13T16:18:00Z"/>
              </w:rPr>
            </w:pPr>
            <w:ins w:id="314" w:author="Shimi Shilo (TRC)" w:date="2020-09-13T16:18:00Z">
              <w:r>
                <w:t>RU 59</w:t>
              </w:r>
            </w:ins>
          </w:p>
          <w:p w14:paraId="558FFD8D" w14:textId="77777777" w:rsidR="009F3FA0" w:rsidRDefault="009F3FA0" w:rsidP="001231F4">
            <w:pPr>
              <w:jc w:val="center"/>
              <w:rPr>
                <w:ins w:id="315" w:author="Shimi Shilo (TRC)" w:date="2020-09-13T16:18:00Z"/>
              </w:rPr>
            </w:pPr>
            <w:ins w:id="316" w:author="Shimi Shilo (TRC)" w:date="2020-09-13T16:18:00Z">
              <w:r>
                <w:t>[632:657]</w:t>
              </w:r>
            </w:ins>
          </w:p>
        </w:tc>
      </w:tr>
      <w:tr w:rsidR="00822E89" w14:paraId="569E43FA" w14:textId="77777777" w:rsidTr="001231F4">
        <w:trPr>
          <w:jc w:val="center"/>
          <w:ins w:id="317" w:author="Shimi Shilo (TRC)" w:date="2020-09-13T16:18:00Z"/>
        </w:trPr>
        <w:tc>
          <w:tcPr>
            <w:tcW w:w="0" w:type="auto"/>
          </w:tcPr>
          <w:p w14:paraId="41CA9C9D" w14:textId="77777777" w:rsidR="009F3FA0" w:rsidRDefault="009F3FA0" w:rsidP="001231F4">
            <w:pPr>
              <w:rPr>
                <w:ins w:id="318" w:author="Shimi Shilo (TRC)" w:date="2020-09-13T16:18:00Z"/>
              </w:rPr>
            </w:pPr>
          </w:p>
        </w:tc>
        <w:tc>
          <w:tcPr>
            <w:tcW w:w="0" w:type="auto"/>
          </w:tcPr>
          <w:p w14:paraId="14E6FEDE" w14:textId="77777777" w:rsidR="009F3FA0" w:rsidRDefault="009F3FA0" w:rsidP="001231F4">
            <w:pPr>
              <w:jc w:val="center"/>
              <w:rPr>
                <w:ins w:id="319" w:author="Shimi Shilo (TRC)" w:date="2020-09-13T16:18:00Z"/>
              </w:rPr>
            </w:pPr>
            <w:ins w:id="320" w:author="Shimi Shilo (TRC)" w:date="2020-09-13T16:18:00Z">
              <w:r>
                <w:t>RU 60</w:t>
              </w:r>
            </w:ins>
          </w:p>
          <w:p w14:paraId="7CCC373A" w14:textId="77777777" w:rsidR="009F3FA0" w:rsidRDefault="009F3FA0" w:rsidP="001231F4">
            <w:pPr>
              <w:jc w:val="center"/>
              <w:rPr>
                <w:ins w:id="321" w:author="Shimi Shilo (TRC)" w:date="2020-09-13T16:18:00Z"/>
              </w:rPr>
            </w:pPr>
            <w:ins w:id="322" w:author="Shimi Shilo (TRC)" w:date="2020-09-13T16:18:00Z">
              <w:r>
                <w:t>[659:684]</w:t>
              </w:r>
            </w:ins>
          </w:p>
        </w:tc>
        <w:tc>
          <w:tcPr>
            <w:tcW w:w="0" w:type="auto"/>
          </w:tcPr>
          <w:p w14:paraId="416FAF32" w14:textId="77777777" w:rsidR="009F3FA0" w:rsidRDefault="009F3FA0" w:rsidP="001231F4">
            <w:pPr>
              <w:jc w:val="center"/>
              <w:rPr>
                <w:ins w:id="323" w:author="Shimi Shilo (TRC)" w:date="2020-09-13T16:18:00Z"/>
              </w:rPr>
            </w:pPr>
            <w:ins w:id="324" w:author="Shimi Shilo (TRC)" w:date="2020-09-13T16:18:00Z">
              <w:r>
                <w:t>RU 61</w:t>
              </w:r>
            </w:ins>
          </w:p>
          <w:p w14:paraId="74A0E634" w14:textId="77777777" w:rsidR="009F3FA0" w:rsidRDefault="009F3FA0" w:rsidP="001231F4">
            <w:pPr>
              <w:jc w:val="center"/>
              <w:rPr>
                <w:ins w:id="325" w:author="Shimi Shilo (TRC)" w:date="2020-09-13T16:18:00Z"/>
              </w:rPr>
            </w:pPr>
            <w:ins w:id="326" w:author="Shimi Shilo (TRC)" w:date="2020-09-13T16:18:00Z">
              <w:r>
                <w:t>[685</w:t>
              </w:r>
            </w:ins>
            <w:ins w:id="327" w:author="Shimi Shilo (TRC)" w:date="2020-09-13T16:19:00Z">
              <w:r>
                <w:t>:710]</w:t>
              </w:r>
            </w:ins>
          </w:p>
        </w:tc>
        <w:tc>
          <w:tcPr>
            <w:tcW w:w="0" w:type="auto"/>
          </w:tcPr>
          <w:p w14:paraId="5BAC5F50" w14:textId="77777777" w:rsidR="009F3FA0" w:rsidRDefault="009F3FA0" w:rsidP="001231F4">
            <w:pPr>
              <w:jc w:val="center"/>
              <w:rPr>
                <w:ins w:id="328" w:author="Shimi Shilo (TRC)" w:date="2020-09-13T16:19:00Z"/>
              </w:rPr>
            </w:pPr>
            <w:ins w:id="329" w:author="Shimi Shilo (TRC)" w:date="2020-09-13T16:19:00Z">
              <w:r>
                <w:t>RU 62</w:t>
              </w:r>
            </w:ins>
          </w:p>
          <w:p w14:paraId="7ED154CE" w14:textId="77777777" w:rsidR="009F3FA0" w:rsidRDefault="009F3FA0" w:rsidP="001231F4">
            <w:pPr>
              <w:jc w:val="center"/>
              <w:rPr>
                <w:ins w:id="330" w:author="Shimi Shilo (TRC)" w:date="2020-09-13T16:18:00Z"/>
              </w:rPr>
            </w:pPr>
            <w:ins w:id="331" w:author="Shimi Shilo (TRC)" w:date="2020-09-13T16:19:00Z">
              <w:r>
                <w:t>[713:738]</w:t>
              </w:r>
            </w:ins>
          </w:p>
        </w:tc>
        <w:tc>
          <w:tcPr>
            <w:tcW w:w="0" w:type="auto"/>
          </w:tcPr>
          <w:p w14:paraId="3FAF4D62" w14:textId="77777777" w:rsidR="009F3FA0" w:rsidRDefault="009F3FA0" w:rsidP="001231F4">
            <w:pPr>
              <w:jc w:val="center"/>
              <w:rPr>
                <w:ins w:id="332" w:author="Shimi Shilo (TRC)" w:date="2020-09-13T16:19:00Z"/>
                <w:lang w:bidi="he-IL"/>
              </w:rPr>
            </w:pPr>
            <w:ins w:id="333" w:author="Shimi Shilo (TRC)" w:date="2020-09-13T16:19:00Z">
              <w:r>
                <w:rPr>
                  <w:lang w:bidi="he-IL"/>
                </w:rPr>
                <w:t>RU 63</w:t>
              </w:r>
            </w:ins>
          </w:p>
          <w:p w14:paraId="43388DD4" w14:textId="77777777" w:rsidR="009F3FA0" w:rsidRDefault="009F3FA0" w:rsidP="001231F4">
            <w:pPr>
              <w:jc w:val="center"/>
              <w:rPr>
                <w:ins w:id="334" w:author="Shimi Shilo (TRC)" w:date="2020-09-13T16:18:00Z"/>
                <w:lang w:bidi="he-IL"/>
              </w:rPr>
            </w:pPr>
            <w:ins w:id="335" w:author="Shimi Shilo (TRC)" w:date="2020-09-13T16:19:00Z">
              <w:r>
                <w:rPr>
                  <w:lang w:bidi="he-IL"/>
                </w:rPr>
                <w:t>[739:764]</w:t>
              </w:r>
            </w:ins>
          </w:p>
        </w:tc>
        <w:tc>
          <w:tcPr>
            <w:tcW w:w="0" w:type="auto"/>
          </w:tcPr>
          <w:p w14:paraId="6BA5E710" w14:textId="77777777" w:rsidR="009F3FA0" w:rsidRDefault="009F3FA0" w:rsidP="001231F4">
            <w:pPr>
              <w:jc w:val="center"/>
              <w:rPr>
                <w:ins w:id="336" w:author="Shimi Shilo (TRC)" w:date="2020-09-13T16:18:00Z"/>
              </w:rPr>
            </w:pPr>
          </w:p>
        </w:tc>
      </w:tr>
      <w:tr w:rsidR="00822E89" w14:paraId="586A0601" w14:textId="77777777" w:rsidTr="001231F4">
        <w:trPr>
          <w:jc w:val="center"/>
          <w:ins w:id="337" w:author="Shimi Shilo (TRC)" w:date="2020-09-13T16:19:00Z"/>
        </w:trPr>
        <w:tc>
          <w:tcPr>
            <w:tcW w:w="0" w:type="auto"/>
          </w:tcPr>
          <w:p w14:paraId="10A2AEB5" w14:textId="77777777" w:rsidR="009F3FA0" w:rsidRDefault="009F3FA0" w:rsidP="001231F4">
            <w:pPr>
              <w:rPr>
                <w:ins w:id="338" w:author="Shimi Shilo (TRC)" w:date="2020-09-13T16:19:00Z"/>
              </w:rPr>
            </w:pPr>
          </w:p>
        </w:tc>
        <w:tc>
          <w:tcPr>
            <w:tcW w:w="0" w:type="auto"/>
          </w:tcPr>
          <w:p w14:paraId="4C1503E9" w14:textId="77777777" w:rsidR="009F3FA0" w:rsidRDefault="009F3FA0" w:rsidP="001231F4">
            <w:pPr>
              <w:jc w:val="center"/>
              <w:rPr>
                <w:ins w:id="339" w:author="Shimi Shilo (TRC)" w:date="2020-09-13T16:19:00Z"/>
              </w:rPr>
            </w:pPr>
            <w:ins w:id="340" w:author="Shimi Shilo (TRC)" w:date="2020-09-13T16:19:00Z">
              <w:r>
                <w:t>RU 64</w:t>
              </w:r>
            </w:ins>
          </w:p>
          <w:p w14:paraId="5D43D749" w14:textId="77777777" w:rsidR="009F3FA0" w:rsidRDefault="009F3FA0" w:rsidP="001231F4">
            <w:pPr>
              <w:jc w:val="center"/>
              <w:rPr>
                <w:ins w:id="341" w:author="Shimi Shilo (TRC)" w:date="2020-09-13T16:19:00Z"/>
              </w:rPr>
            </w:pPr>
            <w:ins w:id="342" w:author="Shimi Shilo (TRC)" w:date="2020-09-13T16:19:00Z">
              <w:r>
                <w:t>[772:797]</w:t>
              </w:r>
            </w:ins>
          </w:p>
        </w:tc>
        <w:tc>
          <w:tcPr>
            <w:tcW w:w="0" w:type="auto"/>
          </w:tcPr>
          <w:p w14:paraId="0EA6FCF7" w14:textId="77777777" w:rsidR="009F3FA0" w:rsidRDefault="009F3FA0" w:rsidP="001231F4">
            <w:pPr>
              <w:jc w:val="center"/>
              <w:rPr>
                <w:ins w:id="343" w:author="Shimi Shilo (TRC)" w:date="2020-09-13T16:19:00Z"/>
              </w:rPr>
            </w:pPr>
            <w:ins w:id="344" w:author="Shimi Shilo (TRC)" w:date="2020-09-13T16:19:00Z">
              <w:r>
                <w:t>RU 65</w:t>
              </w:r>
            </w:ins>
          </w:p>
          <w:p w14:paraId="3743435B" w14:textId="77777777" w:rsidR="009F3FA0" w:rsidRDefault="009F3FA0" w:rsidP="001231F4">
            <w:pPr>
              <w:jc w:val="center"/>
              <w:rPr>
                <w:ins w:id="345" w:author="Shimi Shilo (TRC)" w:date="2020-09-13T16:19:00Z"/>
              </w:rPr>
            </w:pPr>
            <w:ins w:id="346" w:author="Shimi Shilo (TRC)" w:date="2020-09-13T16:19:00Z">
              <w:r>
                <w:t>[798:823]</w:t>
              </w:r>
            </w:ins>
          </w:p>
        </w:tc>
        <w:tc>
          <w:tcPr>
            <w:tcW w:w="0" w:type="auto"/>
          </w:tcPr>
          <w:p w14:paraId="2A7BD9AB" w14:textId="77777777" w:rsidR="009F3FA0" w:rsidRDefault="009F3FA0" w:rsidP="001231F4">
            <w:pPr>
              <w:jc w:val="center"/>
              <w:rPr>
                <w:ins w:id="347" w:author="Shimi Shilo (TRC)" w:date="2020-09-13T16:19:00Z"/>
              </w:rPr>
            </w:pPr>
            <w:ins w:id="348" w:author="Shimi Shilo (TRC)" w:date="2020-09-13T16:19:00Z">
              <w:r>
                <w:t>RU 66</w:t>
              </w:r>
            </w:ins>
          </w:p>
          <w:p w14:paraId="6C5A4644" w14:textId="77777777" w:rsidR="009F3FA0" w:rsidRDefault="009F3FA0" w:rsidP="001231F4">
            <w:pPr>
              <w:jc w:val="center"/>
              <w:rPr>
                <w:ins w:id="349" w:author="Shimi Shilo (TRC)" w:date="2020-09-13T16:19:00Z"/>
              </w:rPr>
            </w:pPr>
            <w:ins w:id="350" w:author="Shimi Shilo (TRC)" w:date="2020-09-13T16:19:00Z">
              <w:r>
                <w:t>[826:851]</w:t>
              </w:r>
            </w:ins>
          </w:p>
        </w:tc>
        <w:tc>
          <w:tcPr>
            <w:tcW w:w="0" w:type="auto"/>
          </w:tcPr>
          <w:p w14:paraId="5E46940A" w14:textId="77777777" w:rsidR="009F3FA0" w:rsidRDefault="009F3FA0" w:rsidP="001231F4">
            <w:pPr>
              <w:jc w:val="center"/>
              <w:rPr>
                <w:ins w:id="351" w:author="Shimi Shilo (TRC)" w:date="2020-09-13T16:19:00Z"/>
                <w:lang w:bidi="he-IL"/>
              </w:rPr>
            </w:pPr>
            <w:ins w:id="352" w:author="Shimi Shilo (TRC)" w:date="2020-09-13T16:19:00Z">
              <w:r>
                <w:rPr>
                  <w:lang w:bidi="he-IL"/>
                </w:rPr>
                <w:t>RU 67</w:t>
              </w:r>
            </w:ins>
          </w:p>
          <w:p w14:paraId="54AA2EDB" w14:textId="77777777" w:rsidR="009F3FA0" w:rsidRDefault="009F3FA0" w:rsidP="001231F4">
            <w:pPr>
              <w:jc w:val="center"/>
              <w:rPr>
                <w:ins w:id="353" w:author="Shimi Shilo (TRC)" w:date="2020-09-13T16:19:00Z"/>
                <w:lang w:bidi="he-IL"/>
              </w:rPr>
            </w:pPr>
            <w:ins w:id="354" w:author="Shimi Shilo (TRC)" w:date="2020-09-13T16:19:00Z">
              <w:r>
                <w:rPr>
                  <w:lang w:bidi="he-IL"/>
                </w:rPr>
                <w:t>[852:877]</w:t>
              </w:r>
            </w:ins>
          </w:p>
        </w:tc>
        <w:tc>
          <w:tcPr>
            <w:tcW w:w="0" w:type="auto"/>
          </w:tcPr>
          <w:p w14:paraId="1FD45EA1" w14:textId="77777777" w:rsidR="009F3FA0" w:rsidRDefault="009F3FA0" w:rsidP="001231F4">
            <w:pPr>
              <w:jc w:val="center"/>
              <w:rPr>
                <w:ins w:id="355" w:author="Shimi Shilo (TRC)" w:date="2020-09-13T16:19:00Z"/>
              </w:rPr>
            </w:pPr>
            <w:ins w:id="356" w:author="Shimi Shilo (TRC)" w:date="2020-09-13T16:19:00Z">
              <w:r>
                <w:t>RU 68</w:t>
              </w:r>
            </w:ins>
          </w:p>
          <w:p w14:paraId="313EFC83" w14:textId="77777777" w:rsidR="009F3FA0" w:rsidRDefault="009F3FA0" w:rsidP="001231F4">
            <w:pPr>
              <w:jc w:val="center"/>
              <w:rPr>
                <w:ins w:id="357" w:author="Shimi Shilo (TRC)" w:date="2020-09-13T16:19:00Z"/>
              </w:rPr>
            </w:pPr>
            <w:ins w:id="358" w:author="Shimi Shilo (TRC)" w:date="2020-09-13T16:19:00Z">
              <w:r>
                <w:t>[879:904]</w:t>
              </w:r>
            </w:ins>
          </w:p>
        </w:tc>
      </w:tr>
      <w:tr w:rsidR="00822E89" w14:paraId="7C7E5FEB" w14:textId="77777777" w:rsidTr="001231F4">
        <w:trPr>
          <w:jc w:val="center"/>
          <w:ins w:id="359" w:author="Shimi Shilo (TRC)" w:date="2020-09-13T16:19:00Z"/>
        </w:trPr>
        <w:tc>
          <w:tcPr>
            <w:tcW w:w="0" w:type="auto"/>
          </w:tcPr>
          <w:p w14:paraId="76753B16" w14:textId="77777777" w:rsidR="009F3FA0" w:rsidRDefault="009F3FA0" w:rsidP="001231F4">
            <w:pPr>
              <w:rPr>
                <w:ins w:id="360" w:author="Shimi Shilo (TRC)" w:date="2020-09-13T16:19:00Z"/>
              </w:rPr>
            </w:pPr>
          </w:p>
        </w:tc>
        <w:tc>
          <w:tcPr>
            <w:tcW w:w="0" w:type="auto"/>
          </w:tcPr>
          <w:p w14:paraId="0A68BC52" w14:textId="77777777" w:rsidR="009F3FA0" w:rsidRDefault="009F3FA0" w:rsidP="001231F4">
            <w:pPr>
              <w:jc w:val="center"/>
              <w:rPr>
                <w:ins w:id="361" w:author="Shimi Shilo (TRC)" w:date="2020-09-13T16:19:00Z"/>
              </w:rPr>
            </w:pPr>
            <w:ins w:id="362" w:author="Shimi Shilo (TRC)" w:date="2020-09-13T16:19:00Z">
              <w:r>
                <w:t>RU 69</w:t>
              </w:r>
            </w:ins>
          </w:p>
          <w:p w14:paraId="6F0D5D0B" w14:textId="77777777" w:rsidR="009F3FA0" w:rsidRDefault="009F3FA0" w:rsidP="001231F4">
            <w:pPr>
              <w:jc w:val="center"/>
              <w:rPr>
                <w:ins w:id="363" w:author="Shimi Shilo (TRC)" w:date="2020-09-13T16:19:00Z"/>
              </w:rPr>
            </w:pPr>
            <w:ins w:id="364" w:author="Shimi Shilo (TRC)" w:date="2020-09-13T16:19:00Z">
              <w:r>
                <w:t>[906:931]</w:t>
              </w:r>
            </w:ins>
          </w:p>
        </w:tc>
        <w:tc>
          <w:tcPr>
            <w:tcW w:w="0" w:type="auto"/>
          </w:tcPr>
          <w:p w14:paraId="6EB7653B" w14:textId="77777777" w:rsidR="009F3FA0" w:rsidRDefault="009F3FA0" w:rsidP="001231F4">
            <w:pPr>
              <w:jc w:val="center"/>
              <w:rPr>
                <w:ins w:id="365" w:author="Shimi Shilo (TRC)" w:date="2020-09-13T16:20:00Z"/>
              </w:rPr>
            </w:pPr>
            <w:ins w:id="366" w:author="Shimi Shilo (TRC)" w:date="2020-09-13T16:19:00Z">
              <w:r>
                <w:t xml:space="preserve">RU </w:t>
              </w:r>
            </w:ins>
            <w:ins w:id="367" w:author="Shimi Shilo (TRC)" w:date="2020-09-13T16:20:00Z">
              <w:r>
                <w:t>70</w:t>
              </w:r>
            </w:ins>
          </w:p>
          <w:p w14:paraId="0CB37A8E" w14:textId="77777777" w:rsidR="009F3FA0" w:rsidRDefault="009F3FA0" w:rsidP="001231F4">
            <w:pPr>
              <w:jc w:val="center"/>
              <w:rPr>
                <w:ins w:id="368" w:author="Shimi Shilo (TRC)" w:date="2020-09-13T16:19:00Z"/>
              </w:rPr>
            </w:pPr>
            <w:ins w:id="369" w:author="Shimi Shilo (TRC)" w:date="2020-09-13T16:20:00Z">
              <w:r>
                <w:t>[932:957]</w:t>
              </w:r>
            </w:ins>
          </w:p>
        </w:tc>
        <w:tc>
          <w:tcPr>
            <w:tcW w:w="0" w:type="auto"/>
          </w:tcPr>
          <w:p w14:paraId="5C713F46" w14:textId="77777777" w:rsidR="009F3FA0" w:rsidRDefault="009F3FA0" w:rsidP="001231F4">
            <w:pPr>
              <w:jc w:val="center"/>
              <w:rPr>
                <w:ins w:id="370" w:author="Shimi Shilo (TRC)" w:date="2020-09-13T16:20:00Z"/>
              </w:rPr>
            </w:pPr>
            <w:ins w:id="371" w:author="Shimi Shilo (TRC)" w:date="2020-09-13T16:20:00Z">
              <w:r>
                <w:t>RU 71</w:t>
              </w:r>
            </w:ins>
          </w:p>
          <w:p w14:paraId="7F954847" w14:textId="77777777" w:rsidR="009F3FA0" w:rsidRDefault="009F3FA0" w:rsidP="001231F4">
            <w:pPr>
              <w:jc w:val="center"/>
              <w:rPr>
                <w:ins w:id="372" w:author="Shimi Shilo (TRC)" w:date="2020-09-13T16:19:00Z"/>
              </w:rPr>
            </w:pPr>
            <w:ins w:id="373" w:author="Shimi Shilo (TRC)" w:date="2020-09-13T16:20:00Z">
              <w:r>
                <w:t>[960:985]</w:t>
              </w:r>
            </w:ins>
          </w:p>
        </w:tc>
        <w:tc>
          <w:tcPr>
            <w:tcW w:w="0" w:type="auto"/>
          </w:tcPr>
          <w:p w14:paraId="1D02C28F" w14:textId="77777777" w:rsidR="009F3FA0" w:rsidRDefault="009F3FA0" w:rsidP="001231F4">
            <w:pPr>
              <w:jc w:val="center"/>
              <w:rPr>
                <w:ins w:id="374" w:author="Shimi Shilo (TRC)" w:date="2020-09-13T16:20:00Z"/>
                <w:lang w:bidi="he-IL"/>
              </w:rPr>
            </w:pPr>
            <w:ins w:id="375" w:author="Shimi Shilo (TRC)" w:date="2020-09-13T16:20:00Z">
              <w:r>
                <w:rPr>
                  <w:rFonts w:hint="cs"/>
                  <w:lang w:bidi="he-IL"/>
                </w:rPr>
                <w:t>RU</w:t>
              </w:r>
              <w:r>
                <w:rPr>
                  <w:lang w:bidi="he-IL"/>
                </w:rPr>
                <w:t xml:space="preserve"> 72</w:t>
              </w:r>
            </w:ins>
          </w:p>
          <w:p w14:paraId="0DEE97AF" w14:textId="77777777" w:rsidR="009F3FA0" w:rsidRDefault="009F3FA0" w:rsidP="001231F4">
            <w:pPr>
              <w:jc w:val="center"/>
              <w:rPr>
                <w:ins w:id="376" w:author="Shimi Shilo (TRC)" w:date="2020-09-13T16:19:00Z"/>
                <w:lang w:bidi="he-IL"/>
              </w:rPr>
            </w:pPr>
            <w:ins w:id="377" w:author="Shimi Shilo (TRC)" w:date="2020-09-13T16:20:00Z">
              <w:r>
                <w:rPr>
                  <w:lang w:bidi="he-IL"/>
                </w:rPr>
                <w:t>[986:1011]</w:t>
              </w:r>
            </w:ins>
          </w:p>
        </w:tc>
        <w:tc>
          <w:tcPr>
            <w:tcW w:w="0" w:type="auto"/>
          </w:tcPr>
          <w:p w14:paraId="153DBCBD" w14:textId="77777777" w:rsidR="009F3FA0" w:rsidRDefault="009F3FA0" w:rsidP="001231F4">
            <w:pPr>
              <w:jc w:val="center"/>
              <w:rPr>
                <w:ins w:id="378" w:author="Shimi Shilo (TRC)" w:date="2020-09-13T16:19:00Z"/>
              </w:rPr>
            </w:pPr>
          </w:p>
        </w:tc>
      </w:tr>
      <w:tr w:rsidR="00822E89" w14:paraId="0E0126BE" w14:textId="77777777" w:rsidTr="001231F4">
        <w:trPr>
          <w:jc w:val="center"/>
          <w:ins w:id="379" w:author="Shimi Shilo (TRC)" w:date="2020-09-13T16:20:00Z"/>
        </w:trPr>
        <w:tc>
          <w:tcPr>
            <w:tcW w:w="0" w:type="auto"/>
          </w:tcPr>
          <w:p w14:paraId="1732C298" w14:textId="77777777" w:rsidR="001D4FA5" w:rsidRDefault="001D4FA5" w:rsidP="001231F4">
            <w:pPr>
              <w:rPr>
                <w:ins w:id="380" w:author="Shimi Shilo (TRC)" w:date="2020-09-13T16:20:00Z"/>
              </w:rPr>
            </w:pPr>
            <w:ins w:id="381" w:author="Shimi Shilo (TRC)" w:date="2020-09-13T16:20:00Z">
              <w:r>
                <w:t>52-tone RU</w:t>
              </w:r>
            </w:ins>
          </w:p>
        </w:tc>
        <w:tc>
          <w:tcPr>
            <w:tcW w:w="0" w:type="auto"/>
          </w:tcPr>
          <w:p w14:paraId="115FFD64" w14:textId="77777777" w:rsidR="001D4FA5" w:rsidRDefault="00822E89" w:rsidP="001231F4">
            <w:pPr>
              <w:jc w:val="center"/>
              <w:rPr>
                <w:ins w:id="382" w:author="Shimi Shilo (TRC)" w:date="2020-09-13T16:21:00Z"/>
              </w:rPr>
            </w:pPr>
            <w:ins w:id="383" w:author="Shimi Shilo (TRC)" w:date="2020-09-13T16:21:00Z">
              <w:r>
                <w:t>RU 1</w:t>
              </w:r>
            </w:ins>
          </w:p>
          <w:p w14:paraId="2A889356" w14:textId="77777777" w:rsidR="00822E89" w:rsidRDefault="00822E89" w:rsidP="001231F4">
            <w:pPr>
              <w:jc w:val="center"/>
              <w:rPr>
                <w:ins w:id="384" w:author="Shimi Shilo (TRC)" w:date="2020-09-13T16:20:00Z"/>
              </w:rPr>
            </w:pPr>
            <w:ins w:id="385" w:author="Shimi Shilo (TRC)" w:date="2020-09-13T16:21:00Z">
              <w:r>
                <w:t>[-1011:-960]</w:t>
              </w:r>
            </w:ins>
          </w:p>
        </w:tc>
        <w:tc>
          <w:tcPr>
            <w:tcW w:w="0" w:type="auto"/>
          </w:tcPr>
          <w:p w14:paraId="548911F3" w14:textId="77777777" w:rsidR="001D4FA5" w:rsidRDefault="00822E89" w:rsidP="001231F4">
            <w:pPr>
              <w:jc w:val="center"/>
              <w:rPr>
                <w:ins w:id="386" w:author="Shimi Shilo (TRC)" w:date="2020-09-13T16:21:00Z"/>
              </w:rPr>
            </w:pPr>
            <w:ins w:id="387" w:author="Shimi Shilo (TRC)" w:date="2020-09-13T16:21:00Z">
              <w:r>
                <w:t>RU 2</w:t>
              </w:r>
            </w:ins>
          </w:p>
          <w:p w14:paraId="29826A99" w14:textId="77777777" w:rsidR="00822E89" w:rsidRDefault="00822E89" w:rsidP="001231F4">
            <w:pPr>
              <w:jc w:val="center"/>
              <w:rPr>
                <w:ins w:id="388" w:author="Shimi Shilo (TRC)" w:date="2020-09-13T16:20:00Z"/>
              </w:rPr>
            </w:pPr>
            <w:ins w:id="389" w:author="Shimi Shilo (TRC)" w:date="2020-09-13T16:21:00Z">
              <w:r>
                <w:t>[-957:-906]</w:t>
              </w:r>
            </w:ins>
          </w:p>
        </w:tc>
        <w:tc>
          <w:tcPr>
            <w:tcW w:w="0" w:type="auto"/>
          </w:tcPr>
          <w:p w14:paraId="0B4048D3" w14:textId="77777777" w:rsidR="001D4FA5" w:rsidRDefault="00822E89" w:rsidP="001231F4">
            <w:pPr>
              <w:jc w:val="center"/>
              <w:rPr>
                <w:ins w:id="390" w:author="Shimi Shilo (TRC)" w:date="2020-09-13T16:21:00Z"/>
              </w:rPr>
            </w:pPr>
            <w:ins w:id="391" w:author="Shimi Shilo (TRC)" w:date="2020-09-13T16:21:00Z">
              <w:r>
                <w:t>RU 3</w:t>
              </w:r>
            </w:ins>
          </w:p>
          <w:p w14:paraId="3C3686F1" w14:textId="77777777" w:rsidR="00822E89" w:rsidRDefault="00822E89" w:rsidP="001231F4">
            <w:pPr>
              <w:jc w:val="center"/>
              <w:rPr>
                <w:ins w:id="392" w:author="Shimi Shilo (TRC)" w:date="2020-09-13T16:20:00Z"/>
              </w:rPr>
            </w:pPr>
            <w:ins w:id="393" w:author="Shimi Shilo (TRC)" w:date="2020-09-13T16:21:00Z">
              <w:r>
                <w:t>[-877:-826]</w:t>
              </w:r>
            </w:ins>
          </w:p>
        </w:tc>
        <w:tc>
          <w:tcPr>
            <w:tcW w:w="0" w:type="auto"/>
          </w:tcPr>
          <w:p w14:paraId="12E39F8C" w14:textId="77777777" w:rsidR="001D4FA5" w:rsidRDefault="00822E89" w:rsidP="001231F4">
            <w:pPr>
              <w:jc w:val="center"/>
              <w:rPr>
                <w:ins w:id="394" w:author="Shimi Shilo (TRC)" w:date="2020-09-13T16:21:00Z"/>
                <w:lang w:bidi="he-IL"/>
              </w:rPr>
            </w:pPr>
            <w:ins w:id="395" w:author="Shimi Shilo (TRC)" w:date="2020-09-13T16:21:00Z">
              <w:r>
                <w:rPr>
                  <w:lang w:bidi="he-IL"/>
                </w:rPr>
                <w:t>RU 4</w:t>
              </w:r>
            </w:ins>
          </w:p>
          <w:p w14:paraId="416C8916" w14:textId="77777777" w:rsidR="00822E89" w:rsidRDefault="00822E89" w:rsidP="001231F4">
            <w:pPr>
              <w:jc w:val="center"/>
              <w:rPr>
                <w:ins w:id="396" w:author="Shimi Shilo (TRC)" w:date="2020-09-13T16:20:00Z"/>
                <w:lang w:bidi="he-IL"/>
              </w:rPr>
            </w:pPr>
            <w:ins w:id="397" w:author="Shimi Shilo (TRC)" w:date="2020-09-13T16:21:00Z">
              <w:r>
                <w:rPr>
                  <w:lang w:bidi="he-IL"/>
                </w:rPr>
                <w:t>[-823:-772]</w:t>
              </w:r>
            </w:ins>
          </w:p>
        </w:tc>
        <w:tc>
          <w:tcPr>
            <w:tcW w:w="0" w:type="auto"/>
          </w:tcPr>
          <w:p w14:paraId="7BD3F8EA" w14:textId="77777777" w:rsidR="001D4FA5" w:rsidRDefault="001D4FA5" w:rsidP="001231F4">
            <w:pPr>
              <w:jc w:val="center"/>
              <w:rPr>
                <w:ins w:id="398" w:author="Shimi Shilo (TRC)" w:date="2020-09-13T16:20:00Z"/>
              </w:rPr>
            </w:pPr>
          </w:p>
        </w:tc>
      </w:tr>
      <w:tr w:rsidR="00822E89" w14:paraId="0A8460DA" w14:textId="77777777" w:rsidTr="001231F4">
        <w:trPr>
          <w:jc w:val="center"/>
          <w:ins w:id="399" w:author="Shimi Shilo (TRC)" w:date="2020-09-13T16:21:00Z"/>
        </w:trPr>
        <w:tc>
          <w:tcPr>
            <w:tcW w:w="0" w:type="auto"/>
          </w:tcPr>
          <w:p w14:paraId="5D37F2B5" w14:textId="77777777" w:rsidR="00822E89" w:rsidRDefault="00822E89" w:rsidP="001231F4">
            <w:pPr>
              <w:rPr>
                <w:ins w:id="400" w:author="Shimi Shilo (TRC)" w:date="2020-09-13T16:21:00Z"/>
              </w:rPr>
            </w:pPr>
          </w:p>
        </w:tc>
        <w:tc>
          <w:tcPr>
            <w:tcW w:w="0" w:type="auto"/>
          </w:tcPr>
          <w:p w14:paraId="4666DF9F" w14:textId="77777777" w:rsidR="00822E89" w:rsidRDefault="00822E89" w:rsidP="001231F4">
            <w:pPr>
              <w:jc w:val="center"/>
              <w:rPr>
                <w:ins w:id="401" w:author="Shimi Shilo (TRC)" w:date="2020-09-13T16:21:00Z"/>
              </w:rPr>
            </w:pPr>
            <w:ins w:id="402" w:author="Shimi Shilo (TRC)" w:date="2020-09-13T16:21:00Z">
              <w:r>
                <w:t>RU 5</w:t>
              </w:r>
            </w:ins>
          </w:p>
          <w:p w14:paraId="739DB6BE" w14:textId="77777777" w:rsidR="00822E89" w:rsidRDefault="00822E89" w:rsidP="001231F4">
            <w:pPr>
              <w:jc w:val="center"/>
              <w:rPr>
                <w:ins w:id="403" w:author="Shimi Shilo (TRC)" w:date="2020-09-13T16:21:00Z"/>
              </w:rPr>
            </w:pPr>
            <w:ins w:id="404" w:author="Shimi Shilo (TRC)" w:date="2020-09-13T16:21:00Z">
              <w:r>
                <w:t>[-764:-713]</w:t>
              </w:r>
            </w:ins>
          </w:p>
        </w:tc>
        <w:tc>
          <w:tcPr>
            <w:tcW w:w="0" w:type="auto"/>
          </w:tcPr>
          <w:p w14:paraId="04788B04" w14:textId="77777777" w:rsidR="00822E89" w:rsidRDefault="00822E89" w:rsidP="001231F4">
            <w:pPr>
              <w:jc w:val="center"/>
              <w:rPr>
                <w:ins w:id="405" w:author="Shimi Shilo (TRC)" w:date="2020-09-13T16:21:00Z"/>
              </w:rPr>
            </w:pPr>
            <w:ins w:id="406" w:author="Shimi Shilo (TRC)" w:date="2020-09-13T16:21:00Z">
              <w:r>
                <w:t>RU 6</w:t>
              </w:r>
            </w:ins>
          </w:p>
          <w:p w14:paraId="1F79D2D3" w14:textId="77777777" w:rsidR="00822E89" w:rsidRDefault="00822E89" w:rsidP="001231F4">
            <w:pPr>
              <w:jc w:val="center"/>
              <w:rPr>
                <w:ins w:id="407" w:author="Shimi Shilo (TRC)" w:date="2020-09-13T16:21:00Z"/>
              </w:rPr>
            </w:pPr>
            <w:ins w:id="408" w:author="Shimi Shilo (TRC)" w:date="2020-09-13T16:21:00Z">
              <w:r>
                <w:t>[-710:-659]</w:t>
              </w:r>
            </w:ins>
          </w:p>
        </w:tc>
        <w:tc>
          <w:tcPr>
            <w:tcW w:w="0" w:type="auto"/>
          </w:tcPr>
          <w:p w14:paraId="1F99AF3D" w14:textId="77777777" w:rsidR="00822E89" w:rsidRDefault="00822E89" w:rsidP="001231F4">
            <w:pPr>
              <w:jc w:val="center"/>
              <w:rPr>
                <w:ins w:id="409" w:author="Shimi Shilo (TRC)" w:date="2020-09-13T16:21:00Z"/>
              </w:rPr>
            </w:pPr>
            <w:ins w:id="410" w:author="Shimi Shilo (TRC)" w:date="2020-09-13T16:21:00Z">
              <w:r>
                <w:t>RU 7</w:t>
              </w:r>
            </w:ins>
          </w:p>
          <w:p w14:paraId="65E46EAE" w14:textId="77777777" w:rsidR="00822E89" w:rsidRDefault="00822E89" w:rsidP="001231F4">
            <w:pPr>
              <w:jc w:val="center"/>
              <w:rPr>
                <w:ins w:id="411" w:author="Shimi Shilo (TRC)" w:date="2020-09-13T16:21:00Z"/>
              </w:rPr>
            </w:pPr>
            <w:ins w:id="412" w:author="Shimi Shilo (TRC)" w:date="2020-09-13T16:21:00Z">
              <w:r>
                <w:t>[-630:-579]</w:t>
              </w:r>
            </w:ins>
          </w:p>
        </w:tc>
        <w:tc>
          <w:tcPr>
            <w:tcW w:w="0" w:type="auto"/>
          </w:tcPr>
          <w:p w14:paraId="0776F9E8" w14:textId="77777777" w:rsidR="00822E89" w:rsidRDefault="00822E89" w:rsidP="001231F4">
            <w:pPr>
              <w:jc w:val="center"/>
              <w:rPr>
                <w:ins w:id="413" w:author="Shimi Shilo (TRC)" w:date="2020-09-13T16:21:00Z"/>
                <w:lang w:bidi="he-IL"/>
              </w:rPr>
            </w:pPr>
            <w:ins w:id="414" w:author="Shimi Shilo (TRC)" w:date="2020-09-13T16:21:00Z">
              <w:r>
                <w:rPr>
                  <w:lang w:bidi="he-IL"/>
                </w:rPr>
                <w:t>RU 8</w:t>
              </w:r>
            </w:ins>
          </w:p>
          <w:p w14:paraId="7A5DF3F2" w14:textId="77777777" w:rsidR="00822E89" w:rsidRDefault="00822E89" w:rsidP="001231F4">
            <w:pPr>
              <w:jc w:val="center"/>
              <w:rPr>
                <w:ins w:id="415" w:author="Shimi Shilo (TRC)" w:date="2020-09-13T16:21:00Z"/>
                <w:lang w:bidi="he-IL"/>
              </w:rPr>
            </w:pPr>
            <w:ins w:id="416" w:author="Shimi Shilo (TRC)" w:date="2020-09-13T16:21:00Z">
              <w:r>
                <w:rPr>
                  <w:lang w:bidi="he-IL"/>
                </w:rPr>
                <w:t>[-576</w:t>
              </w:r>
            </w:ins>
            <w:ins w:id="417" w:author="Shimi Shilo (TRC)" w:date="2020-09-13T16:22:00Z">
              <w:r>
                <w:rPr>
                  <w:lang w:bidi="he-IL"/>
                </w:rPr>
                <w:t>:-525]</w:t>
              </w:r>
            </w:ins>
          </w:p>
        </w:tc>
        <w:tc>
          <w:tcPr>
            <w:tcW w:w="0" w:type="auto"/>
          </w:tcPr>
          <w:p w14:paraId="016493BD" w14:textId="77777777" w:rsidR="00822E89" w:rsidRDefault="00822E89" w:rsidP="001231F4">
            <w:pPr>
              <w:jc w:val="center"/>
              <w:rPr>
                <w:ins w:id="418" w:author="Shimi Shilo (TRC)" w:date="2020-09-13T16:21:00Z"/>
              </w:rPr>
            </w:pPr>
          </w:p>
        </w:tc>
      </w:tr>
      <w:tr w:rsidR="00822E89" w14:paraId="430E2F0B" w14:textId="77777777" w:rsidTr="001231F4">
        <w:trPr>
          <w:jc w:val="center"/>
          <w:ins w:id="419" w:author="Shimi Shilo (TRC)" w:date="2020-09-13T16:22:00Z"/>
        </w:trPr>
        <w:tc>
          <w:tcPr>
            <w:tcW w:w="0" w:type="auto"/>
          </w:tcPr>
          <w:p w14:paraId="13843E9A" w14:textId="77777777" w:rsidR="00822E89" w:rsidRDefault="00822E89" w:rsidP="001231F4">
            <w:pPr>
              <w:rPr>
                <w:ins w:id="420" w:author="Shimi Shilo (TRC)" w:date="2020-09-13T16:22:00Z"/>
              </w:rPr>
            </w:pPr>
          </w:p>
        </w:tc>
        <w:tc>
          <w:tcPr>
            <w:tcW w:w="0" w:type="auto"/>
          </w:tcPr>
          <w:p w14:paraId="536249C9" w14:textId="77777777" w:rsidR="00822E89" w:rsidRDefault="00822E89" w:rsidP="001231F4">
            <w:pPr>
              <w:jc w:val="center"/>
              <w:rPr>
                <w:ins w:id="421" w:author="Shimi Shilo (TRC)" w:date="2020-09-13T16:22:00Z"/>
              </w:rPr>
            </w:pPr>
            <w:ins w:id="422" w:author="Shimi Shilo (TRC)" w:date="2020-09-13T16:22:00Z">
              <w:r>
                <w:t>RU 9</w:t>
              </w:r>
            </w:ins>
          </w:p>
          <w:p w14:paraId="7CB5902D" w14:textId="77777777" w:rsidR="00822E89" w:rsidRDefault="00822E89" w:rsidP="001231F4">
            <w:pPr>
              <w:jc w:val="center"/>
              <w:rPr>
                <w:ins w:id="423" w:author="Shimi Shilo (TRC)" w:date="2020-09-13T16:22:00Z"/>
              </w:rPr>
            </w:pPr>
            <w:ins w:id="424" w:author="Shimi Shilo (TRC)" w:date="2020-09-13T16:22:00Z">
              <w:r>
                <w:t>[-499:-448]</w:t>
              </w:r>
            </w:ins>
          </w:p>
        </w:tc>
        <w:tc>
          <w:tcPr>
            <w:tcW w:w="0" w:type="auto"/>
          </w:tcPr>
          <w:p w14:paraId="5C6902EF" w14:textId="77777777" w:rsidR="00822E89" w:rsidRDefault="00822E89" w:rsidP="001231F4">
            <w:pPr>
              <w:jc w:val="center"/>
              <w:rPr>
                <w:ins w:id="425" w:author="Shimi Shilo (TRC)" w:date="2020-09-13T16:22:00Z"/>
              </w:rPr>
            </w:pPr>
            <w:ins w:id="426" w:author="Shimi Shilo (TRC)" w:date="2020-09-13T16:22:00Z">
              <w:r>
                <w:t>RU 10</w:t>
              </w:r>
            </w:ins>
          </w:p>
          <w:p w14:paraId="43A27CF1" w14:textId="77777777" w:rsidR="00822E89" w:rsidRDefault="00822E89" w:rsidP="001231F4">
            <w:pPr>
              <w:jc w:val="center"/>
              <w:rPr>
                <w:ins w:id="427" w:author="Shimi Shilo (TRC)" w:date="2020-09-13T16:22:00Z"/>
              </w:rPr>
            </w:pPr>
            <w:ins w:id="428" w:author="Shimi Shilo (TRC)" w:date="2020-09-13T16:22:00Z">
              <w:r>
                <w:t>[-445:-394]</w:t>
              </w:r>
            </w:ins>
          </w:p>
        </w:tc>
        <w:tc>
          <w:tcPr>
            <w:tcW w:w="0" w:type="auto"/>
          </w:tcPr>
          <w:p w14:paraId="4B9FF587" w14:textId="77777777" w:rsidR="00822E89" w:rsidRDefault="00822E89" w:rsidP="001231F4">
            <w:pPr>
              <w:jc w:val="center"/>
              <w:rPr>
                <w:ins w:id="429" w:author="Shimi Shilo (TRC)" w:date="2020-09-13T16:22:00Z"/>
              </w:rPr>
            </w:pPr>
            <w:ins w:id="430" w:author="Shimi Shilo (TRC)" w:date="2020-09-13T16:22:00Z">
              <w:r>
                <w:t>RU 11</w:t>
              </w:r>
            </w:ins>
          </w:p>
          <w:p w14:paraId="529B1CED" w14:textId="77777777" w:rsidR="00822E89" w:rsidRDefault="00822E89" w:rsidP="001231F4">
            <w:pPr>
              <w:jc w:val="center"/>
              <w:rPr>
                <w:ins w:id="431" w:author="Shimi Shilo (TRC)" w:date="2020-09-13T16:22:00Z"/>
              </w:rPr>
            </w:pPr>
            <w:ins w:id="432" w:author="Shimi Shilo (TRC)" w:date="2020-09-13T16:22:00Z">
              <w:r>
                <w:t>[-365:-314]</w:t>
              </w:r>
            </w:ins>
          </w:p>
        </w:tc>
        <w:tc>
          <w:tcPr>
            <w:tcW w:w="0" w:type="auto"/>
          </w:tcPr>
          <w:p w14:paraId="23B1849E" w14:textId="77777777" w:rsidR="00822E89" w:rsidRDefault="00822E89" w:rsidP="001231F4">
            <w:pPr>
              <w:jc w:val="center"/>
              <w:rPr>
                <w:ins w:id="433" w:author="Shimi Shilo (TRC)" w:date="2020-09-13T16:22:00Z"/>
                <w:lang w:bidi="he-IL"/>
              </w:rPr>
            </w:pPr>
            <w:ins w:id="434" w:author="Shimi Shilo (TRC)" w:date="2020-09-13T16:22:00Z">
              <w:r>
                <w:rPr>
                  <w:lang w:bidi="he-IL"/>
                </w:rPr>
                <w:t>RU 12</w:t>
              </w:r>
            </w:ins>
          </w:p>
          <w:p w14:paraId="6C39770A" w14:textId="77777777" w:rsidR="00822E89" w:rsidRDefault="00822E89" w:rsidP="001231F4">
            <w:pPr>
              <w:jc w:val="center"/>
              <w:rPr>
                <w:ins w:id="435" w:author="Shimi Shilo (TRC)" w:date="2020-09-13T16:22:00Z"/>
                <w:lang w:bidi="he-IL"/>
              </w:rPr>
            </w:pPr>
            <w:ins w:id="436" w:author="Shimi Shilo (TRC)" w:date="2020-09-13T16:22:00Z">
              <w:r>
                <w:rPr>
                  <w:lang w:bidi="he-IL"/>
                </w:rPr>
                <w:t>[-311:-260]</w:t>
              </w:r>
            </w:ins>
          </w:p>
        </w:tc>
        <w:tc>
          <w:tcPr>
            <w:tcW w:w="0" w:type="auto"/>
          </w:tcPr>
          <w:p w14:paraId="7398AC12" w14:textId="77777777" w:rsidR="00822E89" w:rsidRDefault="00822E89" w:rsidP="001231F4">
            <w:pPr>
              <w:jc w:val="center"/>
              <w:rPr>
                <w:ins w:id="437" w:author="Shimi Shilo (TRC)" w:date="2020-09-13T16:22:00Z"/>
              </w:rPr>
            </w:pPr>
          </w:p>
        </w:tc>
      </w:tr>
      <w:tr w:rsidR="00822E89" w14:paraId="29DC4CF6" w14:textId="77777777" w:rsidTr="001231F4">
        <w:trPr>
          <w:jc w:val="center"/>
          <w:ins w:id="438" w:author="Shimi Shilo (TRC)" w:date="2020-09-13T16:22:00Z"/>
        </w:trPr>
        <w:tc>
          <w:tcPr>
            <w:tcW w:w="0" w:type="auto"/>
          </w:tcPr>
          <w:p w14:paraId="122F8042" w14:textId="77777777" w:rsidR="00822E89" w:rsidRDefault="00822E89" w:rsidP="001231F4">
            <w:pPr>
              <w:rPr>
                <w:ins w:id="439" w:author="Shimi Shilo (TRC)" w:date="2020-09-13T16:22:00Z"/>
              </w:rPr>
            </w:pPr>
          </w:p>
        </w:tc>
        <w:tc>
          <w:tcPr>
            <w:tcW w:w="0" w:type="auto"/>
          </w:tcPr>
          <w:p w14:paraId="43580D7D" w14:textId="77777777" w:rsidR="00822E89" w:rsidRDefault="00822E89" w:rsidP="001231F4">
            <w:pPr>
              <w:jc w:val="center"/>
              <w:rPr>
                <w:ins w:id="440" w:author="Shimi Shilo (TRC)" w:date="2020-09-13T16:22:00Z"/>
              </w:rPr>
            </w:pPr>
            <w:ins w:id="441" w:author="Shimi Shilo (TRC)" w:date="2020-09-13T16:22:00Z">
              <w:r>
                <w:t>RU 13</w:t>
              </w:r>
            </w:ins>
          </w:p>
          <w:p w14:paraId="240A4004" w14:textId="77777777" w:rsidR="00822E89" w:rsidRDefault="00822E89" w:rsidP="001231F4">
            <w:pPr>
              <w:jc w:val="center"/>
              <w:rPr>
                <w:ins w:id="442" w:author="Shimi Shilo (TRC)" w:date="2020-09-13T16:22:00Z"/>
              </w:rPr>
            </w:pPr>
            <w:ins w:id="443" w:author="Shimi Shilo (TRC)" w:date="2020-09-13T16:22:00Z">
              <w:r>
                <w:t>[-252:-201]</w:t>
              </w:r>
            </w:ins>
          </w:p>
        </w:tc>
        <w:tc>
          <w:tcPr>
            <w:tcW w:w="0" w:type="auto"/>
          </w:tcPr>
          <w:p w14:paraId="3846977F" w14:textId="77777777" w:rsidR="00822E89" w:rsidRDefault="00822E89" w:rsidP="001231F4">
            <w:pPr>
              <w:jc w:val="center"/>
              <w:rPr>
                <w:ins w:id="444" w:author="Shimi Shilo (TRC)" w:date="2020-09-13T16:22:00Z"/>
              </w:rPr>
            </w:pPr>
            <w:ins w:id="445" w:author="Shimi Shilo (TRC)" w:date="2020-09-13T16:22:00Z">
              <w:r>
                <w:t>RU 14</w:t>
              </w:r>
            </w:ins>
          </w:p>
          <w:p w14:paraId="072EA5E7" w14:textId="77777777" w:rsidR="00822E89" w:rsidRDefault="00822E89" w:rsidP="001231F4">
            <w:pPr>
              <w:jc w:val="center"/>
              <w:rPr>
                <w:ins w:id="446" w:author="Shimi Shilo (TRC)" w:date="2020-09-13T16:22:00Z"/>
              </w:rPr>
            </w:pPr>
            <w:ins w:id="447" w:author="Shimi Shilo (TRC)" w:date="2020-09-13T16:22:00Z">
              <w:r>
                <w:t>[-198:-147]</w:t>
              </w:r>
            </w:ins>
          </w:p>
        </w:tc>
        <w:tc>
          <w:tcPr>
            <w:tcW w:w="0" w:type="auto"/>
          </w:tcPr>
          <w:p w14:paraId="239F3C54" w14:textId="77777777" w:rsidR="00822E89" w:rsidRDefault="00822E89" w:rsidP="001231F4">
            <w:pPr>
              <w:jc w:val="center"/>
              <w:rPr>
                <w:ins w:id="448" w:author="Shimi Shilo (TRC)" w:date="2020-09-13T16:22:00Z"/>
              </w:rPr>
            </w:pPr>
            <w:ins w:id="449" w:author="Shimi Shilo (TRC)" w:date="2020-09-13T16:22:00Z">
              <w:r>
                <w:t>RU 15</w:t>
              </w:r>
            </w:ins>
          </w:p>
          <w:p w14:paraId="2EDA18D7" w14:textId="77777777" w:rsidR="00822E89" w:rsidRDefault="00822E89" w:rsidP="001231F4">
            <w:pPr>
              <w:jc w:val="center"/>
              <w:rPr>
                <w:ins w:id="450" w:author="Shimi Shilo (TRC)" w:date="2020-09-13T16:22:00Z"/>
              </w:rPr>
            </w:pPr>
            <w:ins w:id="451" w:author="Shimi Shilo (TRC)" w:date="2020-09-13T16:22:00Z">
              <w:r>
                <w:t>[-118:-67]</w:t>
              </w:r>
            </w:ins>
          </w:p>
        </w:tc>
        <w:tc>
          <w:tcPr>
            <w:tcW w:w="0" w:type="auto"/>
          </w:tcPr>
          <w:p w14:paraId="7FF7BE07" w14:textId="77777777" w:rsidR="00822E89" w:rsidRDefault="00822E89" w:rsidP="001231F4">
            <w:pPr>
              <w:jc w:val="center"/>
              <w:rPr>
                <w:ins w:id="452" w:author="Shimi Shilo (TRC)" w:date="2020-09-13T16:22:00Z"/>
                <w:lang w:bidi="he-IL"/>
              </w:rPr>
            </w:pPr>
            <w:ins w:id="453" w:author="Shimi Shilo (TRC)" w:date="2020-09-13T16:22:00Z">
              <w:r>
                <w:rPr>
                  <w:lang w:bidi="he-IL"/>
                </w:rPr>
                <w:t>RU 16</w:t>
              </w:r>
            </w:ins>
          </w:p>
          <w:p w14:paraId="5E420F26" w14:textId="77777777" w:rsidR="00822E89" w:rsidRDefault="00822E89" w:rsidP="001231F4">
            <w:pPr>
              <w:jc w:val="center"/>
              <w:rPr>
                <w:ins w:id="454" w:author="Shimi Shilo (TRC)" w:date="2020-09-13T16:22:00Z"/>
                <w:lang w:bidi="he-IL"/>
              </w:rPr>
            </w:pPr>
            <w:ins w:id="455" w:author="Shimi Shilo (TRC)" w:date="2020-09-13T16:22:00Z">
              <w:r>
                <w:rPr>
                  <w:lang w:bidi="he-IL"/>
                </w:rPr>
                <w:t>[-64:-13]</w:t>
              </w:r>
            </w:ins>
          </w:p>
        </w:tc>
        <w:tc>
          <w:tcPr>
            <w:tcW w:w="0" w:type="auto"/>
          </w:tcPr>
          <w:p w14:paraId="274C0158" w14:textId="77777777" w:rsidR="00822E89" w:rsidRDefault="00822E89" w:rsidP="001231F4">
            <w:pPr>
              <w:jc w:val="center"/>
              <w:rPr>
                <w:ins w:id="456" w:author="Shimi Shilo (TRC)" w:date="2020-09-13T16:22:00Z"/>
              </w:rPr>
            </w:pPr>
          </w:p>
        </w:tc>
      </w:tr>
      <w:tr w:rsidR="00822E89" w14:paraId="70DF45CF" w14:textId="77777777" w:rsidTr="001231F4">
        <w:trPr>
          <w:jc w:val="center"/>
          <w:ins w:id="457" w:author="Shimi Shilo (TRC)" w:date="2020-09-13T16:22:00Z"/>
        </w:trPr>
        <w:tc>
          <w:tcPr>
            <w:tcW w:w="0" w:type="auto"/>
          </w:tcPr>
          <w:p w14:paraId="0381317E" w14:textId="77777777" w:rsidR="00822E89" w:rsidRDefault="00822E89" w:rsidP="001231F4">
            <w:pPr>
              <w:rPr>
                <w:ins w:id="458" w:author="Shimi Shilo (TRC)" w:date="2020-09-13T16:22:00Z"/>
              </w:rPr>
            </w:pPr>
          </w:p>
        </w:tc>
        <w:tc>
          <w:tcPr>
            <w:tcW w:w="0" w:type="auto"/>
          </w:tcPr>
          <w:p w14:paraId="0E546420" w14:textId="77777777" w:rsidR="00822E89" w:rsidRDefault="00822E89" w:rsidP="001231F4">
            <w:pPr>
              <w:jc w:val="center"/>
              <w:rPr>
                <w:ins w:id="459" w:author="Shimi Shilo (TRC)" w:date="2020-09-13T16:22:00Z"/>
              </w:rPr>
            </w:pPr>
            <w:ins w:id="460" w:author="Shimi Shilo (TRC)" w:date="2020-09-13T16:22:00Z">
              <w:r>
                <w:t>RU 17</w:t>
              </w:r>
            </w:ins>
          </w:p>
          <w:p w14:paraId="5691DFB0" w14:textId="77777777" w:rsidR="00822E89" w:rsidRDefault="00822E89" w:rsidP="001231F4">
            <w:pPr>
              <w:jc w:val="center"/>
              <w:rPr>
                <w:ins w:id="461" w:author="Shimi Shilo (TRC)" w:date="2020-09-13T16:22:00Z"/>
              </w:rPr>
            </w:pPr>
            <w:ins w:id="462" w:author="Shimi Shilo (TRC)" w:date="2020-09-13T16:22:00Z">
              <w:r>
                <w:t>[13:64]</w:t>
              </w:r>
            </w:ins>
          </w:p>
        </w:tc>
        <w:tc>
          <w:tcPr>
            <w:tcW w:w="0" w:type="auto"/>
          </w:tcPr>
          <w:p w14:paraId="353F4864" w14:textId="77777777" w:rsidR="00822E89" w:rsidRDefault="00822E89" w:rsidP="001231F4">
            <w:pPr>
              <w:jc w:val="center"/>
              <w:rPr>
                <w:ins w:id="463" w:author="Shimi Shilo (TRC)" w:date="2020-09-13T16:22:00Z"/>
              </w:rPr>
            </w:pPr>
            <w:ins w:id="464" w:author="Shimi Shilo (TRC)" w:date="2020-09-13T16:22:00Z">
              <w:r>
                <w:t>RU 18</w:t>
              </w:r>
            </w:ins>
          </w:p>
          <w:p w14:paraId="57C8FBEB" w14:textId="77777777" w:rsidR="00822E89" w:rsidRDefault="00822E89" w:rsidP="001231F4">
            <w:pPr>
              <w:jc w:val="center"/>
              <w:rPr>
                <w:ins w:id="465" w:author="Shimi Shilo (TRC)" w:date="2020-09-13T16:22:00Z"/>
              </w:rPr>
            </w:pPr>
            <w:ins w:id="466" w:author="Shimi Shilo (TRC)" w:date="2020-09-13T16:22:00Z">
              <w:r>
                <w:t>[67:118]</w:t>
              </w:r>
            </w:ins>
          </w:p>
        </w:tc>
        <w:tc>
          <w:tcPr>
            <w:tcW w:w="0" w:type="auto"/>
          </w:tcPr>
          <w:p w14:paraId="54754D2C" w14:textId="77777777" w:rsidR="00822E89" w:rsidRDefault="00822E89" w:rsidP="001231F4">
            <w:pPr>
              <w:jc w:val="center"/>
              <w:rPr>
                <w:ins w:id="467" w:author="Shimi Shilo (TRC)" w:date="2020-09-13T16:22:00Z"/>
              </w:rPr>
            </w:pPr>
            <w:ins w:id="468" w:author="Shimi Shilo (TRC)" w:date="2020-09-13T16:22:00Z">
              <w:r>
                <w:t>RU 19</w:t>
              </w:r>
            </w:ins>
          </w:p>
          <w:p w14:paraId="331E72EB" w14:textId="77777777" w:rsidR="00822E89" w:rsidRDefault="00822E89" w:rsidP="001231F4">
            <w:pPr>
              <w:jc w:val="center"/>
              <w:rPr>
                <w:ins w:id="469" w:author="Shimi Shilo (TRC)" w:date="2020-09-13T16:22:00Z"/>
              </w:rPr>
            </w:pPr>
            <w:ins w:id="470" w:author="Shimi Shilo (TRC)" w:date="2020-09-13T16:22:00Z">
              <w:r>
                <w:t>[147:198]</w:t>
              </w:r>
            </w:ins>
          </w:p>
        </w:tc>
        <w:tc>
          <w:tcPr>
            <w:tcW w:w="0" w:type="auto"/>
          </w:tcPr>
          <w:p w14:paraId="322B645C" w14:textId="77777777" w:rsidR="00822E89" w:rsidRDefault="00822E89" w:rsidP="001231F4">
            <w:pPr>
              <w:jc w:val="center"/>
              <w:rPr>
                <w:ins w:id="471" w:author="Shimi Shilo (TRC)" w:date="2020-09-13T16:23:00Z"/>
                <w:lang w:bidi="he-IL"/>
              </w:rPr>
            </w:pPr>
            <w:ins w:id="472" w:author="Shimi Shilo (TRC)" w:date="2020-09-13T16:23:00Z">
              <w:r>
                <w:rPr>
                  <w:lang w:bidi="he-IL"/>
                </w:rPr>
                <w:t>RU 20</w:t>
              </w:r>
            </w:ins>
          </w:p>
          <w:p w14:paraId="45B5DFBC" w14:textId="77777777" w:rsidR="00822E89" w:rsidRDefault="00822E89" w:rsidP="001231F4">
            <w:pPr>
              <w:jc w:val="center"/>
              <w:rPr>
                <w:ins w:id="473" w:author="Shimi Shilo (TRC)" w:date="2020-09-13T16:22:00Z"/>
                <w:lang w:bidi="he-IL"/>
              </w:rPr>
            </w:pPr>
            <w:ins w:id="474" w:author="Shimi Shilo (TRC)" w:date="2020-09-13T16:23:00Z">
              <w:r>
                <w:rPr>
                  <w:lang w:bidi="he-IL"/>
                </w:rPr>
                <w:t>[201:252]</w:t>
              </w:r>
            </w:ins>
          </w:p>
        </w:tc>
        <w:tc>
          <w:tcPr>
            <w:tcW w:w="0" w:type="auto"/>
          </w:tcPr>
          <w:p w14:paraId="6D54FF9E" w14:textId="77777777" w:rsidR="00822E89" w:rsidRDefault="00822E89" w:rsidP="001231F4">
            <w:pPr>
              <w:jc w:val="center"/>
              <w:rPr>
                <w:ins w:id="475" w:author="Shimi Shilo (TRC)" w:date="2020-09-13T16:22:00Z"/>
              </w:rPr>
            </w:pPr>
          </w:p>
        </w:tc>
      </w:tr>
      <w:tr w:rsidR="00822E89" w14:paraId="7954093F" w14:textId="77777777" w:rsidTr="001231F4">
        <w:trPr>
          <w:jc w:val="center"/>
          <w:ins w:id="476" w:author="Shimi Shilo (TRC)" w:date="2020-09-13T16:23:00Z"/>
        </w:trPr>
        <w:tc>
          <w:tcPr>
            <w:tcW w:w="0" w:type="auto"/>
          </w:tcPr>
          <w:p w14:paraId="40860851" w14:textId="77777777" w:rsidR="00822E89" w:rsidRDefault="00822E89" w:rsidP="001231F4">
            <w:pPr>
              <w:rPr>
                <w:ins w:id="477" w:author="Shimi Shilo (TRC)" w:date="2020-09-13T16:23:00Z"/>
              </w:rPr>
            </w:pPr>
          </w:p>
        </w:tc>
        <w:tc>
          <w:tcPr>
            <w:tcW w:w="0" w:type="auto"/>
          </w:tcPr>
          <w:p w14:paraId="70F9D77A" w14:textId="77777777" w:rsidR="00822E89" w:rsidRDefault="00822E89" w:rsidP="001231F4">
            <w:pPr>
              <w:jc w:val="center"/>
              <w:rPr>
                <w:ins w:id="478" w:author="Shimi Shilo (TRC)" w:date="2020-09-13T16:23:00Z"/>
              </w:rPr>
            </w:pPr>
            <w:ins w:id="479" w:author="Shimi Shilo (TRC)" w:date="2020-09-13T16:23:00Z">
              <w:r>
                <w:t>RU 21</w:t>
              </w:r>
            </w:ins>
          </w:p>
          <w:p w14:paraId="3BCC4B2C" w14:textId="77777777" w:rsidR="00822E89" w:rsidRDefault="00822E89" w:rsidP="001231F4">
            <w:pPr>
              <w:jc w:val="center"/>
              <w:rPr>
                <w:ins w:id="480" w:author="Shimi Shilo (TRC)" w:date="2020-09-13T16:23:00Z"/>
              </w:rPr>
            </w:pPr>
            <w:ins w:id="481" w:author="Shimi Shilo (TRC)" w:date="2020-09-13T16:23:00Z">
              <w:r>
                <w:t>[260:311]</w:t>
              </w:r>
            </w:ins>
          </w:p>
        </w:tc>
        <w:tc>
          <w:tcPr>
            <w:tcW w:w="0" w:type="auto"/>
          </w:tcPr>
          <w:p w14:paraId="276CA789" w14:textId="77777777" w:rsidR="00822E89" w:rsidRDefault="00822E89" w:rsidP="001231F4">
            <w:pPr>
              <w:jc w:val="center"/>
              <w:rPr>
                <w:ins w:id="482" w:author="Shimi Shilo (TRC)" w:date="2020-09-13T16:23:00Z"/>
              </w:rPr>
            </w:pPr>
            <w:ins w:id="483" w:author="Shimi Shilo (TRC)" w:date="2020-09-13T16:23:00Z">
              <w:r>
                <w:t>RU 22</w:t>
              </w:r>
            </w:ins>
          </w:p>
          <w:p w14:paraId="0E63F05D" w14:textId="77777777" w:rsidR="00822E89" w:rsidRDefault="00822E89" w:rsidP="001231F4">
            <w:pPr>
              <w:jc w:val="center"/>
              <w:rPr>
                <w:ins w:id="484" w:author="Shimi Shilo (TRC)" w:date="2020-09-13T16:23:00Z"/>
              </w:rPr>
            </w:pPr>
            <w:ins w:id="485" w:author="Shimi Shilo (TRC)" w:date="2020-09-13T16:23:00Z">
              <w:r>
                <w:t>[314:365]</w:t>
              </w:r>
            </w:ins>
          </w:p>
        </w:tc>
        <w:tc>
          <w:tcPr>
            <w:tcW w:w="0" w:type="auto"/>
          </w:tcPr>
          <w:p w14:paraId="2B08DF1A" w14:textId="77777777" w:rsidR="00822E89" w:rsidRDefault="00822E89" w:rsidP="001231F4">
            <w:pPr>
              <w:jc w:val="center"/>
              <w:rPr>
                <w:ins w:id="486" w:author="Shimi Shilo (TRC)" w:date="2020-09-13T16:23:00Z"/>
              </w:rPr>
            </w:pPr>
            <w:ins w:id="487" w:author="Shimi Shilo (TRC)" w:date="2020-09-13T16:23:00Z">
              <w:r>
                <w:t>RU 23</w:t>
              </w:r>
            </w:ins>
          </w:p>
          <w:p w14:paraId="0E63AE95" w14:textId="77777777" w:rsidR="00822E89" w:rsidRDefault="00822E89" w:rsidP="001231F4">
            <w:pPr>
              <w:jc w:val="center"/>
              <w:rPr>
                <w:ins w:id="488" w:author="Shimi Shilo (TRC)" w:date="2020-09-13T16:23:00Z"/>
              </w:rPr>
            </w:pPr>
            <w:ins w:id="489" w:author="Shimi Shilo (TRC)" w:date="2020-09-13T16:23:00Z">
              <w:r>
                <w:t>[394:445]</w:t>
              </w:r>
            </w:ins>
          </w:p>
        </w:tc>
        <w:tc>
          <w:tcPr>
            <w:tcW w:w="0" w:type="auto"/>
          </w:tcPr>
          <w:p w14:paraId="212D3E35" w14:textId="77777777" w:rsidR="00822E89" w:rsidRDefault="00822E89" w:rsidP="001231F4">
            <w:pPr>
              <w:jc w:val="center"/>
              <w:rPr>
                <w:ins w:id="490" w:author="Shimi Shilo (TRC)" w:date="2020-09-13T16:23:00Z"/>
                <w:lang w:bidi="he-IL"/>
              </w:rPr>
            </w:pPr>
            <w:ins w:id="491" w:author="Shimi Shilo (TRC)" w:date="2020-09-13T16:23:00Z">
              <w:r>
                <w:rPr>
                  <w:lang w:bidi="he-IL"/>
                </w:rPr>
                <w:t>RU 24</w:t>
              </w:r>
            </w:ins>
          </w:p>
          <w:p w14:paraId="5FB833F2" w14:textId="77777777" w:rsidR="00822E89" w:rsidRDefault="00822E89" w:rsidP="001231F4">
            <w:pPr>
              <w:jc w:val="center"/>
              <w:rPr>
                <w:ins w:id="492" w:author="Shimi Shilo (TRC)" w:date="2020-09-13T16:23:00Z"/>
                <w:lang w:bidi="he-IL"/>
              </w:rPr>
            </w:pPr>
            <w:ins w:id="493" w:author="Shimi Shilo (TRC)" w:date="2020-09-13T16:23:00Z">
              <w:r>
                <w:rPr>
                  <w:lang w:bidi="he-IL"/>
                </w:rPr>
                <w:t>[448:499]</w:t>
              </w:r>
            </w:ins>
          </w:p>
        </w:tc>
        <w:tc>
          <w:tcPr>
            <w:tcW w:w="0" w:type="auto"/>
          </w:tcPr>
          <w:p w14:paraId="38ADA9B3" w14:textId="77777777" w:rsidR="00822E89" w:rsidRDefault="00822E89" w:rsidP="001231F4">
            <w:pPr>
              <w:jc w:val="center"/>
              <w:rPr>
                <w:ins w:id="494" w:author="Shimi Shilo (TRC)" w:date="2020-09-13T16:23:00Z"/>
              </w:rPr>
            </w:pPr>
          </w:p>
        </w:tc>
      </w:tr>
      <w:tr w:rsidR="00822E89" w14:paraId="58275ECB" w14:textId="77777777" w:rsidTr="001231F4">
        <w:trPr>
          <w:jc w:val="center"/>
          <w:ins w:id="495" w:author="Shimi Shilo (TRC)" w:date="2020-09-13T16:23:00Z"/>
        </w:trPr>
        <w:tc>
          <w:tcPr>
            <w:tcW w:w="0" w:type="auto"/>
          </w:tcPr>
          <w:p w14:paraId="27F3B232" w14:textId="77777777" w:rsidR="00822E89" w:rsidRDefault="00822E89" w:rsidP="001231F4">
            <w:pPr>
              <w:rPr>
                <w:ins w:id="496" w:author="Shimi Shilo (TRC)" w:date="2020-09-13T16:23:00Z"/>
              </w:rPr>
            </w:pPr>
          </w:p>
        </w:tc>
        <w:tc>
          <w:tcPr>
            <w:tcW w:w="0" w:type="auto"/>
          </w:tcPr>
          <w:p w14:paraId="4B07E8D4" w14:textId="77777777" w:rsidR="00822E89" w:rsidRDefault="00822E89" w:rsidP="001231F4">
            <w:pPr>
              <w:jc w:val="center"/>
              <w:rPr>
                <w:ins w:id="497" w:author="Shimi Shilo (TRC)" w:date="2020-09-13T16:23:00Z"/>
              </w:rPr>
            </w:pPr>
            <w:ins w:id="498" w:author="Shimi Shilo (TRC)" w:date="2020-09-13T16:23:00Z">
              <w:r>
                <w:t>RU 25</w:t>
              </w:r>
            </w:ins>
          </w:p>
          <w:p w14:paraId="097BDD7E" w14:textId="77777777" w:rsidR="00822E89" w:rsidRDefault="00822E89" w:rsidP="001231F4">
            <w:pPr>
              <w:jc w:val="center"/>
              <w:rPr>
                <w:ins w:id="499" w:author="Shimi Shilo (TRC)" w:date="2020-09-13T16:23:00Z"/>
              </w:rPr>
            </w:pPr>
            <w:ins w:id="500" w:author="Shimi Shilo (TRC)" w:date="2020-09-13T16:23:00Z">
              <w:r>
                <w:t>[525:576</w:t>
              </w:r>
            </w:ins>
          </w:p>
        </w:tc>
        <w:tc>
          <w:tcPr>
            <w:tcW w:w="0" w:type="auto"/>
          </w:tcPr>
          <w:p w14:paraId="6FECE165" w14:textId="77777777" w:rsidR="00822E89" w:rsidRDefault="00822E89" w:rsidP="001231F4">
            <w:pPr>
              <w:jc w:val="center"/>
              <w:rPr>
                <w:ins w:id="501" w:author="Shimi Shilo (TRC)" w:date="2020-09-13T16:23:00Z"/>
              </w:rPr>
            </w:pPr>
            <w:ins w:id="502" w:author="Shimi Shilo (TRC)" w:date="2020-09-13T16:23:00Z">
              <w:r>
                <w:t>RU 26</w:t>
              </w:r>
            </w:ins>
          </w:p>
          <w:p w14:paraId="6D8FC97D" w14:textId="77777777" w:rsidR="00822E89" w:rsidRDefault="00822E89" w:rsidP="001231F4">
            <w:pPr>
              <w:jc w:val="center"/>
              <w:rPr>
                <w:ins w:id="503" w:author="Shimi Shilo (TRC)" w:date="2020-09-13T16:23:00Z"/>
              </w:rPr>
            </w:pPr>
            <w:ins w:id="504" w:author="Shimi Shilo (TRC)" w:date="2020-09-13T16:23:00Z">
              <w:r>
                <w:t>[579:630]</w:t>
              </w:r>
            </w:ins>
          </w:p>
        </w:tc>
        <w:tc>
          <w:tcPr>
            <w:tcW w:w="0" w:type="auto"/>
          </w:tcPr>
          <w:p w14:paraId="4031AC88" w14:textId="77777777" w:rsidR="00822E89" w:rsidRDefault="00822E89" w:rsidP="001231F4">
            <w:pPr>
              <w:jc w:val="center"/>
              <w:rPr>
                <w:ins w:id="505" w:author="Shimi Shilo (TRC)" w:date="2020-09-13T16:23:00Z"/>
              </w:rPr>
            </w:pPr>
            <w:ins w:id="506" w:author="Shimi Shilo (TRC)" w:date="2020-09-13T16:23:00Z">
              <w:r>
                <w:t>RU 27</w:t>
              </w:r>
            </w:ins>
          </w:p>
          <w:p w14:paraId="4CB4BB71" w14:textId="77777777" w:rsidR="00822E89" w:rsidRDefault="00822E89" w:rsidP="001231F4">
            <w:pPr>
              <w:jc w:val="center"/>
              <w:rPr>
                <w:ins w:id="507" w:author="Shimi Shilo (TRC)" w:date="2020-09-13T16:23:00Z"/>
              </w:rPr>
            </w:pPr>
            <w:ins w:id="508" w:author="Shimi Shilo (TRC)" w:date="2020-09-13T16:23:00Z">
              <w:r>
                <w:t>[659:710]</w:t>
              </w:r>
            </w:ins>
          </w:p>
        </w:tc>
        <w:tc>
          <w:tcPr>
            <w:tcW w:w="0" w:type="auto"/>
          </w:tcPr>
          <w:p w14:paraId="4C87B651" w14:textId="77777777" w:rsidR="00822E89" w:rsidRDefault="00822E89" w:rsidP="001231F4">
            <w:pPr>
              <w:jc w:val="center"/>
              <w:rPr>
                <w:ins w:id="509" w:author="Shimi Shilo (TRC)" w:date="2020-09-13T16:23:00Z"/>
                <w:lang w:bidi="he-IL"/>
              </w:rPr>
            </w:pPr>
            <w:ins w:id="510" w:author="Shimi Shilo (TRC)" w:date="2020-09-13T16:23:00Z">
              <w:r>
                <w:rPr>
                  <w:lang w:bidi="he-IL"/>
                </w:rPr>
                <w:t>RU 28</w:t>
              </w:r>
            </w:ins>
          </w:p>
          <w:p w14:paraId="0D6A1A38" w14:textId="77777777" w:rsidR="00822E89" w:rsidRDefault="00822E89" w:rsidP="001231F4">
            <w:pPr>
              <w:jc w:val="center"/>
              <w:rPr>
                <w:ins w:id="511" w:author="Shimi Shilo (TRC)" w:date="2020-09-13T16:23:00Z"/>
                <w:lang w:bidi="he-IL"/>
              </w:rPr>
            </w:pPr>
            <w:ins w:id="512" w:author="Shimi Shilo (TRC)" w:date="2020-09-13T16:23:00Z">
              <w:r>
                <w:rPr>
                  <w:lang w:bidi="he-IL"/>
                </w:rPr>
                <w:t>[713:764]</w:t>
              </w:r>
            </w:ins>
          </w:p>
        </w:tc>
        <w:tc>
          <w:tcPr>
            <w:tcW w:w="0" w:type="auto"/>
          </w:tcPr>
          <w:p w14:paraId="3A7C9330" w14:textId="77777777" w:rsidR="00822E89" w:rsidRDefault="00822E89" w:rsidP="001231F4">
            <w:pPr>
              <w:jc w:val="center"/>
              <w:rPr>
                <w:ins w:id="513" w:author="Shimi Shilo (TRC)" w:date="2020-09-13T16:23:00Z"/>
              </w:rPr>
            </w:pPr>
          </w:p>
        </w:tc>
      </w:tr>
      <w:tr w:rsidR="00822E89" w14:paraId="3A387BEC" w14:textId="77777777" w:rsidTr="001231F4">
        <w:trPr>
          <w:jc w:val="center"/>
          <w:ins w:id="514" w:author="Shimi Shilo (TRC)" w:date="2020-09-13T16:23:00Z"/>
        </w:trPr>
        <w:tc>
          <w:tcPr>
            <w:tcW w:w="0" w:type="auto"/>
          </w:tcPr>
          <w:p w14:paraId="796C8116" w14:textId="77777777" w:rsidR="00822E89" w:rsidRDefault="00822E89" w:rsidP="001231F4">
            <w:pPr>
              <w:rPr>
                <w:ins w:id="515" w:author="Shimi Shilo (TRC)" w:date="2020-09-13T16:23:00Z"/>
              </w:rPr>
            </w:pPr>
          </w:p>
        </w:tc>
        <w:tc>
          <w:tcPr>
            <w:tcW w:w="0" w:type="auto"/>
          </w:tcPr>
          <w:p w14:paraId="52A1260C" w14:textId="77777777" w:rsidR="00822E89" w:rsidRDefault="00822E89" w:rsidP="001231F4">
            <w:pPr>
              <w:jc w:val="center"/>
              <w:rPr>
                <w:ins w:id="516" w:author="Shimi Shilo (TRC)" w:date="2020-09-13T16:23:00Z"/>
              </w:rPr>
            </w:pPr>
            <w:ins w:id="517" w:author="Shimi Shilo (TRC)" w:date="2020-09-13T16:23:00Z">
              <w:r>
                <w:t>RU 29</w:t>
              </w:r>
            </w:ins>
          </w:p>
          <w:p w14:paraId="0B3D7A59" w14:textId="77777777" w:rsidR="00822E89" w:rsidRDefault="00822E89" w:rsidP="001231F4">
            <w:pPr>
              <w:jc w:val="center"/>
              <w:rPr>
                <w:ins w:id="518" w:author="Shimi Shilo (TRC)" w:date="2020-09-13T16:23:00Z"/>
              </w:rPr>
            </w:pPr>
            <w:ins w:id="519" w:author="Shimi Shilo (TRC)" w:date="2020-09-13T16:23:00Z">
              <w:r>
                <w:t>[772:823]</w:t>
              </w:r>
            </w:ins>
          </w:p>
        </w:tc>
        <w:tc>
          <w:tcPr>
            <w:tcW w:w="0" w:type="auto"/>
          </w:tcPr>
          <w:p w14:paraId="508B4F98" w14:textId="77777777" w:rsidR="00822E89" w:rsidRDefault="00822E89" w:rsidP="001231F4">
            <w:pPr>
              <w:jc w:val="center"/>
              <w:rPr>
                <w:ins w:id="520" w:author="Shimi Shilo (TRC)" w:date="2020-09-13T16:23:00Z"/>
              </w:rPr>
            </w:pPr>
            <w:ins w:id="521" w:author="Shimi Shilo (TRC)" w:date="2020-09-13T16:23:00Z">
              <w:r>
                <w:t>RU 30</w:t>
              </w:r>
            </w:ins>
          </w:p>
          <w:p w14:paraId="0B795AF4" w14:textId="77777777" w:rsidR="00822E89" w:rsidRDefault="00822E89" w:rsidP="001231F4">
            <w:pPr>
              <w:jc w:val="center"/>
              <w:rPr>
                <w:ins w:id="522" w:author="Shimi Shilo (TRC)" w:date="2020-09-13T16:23:00Z"/>
              </w:rPr>
            </w:pPr>
            <w:ins w:id="523" w:author="Shimi Shilo (TRC)" w:date="2020-09-13T16:24:00Z">
              <w:r>
                <w:t>[826:877]</w:t>
              </w:r>
            </w:ins>
          </w:p>
        </w:tc>
        <w:tc>
          <w:tcPr>
            <w:tcW w:w="0" w:type="auto"/>
          </w:tcPr>
          <w:p w14:paraId="49A30939" w14:textId="77777777" w:rsidR="00822E89" w:rsidRDefault="00822E89" w:rsidP="001231F4">
            <w:pPr>
              <w:jc w:val="center"/>
              <w:rPr>
                <w:ins w:id="524" w:author="Shimi Shilo (TRC)" w:date="2020-09-13T16:24:00Z"/>
              </w:rPr>
            </w:pPr>
            <w:ins w:id="525" w:author="Shimi Shilo (TRC)" w:date="2020-09-13T16:24:00Z">
              <w:r>
                <w:t>RU 31</w:t>
              </w:r>
            </w:ins>
          </w:p>
          <w:p w14:paraId="0EA5AD98" w14:textId="77777777" w:rsidR="00822E89" w:rsidRDefault="00822E89" w:rsidP="001231F4">
            <w:pPr>
              <w:jc w:val="center"/>
              <w:rPr>
                <w:ins w:id="526" w:author="Shimi Shilo (TRC)" w:date="2020-09-13T16:23:00Z"/>
              </w:rPr>
            </w:pPr>
            <w:ins w:id="527" w:author="Shimi Shilo (TRC)" w:date="2020-09-13T16:24:00Z">
              <w:r>
                <w:t>[906:957]</w:t>
              </w:r>
            </w:ins>
          </w:p>
        </w:tc>
        <w:tc>
          <w:tcPr>
            <w:tcW w:w="0" w:type="auto"/>
          </w:tcPr>
          <w:p w14:paraId="05016A8D" w14:textId="77777777" w:rsidR="00822E89" w:rsidRDefault="00822E89" w:rsidP="001231F4">
            <w:pPr>
              <w:jc w:val="center"/>
              <w:rPr>
                <w:ins w:id="528" w:author="Shimi Shilo (TRC)" w:date="2020-09-13T16:24:00Z"/>
                <w:lang w:bidi="he-IL"/>
              </w:rPr>
            </w:pPr>
            <w:ins w:id="529" w:author="Shimi Shilo (TRC)" w:date="2020-09-13T16:24:00Z">
              <w:r>
                <w:rPr>
                  <w:lang w:bidi="he-IL"/>
                </w:rPr>
                <w:t>RU 32</w:t>
              </w:r>
            </w:ins>
          </w:p>
          <w:p w14:paraId="22615DE5" w14:textId="77777777" w:rsidR="00822E89" w:rsidRDefault="00822E89" w:rsidP="001231F4">
            <w:pPr>
              <w:jc w:val="center"/>
              <w:rPr>
                <w:ins w:id="530" w:author="Shimi Shilo (TRC)" w:date="2020-09-13T16:23:00Z"/>
                <w:lang w:bidi="he-IL"/>
              </w:rPr>
            </w:pPr>
            <w:ins w:id="531" w:author="Shimi Shilo (TRC)" w:date="2020-09-13T16:24:00Z">
              <w:r>
                <w:rPr>
                  <w:lang w:bidi="he-IL"/>
                </w:rPr>
                <w:t>[960:1011]</w:t>
              </w:r>
            </w:ins>
          </w:p>
        </w:tc>
        <w:tc>
          <w:tcPr>
            <w:tcW w:w="0" w:type="auto"/>
          </w:tcPr>
          <w:p w14:paraId="0C5BD64A" w14:textId="77777777" w:rsidR="00822E89" w:rsidRDefault="00822E89" w:rsidP="001231F4">
            <w:pPr>
              <w:jc w:val="center"/>
              <w:rPr>
                <w:ins w:id="532" w:author="Shimi Shilo (TRC)" w:date="2020-09-13T16:23:00Z"/>
              </w:rPr>
            </w:pPr>
          </w:p>
        </w:tc>
      </w:tr>
      <w:tr w:rsidR="00822E89" w14:paraId="538B61FB" w14:textId="77777777" w:rsidTr="001231F4">
        <w:trPr>
          <w:jc w:val="center"/>
          <w:ins w:id="533" w:author="Shimi Shilo (TRC)" w:date="2020-09-13T16:24:00Z"/>
        </w:trPr>
        <w:tc>
          <w:tcPr>
            <w:tcW w:w="0" w:type="auto"/>
          </w:tcPr>
          <w:p w14:paraId="23F6D890" w14:textId="77777777" w:rsidR="00822E89" w:rsidRDefault="00822E89" w:rsidP="001231F4">
            <w:pPr>
              <w:rPr>
                <w:ins w:id="534" w:author="Shimi Shilo (TRC)" w:date="2020-09-13T16:24:00Z"/>
              </w:rPr>
            </w:pPr>
            <w:ins w:id="535" w:author="Shimi Shilo (TRC)" w:date="2020-09-13T16:24:00Z">
              <w:r>
                <w:t>106-tone RU</w:t>
              </w:r>
            </w:ins>
          </w:p>
        </w:tc>
        <w:tc>
          <w:tcPr>
            <w:tcW w:w="0" w:type="auto"/>
          </w:tcPr>
          <w:p w14:paraId="4FDEDF42" w14:textId="77777777" w:rsidR="00822E89" w:rsidRDefault="00822E89" w:rsidP="001231F4">
            <w:pPr>
              <w:jc w:val="center"/>
              <w:rPr>
                <w:ins w:id="536" w:author="Shimi Shilo (TRC)" w:date="2020-09-13T16:24:00Z"/>
              </w:rPr>
            </w:pPr>
            <w:ins w:id="537" w:author="Shimi Shilo (TRC)" w:date="2020-09-13T16:24:00Z">
              <w:r>
                <w:t>RU 1</w:t>
              </w:r>
            </w:ins>
          </w:p>
          <w:p w14:paraId="3427C3BD" w14:textId="77777777" w:rsidR="00822E89" w:rsidRDefault="00822E89" w:rsidP="001231F4">
            <w:pPr>
              <w:jc w:val="center"/>
              <w:rPr>
                <w:ins w:id="538" w:author="Shimi Shilo (TRC)" w:date="2020-09-13T16:24:00Z"/>
              </w:rPr>
            </w:pPr>
            <w:ins w:id="539" w:author="Shimi Shilo (TRC)" w:date="2020-09-13T16:24:00Z">
              <w:r>
                <w:t>[-1011:-906]</w:t>
              </w:r>
            </w:ins>
          </w:p>
        </w:tc>
        <w:tc>
          <w:tcPr>
            <w:tcW w:w="0" w:type="auto"/>
          </w:tcPr>
          <w:p w14:paraId="748CFE8D" w14:textId="77777777" w:rsidR="00822E89" w:rsidRDefault="00822E89" w:rsidP="001231F4">
            <w:pPr>
              <w:jc w:val="center"/>
              <w:rPr>
                <w:ins w:id="540" w:author="Shimi Shilo (TRC)" w:date="2020-09-13T16:24:00Z"/>
              </w:rPr>
            </w:pPr>
            <w:ins w:id="541" w:author="Shimi Shilo (TRC)" w:date="2020-09-13T16:24:00Z">
              <w:r>
                <w:t>RU 2</w:t>
              </w:r>
            </w:ins>
          </w:p>
          <w:p w14:paraId="600E5FB5" w14:textId="77777777" w:rsidR="00822E89" w:rsidRDefault="00822E89" w:rsidP="001231F4">
            <w:pPr>
              <w:jc w:val="center"/>
              <w:rPr>
                <w:ins w:id="542" w:author="Shimi Shilo (TRC)" w:date="2020-09-13T16:24:00Z"/>
              </w:rPr>
            </w:pPr>
            <w:ins w:id="543" w:author="Shimi Shilo (TRC)" w:date="2020-09-13T16:24:00Z">
              <w:r>
                <w:t>[-877:-772]</w:t>
              </w:r>
            </w:ins>
          </w:p>
        </w:tc>
        <w:tc>
          <w:tcPr>
            <w:tcW w:w="0" w:type="auto"/>
          </w:tcPr>
          <w:p w14:paraId="227A7F98" w14:textId="77777777" w:rsidR="00822E89" w:rsidRDefault="00822E89" w:rsidP="001231F4">
            <w:pPr>
              <w:jc w:val="center"/>
              <w:rPr>
                <w:ins w:id="544" w:author="Shimi Shilo (TRC)" w:date="2020-09-13T16:24:00Z"/>
              </w:rPr>
            </w:pPr>
            <w:ins w:id="545" w:author="Shimi Shilo (TRC)" w:date="2020-09-13T16:24:00Z">
              <w:r>
                <w:t>RU 3</w:t>
              </w:r>
            </w:ins>
          </w:p>
          <w:p w14:paraId="507D9FB8" w14:textId="77777777" w:rsidR="00822E89" w:rsidRDefault="00822E89" w:rsidP="001231F4">
            <w:pPr>
              <w:jc w:val="center"/>
              <w:rPr>
                <w:ins w:id="546" w:author="Shimi Shilo (TRC)" w:date="2020-09-13T16:24:00Z"/>
              </w:rPr>
            </w:pPr>
            <w:ins w:id="547" w:author="Shimi Shilo (TRC)" w:date="2020-09-13T16:24:00Z">
              <w:r>
                <w:t>[-764:-659]</w:t>
              </w:r>
            </w:ins>
          </w:p>
        </w:tc>
        <w:tc>
          <w:tcPr>
            <w:tcW w:w="0" w:type="auto"/>
          </w:tcPr>
          <w:p w14:paraId="7E6523D7" w14:textId="77777777" w:rsidR="00822E89" w:rsidRDefault="00822E89" w:rsidP="001231F4">
            <w:pPr>
              <w:jc w:val="center"/>
              <w:rPr>
                <w:ins w:id="548" w:author="Shimi Shilo (TRC)" w:date="2020-09-13T16:24:00Z"/>
                <w:lang w:bidi="he-IL"/>
              </w:rPr>
            </w:pPr>
            <w:ins w:id="549" w:author="Shimi Shilo (TRC)" w:date="2020-09-13T16:24:00Z">
              <w:r>
                <w:rPr>
                  <w:lang w:bidi="he-IL"/>
                </w:rPr>
                <w:t>RU 4</w:t>
              </w:r>
            </w:ins>
          </w:p>
          <w:p w14:paraId="091CF2AF" w14:textId="77777777" w:rsidR="00822E89" w:rsidRDefault="00822E89" w:rsidP="001231F4">
            <w:pPr>
              <w:jc w:val="center"/>
              <w:rPr>
                <w:ins w:id="550" w:author="Shimi Shilo (TRC)" w:date="2020-09-13T16:24:00Z"/>
                <w:lang w:bidi="he-IL"/>
              </w:rPr>
            </w:pPr>
            <w:ins w:id="551" w:author="Shimi Shilo (TRC)" w:date="2020-09-13T16:24:00Z">
              <w:r>
                <w:rPr>
                  <w:lang w:bidi="he-IL"/>
                </w:rPr>
                <w:t>[-630:-525]</w:t>
              </w:r>
            </w:ins>
          </w:p>
        </w:tc>
        <w:tc>
          <w:tcPr>
            <w:tcW w:w="0" w:type="auto"/>
          </w:tcPr>
          <w:p w14:paraId="3696D58D" w14:textId="77777777" w:rsidR="00822E89" w:rsidRDefault="00822E89" w:rsidP="001231F4">
            <w:pPr>
              <w:jc w:val="center"/>
              <w:rPr>
                <w:ins w:id="552" w:author="Shimi Shilo (TRC)" w:date="2020-09-13T16:24:00Z"/>
              </w:rPr>
            </w:pPr>
          </w:p>
        </w:tc>
      </w:tr>
      <w:tr w:rsidR="00822E89" w14:paraId="7EC2ECF0" w14:textId="77777777" w:rsidTr="001231F4">
        <w:trPr>
          <w:jc w:val="center"/>
          <w:ins w:id="553" w:author="Shimi Shilo (TRC)" w:date="2020-09-13T16:24:00Z"/>
        </w:trPr>
        <w:tc>
          <w:tcPr>
            <w:tcW w:w="0" w:type="auto"/>
          </w:tcPr>
          <w:p w14:paraId="253AB945" w14:textId="77777777" w:rsidR="00822E89" w:rsidRDefault="00822E89" w:rsidP="001231F4">
            <w:pPr>
              <w:rPr>
                <w:ins w:id="554" w:author="Shimi Shilo (TRC)" w:date="2020-09-13T16:24:00Z"/>
              </w:rPr>
            </w:pPr>
          </w:p>
        </w:tc>
        <w:tc>
          <w:tcPr>
            <w:tcW w:w="0" w:type="auto"/>
          </w:tcPr>
          <w:p w14:paraId="58E252CC" w14:textId="77777777" w:rsidR="00822E89" w:rsidRDefault="00822E89" w:rsidP="001231F4">
            <w:pPr>
              <w:jc w:val="center"/>
              <w:rPr>
                <w:ins w:id="555" w:author="Shimi Shilo (TRC)" w:date="2020-09-13T16:24:00Z"/>
              </w:rPr>
            </w:pPr>
            <w:ins w:id="556" w:author="Shimi Shilo (TRC)" w:date="2020-09-13T16:24:00Z">
              <w:r>
                <w:t>RU 5</w:t>
              </w:r>
            </w:ins>
          </w:p>
          <w:p w14:paraId="7D8F47EE" w14:textId="77777777" w:rsidR="00822E89" w:rsidRDefault="00822E89" w:rsidP="001231F4">
            <w:pPr>
              <w:jc w:val="center"/>
              <w:rPr>
                <w:ins w:id="557" w:author="Shimi Shilo (TRC)" w:date="2020-09-13T16:24:00Z"/>
              </w:rPr>
            </w:pPr>
            <w:ins w:id="558" w:author="Shimi Shilo (TRC)" w:date="2020-09-13T16:24:00Z">
              <w:r>
                <w:t>[-499:-394]</w:t>
              </w:r>
            </w:ins>
          </w:p>
        </w:tc>
        <w:tc>
          <w:tcPr>
            <w:tcW w:w="0" w:type="auto"/>
          </w:tcPr>
          <w:p w14:paraId="7CC75DE8" w14:textId="77777777" w:rsidR="00822E89" w:rsidRDefault="00822E89" w:rsidP="001231F4">
            <w:pPr>
              <w:jc w:val="center"/>
              <w:rPr>
                <w:ins w:id="559" w:author="Shimi Shilo (TRC)" w:date="2020-09-13T16:24:00Z"/>
              </w:rPr>
            </w:pPr>
            <w:ins w:id="560" w:author="Shimi Shilo (TRC)" w:date="2020-09-13T16:24:00Z">
              <w:r>
                <w:t>RU 6</w:t>
              </w:r>
            </w:ins>
          </w:p>
          <w:p w14:paraId="076A9594" w14:textId="77777777" w:rsidR="00822E89" w:rsidRDefault="00822E89" w:rsidP="001231F4">
            <w:pPr>
              <w:jc w:val="center"/>
              <w:rPr>
                <w:ins w:id="561" w:author="Shimi Shilo (TRC)" w:date="2020-09-13T16:24:00Z"/>
              </w:rPr>
            </w:pPr>
            <w:ins w:id="562" w:author="Shimi Shilo (TRC)" w:date="2020-09-13T16:24:00Z">
              <w:r>
                <w:t>[-365:-260]</w:t>
              </w:r>
            </w:ins>
          </w:p>
        </w:tc>
        <w:tc>
          <w:tcPr>
            <w:tcW w:w="0" w:type="auto"/>
          </w:tcPr>
          <w:p w14:paraId="1EF911D4" w14:textId="77777777" w:rsidR="00822E89" w:rsidRDefault="00822E89" w:rsidP="001231F4">
            <w:pPr>
              <w:jc w:val="center"/>
              <w:rPr>
                <w:ins w:id="563" w:author="Shimi Shilo (TRC)" w:date="2020-09-13T16:24:00Z"/>
              </w:rPr>
            </w:pPr>
            <w:ins w:id="564" w:author="Shimi Shilo (TRC)" w:date="2020-09-13T16:24:00Z">
              <w:r>
                <w:t>RU 7</w:t>
              </w:r>
            </w:ins>
          </w:p>
          <w:p w14:paraId="542DBB4B" w14:textId="77777777" w:rsidR="00822E89" w:rsidRDefault="00822E89" w:rsidP="001231F4">
            <w:pPr>
              <w:jc w:val="center"/>
              <w:rPr>
                <w:ins w:id="565" w:author="Shimi Shilo (TRC)" w:date="2020-09-13T16:24:00Z"/>
              </w:rPr>
            </w:pPr>
            <w:ins w:id="566" w:author="Shimi Shilo (TRC)" w:date="2020-09-13T16:24:00Z">
              <w:r>
                <w:t>[-252:-147]</w:t>
              </w:r>
            </w:ins>
          </w:p>
        </w:tc>
        <w:tc>
          <w:tcPr>
            <w:tcW w:w="0" w:type="auto"/>
          </w:tcPr>
          <w:p w14:paraId="79771ECF" w14:textId="77777777" w:rsidR="00822E89" w:rsidRDefault="00822E89" w:rsidP="001231F4">
            <w:pPr>
              <w:jc w:val="center"/>
              <w:rPr>
                <w:ins w:id="567" w:author="Shimi Shilo (TRC)" w:date="2020-09-13T16:24:00Z"/>
                <w:lang w:bidi="he-IL"/>
              </w:rPr>
            </w:pPr>
            <w:ins w:id="568" w:author="Shimi Shilo (TRC)" w:date="2020-09-13T16:24:00Z">
              <w:r>
                <w:rPr>
                  <w:lang w:bidi="he-IL"/>
                </w:rPr>
                <w:t>RU 8</w:t>
              </w:r>
            </w:ins>
          </w:p>
          <w:p w14:paraId="69E5E0FC" w14:textId="77777777" w:rsidR="00822E89" w:rsidRDefault="00822E89" w:rsidP="001231F4">
            <w:pPr>
              <w:jc w:val="center"/>
              <w:rPr>
                <w:ins w:id="569" w:author="Shimi Shilo (TRC)" w:date="2020-09-13T16:24:00Z"/>
                <w:lang w:bidi="he-IL"/>
              </w:rPr>
            </w:pPr>
            <w:ins w:id="570" w:author="Shimi Shilo (TRC)" w:date="2020-09-13T16:24:00Z">
              <w:r>
                <w:rPr>
                  <w:lang w:bidi="he-IL"/>
                </w:rPr>
                <w:t>[-118:-13]</w:t>
              </w:r>
            </w:ins>
          </w:p>
        </w:tc>
        <w:tc>
          <w:tcPr>
            <w:tcW w:w="0" w:type="auto"/>
          </w:tcPr>
          <w:p w14:paraId="32F51211" w14:textId="77777777" w:rsidR="00822E89" w:rsidRDefault="00822E89" w:rsidP="001231F4">
            <w:pPr>
              <w:jc w:val="center"/>
              <w:rPr>
                <w:ins w:id="571" w:author="Shimi Shilo (TRC)" w:date="2020-09-13T16:24:00Z"/>
              </w:rPr>
            </w:pPr>
          </w:p>
        </w:tc>
      </w:tr>
      <w:tr w:rsidR="00822E89" w14:paraId="603FEDC3" w14:textId="77777777" w:rsidTr="001231F4">
        <w:trPr>
          <w:jc w:val="center"/>
          <w:ins w:id="572" w:author="Shimi Shilo (TRC)" w:date="2020-09-13T16:24:00Z"/>
        </w:trPr>
        <w:tc>
          <w:tcPr>
            <w:tcW w:w="0" w:type="auto"/>
          </w:tcPr>
          <w:p w14:paraId="1708C06E" w14:textId="77777777" w:rsidR="00822E89" w:rsidRDefault="00822E89" w:rsidP="001231F4">
            <w:pPr>
              <w:rPr>
                <w:ins w:id="573" w:author="Shimi Shilo (TRC)" w:date="2020-09-13T16:24:00Z"/>
              </w:rPr>
            </w:pPr>
          </w:p>
        </w:tc>
        <w:tc>
          <w:tcPr>
            <w:tcW w:w="0" w:type="auto"/>
          </w:tcPr>
          <w:p w14:paraId="45CAFE92" w14:textId="77777777" w:rsidR="00822E89" w:rsidRDefault="00822E89" w:rsidP="001231F4">
            <w:pPr>
              <w:jc w:val="center"/>
              <w:rPr>
                <w:ins w:id="574" w:author="Shimi Shilo (TRC)" w:date="2020-09-13T16:25:00Z"/>
              </w:rPr>
            </w:pPr>
            <w:ins w:id="575" w:author="Shimi Shilo (TRC)" w:date="2020-09-13T16:25:00Z">
              <w:r>
                <w:t>RU 9</w:t>
              </w:r>
            </w:ins>
          </w:p>
          <w:p w14:paraId="1795133D" w14:textId="77777777" w:rsidR="00822E89" w:rsidRDefault="00822E89" w:rsidP="001231F4">
            <w:pPr>
              <w:jc w:val="center"/>
              <w:rPr>
                <w:ins w:id="576" w:author="Shimi Shilo (TRC)" w:date="2020-09-13T16:24:00Z"/>
              </w:rPr>
            </w:pPr>
            <w:ins w:id="577" w:author="Shimi Shilo (TRC)" w:date="2020-09-13T16:25:00Z">
              <w:r>
                <w:t>[13:118]</w:t>
              </w:r>
            </w:ins>
          </w:p>
        </w:tc>
        <w:tc>
          <w:tcPr>
            <w:tcW w:w="0" w:type="auto"/>
          </w:tcPr>
          <w:p w14:paraId="4D0FC9BA" w14:textId="77777777" w:rsidR="00822E89" w:rsidRDefault="00822E89" w:rsidP="001231F4">
            <w:pPr>
              <w:jc w:val="center"/>
              <w:rPr>
                <w:ins w:id="578" w:author="Shimi Shilo (TRC)" w:date="2020-09-13T16:25:00Z"/>
              </w:rPr>
            </w:pPr>
            <w:ins w:id="579" w:author="Shimi Shilo (TRC)" w:date="2020-09-13T16:25:00Z">
              <w:r>
                <w:t>RU 10</w:t>
              </w:r>
            </w:ins>
          </w:p>
          <w:p w14:paraId="71BAB1BE" w14:textId="77777777" w:rsidR="00822E89" w:rsidRDefault="00822E89" w:rsidP="001231F4">
            <w:pPr>
              <w:jc w:val="center"/>
              <w:rPr>
                <w:ins w:id="580" w:author="Shimi Shilo (TRC)" w:date="2020-09-13T16:24:00Z"/>
              </w:rPr>
            </w:pPr>
            <w:ins w:id="581" w:author="Shimi Shilo (TRC)" w:date="2020-09-13T16:25:00Z">
              <w:r>
                <w:t>[147:252]</w:t>
              </w:r>
            </w:ins>
          </w:p>
        </w:tc>
        <w:tc>
          <w:tcPr>
            <w:tcW w:w="0" w:type="auto"/>
          </w:tcPr>
          <w:p w14:paraId="2241C9AD" w14:textId="77777777" w:rsidR="00822E89" w:rsidRDefault="00822E89" w:rsidP="001231F4">
            <w:pPr>
              <w:jc w:val="center"/>
              <w:rPr>
                <w:ins w:id="582" w:author="Shimi Shilo (TRC)" w:date="2020-09-13T16:25:00Z"/>
              </w:rPr>
            </w:pPr>
            <w:ins w:id="583" w:author="Shimi Shilo (TRC)" w:date="2020-09-13T16:25:00Z">
              <w:r>
                <w:t>RU 11</w:t>
              </w:r>
            </w:ins>
          </w:p>
          <w:p w14:paraId="50E2AADE" w14:textId="77777777" w:rsidR="00822E89" w:rsidRDefault="00822E89" w:rsidP="001231F4">
            <w:pPr>
              <w:jc w:val="center"/>
              <w:rPr>
                <w:ins w:id="584" w:author="Shimi Shilo (TRC)" w:date="2020-09-13T16:24:00Z"/>
              </w:rPr>
            </w:pPr>
            <w:ins w:id="585" w:author="Shimi Shilo (TRC)" w:date="2020-09-13T16:25:00Z">
              <w:r>
                <w:t>[260:365]</w:t>
              </w:r>
            </w:ins>
          </w:p>
        </w:tc>
        <w:tc>
          <w:tcPr>
            <w:tcW w:w="0" w:type="auto"/>
          </w:tcPr>
          <w:p w14:paraId="22C1E942" w14:textId="77777777" w:rsidR="00822E89" w:rsidRDefault="00822E89" w:rsidP="001231F4">
            <w:pPr>
              <w:jc w:val="center"/>
              <w:rPr>
                <w:ins w:id="586" w:author="Shimi Shilo (TRC)" w:date="2020-09-13T16:25:00Z"/>
                <w:lang w:bidi="he-IL"/>
              </w:rPr>
            </w:pPr>
            <w:ins w:id="587" w:author="Shimi Shilo (TRC)" w:date="2020-09-13T16:25:00Z">
              <w:r>
                <w:rPr>
                  <w:lang w:bidi="he-IL"/>
                </w:rPr>
                <w:t>RU 12</w:t>
              </w:r>
            </w:ins>
          </w:p>
          <w:p w14:paraId="041E3DF4" w14:textId="77777777" w:rsidR="00822E89" w:rsidRDefault="00822E89" w:rsidP="001231F4">
            <w:pPr>
              <w:jc w:val="center"/>
              <w:rPr>
                <w:ins w:id="588" w:author="Shimi Shilo (TRC)" w:date="2020-09-13T16:24:00Z"/>
                <w:lang w:bidi="he-IL"/>
              </w:rPr>
            </w:pPr>
            <w:ins w:id="589" w:author="Shimi Shilo (TRC)" w:date="2020-09-13T16:25:00Z">
              <w:r>
                <w:rPr>
                  <w:lang w:bidi="he-IL"/>
                </w:rPr>
                <w:t>[394:499]</w:t>
              </w:r>
            </w:ins>
          </w:p>
        </w:tc>
        <w:tc>
          <w:tcPr>
            <w:tcW w:w="0" w:type="auto"/>
          </w:tcPr>
          <w:p w14:paraId="173B7D3B" w14:textId="77777777" w:rsidR="00822E89" w:rsidRDefault="00822E89" w:rsidP="001231F4">
            <w:pPr>
              <w:jc w:val="center"/>
              <w:rPr>
                <w:ins w:id="590" w:author="Shimi Shilo (TRC)" w:date="2020-09-13T16:24:00Z"/>
              </w:rPr>
            </w:pPr>
          </w:p>
        </w:tc>
      </w:tr>
      <w:tr w:rsidR="00822E89" w14:paraId="5E36E37D" w14:textId="77777777" w:rsidTr="001231F4">
        <w:trPr>
          <w:jc w:val="center"/>
          <w:ins w:id="591" w:author="Shimi Shilo (TRC)" w:date="2020-09-13T16:25:00Z"/>
        </w:trPr>
        <w:tc>
          <w:tcPr>
            <w:tcW w:w="0" w:type="auto"/>
          </w:tcPr>
          <w:p w14:paraId="0F914DED" w14:textId="77777777" w:rsidR="00822E89" w:rsidRDefault="00822E89" w:rsidP="001231F4">
            <w:pPr>
              <w:rPr>
                <w:ins w:id="592" w:author="Shimi Shilo (TRC)" w:date="2020-09-13T16:25:00Z"/>
              </w:rPr>
            </w:pPr>
          </w:p>
        </w:tc>
        <w:tc>
          <w:tcPr>
            <w:tcW w:w="0" w:type="auto"/>
          </w:tcPr>
          <w:p w14:paraId="546728C8" w14:textId="77777777" w:rsidR="00822E89" w:rsidRDefault="00822E89" w:rsidP="001231F4">
            <w:pPr>
              <w:jc w:val="center"/>
              <w:rPr>
                <w:ins w:id="593" w:author="Shimi Shilo (TRC)" w:date="2020-09-13T16:25:00Z"/>
              </w:rPr>
            </w:pPr>
            <w:ins w:id="594" w:author="Shimi Shilo (TRC)" w:date="2020-09-13T16:25:00Z">
              <w:r>
                <w:t>RU 13</w:t>
              </w:r>
            </w:ins>
          </w:p>
          <w:p w14:paraId="14945687" w14:textId="77777777" w:rsidR="00822E89" w:rsidRDefault="00822E89" w:rsidP="001231F4">
            <w:pPr>
              <w:jc w:val="center"/>
              <w:rPr>
                <w:ins w:id="595" w:author="Shimi Shilo (TRC)" w:date="2020-09-13T16:25:00Z"/>
              </w:rPr>
            </w:pPr>
            <w:ins w:id="596" w:author="Shimi Shilo (TRC)" w:date="2020-09-13T16:25:00Z">
              <w:r>
                <w:t>[525:630]</w:t>
              </w:r>
            </w:ins>
          </w:p>
        </w:tc>
        <w:tc>
          <w:tcPr>
            <w:tcW w:w="0" w:type="auto"/>
          </w:tcPr>
          <w:p w14:paraId="19C832AA" w14:textId="77777777" w:rsidR="00822E89" w:rsidRDefault="00822E89" w:rsidP="001231F4">
            <w:pPr>
              <w:jc w:val="center"/>
              <w:rPr>
                <w:ins w:id="597" w:author="Shimi Shilo (TRC)" w:date="2020-09-13T16:25:00Z"/>
              </w:rPr>
            </w:pPr>
            <w:ins w:id="598" w:author="Shimi Shilo (TRC)" w:date="2020-09-13T16:25:00Z">
              <w:r>
                <w:t>RU 14</w:t>
              </w:r>
            </w:ins>
          </w:p>
          <w:p w14:paraId="304C7163" w14:textId="77777777" w:rsidR="00822E89" w:rsidRDefault="00822E89" w:rsidP="001231F4">
            <w:pPr>
              <w:jc w:val="center"/>
              <w:rPr>
                <w:ins w:id="599" w:author="Shimi Shilo (TRC)" w:date="2020-09-13T16:25:00Z"/>
              </w:rPr>
            </w:pPr>
            <w:ins w:id="600" w:author="Shimi Shilo (TRC)" w:date="2020-09-13T16:25:00Z">
              <w:r>
                <w:t>[659:764]</w:t>
              </w:r>
            </w:ins>
          </w:p>
        </w:tc>
        <w:tc>
          <w:tcPr>
            <w:tcW w:w="0" w:type="auto"/>
          </w:tcPr>
          <w:p w14:paraId="7FA69D55" w14:textId="77777777" w:rsidR="00822E89" w:rsidRDefault="00822E89" w:rsidP="001231F4">
            <w:pPr>
              <w:jc w:val="center"/>
              <w:rPr>
                <w:ins w:id="601" w:author="Shimi Shilo (TRC)" w:date="2020-09-13T16:25:00Z"/>
              </w:rPr>
            </w:pPr>
            <w:ins w:id="602" w:author="Shimi Shilo (TRC)" w:date="2020-09-13T16:25:00Z">
              <w:r>
                <w:t>RU 15</w:t>
              </w:r>
            </w:ins>
          </w:p>
          <w:p w14:paraId="35EEB2D3" w14:textId="77777777" w:rsidR="00822E89" w:rsidRDefault="00822E89" w:rsidP="001231F4">
            <w:pPr>
              <w:jc w:val="center"/>
              <w:rPr>
                <w:ins w:id="603" w:author="Shimi Shilo (TRC)" w:date="2020-09-13T16:25:00Z"/>
              </w:rPr>
            </w:pPr>
            <w:ins w:id="604" w:author="Shimi Shilo (TRC)" w:date="2020-09-13T16:25:00Z">
              <w:r>
                <w:t>[772:877]</w:t>
              </w:r>
            </w:ins>
          </w:p>
        </w:tc>
        <w:tc>
          <w:tcPr>
            <w:tcW w:w="0" w:type="auto"/>
          </w:tcPr>
          <w:p w14:paraId="214F26B1" w14:textId="77777777" w:rsidR="00822E89" w:rsidRDefault="00822E89" w:rsidP="001231F4">
            <w:pPr>
              <w:jc w:val="center"/>
              <w:rPr>
                <w:ins w:id="605" w:author="Shimi Shilo (TRC)" w:date="2020-09-13T16:25:00Z"/>
                <w:lang w:bidi="he-IL"/>
              </w:rPr>
            </w:pPr>
            <w:ins w:id="606" w:author="Shimi Shilo (TRC)" w:date="2020-09-13T16:25:00Z">
              <w:r>
                <w:rPr>
                  <w:lang w:bidi="he-IL"/>
                </w:rPr>
                <w:t>RU 16</w:t>
              </w:r>
            </w:ins>
          </w:p>
          <w:p w14:paraId="748C0633" w14:textId="77777777" w:rsidR="00822E89" w:rsidRDefault="00822E89" w:rsidP="001231F4">
            <w:pPr>
              <w:jc w:val="center"/>
              <w:rPr>
                <w:ins w:id="607" w:author="Shimi Shilo (TRC)" w:date="2020-09-13T16:25:00Z"/>
                <w:lang w:bidi="he-IL"/>
              </w:rPr>
            </w:pPr>
            <w:ins w:id="608" w:author="Shimi Shilo (TRC)" w:date="2020-09-13T16:25:00Z">
              <w:r>
                <w:rPr>
                  <w:lang w:bidi="he-IL"/>
                </w:rPr>
                <w:t>[906:1011]</w:t>
              </w:r>
            </w:ins>
          </w:p>
        </w:tc>
        <w:tc>
          <w:tcPr>
            <w:tcW w:w="0" w:type="auto"/>
          </w:tcPr>
          <w:p w14:paraId="3AD6D1AE" w14:textId="77777777" w:rsidR="00822E89" w:rsidRDefault="00822E89" w:rsidP="001231F4">
            <w:pPr>
              <w:jc w:val="center"/>
              <w:rPr>
                <w:ins w:id="609" w:author="Shimi Shilo (TRC)" w:date="2020-09-13T16:25:00Z"/>
              </w:rPr>
            </w:pPr>
          </w:p>
        </w:tc>
      </w:tr>
      <w:tr w:rsidR="00822E89" w14:paraId="3A62ECD5" w14:textId="77777777" w:rsidTr="001231F4">
        <w:trPr>
          <w:jc w:val="center"/>
          <w:ins w:id="610" w:author="Shimi Shilo (TRC)" w:date="2020-09-13T16:25:00Z"/>
        </w:trPr>
        <w:tc>
          <w:tcPr>
            <w:tcW w:w="0" w:type="auto"/>
          </w:tcPr>
          <w:p w14:paraId="7AC22619" w14:textId="77777777" w:rsidR="00822E89" w:rsidRDefault="00822E89" w:rsidP="001231F4">
            <w:pPr>
              <w:rPr>
                <w:ins w:id="611" w:author="Shimi Shilo (TRC)" w:date="2020-09-13T16:25:00Z"/>
              </w:rPr>
            </w:pPr>
            <w:ins w:id="612" w:author="Shimi Shilo (TRC)" w:date="2020-09-13T16:25:00Z">
              <w:r>
                <w:t>242-tone RU</w:t>
              </w:r>
            </w:ins>
          </w:p>
        </w:tc>
        <w:tc>
          <w:tcPr>
            <w:tcW w:w="0" w:type="auto"/>
          </w:tcPr>
          <w:p w14:paraId="053C784F" w14:textId="77777777" w:rsidR="00822E89" w:rsidRDefault="00822E89" w:rsidP="001231F4">
            <w:pPr>
              <w:jc w:val="center"/>
              <w:rPr>
                <w:ins w:id="613" w:author="Shimi Shilo (TRC)" w:date="2020-09-13T16:26:00Z"/>
              </w:rPr>
            </w:pPr>
            <w:ins w:id="614" w:author="Shimi Shilo (TRC)" w:date="2020-09-13T16:26:00Z">
              <w:r>
                <w:t>RU 1</w:t>
              </w:r>
            </w:ins>
          </w:p>
          <w:p w14:paraId="7BE01F79" w14:textId="77777777" w:rsidR="00822E89" w:rsidRDefault="00822E89" w:rsidP="001231F4">
            <w:pPr>
              <w:jc w:val="center"/>
              <w:rPr>
                <w:ins w:id="615" w:author="Shimi Shilo (TRC)" w:date="2020-09-13T16:25:00Z"/>
              </w:rPr>
            </w:pPr>
            <w:ins w:id="616" w:author="Shimi Shilo (TRC)" w:date="2020-09-13T16:26:00Z">
              <w:r>
                <w:t>[-1012:-771]</w:t>
              </w:r>
            </w:ins>
          </w:p>
        </w:tc>
        <w:tc>
          <w:tcPr>
            <w:tcW w:w="0" w:type="auto"/>
          </w:tcPr>
          <w:p w14:paraId="60246EAC" w14:textId="77777777" w:rsidR="00822E89" w:rsidRDefault="00822E89" w:rsidP="001231F4">
            <w:pPr>
              <w:jc w:val="center"/>
              <w:rPr>
                <w:ins w:id="617" w:author="Shimi Shilo (TRC)" w:date="2020-09-13T16:26:00Z"/>
              </w:rPr>
            </w:pPr>
            <w:ins w:id="618" w:author="Shimi Shilo (TRC)" w:date="2020-09-13T16:26:00Z">
              <w:r>
                <w:t>RU 2</w:t>
              </w:r>
            </w:ins>
          </w:p>
          <w:p w14:paraId="70B6B74A" w14:textId="77777777" w:rsidR="00822E89" w:rsidRDefault="00822E89" w:rsidP="001231F4">
            <w:pPr>
              <w:jc w:val="center"/>
              <w:rPr>
                <w:ins w:id="619" w:author="Shimi Shilo (TRC)" w:date="2020-09-13T16:25:00Z"/>
              </w:rPr>
            </w:pPr>
            <w:ins w:id="620" w:author="Shimi Shilo (TRC)" w:date="2020-09-13T16:26:00Z">
              <w:r>
                <w:t>[-765:-524]</w:t>
              </w:r>
            </w:ins>
          </w:p>
        </w:tc>
        <w:tc>
          <w:tcPr>
            <w:tcW w:w="0" w:type="auto"/>
          </w:tcPr>
          <w:p w14:paraId="2CA286EC" w14:textId="77777777" w:rsidR="00822E89" w:rsidRDefault="00822E89" w:rsidP="001231F4">
            <w:pPr>
              <w:jc w:val="center"/>
              <w:rPr>
                <w:ins w:id="621" w:author="Shimi Shilo (TRC)" w:date="2020-09-13T16:26:00Z"/>
              </w:rPr>
            </w:pPr>
            <w:ins w:id="622" w:author="Shimi Shilo (TRC)" w:date="2020-09-13T16:26:00Z">
              <w:r>
                <w:t>RU 3</w:t>
              </w:r>
            </w:ins>
          </w:p>
          <w:p w14:paraId="721EDB15" w14:textId="77777777" w:rsidR="00822E89" w:rsidRDefault="00822E89" w:rsidP="001231F4">
            <w:pPr>
              <w:jc w:val="center"/>
              <w:rPr>
                <w:ins w:id="623" w:author="Shimi Shilo (TRC)" w:date="2020-09-13T16:25:00Z"/>
              </w:rPr>
            </w:pPr>
            <w:ins w:id="624" w:author="Shimi Shilo (TRC)" w:date="2020-09-13T16:26:00Z">
              <w:r>
                <w:t>[-500:-259]</w:t>
              </w:r>
            </w:ins>
          </w:p>
        </w:tc>
        <w:tc>
          <w:tcPr>
            <w:tcW w:w="0" w:type="auto"/>
          </w:tcPr>
          <w:p w14:paraId="24C79C2F" w14:textId="77777777" w:rsidR="00822E89" w:rsidRDefault="00822E89" w:rsidP="001231F4">
            <w:pPr>
              <w:jc w:val="center"/>
              <w:rPr>
                <w:ins w:id="625" w:author="Shimi Shilo (TRC)" w:date="2020-09-13T16:26:00Z"/>
                <w:lang w:bidi="he-IL"/>
              </w:rPr>
            </w:pPr>
            <w:ins w:id="626" w:author="Shimi Shilo (TRC)" w:date="2020-09-13T16:26:00Z">
              <w:r>
                <w:rPr>
                  <w:lang w:bidi="he-IL"/>
                </w:rPr>
                <w:t>RU 4</w:t>
              </w:r>
            </w:ins>
          </w:p>
          <w:p w14:paraId="18BF6BC0" w14:textId="77777777" w:rsidR="00822E89" w:rsidRDefault="00822E89" w:rsidP="001231F4">
            <w:pPr>
              <w:jc w:val="center"/>
              <w:rPr>
                <w:ins w:id="627" w:author="Shimi Shilo (TRC)" w:date="2020-09-13T16:25:00Z"/>
                <w:lang w:bidi="he-IL"/>
              </w:rPr>
            </w:pPr>
            <w:ins w:id="628" w:author="Shimi Shilo (TRC)" w:date="2020-09-13T16:26:00Z">
              <w:r>
                <w:rPr>
                  <w:lang w:bidi="he-IL"/>
                </w:rPr>
                <w:t>[-253:-12]</w:t>
              </w:r>
            </w:ins>
          </w:p>
        </w:tc>
        <w:tc>
          <w:tcPr>
            <w:tcW w:w="0" w:type="auto"/>
          </w:tcPr>
          <w:p w14:paraId="029572D4" w14:textId="77777777" w:rsidR="00822E89" w:rsidRDefault="00822E89" w:rsidP="001231F4">
            <w:pPr>
              <w:jc w:val="center"/>
              <w:rPr>
                <w:ins w:id="629" w:author="Shimi Shilo (TRC)" w:date="2020-09-13T16:25:00Z"/>
              </w:rPr>
            </w:pPr>
          </w:p>
        </w:tc>
      </w:tr>
      <w:tr w:rsidR="00822E89" w14:paraId="567362B5" w14:textId="77777777" w:rsidTr="001231F4">
        <w:trPr>
          <w:jc w:val="center"/>
          <w:ins w:id="630" w:author="Shimi Shilo (TRC)" w:date="2020-09-13T16:26:00Z"/>
        </w:trPr>
        <w:tc>
          <w:tcPr>
            <w:tcW w:w="0" w:type="auto"/>
          </w:tcPr>
          <w:p w14:paraId="00247B9B" w14:textId="77777777" w:rsidR="00822E89" w:rsidRDefault="00822E89" w:rsidP="001231F4">
            <w:pPr>
              <w:rPr>
                <w:ins w:id="631" w:author="Shimi Shilo (TRC)" w:date="2020-09-13T16:26:00Z"/>
              </w:rPr>
            </w:pPr>
          </w:p>
        </w:tc>
        <w:tc>
          <w:tcPr>
            <w:tcW w:w="0" w:type="auto"/>
          </w:tcPr>
          <w:p w14:paraId="12A693B9" w14:textId="77777777" w:rsidR="00822E89" w:rsidRDefault="00822E89" w:rsidP="001231F4">
            <w:pPr>
              <w:jc w:val="center"/>
              <w:rPr>
                <w:ins w:id="632" w:author="Shimi Shilo (TRC)" w:date="2020-09-13T16:26:00Z"/>
              </w:rPr>
            </w:pPr>
            <w:ins w:id="633" w:author="Shimi Shilo (TRC)" w:date="2020-09-13T16:26:00Z">
              <w:r>
                <w:t>RU 5</w:t>
              </w:r>
            </w:ins>
          </w:p>
          <w:p w14:paraId="1B7DCC58" w14:textId="77777777" w:rsidR="00822E89" w:rsidRDefault="00822E89" w:rsidP="001231F4">
            <w:pPr>
              <w:jc w:val="center"/>
              <w:rPr>
                <w:ins w:id="634" w:author="Shimi Shilo (TRC)" w:date="2020-09-13T16:26:00Z"/>
              </w:rPr>
            </w:pPr>
            <w:ins w:id="635" w:author="Shimi Shilo (TRC)" w:date="2020-09-13T16:26:00Z">
              <w:r>
                <w:t>[12:253]</w:t>
              </w:r>
            </w:ins>
          </w:p>
        </w:tc>
        <w:tc>
          <w:tcPr>
            <w:tcW w:w="0" w:type="auto"/>
          </w:tcPr>
          <w:p w14:paraId="44150D4A" w14:textId="77777777" w:rsidR="00822E89" w:rsidRDefault="00822E89" w:rsidP="001231F4">
            <w:pPr>
              <w:jc w:val="center"/>
              <w:rPr>
                <w:ins w:id="636" w:author="Shimi Shilo (TRC)" w:date="2020-09-13T16:26:00Z"/>
              </w:rPr>
            </w:pPr>
            <w:ins w:id="637" w:author="Shimi Shilo (TRC)" w:date="2020-09-13T16:26:00Z">
              <w:r>
                <w:t>RU 6</w:t>
              </w:r>
            </w:ins>
          </w:p>
          <w:p w14:paraId="76AB9A35" w14:textId="77777777" w:rsidR="00822E89" w:rsidRDefault="00822E89" w:rsidP="001231F4">
            <w:pPr>
              <w:jc w:val="center"/>
              <w:rPr>
                <w:ins w:id="638" w:author="Shimi Shilo (TRC)" w:date="2020-09-13T16:26:00Z"/>
              </w:rPr>
            </w:pPr>
            <w:ins w:id="639" w:author="Shimi Shilo (TRC)" w:date="2020-09-13T16:26:00Z">
              <w:r>
                <w:t>[259:500]</w:t>
              </w:r>
            </w:ins>
          </w:p>
        </w:tc>
        <w:tc>
          <w:tcPr>
            <w:tcW w:w="0" w:type="auto"/>
          </w:tcPr>
          <w:p w14:paraId="3047EAA7" w14:textId="77777777" w:rsidR="00822E89" w:rsidRDefault="00822E89" w:rsidP="001231F4">
            <w:pPr>
              <w:jc w:val="center"/>
              <w:rPr>
                <w:ins w:id="640" w:author="Shimi Shilo (TRC)" w:date="2020-09-13T16:26:00Z"/>
              </w:rPr>
            </w:pPr>
            <w:ins w:id="641" w:author="Shimi Shilo (TRC)" w:date="2020-09-13T16:26:00Z">
              <w:r>
                <w:t>RU 7</w:t>
              </w:r>
            </w:ins>
          </w:p>
          <w:p w14:paraId="5201C4D6" w14:textId="77777777" w:rsidR="00822E89" w:rsidRDefault="00822E89" w:rsidP="001231F4">
            <w:pPr>
              <w:jc w:val="center"/>
              <w:rPr>
                <w:ins w:id="642" w:author="Shimi Shilo (TRC)" w:date="2020-09-13T16:26:00Z"/>
              </w:rPr>
            </w:pPr>
            <w:ins w:id="643" w:author="Shimi Shilo (TRC)" w:date="2020-09-13T16:26:00Z">
              <w:r>
                <w:t>[524:765]</w:t>
              </w:r>
            </w:ins>
          </w:p>
        </w:tc>
        <w:tc>
          <w:tcPr>
            <w:tcW w:w="0" w:type="auto"/>
          </w:tcPr>
          <w:p w14:paraId="28E91A1D" w14:textId="77777777" w:rsidR="00822E89" w:rsidRDefault="00822E89" w:rsidP="001231F4">
            <w:pPr>
              <w:jc w:val="center"/>
              <w:rPr>
                <w:ins w:id="644" w:author="Shimi Shilo (TRC)" w:date="2020-09-13T16:26:00Z"/>
                <w:lang w:bidi="he-IL"/>
              </w:rPr>
            </w:pPr>
            <w:ins w:id="645" w:author="Shimi Shilo (TRC)" w:date="2020-09-13T16:26:00Z">
              <w:r>
                <w:rPr>
                  <w:lang w:bidi="he-IL"/>
                </w:rPr>
                <w:t>RU 8</w:t>
              </w:r>
            </w:ins>
          </w:p>
          <w:p w14:paraId="119B923F" w14:textId="77777777" w:rsidR="00822E89" w:rsidRDefault="00822E89" w:rsidP="001231F4">
            <w:pPr>
              <w:jc w:val="center"/>
              <w:rPr>
                <w:ins w:id="646" w:author="Shimi Shilo (TRC)" w:date="2020-09-13T16:26:00Z"/>
                <w:lang w:bidi="he-IL"/>
              </w:rPr>
            </w:pPr>
            <w:ins w:id="647" w:author="Shimi Shilo (TRC)" w:date="2020-09-13T16:26:00Z">
              <w:r>
                <w:rPr>
                  <w:lang w:bidi="he-IL"/>
                </w:rPr>
                <w:t>[771:1012]</w:t>
              </w:r>
            </w:ins>
          </w:p>
        </w:tc>
        <w:tc>
          <w:tcPr>
            <w:tcW w:w="0" w:type="auto"/>
          </w:tcPr>
          <w:p w14:paraId="184627D9" w14:textId="77777777" w:rsidR="00822E89" w:rsidRDefault="00822E89" w:rsidP="001231F4">
            <w:pPr>
              <w:jc w:val="center"/>
              <w:rPr>
                <w:ins w:id="648" w:author="Shimi Shilo (TRC)" w:date="2020-09-13T16:26:00Z"/>
              </w:rPr>
            </w:pPr>
          </w:p>
        </w:tc>
      </w:tr>
      <w:tr w:rsidR="00822E89" w14:paraId="0B95CD27" w14:textId="77777777" w:rsidTr="001231F4">
        <w:trPr>
          <w:jc w:val="center"/>
          <w:ins w:id="649" w:author="Shimi Shilo (TRC)" w:date="2020-09-13T16:26:00Z"/>
        </w:trPr>
        <w:tc>
          <w:tcPr>
            <w:tcW w:w="0" w:type="auto"/>
          </w:tcPr>
          <w:p w14:paraId="239EA068" w14:textId="77777777" w:rsidR="00822E89" w:rsidRDefault="00822E89" w:rsidP="001231F4">
            <w:pPr>
              <w:rPr>
                <w:ins w:id="650" w:author="Shimi Shilo (TRC)" w:date="2020-09-13T16:26:00Z"/>
              </w:rPr>
            </w:pPr>
            <w:ins w:id="651" w:author="Shimi Shilo (TRC)" w:date="2020-09-13T16:26:00Z">
              <w:r>
                <w:t>484-tone RU</w:t>
              </w:r>
            </w:ins>
          </w:p>
        </w:tc>
        <w:tc>
          <w:tcPr>
            <w:tcW w:w="0" w:type="auto"/>
          </w:tcPr>
          <w:p w14:paraId="177C89C7" w14:textId="77777777" w:rsidR="00822E89" w:rsidRDefault="00822E89" w:rsidP="001231F4">
            <w:pPr>
              <w:jc w:val="center"/>
              <w:rPr>
                <w:ins w:id="652" w:author="Shimi Shilo (TRC)" w:date="2020-09-13T16:28:00Z"/>
              </w:rPr>
            </w:pPr>
            <w:ins w:id="653" w:author="Shimi Shilo (TRC)" w:date="2020-09-13T16:27:00Z">
              <w:r>
                <w:t xml:space="preserve">RU </w:t>
              </w:r>
            </w:ins>
            <w:ins w:id="654" w:author="Shimi Shilo (TRC)" w:date="2020-09-13T16:28:00Z">
              <w:r>
                <w:t>1</w:t>
              </w:r>
            </w:ins>
          </w:p>
          <w:p w14:paraId="1FBE6286" w14:textId="77777777" w:rsidR="00822E89" w:rsidRDefault="00822E89" w:rsidP="00822E89">
            <w:pPr>
              <w:jc w:val="center"/>
              <w:rPr>
                <w:ins w:id="655" w:author="Shimi Shilo (TRC)" w:date="2020-09-13T16:28:00Z"/>
              </w:rPr>
            </w:pPr>
            <w:ins w:id="656" w:author="Shimi Shilo (TRC)" w:date="2020-09-13T16:27:00Z">
              <w:r>
                <w:t>[-1012:-771,</w:t>
              </w:r>
            </w:ins>
          </w:p>
          <w:p w14:paraId="65D6703D" w14:textId="77777777" w:rsidR="00822E89" w:rsidRDefault="00822E89" w:rsidP="00822E89">
            <w:pPr>
              <w:jc w:val="center"/>
              <w:rPr>
                <w:ins w:id="657" w:author="Shimi Shilo (TRC)" w:date="2020-09-13T16:26:00Z"/>
              </w:rPr>
            </w:pPr>
            <w:ins w:id="658" w:author="Shimi Shilo (TRC)" w:date="2020-09-13T16:27:00Z">
              <w:r>
                <w:t>-765:-524]</w:t>
              </w:r>
            </w:ins>
          </w:p>
        </w:tc>
        <w:tc>
          <w:tcPr>
            <w:tcW w:w="0" w:type="auto"/>
          </w:tcPr>
          <w:p w14:paraId="6E9CD1E3" w14:textId="77777777" w:rsidR="00822E89" w:rsidRDefault="00822E89" w:rsidP="001231F4">
            <w:pPr>
              <w:jc w:val="center"/>
              <w:rPr>
                <w:ins w:id="659" w:author="Shimi Shilo (TRC)" w:date="2020-09-13T16:28:00Z"/>
              </w:rPr>
            </w:pPr>
            <w:ins w:id="660" w:author="Shimi Shilo (TRC)" w:date="2020-09-13T16:28:00Z">
              <w:r>
                <w:t>RU 2</w:t>
              </w:r>
            </w:ins>
          </w:p>
          <w:p w14:paraId="112CE9BA" w14:textId="77777777" w:rsidR="00822E89" w:rsidRDefault="00822E89" w:rsidP="00822E89">
            <w:pPr>
              <w:jc w:val="center"/>
              <w:rPr>
                <w:ins w:id="661" w:author="Shimi Shilo (TRC)" w:date="2020-09-13T16:28:00Z"/>
              </w:rPr>
            </w:pPr>
            <w:ins w:id="662" w:author="Shimi Shilo (TRC)" w:date="2020-09-13T16:27:00Z">
              <w:r>
                <w:t>[-500:-259,</w:t>
              </w:r>
            </w:ins>
          </w:p>
          <w:p w14:paraId="030F4C95" w14:textId="77777777" w:rsidR="00822E89" w:rsidRDefault="00822E89" w:rsidP="00822E89">
            <w:pPr>
              <w:jc w:val="center"/>
              <w:rPr>
                <w:ins w:id="663" w:author="Shimi Shilo (TRC)" w:date="2020-09-13T16:26:00Z"/>
              </w:rPr>
            </w:pPr>
            <w:ins w:id="664" w:author="Shimi Shilo (TRC)" w:date="2020-09-13T16:27:00Z">
              <w:r>
                <w:t>-253:-12]</w:t>
              </w:r>
            </w:ins>
          </w:p>
        </w:tc>
        <w:tc>
          <w:tcPr>
            <w:tcW w:w="0" w:type="auto"/>
          </w:tcPr>
          <w:p w14:paraId="7CF99298" w14:textId="77777777" w:rsidR="00822E89" w:rsidRDefault="00822E89" w:rsidP="00822E89">
            <w:pPr>
              <w:rPr>
                <w:ins w:id="665" w:author="Shimi Shilo (TRC)" w:date="2020-09-13T16:27:00Z"/>
              </w:rPr>
            </w:pPr>
            <w:ins w:id="666" w:author="Shimi Shilo (TRC)" w:date="2020-09-13T16:27:00Z">
              <w:r>
                <w:t>RU 3</w:t>
              </w:r>
            </w:ins>
          </w:p>
          <w:p w14:paraId="0D79C058" w14:textId="77777777" w:rsidR="00822E89" w:rsidRDefault="00822E89" w:rsidP="00822E89">
            <w:pPr>
              <w:rPr>
                <w:ins w:id="667" w:author="Shimi Shilo (TRC)" w:date="2020-09-13T16:28:00Z"/>
              </w:rPr>
            </w:pPr>
            <w:ins w:id="668" w:author="Shimi Shilo (TRC)" w:date="2020-09-13T16:27:00Z">
              <w:r>
                <w:t>[12:253,</w:t>
              </w:r>
            </w:ins>
          </w:p>
          <w:p w14:paraId="12D4A266" w14:textId="77777777" w:rsidR="00822E89" w:rsidRDefault="00822E89" w:rsidP="00822E89">
            <w:pPr>
              <w:rPr>
                <w:ins w:id="669" w:author="Shimi Shilo (TRC)" w:date="2020-09-13T16:26:00Z"/>
              </w:rPr>
            </w:pPr>
            <w:ins w:id="670" w:author="Shimi Shilo (TRC)" w:date="2020-09-13T16:27:00Z">
              <w:r>
                <w:t>259:500]</w:t>
              </w:r>
            </w:ins>
          </w:p>
        </w:tc>
        <w:tc>
          <w:tcPr>
            <w:tcW w:w="0" w:type="auto"/>
          </w:tcPr>
          <w:p w14:paraId="0266DFE7" w14:textId="77777777" w:rsidR="00822E89" w:rsidRDefault="00822E89" w:rsidP="001231F4">
            <w:pPr>
              <w:jc w:val="center"/>
              <w:rPr>
                <w:ins w:id="671" w:author="Shimi Shilo (TRC)" w:date="2020-09-13T16:27:00Z"/>
                <w:lang w:bidi="he-IL"/>
              </w:rPr>
            </w:pPr>
            <w:ins w:id="672" w:author="Shimi Shilo (TRC)" w:date="2020-09-13T16:27:00Z">
              <w:r>
                <w:rPr>
                  <w:lang w:bidi="he-IL"/>
                </w:rPr>
                <w:t>RU 4</w:t>
              </w:r>
            </w:ins>
          </w:p>
          <w:p w14:paraId="3FA840EA" w14:textId="77777777" w:rsidR="00822E89" w:rsidRDefault="00822E89" w:rsidP="00822E89">
            <w:pPr>
              <w:jc w:val="center"/>
              <w:rPr>
                <w:ins w:id="673" w:author="Shimi Shilo (TRC)" w:date="2020-09-13T16:28:00Z"/>
                <w:lang w:bidi="he-IL"/>
              </w:rPr>
            </w:pPr>
            <w:ins w:id="674" w:author="Shimi Shilo (TRC)" w:date="2020-09-13T16:27:00Z">
              <w:r>
                <w:rPr>
                  <w:lang w:bidi="he-IL"/>
                </w:rPr>
                <w:t>[524:765,</w:t>
              </w:r>
            </w:ins>
          </w:p>
          <w:p w14:paraId="34CF19FE" w14:textId="77777777" w:rsidR="00822E89" w:rsidRDefault="00822E89" w:rsidP="00822E89">
            <w:pPr>
              <w:jc w:val="center"/>
              <w:rPr>
                <w:ins w:id="675" w:author="Shimi Shilo (TRC)" w:date="2020-09-13T16:26:00Z"/>
                <w:lang w:bidi="he-IL"/>
              </w:rPr>
            </w:pPr>
            <w:ins w:id="676" w:author="Shimi Shilo (TRC)" w:date="2020-09-13T16:27:00Z">
              <w:r>
                <w:rPr>
                  <w:lang w:bidi="he-IL"/>
                </w:rPr>
                <w:t>771:1012]</w:t>
              </w:r>
            </w:ins>
          </w:p>
        </w:tc>
        <w:tc>
          <w:tcPr>
            <w:tcW w:w="0" w:type="auto"/>
          </w:tcPr>
          <w:p w14:paraId="0824EC9C" w14:textId="77777777" w:rsidR="00822E89" w:rsidRDefault="00822E89" w:rsidP="001231F4">
            <w:pPr>
              <w:jc w:val="center"/>
              <w:rPr>
                <w:ins w:id="677" w:author="Shimi Shilo (TRC)" w:date="2020-09-13T16:26:00Z"/>
              </w:rPr>
            </w:pPr>
          </w:p>
        </w:tc>
      </w:tr>
      <w:tr w:rsidR="00822E89" w14:paraId="137B8096" w14:textId="77777777" w:rsidTr="001231F4">
        <w:trPr>
          <w:jc w:val="center"/>
          <w:ins w:id="678" w:author="Shimi Shilo (TRC)" w:date="2020-09-13T16:29:00Z"/>
        </w:trPr>
        <w:tc>
          <w:tcPr>
            <w:tcW w:w="0" w:type="auto"/>
          </w:tcPr>
          <w:p w14:paraId="0CEC18A7" w14:textId="77777777" w:rsidR="00822E89" w:rsidRDefault="00822E89" w:rsidP="001231F4">
            <w:pPr>
              <w:rPr>
                <w:ins w:id="679" w:author="Shimi Shilo (TRC)" w:date="2020-09-13T16:29:00Z"/>
              </w:rPr>
            </w:pPr>
            <w:ins w:id="680" w:author="Shimi Shilo (TRC)" w:date="2020-09-13T16:29:00Z">
              <w:r>
                <w:t>996-tone RU</w:t>
              </w:r>
            </w:ins>
          </w:p>
        </w:tc>
        <w:tc>
          <w:tcPr>
            <w:tcW w:w="0" w:type="auto"/>
          </w:tcPr>
          <w:p w14:paraId="587A7D15" w14:textId="77777777" w:rsidR="00822E89" w:rsidRDefault="00822E89" w:rsidP="00822E89">
            <w:pPr>
              <w:jc w:val="center"/>
              <w:rPr>
                <w:ins w:id="681" w:author="Shimi Shilo (TRC)" w:date="2020-09-13T16:31:00Z"/>
              </w:rPr>
            </w:pPr>
            <w:ins w:id="682" w:author="Shimi Shilo (TRC)" w:date="2020-09-13T16:31:00Z">
              <w:r>
                <w:t>RU 1</w:t>
              </w:r>
            </w:ins>
          </w:p>
          <w:p w14:paraId="6E1D743B" w14:textId="77777777" w:rsidR="00822E89" w:rsidRDefault="00822E89" w:rsidP="00291005">
            <w:pPr>
              <w:jc w:val="center"/>
              <w:rPr>
                <w:ins w:id="683" w:author="Shimi Shilo (TRC)" w:date="2020-09-13T16:31:00Z"/>
              </w:rPr>
            </w:pPr>
            <w:ins w:id="684" w:author="Shimi Shilo (TRC)" w:date="2020-09-13T16:31:00Z">
              <w:r>
                <w:t>[-</w:t>
              </w:r>
              <w:r w:rsidR="00291005">
                <w:t>1012</w:t>
              </w:r>
              <w:r>
                <w:t>:-</w:t>
              </w:r>
              <w:r w:rsidR="00291005">
                <w:t>515</w:t>
              </w:r>
              <w:r>
                <w:t>,</w:t>
              </w:r>
            </w:ins>
          </w:p>
          <w:p w14:paraId="7B00E0F5" w14:textId="77777777" w:rsidR="00822E89" w:rsidRDefault="00291005" w:rsidP="00291005">
            <w:pPr>
              <w:jc w:val="center"/>
              <w:rPr>
                <w:ins w:id="685" w:author="Shimi Shilo (TRC)" w:date="2020-09-13T16:29:00Z"/>
              </w:rPr>
            </w:pPr>
            <w:ins w:id="686" w:author="Shimi Shilo (TRC)" w:date="2020-09-13T16:31:00Z">
              <w:r>
                <w:t>-509</w:t>
              </w:r>
              <w:r w:rsidR="00822E89">
                <w:t>:</w:t>
              </w:r>
              <w:r>
                <w:t>-12</w:t>
              </w:r>
              <w:r w:rsidR="00822E89">
                <w:t>]</w:t>
              </w:r>
            </w:ins>
          </w:p>
        </w:tc>
        <w:tc>
          <w:tcPr>
            <w:tcW w:w="0" w:type="auto"/>
          </w:tcPr>
          <w:p w14:paraId="6BC31C00" w14:textId="77777777" w:rsidR="00822E89" w:rsidRDefault="00291005" w:rsidP="001231F4">
            <w:pPr>
              <w:jc w:val="center"/>
              <w:rPr>
                <w:ins w:id="687" w:author="Shimi Shilo (TRC)" w:date="2020-09-13T16:32:00Z"/>
              </w:rPr>
            </w:pPr>
            <w:ins w:id="688" w:author="Shimi Shilo (TRC)" w:date="2020-09-13T16:32:00Z">
              <w:r>
                <w:t>RU 2</w:t>
              </w:r>
            </w:ins>
          </w:p>
          <w:p w14:paraId="371615BA" w14:textId="77777777" w:rsidR="00291005" w:rsidRDefault="00291005" w:rsidP="00291005">
            <w:pPr>
              <w:jc w:val="center"/>
              <w:rPr>
                <w:ins w:id="689" w:author="Shimi Shilo (TRC)" w:date="2020-09-13T16:32:00Z"/>
              </w:rPr>
            </w:pPr>
            <w:ins w:id="690" w:author="Shimi Shilo (TRC)" w:date="2020-09-13T16:32:00Z">
              <w:r>
                <w:t>[12:509,</w:t>
              </w:r>
            </w:ins>
          </w:p>
          <w:p w14:paraId="654C3F6F" w14:textId="77777777" w:rsidR="00291005" w:rsidRDefault="00291005" w:rsidP="00291005">
            <w:pPr>
              <w:jc w:val="center"/>
              <w:rPr>
                <w:ins w:id="691" w:author="Shimi Shilo (TRC)" w:date="2020-09-13T16:29:00Z"/>
              </w:rPr>
            </w:pPr>
            <w:ins w:id="692" w:author="Shimi Shilo (TRC)" w:date="2020-09-13T16:32:00Z">
              <w:r>
                <w:t>515:1012</w:t>
              </w:r>
            </w:ins>
            <w:ins w:id="693" w:author="Shimi Shilo (TRC)" w:date="2020-09-13T16:43:00Z">
              <w:r w:rsidR="008803D0">
                <w:t>]</w:t>
              </w:r>
            </w:ins>
          </w:p>
        </w:tc>
        <w:tc>
          <w:tcPr>
            <w:tcW w:w="0" w:type="auto"/>
          </w:tcPr>
          <w:p w14:paraId="392A6E60" w14:textId="77777777" w:rsidR="00822E89" w:rsidRDefault="00822E89" w:rsidP="00822E89">
            <w:pPr>
              <w:rPr>
                <w:ins w:id="694" w:author="Shimi Shilo (TRC)" w:date="2020-09-13T16:29:00Z"/>
              </w:rPr>
            </w:pPr>
          </w:p>
        </w:tc>
        <w:tc>
          <w:tcPr>
            <w:tcW w:w="0" w:type="auto"/>
          </w:tcPr>
          <w:p w14:paraId="2BD925AE" w14:textId="77777777" w:rsidR="00822E89" w:rsidRDefault="00822E89" w:rsidP="001231F4">
            <w:pPr>
              <w:jc w:val="center"/>
              <w:rPr>
                <w:ins w:id="695" w:author="Shimi Shilo (TRC)" w:date="2020-09-13T16:29:00Z"/>
                <w:lang w:bidi="he-IL"/>
              </w:rPr>
            </w:pPr>
          </w:p>
        </w:tc>
        <w:tc>
          <w:tcPr>
            <w:tcW w:w="0" w:type="auto"/>
          </w:tcPr>
          <w:p w14:paraId="44873EA8" w14:textId="77777777" w:rsidR="00822E89" w:rsidRDefault="00822E89" w:rsidP="001231F4">
            <w:pPr>
              <w:jc w:val="center"/>
              <w:rPr>
                <w:ins w:id="696" w:author="Shimi Shilo (TRC)" w:date="2020-09-13T16:29:00Z"/>
              </w:rPr>
            </w:pPr>
          </w:p>
        </w:tc>
      </w:tr>
      <w:tr w:rsidR="00822E89" w14:paraId="297EDAD8" w14:textId="77777777" w:rsidTr="001231F4">
        <w:trPr>
          <w:jc w:val="center"/>
          <w:ins w:id="697" w:author="Shimi Shilo (TRC)" w:date="2020-09-13T16:29:00Z"/>
        </w:trPr>
        <w:tc>
          <w:tcPr>
            <w:tcW w:w="0" w:type="auto"/>
          </w:tcPr>
          <w:p w14:paraId="0400ADE6" w14:textId="77777777" w:rsidR="00822E89" w:rsidRDefault="00822E89" w:rsidP="001231F4">
            <w:pPr>
              <w:rPr>
                <w:ins w:id="698" w:author="Shimi Shilo (TRC)" w:date="2020-09-13T16:29:00Z"/>
              </w:rPr>
            </w:pPr>
            <w:ins w:id="699" w:author="Shimi Shilo (TRC)" w:date="2020-09-13T16:29:00Z">
              <w:r>
                <w:t>2x996-tone RU</w:t>
              </w:r>
            </w:ins>
          </w:p>
        </w:tc>
        <w:tc>
          <w:tcPr>
            <w:tcW w:w="0" w:type="auto"/>
          </w:tcPr>
          <w:p w14:paraId="291BF4E6" w14:textId="77777777" w:rsidR="00822E89" w:rsidRDefault="00291005" w:rsidP="001231F4">
            <w:pPr>
              <w:jc w:val="center"/>
              <w:rPr>
                <w:ins w:id="700" w:author="Shimi Shilo (TRC)" w:date="2020-09-13T16:32:00Z"/>
              </w:rPr>
            </w:pPr>
            <w:ins w:id="701" w:author="Shimi Shilo (TRC)" w:date="2020-09-13T16:32:00Z">
              <w:r>
                <w:t>RU 1</w:t>
              </w:r>
            </w:ins>
          </w:p>
          <w:p w14:paraId="308ED2B4" w14:textId="77777777" w:rsidR="00291005" w:rsidRDefault="00291005" w:rsidP="001231F4">
            <w:pPr>
              <w:jc w:val="center"/>
              <w:rPr>
                <w:ins w:id="702" w:author="Shimi Shilo (TRC)" w:date="2020-09-13T16:32:00Z"/>
              </w:rPr>
            </w:pPr>
            <w:ins w:id="703" w:author="Shimi Shilo (TRC)" w:date="2020-09-13T16:32:00Z">
              <w:r>
                <w:t>[-1012:-515,</w:t>
              </w:r>
            </w:ins>
          </w:p>
          <w:p w14:paraId="7236113D" w14:textId="77777777" w:rsidR="00291005" w:rsidRDefault="00291005" w:rsidP="001231F4">
            <w:pPr>
              <w:jc w:val="center"/>
              <w:rPr>
                <w:ins w:id="704" w:author="Shimi Shilo (TRC)" w:date="2020-09-13T16:33:00Z"/>
              </w:rPr>
            </w:pPr>
            <w:ins w:id="705" w:author="Shimi Shilo (TRC)" w:date="2020-09-13T16:33:00Z">
              <w:r>
                <w:t>-509:-12,</w:t>
              </w:r>
            </w:ins>
          </w:p>
          <w:p w14:paraId="1F4046CD" w14:textId="77777777" w:rsidR="00291005" w:rsidRDefault="00291005" w:rsidP="001231F4">
            <w:pPr>
              <w:jc w:val="center"/>
              <w:rPr>
                <w:ins w:id="706" w:author="Shimi Shilo (TRC)" w:date="2020-09-13T16:33:00Z"/>
              </w:rPr>
            </w:pPr>
            <w:ins w:id="707" w:author="Shimi Shilo (TRC)" w:date="2020-09-13T16:33:00Z">
              <w:r>
                <w:t>12:509,</w:t>
              </w:r>
            </w:ins>
          </w:p>
          <w:p w14:paraId="7FE8E0D7" w14:textId="77777777" w:rsidR="00291005" w:rsidRDefault="00291005" w:rsidP="001231F4">
            <w:pPr>
              <w:jc w:val="center"/>
              <w:rPr>
                <w:ins w:id="708" w:author="Shimi Shilo (TRC)" w:date="2020-09-13T16:29:00Z"/>
              </w:rPr>
            </w:pPr>
            <w:ins w:id="709" w:author="Shimi Shilo (TRC)" w:date="2020-09-13T16:33:00Z">
              <w:r>
                <w:t>515:1012]</w:t>
              </w:r>
            </w:ins>
          </w:p>
        </w:tc>
        <w:tc>
          <w:tcPr>
            <w:tcW w:w="0" w:type="auto"/>
          </w:tcPr>
          <w:p w14:paraId="2406850E" w14:textId="77777777" w:rsidR="00822E89" w:rsidRDefault="00822E89" w:rsidP="001231F4">
            <w:pPr>
              <w:jc w:val="center"/>
              <w:rPr>
                <w:ins w:id="710" w:author="Shimi Shilo (TRC)" w:date="2020-09-13T16:29:00Z"/>
              </w:rPr>
            </w:pPr>
          </w:p>
        </w:tc>
        <w:tc>
          <w:tcPr>
            <w:tcW w:w="0" w:type="auto"/>
          </w:tcPr>
          <w:p w14:paraId="292B21C2" w14:textId="77777777" w:rsidR="00822E89" w:rsidRDefault="00822E89" w:rsidP="00822E89">
            <w:pPr>
              <w:rPr>
                <w:ins w:id="711" w:author="Shimi Shilo (TRC)" w:date="2020-09-13T16:29:00Z"/>
              </w:rPr>
            </w:pPr>
          </w:p>
        </w:tc>
        <w:tc>
          <w:tcPr>
            <w:tcW w:w="0" w:type="auto"/>
          </w:tcPr>
          <w:p w14:paraId="76BAE7BD" w14:textId="77777777" w:rsidR="00822E89" w:rsidRDefault="00822E89" w:rsidP="001231F4">
            <w:pPr>
              <w:jc w:val="center"/>
              <w:rPr>
                <w:ins w:id="712" w:author="Shimi Shilo (TRC)" w:date="2020-09-13T16:29:00Z"/>
                <w:lang w:bidi="he-IL"/>
              </w:rPr>
            </w:pPr>
          </w:p>
        </w:tc>
        <w:tc>
          <w:tcPr>
            <w:tcW w:w="0" w:type="auto"/>
          </w:tcPr>
          <w:p w14:paraId="7B593CCF" w14:textId="77777777" w:rsidR="00822E89" w:rsidRDefault="00822E89" w:rsidP="001231F4">
            <w:pPr>
              <w:jc w:val="center"/>
              <w:rPr>
                <w:ins w:id="713" w:author="Shimi Shilo (TRC)" w:date="2020-09-13T16:29:00Z"/>
              </w:rPr>
            </w:pPr>
          </w:p>
        </w:tc>
      </w:tr>
    </w:tbl>
    <w:p w14:paraId="029E5DE0" w14:textId="77777777" w:rsidR="00B676CE" w:rsidRDefault="00B676CE">
      <w:pPr>
        <w:rPr>
          <w:ins w:id="714" w:author="Shimi Shilo (TRC)" w:date="2020-09-13T15:35:00Z"/>
        </w:rPr>
      </w:pPr>
    </w:p>
    <w:p w14:paraId="1083FFD8" w14:textId="77777777" w:rsidR="00B676CE" w:rsidRPr="00DD2EEF" w:rsidRDefault="00B676CE" w:rsidP="00B676CE">
      <w:pPr>
        <w:autoSpaceDE w:val="0"/>
        <w:autoSpaceDN w:val="0"/>
        <w:adjustRightInd w:val="0"/>
        <w:jc w:val="center"/>
        <w:rPr>
          <w:ins w:id="715" w:author="Shimi Shilo (TRC)" w:date="2020-09-13T15:35:00Z"/>
          <w:rFonts w:eastAsia="宋体"/>
          <w:lang w:eastAsia="en-US"/>
        </w:rPr>
      </w:pPr>
      <w:ins w:id="716" w:author="Shimi Shilo (TRC)" w:date="2020-09-13T15:35:00Z">
        <w:r w:rsidRPr="00E20132">
          <w:rPr>
            <w:rFonts w:eastAsia="宋体"/>
            <w:lang w:eastAsia="en-US"/>
          </w:rPr>
          <w:t xml:space="preserve">Table </w:t>
        </w:r>
        <w:r>
          <w:rPr>
            <w:rFonts w:eastAsia="宋体"/>
            <w:lang w:eastAsia="en-US"/>
          </w:rPr>
          <w:t>YYY</w:t>
        </w:r>
        <w:r w:rsidRPr="00E20132">
          <w:rPr>
            <w:rFonts w:eastAsia="宋体"/>
            <w:lang w:eastAsia="en-US"/>
          </w:rPr>
          <w:t xml:space="preserve">: Data and pilot subcarrier indices for RUs in a </w:t>
        </w:r>
        <w:r>
          <w:rPr>
            <w:rFonts w:eastAsia="宋体"/>
            <w:lang w:eastAsia="en-US"/>
          </w:rPr>
          <w:t>32</w:t>
        </w:r>
        <w:r w:rsidRPr="00E20132">
          <w:rPr>
            <w:rFonts w:eastAsia="宋体"/>
            <w:lang w:eastAsia="en-US"/>
          </w:rPr>
          <w:t>0 MHz EHT PPDU</w:t>
        </w:r>
      </w:ins>
    </w:p>
    <w:tbl>
      <w:tblPr>
        <w:tblStyle w:val="TableGrid"/>
        <w:tblW w:w="0" w:type="auto"/>
        <w:jc w:val="center"/>
        <w:tblLook w:val="04A0" w:firstRow="1" w:lastRow="0" w:firstColumn="1" w:lastColumn="0" w:noHBand="0" w:noVBand="1"/>
      </w:tblPr>
      <w:tblGrid>
        <w:gridCol w:w="1343"/>
        <w:gridCol w:w="1732"/>
        <w:gridCol w:w="1760"/>
        <w:gridCol w:w="1760"/>
        <w:gridCol w:w="1760"/>
        <w:gridCol w:w="1715"/>
      </w:tblGrid>
      <w:tr w:rsidR="00470187" w14:paraId="10F5B33E" w14:textId="77777777" w:rsidTr="001231F4">
        <w:trPr>
          <w:jc w:val="center"/>
          <w:ins w:id="717" w:author="Shimi Shilo (TRC)" w:date="2020-09-13T15:35:00Z"/>
        </w:trPr>
        <w:tc>
          <w:tcPr>
            <w:tcW w:w="0" w:type="auto"/>
          </w:tcPr>
          <w:p w14:paraId="32FAAE0E" w14:textId="77777777" w:rsidR="00B676CE" w:rsidRPr="001F3A7A" w:rsidRDefault="00B676CE" w:rsidP="001231F4">
            <w:pPr>
              <w:jc w:val="center"/>
              <w:rPr>
                <w:ins w:id="718" w:author="Shimi Shilo (TRC)" w:date="2020-09-13T15:35:00Z"/>
                <w:b/>
                <w:bCs/>
              </w:rPr>
            </w:pPr>
            <w:ins w:id="719" w:author="Shimi Shilo (TRC)" w:date="2020-09-13T15:35:00Z">
              <w:r>
                <w:rPr>
                  <w:b/>
                  <w:bCs/>
                </w:rPr>
                <w:t>RU Type</w:t>
              </w:r>
            </w:ins>
          </w:p>
        </w:tc>
        <w:tc>
          <w:tcPr>
            <w:tcW w:w="0" w:type="auto"/>
            <w:gridSpan w:val="5"/>
          </w:tcPr>
          <w:p w14:paraId="55F41C7C" w14:textId="77777777" w:rsidR="00B676CE" w:rsidRPr="001F3A7A" w:rsidRDefault="00B676CE" w:rsidP="001231F4">
            <w:pPr>
              <w:jc w:val="center"/>
              <w:rPr>
                <w:ins w:id="720" w:author="Shimi Shilo (TRC)" w:date="2020-09-13T15:35:00Z"/>
                <w:b/>
                <w:bCs/>
              </w:rPr>
            </w:pPr>
            <w:ins w:id="721" w:author="Shimi Shilo (TRC)" w:date="2020-09-13T15:35:00Z">
              <w:r w:rsidRPr="001F3A7A">
                <w:rPr>
                  <w:b/>
                  <w:bCs/>
                </w:rPr>
                <w:t>RU index and subcarrier range</w:t>
              </w:r>
            </w:ins>
          </w:p>
        </w:tc>
      </w:tr>
      <w:tr w:rsidR="00470187" w14:paraId="4B5DC791" w14:textId="77777777" w:rsidTr="00470187">
        <w:trPr>
          <w:jc w:val="center"/>
          <w:ins w:id="722" w:author="Shimi Shilo (TRC)" w:date="2020-09-13T15:35:00Z"/>
        </w:trPr>
        <w:tc>
          <w:tcPr>
            <w:tcW w:w="0" w:type="auto"/>
            <w:vAlign w:val="center"/>
          </w:tcPr>
          <w:p w14:paraId="3CE9FE1B" w14:textId="77777777" w:rsidR="00470187" w:rsidRDefault="00470187" w:rsidP="00470187">
            <w:pPr>
              <w:rPr>
                <w:ins w:id="723" w:author="Shimi Shilo (TRC)" w:date="2020-09-13T15:35:00Z"/>
              </w:rPr>
            </w:pPr>
            <w:ins w:id="724" w:author="Shimi Shilo (TRC)" w:date="2020-09-13T15:35:00Z">
              <w:r>
                <w:t>26-tone RU</w:t>
              </w:r>
            </w:ins>
          </w:p>
        </w:tc>
        <w:tc>
          <w:tcPr>
            <w:tcW w:w="0" w:type="auto"/>
            <w:vAlign w:val="bottom"/>
          </w:tcPr>
          <w:p w14:paraId="77C62E91" w14:textId="77777777" w:rsidR="00470187" w:rsidRDefault="00470187" w:rsidP="00470187">
            <w:pPr>
              <w:jc w:val="center"/>
              <w:rPr>
                <w:ins w:id="725" w:author="Shimi Shilo (TRC)" w:date="2020-09-13T21:24:00Z"/>
                <w:rFonts w:ascii="Calibri" w:hAnsi="Calibri" w:cs="Calibri"/>
                <w:color w:val="000000"/>
                <w:sz w:val="22"/>
                <w:szCs w:val="22"/>
              </w:rPr>
            </w:pPr>
            <w:ins w:id="726" w:author="Shimi Shilo (TRC)" w:date="2020-09-13T21:24:00Z">
              <w:r>
                <w:rPr>
                  <w:rFonts w:ascii="Calibri" w:hAnsi="Calibri" w:cs="Calibri"/>
                  <w:color w:val="000000"/>
                  <w:sz w:val="22"/>
                  <w:szCs w:val="22"/>
                </w:rPr>
                <w:t>RU 1</w:t>
              </w:r>
            </w:ins>
          </w:p>
          <w:p w14:paraId="08F56BF0" w14:textId="77777777" w:rsidR="00470187" w:rsidRDefault="00470187" w:rsidP="00470187">
            <w:pPr>
              <w:jc w:val="center"/>
              <w:rPr>
                <w:ins w:id="727" w:author="Shimi Shilo (TRC)" w:date="2020-09-13T15:35:00Z"/>
              </w:rPr>
            </w:pPr>
            <w:ins w:id="728" w:author="Shimi Shilo (TRC)" w:date="2020-09-13T21:24:00Z">
              <w:r>
                <w:rPr>
                  <w:rFonts w:ascii="Calibri" w:hAnsi="Calibri" w:cs="Calibri"/>
                  <w:color w:val="000000"/>
                  <w:sz w:val="22"/>
                  <w:szCs w:val="22"/>
                </w:rPr>
                <w:t xml:space="preserve">[-2035:-2010] </w:t>
              </w:r>
            </w:ins>
          </w:p>
        </w:tc>
        <w:tc>
          <w:tcPr>
            <w:tcW w:w="0" w:type="auto"/>
            <w:vAlign w:val="bottom"/>
          </w:tcPr>
          <w:p w14:paraId="4A3A8205" w14:textId="77777777" w:rsidR="00470187" w:rsidRDefault="00470187" w:rsidP="00470187">
            <w:pPr>
              <w:jc w:val="center"/>
              <w:rPr>
                <w:ins w:id="729" w:author="Shimi Shilo (TRC)" w:date="2020-09-13T21:24:00Z"/>
                <w:rFonts w:ascii="Calibri" w:hAnsi="Calibri" w:cs="Calibri"/>
                <w:color w:val="000000"/>
                <w:sz w:val="22"/>
                <w:szCs w:val="22"/>
              </w:rPr>
            </w:pPr>
            <w:ins w:id="730" w:author="Shimi Shilo (TRC)" w:date="2020-09-13T21:24:00Z">
              <w:r>
                <w:rPr>
                  <w:rFonts w:ascii="Calibri" w:hAnsi="Calibri" w:cs="Calibri"/>
                  <w:color w:val="000000"/>
                  <w:sz w:val="22"/>
                  <w:szCs w:val="22"/>
                </w:rPr>
                <w:t xml:space="preserve"> RU 2</w:t>
              </w:r>
            </w:ins>
          </w:p>
          <w:p w14:paraId="419ADD9F" w14:textId="77777777" w:rsidR="00470187" w:rsidRDefault="00470187" w:rsidP="00470187">
            <w:pPr>
              <w:jc w:val="center"/>
              <w:rPr>
                <w:ins w:id="731" w:author="Shimi Shilo (TRC)" w:date="2020-09-13T15:35:00Z"/>
              </w:rPr>
            </w:pPr>
            <w:ins w:id="732" w:author="Shimi Shilo (TRC)" w:date="2020-09-13T21:24:00Z">
              <w:r>
                <w:rPr>
                  <w:rFonts w:ascii="Calibri" w:hAnsi="Calibri" w:cs="Calibri"/>
                  <w:color w:val="000000"/>
                  <w:sz w:val="22"/>
                  <w:szCs w:val="22"/>
                </w:rPr>
                <w:t xml:space="preserve">[-2009:-1984] </w:t>
              </w:r>
            </w:ins>
          </w:p>
        </w:tc>
        <w:tc>
          <w:tcPr>
            <w:tcW w:w="0" w:type="auto"/>
            <w:vAlign w:val="bottom"/>
          </w:tcPr>
          <w:p w14:paraId="6D34F480" w14:textId="77777777" w:rsidR="00470187" w:rsidRDefault="00470187" w:rsidP="00470187">
            <w:pPr>
              <w:jc w:val="center"/>
              <w:rPr>
                <w:ins w:id="733" w:author="Shimi Shilo (TRC)" w:date="2020-09-13T21:24:00Z"/>
                <w:rFonts w:ascii="Calibri" w:hAnsi="Calibri" w:cs="Calibri"/>
                <w:color w:val="000000"/>
                <w:sz w:val="22"/>
                <w:szCs w:val="22"/>
              </w:rPr>
            </w:pPr>
            <w:ins w:id="734" w:author="Shimi Shilo (TRC)" w:date="2020-09-13T21:24:00Z">
              <w:r>
                <w:rPr>
                  <w:rFonts w:ascii="Calibri" w:hAnsi="Calibri" w:cs="Calibri"/>
                  <w:color w:val="000000"/>
                  <w:sz w:val="22"/>
                  <w:szCs w:val="22"/>
                </w:rPr>
                <w:t xml:space="preserve"> RU 3</w:t>
              </w:r>
            </w:ins>
          </w:p>
          <w:p w14:paraId="2394C73E" w14:textId="77777777" w:rsidR="00470187" w:rsidRDefault="00470187" w:rsidP="00470187">
            <w:pPr>
              <w:jc w:val="center"/>
              <w:rPr>
                <w:ins w:id="735" w:author="Shimi Shilo (TRC)" w:date="2020-09-13T15:35:00Z"/>
              </w:rPr>
            </w:pPr>
            <w:ins w:id="736" w:author="Shimi Shilo (TRC)" w:date="2020-09-13T21:24:00Z">
              <w:r>
                <w:rPr>
                  <w:rFonts w:ascii="Calibri" w:hAnsi="Calibri" w:cs="Calibri"/>
                  <w:color w:val="000000"/>
                  <w:sz w:val="22"/>
                  <w:szCs w:val="22"/>
                </w:rPr>
                <w:t xml:space="preserve">[-1981:-1956] </w:t>
              </w:r>
            </w:ins>
          </w:p>
        </w:tc>
        <w:tc>
          <w:tcPr>
            <w:tcW w:w="0" w:type="auto"/>
            <w:vAlign w:val="bottom"/>
          </w:tcPr>
          <w:p w14:paraId="1DAC4900" w14:textId="77777777" w:rsidR="00470187" w:rsidRDefault="00470187" w:rsidP="00470187">
            <w:pPr>
              <w:jc w:val="center"/>
              <w:rPr>
                <w:ins w:id="737" w:author="Shimi Shilo (TRC)" w:date="2020-09-13T21:24:00Z"/>
                <w:rFonts w:ascii="Calibri" w:hAnsi="Calibri" w:cs="Calibri"/>
                <w:color w:val="000000"/>
                <w:sz w:val="22"/>
                <w:szCs w:val="22"/>
              </w:rPr>
            </w:pPr>
            <w:ins w:id="738" w:author="Shimi Shilo (TRC)" w:date="2020-09-13T21:24:00Z">
              <w:r>
                <w:rPr>
                  <w:rFonts w:ascii="Calibri" w:hAnsi="Calibri" w:cs="Calibri"/>
                  <w:color w:val="000000"/>
                  <w:sz w:val="22"/>
                  <w:szCs w:val="22"/>
                </w:rPr>
                <w:t xml:space="preserve"> RU 4</w:t>
              </w:r>
            </w:ins>
          </w:p>
          <w:p w14:paraId="757956AB" w14:textId="77777777" w:rsidR="00470187" w:rsidRDefault="00470187" w:rsidP="00470187">
            <w:pPr>
              <w:jc w:val="center"/>
              <w:rPr>
                <w:ins w:id="739" w:author="Shimi Shilo (TRC)" w:date="2020-09-13T15:35:00Z"/>
              </w:rPr>
            </w:pPr>
            <w:ins w:id="740" w:author="Shimi Shilo (TRC)" w:date="2020-09-13T21:24:00Z">
              <w:r>
                <w:rPr>
                  <w:rFonts w:ascii="Calibri" w:hAnsi="Calibri" w:cs="Calibri"/>
                  <w:color w:val="000000"/>
                  <w:sz w:val="22"/>
                  <w:szCs w:val="22"/>
                </w:rPr>
                <w:t xml:space="preserve">[-1955:-1930] </w:t>
              </w:r>
            </w:ins>
          </w:p>
        </w:tc>
        <w:tc>
          <w:tcPr>
            <w:tcW w:w="0" w:type="auto"/>
            <w:vAlign w:val="bottom"/>
          </w:tcPr>
          <w:p w14:paraId="4AFEDDE0" w14:textId="77777777" w:rsidR="00470187" w:rsidRDefault="00470187" w:rsidP="00470187">
            <w:pPr>
              <w:jc w:val="center"/>
              <w:rPr>
                <w:ins w:id="741" w:author="Shimi Shilo (TRC)" w:date="2020-09-13T21:24:00Z"/>
                <w:rFonts w:ascii="Calibri" w:hAnsi="Calibri" w:cs="Calibri"/>
                <w:color w:val="000000"/>
                <w:sz w:val="22"/>
                <w:szCs w:val="22"/>
              </w:rPr>
            </w:pPr>
            <w:ins w:id="742" w:author="Shimi Shilo (TRC)" w:date="2020-09-13T21:24:00Z">
              <w:r>
                <w:rPr>
                  <w:rFonts w:ascii="Calibri" w:hAnsi="Calibri" w:cs="Calibri"/>
                  <w:color w:val="000000"/>
                  <w:sz w:val="22"/>
                  <w:szCs w:val="22"/>
                </w:rPr>
                <w:t xml:space="preserve"> RU 5</w:t>
              </w:r>
            </w:ins>
          </w:p>
          <w:p w14:paraId="2E92A8AD" w14:textId="77777777" w:rsidR="00470187" w:rsidRDefault="00470187" w:rsidP="00470187">
            <w:pPr>
              <w:jc w:val="center"/>
              <w:rPr>
                <w:ins w:id="743" w:author="Shimi Shilo (TRC)" w:date="2020-09-13T15:35:00Z"/>
              </w:rPr>
            </w:pPr>
            <w:ins w:id="744" w:author="Shimi Shilo (TRC)" w:date="2020-09-13T21:24:00Z">
              <w:r>
                <w:rPr>
                  <w:rFonts w:ascii="Calibri" w:hAnsi="Calibri" w:cs="Calibri"/>
                  <w:color w:val="000000"/>
                  <w:sz w:val="22"/>
                  <w:szCs w:val="22"/>
                </w:rPr>
                <w:t>[-1928:-1903]</w:t>
              </w:r>
            </w:ins>
          </w:p>
        </w:tc>
      </w:tr>
      <w:tr w:rsidR="00470187" w14:paraId="23C142BA" w14:textId="77777777" w:rsidTr="00470187">
        <w:trPr>
          <w:jc w:val="center"/>
          <w:ins w:id="745" w:author="Shimi Shilo (TRC)" w:date="2020-09-13T21:23:00Z"/>
        </w:trPr>
        <w:tc>
          <w:tcPr>
            <w:tcW w:w="0" w:type="auto"/>
            <w:vAlign w:val="center"/>
          </w:tcPr>
          <w:p w14:paraId="67BDF3E5" w14:textId="77777777" w:rsidR="00470187" w:rsidRDefault="00470187" w:rsidP="00470187">
            <w:pPr>
              <w:rPr>
                <w:ins w:id="746" w:author="Shimi Shilo (TRC)" w:date="2020-09-13T21:23:00Z"/>
              </w:rPr>
            </w:pPr>
          </w:p>
        </w:tc>
        <w:tc>
          <w:tcPr>
            <w:tcW w:w="0" w:type="auto"/>
            <w:vAlign w:val="bottom"/>
          </w:tcPr>
          <w:p w14:paraId="7D427972" w14:textId="77777777" w:rsidR="00470187" w:rsidRDefault="00470187" w:rsidP="00470187">
            <w:pPr>
              <w:jc w:val="center"/>
              <w:rPr>
                <w:ins w:id="747" w:author="Shimi Shilo (TRC)" w:date="2020-09-13T21:24:00Z"/>
                <w:rFonts w:ascii="Calibri" w:hAnsi="Calibri" w:cs="Calibri"/>
                <w:color w:val="000000"/>
                <w:sz w:val="22"/>
                <w:szCs w:val="22"/>
              </w:rPr>
            </w:pPr>
            <w:ins w:id="748" w:author="Shimi Shilo (TRC)" w:date="2020-09-13T21:24:00Z">
              <w:r>
                <w:rPr>
                  <w:rFonts w:ascii="Calibri" w:hAnsi="Calibri" w:cs="Calibri"/>
                  <w:color w:val="000000"/>
                  <w:sz w:val="22"/>
                  <w:szCs w:val="22"/>
                </w:rPr>
                <w:t>RU 6</w:t>
              </w:r>
            </w:ins>
          </w:p>
          <w:p w14:paraId="7A3A01C6" w14:textId="77777777" w:rsidR="00470187" w:rsidRDefault="00470187" w:rsidP="00470187">
            <w:pPr>
              <w:jc w:val="center"/>
              <w:rPr>
                <w:ins w:id="749" w:author="Shimi Shilo (TRC)" w:date="2020-09-13T21:23:00Z"/>
              </w:rPr>
            </w:pPr>
            <w:ins w:id="750" w:author="Shimi Shilo (TRC)" w:date="2020-09-13T21:24:00Z">
              <w:r>
                <w:rPr>
                  <w:rFonts w:ascii="Calibri" w:hAnsi="Calibri" w:cs="Calibri"/>
                  <w:color w:val="000000"/>
                  <w:sz w:val="22"/>
                  <w:szCs w:val="22"/>
                </w:rPr>
                <w:t xml:space="preserve">[-1901:-1876] </w:t>
              </w:r>
            </w:ins>
          </w:p>
        </w:tc>
        <w:tc>
          <w:tcPr>
            <w:tcW w:w="0" w:type="auto"/>
            <w:vAlign w:val="bottom"/>
          </w:tcPr>
          <w:p w14:paraId="1E62F068" w14:textId="77777777" w:rsidR="00470187" w:rsidRDefault="00470187" w:rsidP="00470187">
            <w:pPr>
              <w:jc w:val="center"/>
              <w:rPr>
                <w:ins w:id="751" w:author="Shimi Shilo (TRC)" w:date="2020-09-13T21:24:00Z"/>
                <w:rFonts w:ascii="Calibri" w:hAnsi="Calibri" w:cs="Calibri"/>
                <w:color w:val="000000"/>
                <w:sz w:val="22"/>
                <w:szCs w:val="22"/>
              </w:rPr>
            </w:pPr>
            <w:ins w:id="752" w:author="Shimi Shilo (TRC)" w:date="2020-09-13T21:24:00Z">
              <w:r>
                <w:rPr>
                  <w:rFonts w:ascii="Calibri" w:hAnsi="Calibri" w:cs="Calibri"/>
                  <w:color w:val="000000"/>
                  <w:sz w:val="22"/>
                  <w:szCs w:val="22"/>
                </w:rPr>
                <w:t xml:space="preserve"> RU 7</w:t>
              </w:r>
            </w:ins>
          </w:p>
          <w:p w14:paraId="54AD99C6" w14:textId="77777777" w:rsidR="00470187" w:rsidRDefault="00470187" w:rsidP="00470187">
            <w:pPr>
              <w:jc w:val="center"/>
              <w:rPr>
                <w:ins w:id="753" w:author="Shimi Shilo (TRC)" w:date="2020-09-13T21:23:00Z"/>
              </w:rPr>
            </w:pPr>
            <w:ins w:id="754" w:author="Shimi Shilo (TRC)" w:date="2020-09-13T21:24:00Z">
              <w:r>
                <w:rPr>
                  <w:rFonts w:ascii="Calibri" w:hAnsi="Calibri" w:cs="Calibri"/>
                  <w:color w:val="000000"/>
                  <w:sz w:val="22"/>
                  <w:szCs w:val="22"/>
                </w:rPr>
                <w:t xml:space="preserve">[-1875:-1850] </w:t>
              </w:r>
            </w:ins>
          </w:p>
        </w:tc>
        <w:tc>
          <w:tcPr>
            <w:tcW w:w="0" w:type="auto"/>
            <w:vAlign w:val="bottom"/>
          </w:tcPr>
          <w:p w14:paraId="22F13286" w14:textId="77777777" w:rsidR="00470187" w:rsidRDefault="00470187" w:rsidP="00470187">
            <w:pPr>
              <w:jc w:val="center"/>
              <w:rPr>
                <w:ins w:id="755" w:author="Shimi Shilo (TRC)" w:date="2020-09-13T21:24:00Z"/>
                <w:rFonts w:ascii="Calibri" w:hAnsi="Calibri" w:cs="Calibri"/>
                <w:color w:val="000000"/>
                <w:sz w:val="22"/>
                <w:szCs w:val="22"/>
              </w:rPr>
            </w:pPr>
            <w:ins w:id="756" w:author="Shimi Shilo (TRC)" w:date="2020-09-13T21:24:00Z">
              <w:r>
                <w:rPr>
                  <w:rFonts w:ascii="Calibri" w:hAnsi="Calibri" w:cs="Calibri"/>
                  <w:color w:val="000000"/>
                  <w:sz w:val="22"/>
                  <w:szCs w:val="22"/>
                </w:rPr>
                <w:t xml:space="preserve"> RU 8</w:t>
              </w:r>
            </w:ins>
          </w:p>
          <w:p w14:paraId="1A2C003F" w14:textId="77777777" w:rsidR="00470187" w:rsidRDefault="00470187" w:rsidP="00470187">
            <w:pPr>
              <w:jc w:val="center"/>
              <w:rPr>
                <w:ins w:id="757" w:author="Shimi Shilo (TRC)" w:date="2020-09-13T21:23:00Z"/>
              </w:rPr>
            </w:pPr>
            <w:ins w:id="758" w:author="Shimi Shilo (TRC)" w:date="2020-09-13T21:24:00Z">
              <w:r>
                <w:rPr>
                  <w:rFonts w:ascii="Calibri" w:hAnsi="Calibri" w:cs="Calibri"/>
                  <w:color w:val="000000"/>
                  <w:sz w:val="22"/>
                  <w:szCs w:val="22"/>
                </w:rPr>
                <w:t xml:space="preserve">[-1847:-1822] </w:t>
              </w:r>
            </w:ins>
          </w:p>
        </w:tc>
        <w:tc>
          <w:tcPr>
            <w:tcW w:w="0" w:type="auto"/>
            <w:vAlign w:val="bottom"/>
          </w:tcPr>
          <w:p w14:paraId="251221E4" w14:textId="77777777" w:rsidR="00470187" w:rsidRDefault="00470187" w:rsidP="00470187">
            <w:pPr>
              <w:jc w:val="center"/>
              <w:rPr>
                <w:ins w:id="759" w:author="Shimi Shilo (TRC)" w:date="2020-09-13T21:24:00Z"/>
                <w:rFonts w:ascii="Calibri" w:hAnsi="Calibri" w:cs="Calibri"/>
                <w:color w:val="000000"/>
                <w:sz w:val="22"/>
                <w:szCs w:val="22"/>
              </w:rPr>
            </w:pPr>
            <w:ins w:id="760" w:author="Shimi Shilo (TRC)" w:date="2020-09-13T21:24:00Z">
              <w:r>
                <w:rPr>
                  <w:rFonts w:ascii="Calibri" w:hAnsi="Calibri" w:cs="Calibri"/>
                  <w:color w:val="000000"/>
                  <w:sz w:val="22"/>
                  <w:szCs w:val="22"/>
                </w:rPr>
                <w:t xml:space="preserve"> RU 9</w:t>
              </w:r>
            </w:ins>
          </w:p>
          <w:p w14:paraId="43AAF9BA" w14:textId="77777777" w:rsidR="00470187" w:rsidRDefault="00470187" w:rsidP="00470187">
            <w:pPr>
              <w:jc w:val="center"/>
              <w:rPr>
                <w:ins w:id="761" w:author="Shimi Shilo (TRC)" w:date="2020-09-13T21:23:00Z"/>
              </w:rPr>
            </w:pPr>
            <w:ins w:id="762" w:author="Shimi Shilo (TRC)" w:date="2020-09-13T21:24:00Z">
              <w:r>
                <w:rPr>
                  <w:rFonts w:ascii="Calibri" w:hAnsi="Calibri" w:cs="Calibri"/>
                  <w:color w:val="000000"/>
                  <w:sz w:val="22"/>
                  <w:szCs w:val="22"/>
                </w:rPr>
                <w:t xml:space="preserve">[-1821:-1796] </w:t>
              </w:r>
            </w:ins>
          </w:p>
        </w:tc>
        <w:tc>
          <w:tcPr>
            <w:tcW w:w="0" w:type="auto"/>
            <w:vAlign w:val="bottom"/>
          </w:tcPr>
          <w:p w14:paraId="113B1C81" w14:textId="77777777" w:rsidR="00470187" w:rsidRDefault="00470187" w:rsidP="00470187">
            <w:pPr>
              <w:jc w:val="center"/>
              <w:rPr>
                <w:ins w:id="763" w:author="Shimi Shilo (TRC)" w:date="2020-09-13T21:23:00Z"/>
              </w:rPr>
            </w:pPr>
            <w:ins w:id="764" w:author="Shimi Shilo (TRC)" w:date="2020-09-13T21:24:00Z">
              <w:r>
                <w:rPr>
                  <w:rFonts w:ascii="Calibri" w:hAnsi="Calibri" w:cs="Calibri"/>
                  <w:color w:val="000000"/>
                  <w:sz w:val="22"/>
                  <w:szCs w:val="22"/>
                </w:rPr>
                <w:t xml:space="preserve"> </w:t>
              </w:r>
            </w:ins>
          </w:p>
        </w:tc>
      </w:tr>
      <w:tr w:rsidR="00470187" w14:paraId="3A7229DF" w14:textId="77777777" w:rsidTr="00470187">
        <w:trPr>
          <w:jc w:val="center"/>
          <w:ins w:id="765" w:author="Shimi Shilo (TRC)" w:date="2020-09-13T21:23:00Z"/>
        </w:trPr>
        <w:tc>
          <w:tcPr>
            <w:tcW w:w="0" w:type="auto"/>
            <w:vAlign w:val="center"/>
          </w:tcPr>
          <w:p w14:paraId="4829A672" w14:textId="77777777" w:rsidR="00470187" w:rsidRDefault="00470187" w:rsidP="00470187">
            <w:pPr>
              <w:rPr>
                <w:ins w:id="766" w:author="Shimi Shilo (TRC)" w:date="2020-09-13T21:23:00Z"/>
              </w:rPr>
            </w:pPr>
          </w:p>
        </w:tc>
        <w:tc>
          <w:tcPr>
            <w:tcW w:w="0" w:type="auto"/>
            <w:vAlign w:val="bottom"/>
          </w:tcPr>
          <w:p w14:paraId="00E34B32" w14:textId="77777777" w:rsidR="00470187" w:rsidRDefault="00470187" w:rsidP="00470187">
            <w:pPr>
              <w:jc w:val="center"/>
              <w:rPr>
                <w:ins w:id="767" w:author="Shimi Shilo (TRC)" w:date="2020-09-13T21:24:00Z"/>
                <w:rFonts w:ascii="Calibri" w:hAnsi="Calibri" w:cs="Calibri"/>
                <w:color w:val="000000"/>
                <w:sz w:val="22"/>
                <w:szCs w:val="22"/>
              </w:rPr>
            </w:pPr>
            <w:ins w:id="768" w:author="Shimi Shilo (TRC)" w:date="2020-09-13T21:24:00Z">
              <w:r>
                <w:rPr>
                  <w:rFonts w:ascii="Calibri" w:hAnsi="Calibri" w:cs="Calibri"/>
                  <w:color w:val="000000"/>
                  <w:sz w:val="22"/>
                  <w:szCs w:val="22"/>
                </w:rPr>
                <w:t>RU 10</w:t>
              </w:r>
            </w:ins>
          </w:p>
          <w:p w14:paraId="2AC8603B" w14:textId="77777777" w:rsidR="00470187" w:rsidRDefault="00470187" w:rsidP="00470187">
            <w:pPr>
              <w:jc w:val="center"/>
              <w:rPr>
                <w:ins w:id="769" w:author="Shimi Shilo (TRC)" w:date="2020-09-13T21:23:00Z"/>
              </w:rPr>
            </w:pPr>
            <w:ins w:id="770" w:author="Shimi Shilo (TRC)" w:date="2020-09-13T21:24:00Z">
              <w:r>
                <w:rPr>
                  <w:rFonts w:ascii="Calibri" w:hAnsi="Calibri" w:cs="Calibri"/>
                  <w:color w:val="000000"/>
                  <w:sz w:val="22"/>
                  <w:szCs w:val="22"/>
                </w:rPr>
                <w:t xml:space="preserve">[-1788:-1763] </w:t>
              </w:r>
            </w:ins>
          </w:p>
        </w:tc>
        <w:tc>
          <w:tcPr>
            <w:tcW w:w="0" w:type="auto"/>
            <w:vAlign w:val="bottom"/>
          </w:tcPr>
          <w:p w14:paraId="64209192" w14:textId="77777777" w:rsidR="00470187" w:rsidRDefault="00470187" w:rsidP="00470187">
            <w:pPr>
              <w:jc w:val="center"/>
              <w:rPr>
                <w:ins w:id="771" w:author="Shimi Shilo (TRC)" w:date="2020-09-13T21:24:00Z"/>
                <w:rFonts w:ascii="Calibri" w:hAnsi="Calibri" w:cs="Calibri"/>
                <w:color w:val="000000"/>
                <w:sz w:val="22"/>
                <w:szCs w:val="22"/>
              </w:rPr>
            </w:pPr>
            <w:ins w:id="772" w:author="Shimi Shilo (TRC)" w:date="2020-09-13T21:24:00Z">
              <w:r>
                <w:rPr>
                  <w:rFonts w:ascii="Calibri" w:hAnsi="Calibri" w:cs="Calibri"/>
                  <w:color w:val="000000"/>
                  <w:sz w:val="22"/>
                  <w:szCs w:val="22"/>
                </w:rPr>
                <w:t xml:space="preserve"> RU 11</w:t>
              </w:r>
            </w:ins>
          </w:p>
          <w:p w14:paraId="507D8716" w14:textId="77777777" w:rsidR="00470187" w:rsidRDefault="00470187" w:rsidP="00470187">
            <w:pPr>
              <w:jc w:val="center"/>
              <w:rPr>
                <w:ins w:id="773" w:author="Shimi Shilo (TRC)" w:date="2020-09-13T21:23:00Z"/>
              </w:rPr>
            </w:pPr>
            <w:ins w:id="774" w:author="Shimi Shilo (TRC)" w:date="2020-09-13T21:24:00Z">
              <w:r>
                <w:rPr>
                  <w:rFonts w:ascii="Calibri" w:hAnsi="Calibri" w:cs="Calibri"/>
                  <w:color w:val="000000"/>
                  <w:sz w:val="22"/>
                  <w:szCs w:val="22"/>
                </w:rPr>
                <w:t xml:space="preserve">[-1762:-1737] </w:t>
              </w:r>
            </w:ins>
          </w:p>
        </w:tc>
        <w:tc>
          <w:tcPr>
            <w:tcW w:w="0" w:type="auto"/>
            <w:vAlign w:val="bottom"/>
          </w:tcPr>
          <w:p w14:paraId="7AB42E81" w14:textId="77777777" w:rsidR="00470187" w:rsidRDefault="00470187" w:rsidP="00470187">
            <w:pPr>
              <w:jc w:val="center"/>
              <w:rPr>
                <w:ins w:id="775" w:author="Shimi Shilo (TRC)" w:date="2020-09-13T21:24:00Z"/>
                <w:rFonts w:ascii="Calibri" w:hAnsi="Calibri" w:cs="Calibri"/>
                <w:color w:val="000000"/>
                <w:sz w:val="22"/>
                <w:szCs w:val="22"/>
              </w:rPr>
            </w:pPr>
            <w:ins w:id="776" w:author="Shimi Shilo (TRC)" w:date="2020-09-13T21:24:00Z">
              <w:r>
                <w:rPr>
                  <w:rFonts w:ascii="Calibri" w:hAnsi="Calibri" w:cs="Calibri"/>
                  <w:color w:val="000000"/>
                  <w:sz w:val="22"/>
                  <w:szCs w:val="22"/>
                </w:rPr>
                <w:t xml:space="preserve"> RU 12</w:t>
              </w:r>
            </w:ins>
          </w:p>
          <w:p w14:paraId="6D69110F" w14:textId="77777777" w:rsidR="00470187" w:rsidRDefault="00470187" w:rsidP="00470187">
            <w:pPr>
              <w:jc w:val="center"/>
              <w:rPr>
                <w:ins w:id="777" w:author="Shimi Shilo (TRC)" w:date="2020-09-13T21:23:00Z"/>
              </w:rPr>
            </w:pPr>
            <w:ins w:id="778" w:author="Shimi Shilo (TRC)" w:date="2020-09-13T21:24:00Z">
              <w:r>
                <w:rPr>
                  <w:rFonts w:ascii="Calibri" w:hAnsi="Calibri" w:cs="Calibri"/>
                  <w:color w:val="000000"/>
                  <w:sz w:val="22"/>
                  <w:szCs w:val="22"/>
                </w:rPr>
                <w:t xml:space="preserve">[-1734:-1709] </w:t>
              </w:r>
            </w:ins>
          </w:p>
        </w:tc>
        <w:tc>
          <w:tcPr>
            <w:tcW w:w="0" w:type="auto"/>
            <w:vAlign w:val="bottom"/>
          </w:tcPr>
          <w:p w14:paraId="72C05293" w14:textId="77777777" w:rsidR="00470187" w:rsidRDefault="00470187" w:rsidP="00470187">
            <w:pPr>
              <w:jc w:val="center"/>
              <w:rPr>
                <w:ins w:id="779" w:author="Shimi Shilo (TRC)" w:date="2020-09-13T21:24:00Z"/>
                <w:rFonts w:ascii="Calibri" w:hAnsi="Calibri" w:cs="Calibri"/>
                <w:color w:val="000000"/>
                <w:sz w:val="22"/>
                <w:szCs w:val="22"/>
              </w:rPr>
            </w:pPr>
            <w:ins w:id="780" w:author="Shimi Shilo (TRC)" w:date="2020-09-13T21:24:00Z">
              <w:r>
                <w:rPr>
                  <w:rFonts w:ascii="Calibri" w:hAnsi="Calibri" w:cs="Calibri"/>
                  <w:color w:val="000000"/>
                  <w:sz w:val="22"/>
                  <w:szCs w:val="22"/>
                </w:rPr>
                <w:t xml:space="preserve"> RU 13</w:t>
              </w:r>
            </w:ins>
          </w:p>
          <w:p w14:paraId="572CC16B" w14:textId="77777777" w:rsidR="00470187" w:rsidRDefault="00470187" w:rsidP="00470187">
            <w:pPr>
              <w:jc w:val="center"/>
              <w:rPr>
                <w:ins w:id="781" w:author="Shimi Shilo (TRC)" w:date="2020-09-13T21:23:00Z"/>
              </w:rPr>
            </w:pPr>
            <w:ins w:id="782" w:author="Shimi Shilo (TRC)" w:date="2020-09-13T21:24:00Z">
              <w:r>
                <w:rPr>
                  <w:rFonts w:ascii="Calibri" w:hAnsi="Calibri" w:cs="Calibri"/>
                  <w:color w:val="000000"/>
                  <w:sz w:val="22"/>
                  <w:szCs w:val="22"/>
                </w:rPr>
                <w:t xml:space="preserve">[-1708:-1683] </w:t>
              </w:r>
            </w:ins>
          </w:p>
        </w:tc>
        <w:tc>
          <w:tcPr>
            <w:tcW w:w="0" w:type="auto"/>
            <w:vAlign w:val="bottom"/>
          </w:tcPr>
          <w:p w14:paraId="6B0514FD" w14:textId="77777777" w:rsidR="00470187" w:rsidRDefault="00470187" w:rsidP="00470187">
            <w:pPr>
              <w:jc w:val="center"/>
              <w:rPr>
                <w:ins w:id="783" w:author="Shimi Shilo (TRC)" w:date="2020-09-13T21:24:00Z"/>
                <w:rFonts w:ascii="Calibri" w:hAnsi="Calibri" w:cs="Calibri"/>
                <w:color w:val="000000"/>
                <w:sz w:val="22"/>
                <w:szCs w:val="22"/>
              </w:rPr>
            </w:pPr>
            <w:ins w:id="784" w:author="Shimi Shilo (TRC)" w:date="2020-09-13T21:24:00Z">
              <w:r>
                <w:rPr>
                  <w:rFonts w:ascii="Calibri" w:hAnsi="Calibri" w:cs="Calibri"/>
                  <w:color w:val="000000"/>
                  <w:sz w:val="22"/>
                  <w:szCs w:val="22"/>
                </w:rPr>
                <w:t xml:space="preserve"> RU 14</w:t>
              </w:r>
            </w:ins>
          </w:p>
          <w:p w14:paraId="3D031610" w14:textId="77777777" w:rsidR="00470187" w:rsidRDefault="00470187" w:rsidP="00470187">
            <w:pPr>
              <w:jc w:val="center"/>
              <w:rPr>
                <w:ins w:id="785" w:author="Shimi Shilo (TRC)" w:date="2020-09-13T21:23:00Z"/>
              </w:rPr>
            </w:pPr>
            <w:ins w:id="786" w:author="Shimi Shilo (TRC)" w:date="2020-09-13T21:24:00Z">
              <w:r>
                <w:rPr>
                  <w:rFonts w:ascii="Calibri" w:hAnsi="Calibri" w:cs="Calibri"/>
                  <w:color w:val="000000"/>
                  <w:sz w:val="22"/>
                  <w:szCs w:val="22"/>
                </w:rPr>
                <w:t>[-1681:-1656]</w:t>
              </w:r>
            </w:ins>
          </w:p>
        </w:tc>
      </w:tr>
      <w:tr w:rsidR="00470187" w14:paraId="676B95E2" w14:textId="77777777" w:rsidTr="00470187">
        <w:trPr>
          <w:jc w:val="center"/>
          <w:ins w:id="787" w:author="Shimi Shilo (TRC)" w:date="2020-09-13T21:23:00Z"/>
        </w:trPr>
        <w:tc>
          <w:tcPr>
            <w:tcW w:w="0" w:type="auto"/>
            <w:vAlign w:val="center"/>
          </w:tcPr>
          <w:p w14:paraId="48BD237B" w14:textId="77777777" w:rsidR="00470187" w:rsidRDefault="00470187" w:rsidP="00470187">
            <w:pPr>
              <w:rPr>
                <w:ins w:id="788" w:author="Shimi Shilo (TRC)" w:date="2020-09-13T21:23:00Z"/>
              </w:rPr>
            </w:pPr>
          </w:p>
        </w:tc>
        <w:tc>
          <w:tcPr>
            <w:tcW w:w="0" w:type="auto"/>
            <w:vAlign w:val="bottom"/>
          </w:tcPr>
          <w:p w14:paraId="1B070CDD" w14:textId="77777777" w:rsidR="00470187" w:rsidRDefault="00470187" w:rsidP="00470187">
            <w:pPr>
              <w:jc w:val="center"/>
              <w:rPr>
                <w:ins w:id="789" w:author="Shimi Shilo (TRC)" w:date="2020-09-13T21:24:00Z"/>
                <w:rFonts w:ascii="Calibri" w:hAnsi="Calibri" w:cs="Calibri"/>
                <w:color w:val="000000"/>
                <w:sz w:val="22"/>
                <w:szCs w:val="22"/>
              </w:rPr>
            </w:pPr>
            <w:ins w:id="790" w:author="Shimi Shilo (TRC)" w:date="2020-09-13T21:24:00Z">
              <w:r>
                <w:rPr>
                  <w:rFonts w:ascii="Calibri" w:hAnsi="Calibri" w:cs="Calibri"/>
                  <w:color w:val="000000"/>
                  <w:sz w:val="22"/>
                  <w:szCs w:val="22"/>
                </w:rPr>
                <w:t>RU 15</w:t>
              </w:r>
            </w:ins>
          </w:p>
          <w:p w14:paraId="78853254" w14:textId="77777777" w:rsidR="00470187" w:rsidRDefault="00470187" w:rsidP="00470187">
            <w:pPr>
              <w:jc w:val="center"/>
              <w:rPr>
                <w:ins w:id="791" w:author="Shimi Shilo (TRC)" w:date="2020-09-13T21:23:00Z"/>
              </w:rPr>
            </w:pPr>
            <w:ins w:id="792" w:author="Shimi Shilo (TRC)" w:date="2020-09-13T21:24:00Z">
              <w:r>
                <w:rPr>
                  <w:rFonts w:ascii="Calibri" w:hAnsi="Calibri" w:cs="Calibri"/>
                  <w:color w:val="000000"/>
                  <w:sz w:val="22"/>
                  <w:szCs w:val="22"/>
                </w:rPr>
                <w:t xml:space="preserve">[-1654:-1629] </w:t>
              </w:r>
            </w:ins>
          </w:p>
        </w:tc>
        <w:tc>
          <w:tcPr>
            <w:tcW w:w="0" w:type="auto"/>
            <w:vAlign w:val="bottom"/>
          </w:tcPr>
          <w:p w14:paraId="28E8BBA0" w14:textId="77777777" w:rsidR="00470187" w:rsidRDefault="00470187" w:rsidP="00470187">
            <w:pPr>
              <w:jc w:val="center"/>
              <w:rPr>
                <w:ins w:id="793" w:author="Shimi Shilo (TRC)" w:date="2020-09-13T21:24:00Z"/>
                <w:rFonts w:ascii="Calibri" w:hAnsi="Calibri" w:cs="Calibri"/>
                <w:color w:val="000000"/>
                <w:sz w:val="22"/>
                <w:szCs w:val="22"/>
              </w:rPr>
            </w:pPr>
            <w:ins w:id="794" w:author="Shimi Shilo (TRC)" w:date="2020-09-13T21:24:00Z">
              <w:r>
                <w:rPr>
                  <w:rFonts w:ascii="Calibri" w:hAnsi="Calibri" w:cs="Calibri"/>
                  <w:color w:val="000000"/>
                  <w:sz w:val="22"/>
                  <w:szCs w:val="22"/>
                </w:rPr>
                <w:t xml:space="preserve"> RU 16</w:t>
              </w:r>
            </w:ins>
          </w:p>
          <w:p w14:paraId="0372AD64" w14:textId="77777777" w:rsidR="00470187" w:rsidRDefault="00470187" w:rsidP="00470187">
            <w:pPr>
              <w:jc w:val="center"/>
              <w:rPr>
                <w:ins w:id="795" w:author="Shimi Shilo (TRC)" w:date="2020-09-13T21:23:00Z"/>
              </w:rPr>
            </w:pPr>
            <w:ins w:id="796" w:author="Shimi Shilo (TRC)" w:date="2020-09-13T21:24:00Z">
              <w:r>
                <w:rPr>
                  <w:rFonts w:ascii="Calibri" w:hAnsi="Calibri" w:cs="Calibri"/>
                  <w:color w:val="000000"/>
                  <w:sz w:val="22"/>
                  <w:szCs w:val="22"/>
                </w:rPr>
                <w:t xml:space="preserve">[-1628:-1603] </w:t>
              </w:r>
            </w:ins>
          </w:p>
        </w:tc>
        <w:tc>
          <w:tcPr>
            <w:tcW w:w="0" w:type="auto"/>
            <w:vAlign w:val="bottom"/>
          </w:tcPr>
          <w:p w14:paraId="617274A5" w14:textId="77777777" w:rsidR="00470187" w:rsidRDefault="00470187" w:rsidP="00470187">
            <w:pPr>
              <w:jc w:val="center"/>
              <w:rPr>
                <w:ins w:id="797" w:author="Shimi Shilo (TRC)" w:date="2020-09-13T21:24:00Z"/>
                <w:rFonts w:ascii="Calibri" w:hAnsi="Calibri" w:cs="Calibri"/>
                <w:color w:val="000000"/>
                <w:sz w:val="22"/>
                <w:szCs w:val="22"/>
              </w:rPr>
            </w:pPr>
            <w:ins w:id="798" w:author="Shimi Shilo (TRC)" w:date="2020-09-13T21:24:00Z">
              <w:r>
                <w:rPr>
                  <w:rFonts w:ascii="Calibri" w:hAnsi="Calibri" w:cs="Calibri"/>
                  <w:color w:val="000000"/>
                  <w:sz w:val="22"/>
                  <w:szCs w:val="22"/>
                </w:rPr>
                <w:t xml:space="preserve"> RU 17</w:t>
              </w:r>
            </w:ins>
          </w:p>
          <w:p w14:paraId="7EF1DB4B" w14:textId="77777777" w:rsidR="00470187" w:rsidRDefault="00470187" w:rsidP="00470187">
            <w:pPr>
              <w:jc w:val="center"/>
              <w:rPr>
                <w:ins w:id="799" w:author="Shimi Shilo (TRC)" w:date="2020-09-13T21:23:00Z"/>
              </w:rPr>
            </w:pPr>
            <w:ins w:id="800" w:author="Shimi Shilo (TRC)" w:date="2020-09-13T21:24:00Z">
              <w:r>
                <w:rPr>
                  <w:rFonts w:ascii="Calibri" w:hAnsi="Calibri" w:cs="Calibri"/>
                  <w:color w:val="000000"/>
                  <w:sz w:val="22"/>
                  <w:szCs w:val="22"/>
                </w:rPr>
                <w:t xml:space="preserve">[-1600:-1575] </w:t>
              </w:r>
            </w:ins>
          </w:p>
        </w:tc>
        <w:tc>
          <w:tcPr>
            <w:tcW w:w="0" w:type="auto"/>
            <w:vAlign w:val="bottom"/>
          </w:tcPr>
          <w:p w14:paraId="1F76C808" w14:textId="77777777" w:rsidR="00470187" w:rsidRDefault="00470187" w:rsidP="00470187">
            <w:pPr>
              <w:jc w:val="center"/>
              <w:rPr>
                <w:ins w:id="801" w:author="Shimi Shilo (TRC)" w:date="2020-09-13T21:25:00Z"/>
                <w:rFonts w:ascii="Calibri" w:hAnsi="Calibri" w:cs="Calibri"/>
                <w:color w:val="000000"/>
                <w:sz w:val="22"/>
                <w:szCs w:val="22"/>
              </w:rPr>
            </w:pPr>
            <w:ins w:id="802" w:author="Shimi Shilo (TRC)" w:date="2020-09-13T21:24:00Z">
              <w:r>
                <w:rPr>
                  <w:rFonts w:ascii="Calibri" w:hAnsi="Calibri" w:cs="Calibri"/>
                  <w:color w:val="000000"/>
                  <w:sz w:val="22"/>
                  <w:szCs w:val="22"/>
                </w:rPr>
                <w:t xml:space="preserve"> RU 18</w:t>
              </w:r>
            </w:ins>
          </w:p>
          <w:p w14:paraId="2AE49115" w14:textId="77777777" w:rsidR="00470187" w:rsidRDefault="00470187" w:rsidP="00470187">
            <w:pPr>
              <w:jc w:val="center"/>
              <w:rPr>
                <w:ins w:id="803" w:author="Shimi Shilo (TRC)" w:date="2020-09-13T21:23:00Z"/>
              </w:rPr>
            </w:pPr>
            <w:ins w:id="804" w:author="Shimi Shilo (TRC)" w:date="2020-09-13T21:24:00Z">
              <w:r>
                <w:rPr>
                  <w:rFonts w:ascii="Calibri" w:hAnsi="Calibri" w:cs="Calibri"/>
                  <w:color w:val="000000"/>
                  <w:sz w:val="22"/>
                  <w:szCs w:val="22"/>
                </w:rPr>
                <w:t xml:space="preserve">[-1574:-1549] </w:t>
              </w:r>
            </w:ins>
          </w:p>
        </w:tc>
        <w:tc>
          <w:tcPr>
            <w:tcW w:w="0" w:type="auto"/>
            <w:vAlign w:val="bottom"/>
          </w:tcPr>
          <w:p w14:paraId="1D9E929F" w14:textId="77777777" w:rsidR="00470187" w:rsidRDefault="00470187" w:rsidP="00470187">
            <w:pPr>
              <w:jc w:val="center"/>
              <w:rPr>
                <w:ins w:id="805" w:author="Shimi Shilo (TRC)" w:date="2020-09-13T21:23:00Z"/>
              </w:rPr>
            </w:pPr>
            <w:ins w:id="806" w:author="Shimi Shilo (TRC)" w:date="2020-09-13T21:24:00Z">
              <w:r>
                <w:rPr>
                  <w:rFonts w:ascii="Calibri" w:hAnsi="Calibri" w:cs="Calibri"/>
                  <w:color w:val="000000"/>
                  <w:sz w:val="22"/>
                  <w:szCs w:val="22"/>
                </w:rPr>
                <w:t xml:space="preserve"> </w:t>
              </w:r>
            </w:ins>
          </w:p>
        </w:tc>
      </w:tr>
      <w:tr w:rsidR="00470187" w14:paraId="7ED1AA68" w14:textId="77777777" w:rsidTr="00470187">
        <w:trPr>
          <w:jc w:val="center"/>
          <w:ins w:id="807" w:author="Shimi Shilo (TRC)" w:date="2020-09-13T21:23:00Z"/>
        </w:trPr>
        <w:tc>
          <w:tcPr>
            <w:tcW w:w="0" w:type="auto"/>
            <w:vAlign w:val="center"/>
          </w:tcPr>
          <w:p w14:paraId="2561DAD1" w14:textId="77777777" w:rsidR="00470187" w:rsidRDefault="00470187" w:rsidP="00470187">
            <w:pPr>
              <w:rPr>
                <w:ins w:id="808" w:author="Shimi Shilo (TRC)" w:date="2020-09-13T21:23:00Z"/>
              </w:rPr>
            </w:pPr>
          </w:p>
        </w:tc>
        <w:tc>
          <w:tcPr>
            <w:tcW w:w="0" w:type="auto"/>
            <w:vAlign w:val="bottom"/>
          </w:tcPr>
          <w:p w14:paraId="361443FE" w14:textId="77777777" w:rsidR="00470187" w:rsidRDefault="00470187" w:rsidP="00470187">
            <w:pPr>
              <w:jc w:val="center"/>
              <w:rPr>
                <w:ins w:id="809" w:author="Shimi Shilo (TRC)" w:date="2020-09-13T21:25:00Z"/>
                <w:rFonts w:ascii="Calibri" w:hAnsi="Calibri" w:cs="Calibri"/>
                <w:color w:val="000000"/>
                <w:sz w:val="22"/>
                <w:szCs w:val="22"/>
              </w:rPr>
            </w:pPr>
            <w:ins w:id="810" w:author="Shimi Shilo (TRC)" w:date="2020-09-13T21:24:00Z">
              <w:r>
                <w:rPr>
                  <w:rFonts w:ascii="Calibri" w:hAnsi="Calibri" w:cs="Calibri"/>
                  <w:color w:val="000000"/>
                  <w:sz w:val="22"/>
                  <w:szCs w:val="22"/>
                </w:rPr>
                <w:t>RU 19</w:t>
              </w:r>
            </w:ins>
          </w:p>
          <w:p w14:paraId="4281265D" w14:textId="77777777" w:rsidR="00470187" w:rsidRDefault="00470187" w:rsidP="00470187">
            <w:pPr>
              <w:jc w:val="center"/>
              <w:rPr>
                <w:ins w:id="811" w:author="Shimi Shilo (TRC)" w:date="2020-09-13T21:23:00Z"/>
              </w:rPr>
            </w:pPr>
            <w:ins w:id="812" w:author="Shimi Shilo (TRC)" w:date="2020-09-13T21:24:00Z">
              <w:r>
                <w:rPr>
                  <w:rFonts w:ascii="Calibri" w:hAnsi="Calibri" w:cs="Calibri"/>
                  <w:color w:val="000000"/>
                  <w:sz w:val="22"/>
                  <w:szCs w:val="22"/>
                </w:rPr>
                <w:t xml:space="preserve">[-1523:-1498] </w:t>
              </w:r>
            </w:ins>
          </w:p>
        </w:tc>
        <w:tc>
          <w:tcPr>
            <w:tcW w:w="0" w:type="auto"/>
            <w:vAlign w:val="bottom"/>
          </w:tcPr>
          <w:p w14:paraId="6FA99560" w14:textId="77777777" w:rsidR="00470187" w:rsidRDefault="00470187" w:rsidP="00470187">
            <w:pPr>
              <w:jc w:val="center"/>
              <w:rPr>
                <w:ins w:id="813" w:author="Shimi Shilo (TRC)" w:date="2020-09-13T21:25:00Z"/>
                <w:rFonts w:ascii="Calibri" w:hAnsi="Calibri" w:cs="Calibri"/>
                <w:color w:val="000000"/>
                <w:sz w:val="22"/>
                <w:szCs w:val="22"/>
              </w:rPr>
            </w:pPr>
            <w:ins w:id="814" w:author="Shimi Shilo (TRC)" w:date="2020-09-13T21:24:00Z">
              <w:r>
                <w:rPr>
                  <w:rFonts w:ascii="Calibri" w:hAnsi="Calibri" w:cs="Calibri"/>
                  <w:color w:val="000000"/>
                  <w:sz w:val="22"/>
                  <w:szCs w:val="22"/>
                </w:rPr>
                <w:t xml:space="preserve"> RU 20</w:t>
              </w:r>
            </w:ins>
          </w:p>
          <w:p w14:paraId="57D46AAD" w14:textId="77777777" w:rsidR="00470187" w:rsidRDefault="00470187" w:rsidP="00470187">
            <w:pPr>
              <w:jc w:val="center"/>
              <w:rPr>
                <w:ins w:id="815" w:author="Shimi Shilo (TRC)" w:date="2020-09-13T21:23:00Z"/>
              </w:rPr>
            </w:pPr>
            <w:ins w:id="816" w:author="Shimi Shilo (TRC)" w:date="2020-09-13T21:24:00Z">
              <w:r>
                <w:rPr>
                  <w:rFonts w:ascii="Calibri" w:hAnsi="Calibri" w:cs="Calibri"/>
                  <w:color w:val="000000"/>
                  <w:sz w:val="22"/>
                  <w:szCs w:val="22"/>
                </w:rPr>
                <w:t xml:space="preserve">[-1497:-1472] </w:t>
              </w:r>
            </w:ins>
          </w:p>
        </w:tc>
        <w:tc>
          <w:tcPr>
            <w:tcW w:w="0" w:type="auto"/>
            <w:vAlign w:val="bottom"/>
          </w:tcPr>
          <w:p w14:paraId="0B0D50C8" w14:textId="77777777" w:rsidR="00470187" w:rsidRDefault="00470187" w:rsidP="00470187">
            <w:pPr>
              <w:jc w:val="center"/>
              <w:rPr>
                <w:ins w:id="817" w:author="Shimi Shilo (TRC)" w:date="2020-09-13T21:25:00Z"/>
                <w:rFonts w:ascii="Calibri" w:hAnsi="Calibri" w:cs="Calibri"/>
                <w:color w:val="000000"/>
                <w:sz w:val="22"/>
                <w:szCs w:val="22"/>
              </w:rPr>
            </w:pPr>
            <w:ins w:id="818" w:author="Shimi Shilo (TRC)" w:date="2020-09-13T21:24:00Z">
              <w:r>
                <w:rPr>
                  <w:rFonts w:ascii="Calibri" w:hAnsi="Calibri" w:cs="Calibri"/>
                  <w:color w:val="000000"/>
                  <w:sz w:val="22"/>
                  <w:szCs w:val="22"/>
                </w:rPr>
                <w:t xml:space="preserve"> RU 21</w:t>
              </w:r>
            </w:ins>
          </w:p>
          <w:p w14:paraId="18E0CBA5" w14:textId="77777777" w:rsidR="00470187" w:rsidRDefault="00470187" w:rsidP="00470187">
            <w:pPr>
              <w:jc w:val="center"/>
              <w:rPr>
                <w:ins w:id="819" w:author="Shimi Shilo (TRC)" w:date="2020-09-13T21:23:00Z"/>
              </w:rPr>
            </w:pPr>
            <w:ins w:id="820" w:author="Shimi Shilo (TRC)" w:date="2020-09-13T21:24:00Z">
              <w:r>
                <w:rPr>
                  <w:rFonts w:ascii="Calibri" w:hAnsi="Calibri" w:cs="Calibri"/>
                  <w:color w:val="000000"/>
                  <w:sz w:val="22"/>
                  <w:szCs w:val="22"/>
                </w:rPr>
                <w:t xml:space="preserve">[-1469:-1444] </w:t>
              </w:r>
            </w:ins>
          </w:p>
        </w:tc>
        <w:tc>
          <w:tcPr>
            <w:tcW w:w="0" w:type="auto"/>
            <w:vAlign w:val="bottom"/>
          </w:tcPr>
          <w:p w14:paraId="02F13B42" w14:textId="77777777" w:rsidR="00470187" w:rsidRDefault="00470187" w:rsidP="00470187">
            <w:pPr>
              <w:jc w:val="center"/>
              <w:rPr>
                <w:ins w:id="821" w:author="Shimi Shilo (TRC)" w:date="2020-09-13T21:25:00Z"/>
                <w:rFonts w:ascii="Calibri" w:hAnsi="Calibri" w:cs="Calibri"/>
                <w:color w:val="000000"/>
                <w:sz w:val="22"/>
                <w:szCs w:val="22"/>
              </w:rPr>
            </w:pPr>
            <w:ins w:id="822" w:author="Shimi Shilo (TRC)" w:date="2020-09-13T21:24:00Z">
              <w:r>
                <w:rPr>
                  <w:rFonts w:ascii="Calibri" w:hAnsi="Calibri" w:cs="Calibri"/>
                  <w:color w:val="000000"/>
                  <w:sz w:val="22"/>
                  <w:szCs w:val="22"/>
                </w:rPr>
                <w:t xml:space="preserve"> RU 22</w:t>
              </w:r>
            </w:ins>
          </w:p>
          <w:p w14:paraId="7B7AFCEF" w14:textId="77777777" w:rsidR="00470187" w:rsidRDefault="00470187" w:rsidP="00470187">
            <w:pPr>
              <w:jc w:val="center"/>
              <w:rPr>
                <w:ins w:id="823" w:author="Shimi Shilo (TRC)" w:date="2020-09-13T21:23:00Z"/>
              </w:rPr>
            </w:pPr>
            <w:ins w:id="824" w:author="Shimi Shilo (TRC)" w:date="2020-09-13T21:24:00Z">
              <w:r>
                <w:rPr>
                  <w:rFonts w:ascii="Calibri" w:hAnsi="Calibri" w:cs="Calibri"/>
                  <w:color w:val="000000"/>
                  <w:sz w:val="22"/>
                  <w:szCs w:val="22"/>
                </w:rPr>
                <w:t xml:space="preserve">[-1443:-1418] </w:t>
              </w:r>
            </w:ins>
          </w:p>
        </w:tc>
        <w:tc>
          <w:tcPr>
            <w:tcW w:w="0" w:type="auto"/>
            <w:vAlign w:val="bottom"/>
          </w:tcPr>
          <w:p w14:paraId="3846523D" w14:textId="77777777" w:rsidR="00470187" w:rsidRDefault="00470187" w:rsidP="00470187">
            <w:pPr>
              <w:jc w:val="center"/>
              <w:rPr>
                <w:ins w:id="825" w:author="Shimi Shilo (TRC)" w:date="2020-09-13T21:25:00Z"/>
                <w:rFonts w:ascii="Calibri" w:hAnsi="Calibri" w:cs="Calibri"/>
                <w:color w:val="000000"/>
                <w:sz w:val="22"/>
                <w:szCs w:val="22"/>
              </w:rPr>
            </w:pPr>
            <w:ins w:id="826" w:author="Shimi Shilo (TRC)" w:date="2020-09-13T21:24:00Z">
              <w:r>
                <w:rPr>
                  <w:rFonts w:ascii="Calibri" w:hAnsi="Calibri" w:cs="Calibri"/>
                  <w:color w:val="000000"/>
                  <w:sz w:val="22"/>
                  <w:szCs w:val="22"/>
                </w:rPr>
                <w:t xml:space="preserve"> RU 23</w:t>
              </w:r>
            </w:ins>
          </w:p>
          <w:p w14:paraId="7CCDD0D6" w14:textId="77777777" w:rsidR="00470187" w:rsidRDefault="00470187" w:rsidP="00470187">
            <w:pPr>
              <w:jc w:val="center"/>
              <w:rPr>
                <w:ins w:id="827" w:author="Shimi Shilo (TRC)" w:date="2020-09-13T21:23:00Z"/>
              </w:rPr>
            </w:pPr>
            <w:ins w:id="828" w:author="Shimi Shilo (TRC)" w:date="2020-09-13T21:24:00Z">
              <w:r>
                <w:rPr>
                  <w:rFonts w:ascii="Calibri" w:hAnsi="Calibri" w:cs="Calibri"/>
                  <w:color w:val="000000"/>
                  <w:sz w:val="22"/>
                  <w:szCs w:val="22"/>
                </w:rPr>
                <w:t>[-1416:-1391]</w:t>
              </w:r>
            </w:ins>
          </w:p>
        </w:tc>
      </w:tr>
      <w:tr w:rsidR="00470187" w14:paraId="709A02BA" w14:textId="77777777" w:rsidTr="00470187">
        <w:trPr>
          <w:jc w:val="center"/>
          <w:ins w:id="829" w:author="Shimi Shilo (TRC)" w:date="2020-09-13T21:23:00Z"/>
        </w:trPr>
        <w:tc>
          <w:tcPr>
            <w:tcW w:w="0" w:type="auto"/>
            <w:vAlign w:val="center"/>
          </w:tcPr>
          <w:p w14:paraId="4C8363F9" w14:textId="77777777" w:rsidR="00470187" w:rsidRDefault="00470187" w:rsidP="00470187">
            <w:pPr>
              <w:rPr>
                <w:ins w:id="830" w:author="Shimi Shilo (TRC)" w:date="2020-09-13T21:23:00Z"/>
              </w:rPr>
            </w:pPr>
          </w:p>
        </w:tc>
        <w:tc>
          <w:tcPr>
            <w:tcW w:w="0" w:type="auto"/>
            <w:vAlign w:val="bottom"/>
          </w:tcPr>
          <w:p w14:paraId="679F1B99" w14:textId="77777777" w:rsidR="00470187" w:rsidRDefault="00470187" w:rsidP="00470187">
            <w:pPr>
              <w:jc w:val="center"/>
              <w:rPr>
                <w:ins w:id="831" w:author="Shimi Shilo (TRC)" w:date="2020-09-13T21:25:00Z"/>
                <w:rFonts w:ascii="Calibri" w:hAnsi="Calibri" w:cs="Calibri"/>
                <w:color w:val="000000"/>
                <w:sz w:val="22"/>
                <w:szCs w:val="22"/>
              </w:rPr>
            </w:pPr>
            <w:ins w:id="832" w:author="Shimi Shilo (TRC)" w:date="2020-09-13T21:24:00Z">
              <w:r>
                <w:rPr>
                  <w:rFonts w:ascii="Calibri" w:hAnsi="Calibri" w:cs="Calibri"/>
                  <w:color w:val="000000"/>
                  <w:sz w:val="22"/>
                  <w:szCs w:val="22"/>
                </w:rPr>
                <w:t>RU 24</w:t>
              </w:r>
            </w:ins>
          </w:p>
          <w:p w14:paraId="5DF2BC1C" w14:textId="77777777" w:rsidR="00470187" w:rsidRDefault="00470187" w:rsidP="00470187">
            <w:pPr>
              <w:jc w:val="center"/>
              <w:rPr>
                <w:ins w:id="833" w:author="Shimi Shilo (TRC)" w:date="2020-09-13T21:23:00Z"/>
              </w:rPr>
            </w:pPr>
            <w:ins w:id="834" w:author="Shimi Shilo (TRC)" w:date="2020-09-13T21:24:00Z">
              <w:r>
                <w:rPr>
                  <w:rFonts w:ascii="Calibri" w:hAnsi="Calibri" w:cs="Calibri"/>
                  <w:color w:val="000000"/>
                  <w:sz w:val="22"/>
                  <w:szCs w:val="22"/>
                </w:rPr>
                <w:t xml:space="preserve">[-1389:-1364] </w:t>
              </w:r>
            </w:ins>
          </w:p>
        </w:tc>
        <w:tc>
          <w:tcPr>
            <w:tcW w:w="0" w:type="auto"/>
            <w:vAlign w:val="bottom"/>
          </w:tcPr>
          <w:p w14:paraId="44275DDB" w14:textId="77777777" w:rsidR="00BA647B" w:rsidRDefault="00470187" w:rsidP="00BA647B">
            <w:pPr>
              <w:jc w:val="center"/>
              <w:rPr>
                <w:ins w:id="835" w:author="Shimi Shilo (TRC)" w:date="2020-09-13T21:26:00Z"/>
                <w:rFonts w:ascii="Calibri" w:hAnsi="Calibri" w:cs="Calibri"/>
                <w:color w:val="000000"/>
                <w:sz w:val="22"/>
                <w:szCs w:val="22"/>
              </w:rPr>
            </w:pPr>
            <w:ins w:id="836" w:author="Shimi Shilo (TRC)" w:date="2020-09-13T21:24:00Z">
              <w:r>
                <w:rPr>
                  <w:rFonts w:ascii="Calibri" w:hAnsi="Calibri" w:cs="Calibri"/>
                  <w:color w:val="000000"/>
                  <w:sz w:val="22"/>
                  <w:szCs w:val="22"/>
                </w:rPr>
                <w:t xml:space="preserve"> RU 25</w:t>
              </w:r>
            </w:ins>
          </w:p>
          <w:p w14:paraId="354872AD" w14:textId="77777777" w:rsidR="00470187" w:rsidRDefault="00470187" w:rsidP="00BA647B">
            <w:pPr>
              <w:jc w:val="center"/>
              <w:rPr>
                <w:ins w:id="837" w:author="Shimi Shilo (TRC)" w:date="2020-09-13T21:23:00Z"/>
              </w:rPr>
            </w:pPr>
            <w:ins w:id="838" w:author="Shimi Shilo (TRC)" w:date="2020-09-13T21:24:00Z">
              <w:r>
                <w:rPr>
                  <w:rFonts w:ascii="Calibri" w:hAnsi="Calibri" w:cs="Calibri"/>
                  <w:color w:val="000000"/>
                  <w:sz w:val="22"/>
                  <w:szCs w:val="22"/>
                </w:rPr>
                <w:t xml:space="preserve">[-1363:-1338] </w:t>
              </w:r>
            </w:ins>
          </w:p>
        </w:tc>
        <w:tc>
          <w:tcPr>
            <w:tcW w:w="0" w:type="auto"/>
            <w:vAlign w:val="bottom"/>
          </w:tcPr>
          <w:p w14:paraId="376421B4" w14:textId="77777777" w:rsidR="001A222A" w:rsidRDefault="00470187" w:rsidP="001A222A">
            <w:pPr>
              <w:jc w:val="center"/>
              <w:rPr>
                <w:ins w:id="839" w:author="Shimi Shilo (TRC)" w:date="2020-09-13T21:26:00Z"/>
                <w:rFonts w:ascii="Calibri" w:hAnsi="Calibri" w:cs="Calibri"/>
                <w:color w:val="000000"/>
                <w:sz w:val="22"/>
                <w:szCs w:val="22"/>
              </w:rPr>
            </w:pPr>
            <w:ins w:id="840" w:author="Shimi Shilo (TRC)" w:date="2020-09-13T21:24:00Z">
              <w:r>
                <w:rPr>
                  <w:rFonts w:ascii="Calibri" w:hAnsi="Calibri" w:cs="Calibri"/>
                  <w:color w:val="000000"/>
                  <w:sz w:val="22"/>
                  <w:szCs w:val="22"/>
                </w:rPr>
                <w:t xml:space="preserve"> RU 26</w:t>
              </w:r>
            </w:ins>
          </w:p>
          <w:p w14:paraId="176DBB7A" w14:textId="77777777" w:rsidR="00470187" w:rsidRDefault="00470187" w:rsidP="001A222A">
            <w:pPr>
              <w:jc w:val="center"/>
              <w:rPr>
                <w:ins w:id="841" w:author="Shimi Shilo (TRC)" w:date="2020-09-13T21:23:00Z"/>
              </w:rPr>
            </w:pPr>
            <w:ins w:id="842" w:author="Shimi Shilo (TRC)" w:date="2020-09-13T21:24:00Z">
              <w:r>
                <w:rPr>
                  <w:rFonts w:ascii="Calibri" w:hAnsi="Calibri" w:cs="Calibri"/>
                  <w:color w:val="000000"/>
                  <w:sz w:val="22"/>
                  <w:szCs w:val="22"/>
                </w:rPr>
                <w:t xml:space="preserve">[-1335:-1310] </w:t>
              </w:r>
            </w:ins>
          </w:p>
        </w:tc>
        <w:tc>
          <w:tcPr>
            <w:tcW w:w="0" w:type="auto"/>
            <w:vAlign w:val="bottom"/>
          </w:tcPr>
          <w:p w14:paraId="67BDFCED" w14:textId="77777777" w:rsidR="001A222A" w:rsidRDefault="00470187" w:rsidP="001A222A">
            <w:pPr>
              <w:jc w:val="center"/>
              <w:rPr>
                <w:ins w:id="843" w:author="Shimi Shilo (TRC)" w:date="2020-09-13T21:27:00Z"/>
                <w:rFonts w:ascii="Calibri" w:hAnsi="Calibri" w:cs="Calibri"/>
                <w:color w:val="000000"/>
                <w:sz w:val="22"/>
                <w:szCs w:val="22"/>
              </w:rPr>
            </w:pPr>
            <w:ins w:id="844" w:author="Shimi Shilo (TRC)" w:date="2020-09-13T21:24:00Z">
              <w:r>
                <w:rPr>
                  <w:rFonts w:ascii="Calibri" w:hAnsi="Calibri" w:cs="Calibri"/>
                  <w:color w:val="000000"/>
                  <w:sz w:val="22"/>
                  <w:szCs w:val="22"/>
                </w:rPr>
                <w:t xml:space="preserve"> RU 27</w:t>
              </w:r>
            </w:ins>
          </w:p>
          <w:p w14:paraId="7E9D067B" w14:textId="77777777" w:rsidR="00470187" w:rsidRDefault="00470187" w:rsidP="001A222A">
            <w:pPr>
              <w:jc w:val="center"/>
              <w:rPr>
                <w:ins w:id="845" w:author="Shimi Shilo (TRC)" w:date="2020-09-13T21:23:00Z"/>
              </w:rPr>
            </w:pPr>
            <w:ins w:id="846" w:author="Shimi Shilo (TRC)" w:date="2020-09-13T21:24:00Z">
              <w:r>
                <w:rPr>
                  <w:rFonts w:ascii="Calibri" w:hAnsi="Calibri" w:cs="Calibri"/>
                  <w:color w:val="000000"/>
                  <w:sz w:val="22"/>
                  <w:szCs w:val="22"/>
                </w:rPr>
                <w:t xml:space="preserve">[-1309:-1284] </w:t>
              </w:r>
            </w:ins>
          </w:p>
        </w:tc>
        <w:tc>
          <w:tcPr>
            <w:tcW w:w="0" w:type="auto"/>
            <w:vAlign w:val="bottom"/>
          </w:tcPr>
          <w:p w14:paraId="690E9C96" w14:textId="77777777" w:rsidR="00470187" w:rsidRDefault="00470187" w:rsidP="00470187">
            <w:pPr>
              <w:jc w:val="center"/>
              <w:rPr>
                <w:ins w:id="847" w:author="Shimi Shilo (TRC)" w:date="2020-09-13T21:23:00Z"/>
              </w:rPr>
            </w:pPr>
            <w:ins w:id="848" w:author="Shimi Shilo (TRC)" w:date="2020-09-13T21:24:00Z">
              <w:r>
                <w:rPr>
                  <w:rFonts w:ascii="Calibri" w:hAnsi="Calibri" w:cs="Calibri"/>
                  <w:color w:val="000000"/>
                  <w:sz w:val="22"/>
                  <w:szCs w:val="22"/>
                </w:rPr>
                <w:t xml:space="preserve"> </w:t>
              </w:r>
            </w:ins>
          </w:p>
        </w:tc>
      </w:tr>
      <w:tr w:rsidR="00470187" w14:paraId="40E6B2F1" w14:textId="77777777" w:rsidTr="00470187">
        <w:trPr>
          <w:jc w:val="center"/>
          <w:ins w:id="849" w:author="Shimi Shilo (TRC)" w:date="2020-09-13T21:23:00Z"/>
        </w:trPr>
        <w:tc>
          <w:tcPr>
            <w:tcW w:w="0" w:type="auto"/>
            <w:vAlign w:val="center"/>
          </w:tcPr>
          <w:p w14:paraId="5F678A69" w14:textId="77777777" w:rsidR="00470187" w:rsidRDefault="00470187" w:rsidP="00470187">
            <w:pPr>
              <w:rPr>
                <w:ins w:id="850" w:author="Shimi Shilo (TRC)" w:date="2020-09-13T21:23:00Z"/>
              </w:rPr>
            </w:pPr>
          </w:p>
        </w:tc>
        <w:tc>
          <w:tcPr>
            <w:tcW w:w="0" w:type="auto"/>
            <w:vAlign w:val="bottom"/>
          </w:tcPr>
          <w:p w14:paraId="2235CD44" w14:textId="77777777" w:rsidR="00470187" w:rsidRDefault="00470187" w:rsidP="00470187">
            <w:pPr>
              <w:jc w:val="center"/>
              <w:rPr>
                <w:ins w:id="851" w:author="Shimi Shilo (TRC)" w:date="2020-09-13T21:25:00Z"/>
                <w:rFonts w:ascii="Calibri" w:hAnsi="Calibri" w:cs="Calibri"/>
                <w:color w:val="000000"/>
                <w:sz w:val="22"/>
                <w:szCs w:val="22"/>
              </w:rPr>
            </w:pPr>
            <w:ins w:id="852" w:author="Shimi Shilo (TRC)" w:date="2020-09-13T21:24:00Z">
              <w:r>
                <w:rPr>
                  <w:rFonts w:ascii="Calibri" w:hAnsi="Calibri" w:cs="Calibri"/>
                  <w:color w:val="000000"/>
                  <w:sz w:val="22"/>
                  <w:szCs w:val="22"/>
                </w:rPr>
                <w:t>RU 28</w:t>
              </w:r>
            </w:ins>
          </w:p>
          <w:p w14:paraId="05106B7E" w14:textId="77777777" w:rsidR="00470187" w:rsidRDefault="00470187" w:rsidP="00470187">
            <w:pPr>
              <w:jc w:val="center"/>
              <w:rPr>
                <w:ins w:id="853" w:author="Shimi Shilo (TRC)" w:date="2020-09-13T21:23:00Z"/>
              </w:rPr>
            </w:pPr>
            <w:ins w:id="854" w:author="Shimi Shilo (TRC)" w:date="2020-09-13T21:24:00Z">
              <w:r>
                <w:rPr>
                  <w:rFonts w:ascii="Calibri" w:hAnsi="Calibri" w:cs="Calibri"/>
                  <w:color w:val="000000"/>
                  <w:sz w:val="22"/>
                  <w:szCs w:val="22"/>
                </w:rPr>
                <w:t xml:space="preserve">[-1276:-1251] </w:t>
              </w:r>
            </w:ins>
          </w:p>
        </w:tc>
        <w:tc>
          <w:tcPr>
            <w:tcW w:w="0" w:type="auto"/>
            <w:vAlign w:val="bottom"/>
          </w:tcPr>
          <w:p w14:paraId="61F886AE" w14:textId="77777777" w:rsidR="00BA647B" w:rsidRDefault="00470187" w:rsidP="00BA647B">
            <w:pPr>
              <w:jc w:val="center"/>
              <w:rPr>
                <w:ins w:id="855" w:author="Shimi Shilo (TRC)" w:date="2020-09-13T21:26:00Z"/>
                <w:rFonts w:ascii="Calibri" w:hAnsi="Calibri" w:cs="Calibri"/>
                <w:color w:val="000000"/>
                <w:sz w:val="22"/>
                <w:szCs w:val="22"/>
              </w:rPr>
            </w:pPr>
            <w:ins w:id="856" w:author="Shimi Shilo (TRC)" w:date="2020-09-13T21:24:00Z">
              <w:r>
                <w:rPr>
                  <w:rFonts w:ascii="Calibri" w:hAnsi="Calibri" w:cs="Calibri"/>
                  <w:color w:val="000000"/>
                  <w:sz w:val="22"/>
                  <w:szCs w:val="22"/>
                </w:rPr>
                <w:t xml:space="preserve"> RU 29</w:t>
              </w:r>
            </w:ins>
          </w:p>
          <w:p w14:paraId="1653AD1C" w14:textId="77777777" w:rsidR="00470187" w:rsidRDefault="00470187" w:rsidP="00BA647B">
            <w:pPr>
              <w:jc w:val="center"/>
              <w:rPr>
                <w:ins w:id="857" w:author="Shimi Shilo (TRC)" w:date="2020-09-13T21:23:00Z"/>
              </w:rPr>
            </w:pPr>
            <w:ins w:id="858" w:author="Shimi Shilo (TRC)" w:date="2020-09-13T21:24:00Z">
              <w:r>
                <w:rPr>
                  <w:rFonts w:ascii="Calibri" w:hAnsi="Calibri" w:cs="Calibri"/>
                  <w:color w:val="000000"/>
                  <w:sz w:val="22"/>
                  <w:szCs w:val="22"/>
                </w:rPr>
                <w:t xml:space="preserve">[-1250:-1225] </w:t>
              </w:r>
            </w:ins>
          </w:p>
        </w:tc>
        <w:tc>
          <w:tcPr>
            <w:tcW w:w="0" w:type="auto"/>
            <w:vAlign w:val="bottom"/>
          </w:tcPr>
          <w:p w14:paraId="2324D43B" w14:textId="77777777" w:rsidR="001A222A" w:rsidRDefault="00470187" w:rsidP="001A222A">
            <w:pPr>
              <w:jc w:val="center"/>
              <w:rPr>
                <w:ins w:id="859" w:author="Shimi Shilo (TRC)" w:date="2020-09-13T21:26:00Z"/>
                <w:rFonts w:ascii="Calibri" w:hAnsi="Calibri" w:cs="Calibri"/>
                <w:color w:val="000000"/>
                <w:sz w:val="22"/>
                <w:szCs w:val="22"/>
              </w:rPr>
            </w:pPr>
            <w:ins w:id="860" w:author="Shimi Shilo (TRC)" w:date="2020-09-13T21:24:00Z">
              <w:r>
                <w:rPr>
                  <w:rFonts w:ascii="Calibri" w:hAnsi="Calibri" w:cs="Calibri"/>
                  <w:color w:val="000000"/>
                  <w:sz w:val="22"/>
                  <w:szCs w:val="22"/>
                </w:rPr>
                <w:t xml:space="preserve"> RU 30</w:t>
              </w:r>
            </w:ins>
          </w:p>
          <w:p w14:paraId="56EE92BB" w14:textId="77777777" w:rsidR="00470187" w:rsidRDefault="00470187" w:rsidP="001A222A">
            <w:pPr>
              <w:jc w:val="center"/>
              <w:rPr>
                <w:ins w:id="861" w:author="Shimi Shilo (TRC)" w:date="2020-09-13T21:23:00Z"/>
              </w:rPr>
            </w:pPr>
            <w:ins w:id="862" w:author="Shimi Shilo (TRC)" w:date="2020-09-13T21:24:00Z">
              <w:r>
                <w:rPr>
                  <w:rFonts w:ascii="Calibri" w:hAnsi="Calibri" w:cs="Calibri"/>
                  <w:color w:val="000000"/>
                  <w:sz w:val="22"/>
                  <w:szCs w:val="22"/>
                </w:rPr>
                <w:t xml:space="preserve">[-1222:-1197] </w:t>
              </w:r>
            </w:ins>
          </w:p>
        </w:tc>
        <w:tc>
          <w:tcPr>
            <w:tcW w:w="0" w:type="auto"/>
            <w:vAlign w:val="bottom"/>
          </w:tcPr>
          <w:p w14:paraId="197FEBB9" w14:textId="77777777" w:rsidR="001A222A" w:rsidRDefault="00470187" w:rsidP="001A222A">
            <w:pPr>
              <w:jc w:val="center"/>
              <w:rPr>
                <w:ins w:id="863" w:author="Shimi Shilo (TRC)" w:date="2020-09-13T21:27:00Z"/>
                <w:rFonts w:ascii="Calibri" w:hAnsi="Calibri" w:cs="Calibri"/>
                <w:color w:val="000000"/>
                <w:sz w:val="22"/>
                <w:szCs w:val="22"/>
              </w:rPr>
            </w:pPr>
            <w:ins w:id="864" w:author="Shimi Shilo (TRC)" w:date="2020-09-13T21:24:00Z">
              <w:r>
                <w:rPr>
                  <w:rFonts w:ascii="Calibri" w:hAnsi="Calibri" w:cs="Calibri"/>
                  <w:color w:val="000000"/>
                  <w:sz w:val="22"/>
                  <w:szCs w:val="22"/>
                </w:rPr>
                <w:t xml:space="preserve"> RU 31</w:t>
              </w:r>
            </w:ins>
          </w:p>
          <w:p w14:paraId="5B82DF3D" w14:textId="77777777" w:rsidR="00470187" w:rsidRDefault="00470187" w:rsidP="001A222A">
            <w:pPr>
              <w:jc w:val="center"/>
              <w:rPr>
                <w:ins w:id="865" w:author="Shimi Shilo (TRC)" w:date="2020-09-13T21:23:00Z"/>
              </w:rPr>
            </w:pPr>
            <w:ins w:id="866" w:author="Shimi Shilo (TRC)" w:date="2020-09-13T21:24:00Z">
              <w:r>
                <w:rPr>
                  <w:rFonts w:ascii="Calibri" w:hAnsi="Calibri" w:cs="Calibri"/>
                  <w:color w:val="000000"/>
                  <w:sz w:val="22"/>
                  <w:szCs w:val="22"/>
                </w:rPr>
                <w:t xml:space="preserve">[-1196:-1171] </w:t>
              </w:r>
            </w:ins>
          </w:p>
        </w:tc>
        <w:tc>
          <w:tcPr>
            <w:tcW w:w="0" w:type="auto"/>
            <w:vAlign w:val="bottom"/>
          </w:tcPr>
          <w:p w14:paraId="46BB087E" w14:textId="77777777" w:rsidR="001A222A" w:rsidRDefault="00470187" w:rsidP="001A222A">
            <w:pPr>
              <w:jc w:val="center"/>
              <w:rPr>
                <w:ins w:id="867" w:author="Shimi Shilo (TRC)" w:date="2020-09-13T21:27:00Z"/>
                <w:rFonts w:ascii="Calibri" w:hAnsi="Calibri" w:cs="Calibri"/>
                <w:color w:val="000000"/>
                <w:sz w:val="22"/>
                <w:szCs w:val="22"/>
              </w:rPr>
            </w:pPr>
            <w:ins w:id="868" w:author="Shimi Shilo (TRC)" w:date="2020-09-13T21:24:00Z">
              <w:r>
                <w:rPr>
                  <w:rFonts w:ascii="Calibri" w:hAnsi="Calibri" w:cs="Calibri"/>
                  <w:color w:val="000000"/>
                  <w:sz w:val="22"/>
                  <w:szCs w:val="22"/>
                </w:rPr>
                <w:t xml:space="preserve"> RU 32</w:t>
              </w:r>
            </w:ins>
          </w:p>
          <w:p w14:paraId="1041A1BE" w14:textId="77777777" w:rsidR="00470187" w:rsidRDefault="00470187" w:rsidP="001A222A">
            <w:pPr>
              <w:jc w:val="center"/>
              <w:rPr>
                <w:ins w:id="869" w:author="Shimi Shilo (TRC)" w:date="2020-09-13T21:23:00Z"/>
              </w:rPr>
            </w:pPr>
            <w:ins w:id="870" w:author="Shimi Shilo (TRC)" w:date="2020-09-13T21:24:00Z">
              <w:r>
                <w:rPr>
                  <w:rFonts w:ascii="Calibri" w:hAnsi="Calibri" w:cs="Calibri"/>
                  <w:color w:val="000000"/>
                  <w:sz w:val="22"/>
                  <w:szCs w:val="22"/>
                </w:rPr>
                <w:t>[-1169:-1144]</w:t>
              </w:r>
            </w:ins>
          </w:p>
        </w:tc>
      </w:tr>
      <w:tr w:rsidR="00470187" w14:paraId="3D383EA0" w14:textId="77777777" w:rsidTr="00470187">
        <w:trPr>
          <w:jc w:val="center"/>
          <w:ins w:id="871" w:author="Shimi Shilo (TRC)" w:date="2020-09-13T21:23:00Z"/>
        </w:trPr>
        <w:tc>
          <w:tcPr>
            <w:tcW w:w="0" w:type="auto"/>
            <w:vAlign w:val="center"/>
          </w:tcPr>
          <w:p w14:paraId="6D6B94E0" w14:textId="77777777" w:rsidR="00470187" w:rsidRDefault="00470187" w:rsidP="00470187">
            <w:pPr>
              <w:rPr>
                <w:ins w:id="872" w:author="Shimi Shilo (TRC)" w:date="2020-09-13T21:23:00Z"/>
              </w:rPr>
            </w:pPr>
          </w:p>
        </w:tc>
        <w:tc>
          <w:tcPr>
            <w:tcW w:w="0" w:type="auto"/>
            <w:vAlign w:val="bottom"/>
          </w:tcPr>
          <w:p w14:paraId="533B4099" w14:textId="77777777" w:rsidR="00470187" w:rsidRDefault="00470187" w:rsidP="00470187">
            <w:pPr>
              <w:jc w:val="center"/>
              <w:rPr>
                <w:ins w:id="873" w:author="Shimi Shilo (TRC)" w:date="2020-09-13T21:25:00Z"/>
                <w:rFonts w:ascii="Calibri" w:hAnsi="Calibri" w:cs="Calibri"/>
                <w:color w:val="000000"/>
                <w:sz w:val="22"/>
                <w:szCs w:val="22"/>
              </w:rPr>
            </w:pPr>
            <w:ins w:id="874" w:author="Shimi Shilo (TRC)" w:date="2020-09-13T21:24:00Z">
              <w:r>
                <w:rPr>
                  <w:rFonts w:ascii="Calibri" w:hAnsi="Calibri" w:cs="Calibri"/>
                  <w:color w:val="000000"/>
                  <w:sz w:val="22"/>
                  <w:szCs w:val="22"/>
                </w:rPr>
                <w:t>RU 33</w:t>
              </w:r>
            </w:ins>
          </w:p>
          <w:p w14:paraId="232A04BA" w14:textId="77777777" w:rsidR="00470187" w:rsidRDefault="00470187" w:rsidP="00470187">
            <w:pPr>
              <w:jc w:val="center"/>
              <w:rPr>
                <w:ins w:id="875" w:author="Shimi Shilo (TRC)" w:date="2020-09-13T21:23:00Z"/>
              </w:rPr>
            </w:pPr>
            <w:ins w:id="876" w:author="Shimi Shilo (TRC)" w:date="2020-09-13T21:24:00Z">
              <w:r>
                <w:rPr>
                  <w:rFonts w:ascii="Calibri" w:hAnsi="Calibri" w:cs="Calibri"/>
                  <w:color w:val="000000"/>
                  <w:sz w:val="22"/>
                  <w:szCs w:val="22"/>
                </w:rPr>
                <w:t xml:space="preserve">[-1142:-1117] </w:t>
              </w:r>
            </w:ins>
          </w:p>
        </w:tc>
        <w:tc>
          <w:tcPr>
            <w:tcW w:w="0" w:type="auto"/>
            <w:vAlign w:val="bottom"/>
          </w:tcPr>
          <w:p w14:paraId="1E041090" w14:textId="77777777" w:rsidR="00BA647B" w:rsidRDefault="00470187" w:rsidP="00BA647B">
            <w:pPr>
              <w:jc w:val="center"/>
              <w:rPr>
                <w:ins w:id="877" w:author="Shimi Shilo (TRC)" w:date="2020-09-13T21:26:00Z"/>
                <w:rFonts w:ascii="Calibri" w:hAnsi="Calibri" w:cs="Calibri"/>
                <w:color w:val="000000"/>
                <w:sz w:val="22"/>
                <w:szCs w:val="22"/>
              </w:rPr>
            </w:pPr>
            <w:ins w:id="878" w:author="Shimi Shilo (TRC)" w:date="2020-09-13T21:24:00Z">
              <w:r>
                <w:rPr>
                  <w:rFonts w:ascii="Calibri" w:hAnsi="Calibri" w:cs="Calibri"/>
                  <w:color w:val="000000"/>
                  <w:sz w:val="22"/>
                  <w:szCs w:val="22"/>
                </w:rPr>
                <w:t xml:space="preserve"> RU 34</w:t>
              </w:r>
            </w:ins>
          </w:p>
          <w:p w14:paraId="1CFC389C" w14:textId="77777777" w:rsidR="00470187" w:rsidRDefault="00470187" w:rsidP="00BA647B">
            <w:pPr>
              <w:jc w:val="center"/>
              <w:rPr>
                <w:ins w:id="879" w:author="Shimi Shilo (TRC)" w:date="2020-09-13T21:23:00Z"/>
              </w:rPr>
            </w:pPr>
            <w:ins w:id="880" w:author="Shimi Shilo (TRC)" w:date="2020-09-13T21:24:00Z">
              <w:r>
                <w:rPr>
                  <w:rFonts w:ascii="Calibri" w:hAnsi="Calibri" w:cs="Calibri"/>
                  <w:color w:val="000000"/>
                  <w:sz w:val="22"/>
                  <w:szCs w:val="22"/>
                </w:rPr>
                <w:t xml:space="preserve">[-1116:-1091] </w:t>
              </w:r>
            </w:ins>
          </w:p>
        </w:tc>
        <w:tc>
          <w:tcPr>
            <w:tcW w:w="0" w:type="auto"/>
            <w:vAlign w:val="bottom"/>
          </w:tcPr>
          <w:p w14:paraId="1314796A" w14:textId="77777777" w:rsidR="001A222A" w:rsidRDefault="00470187" w:rsidP="001A222A">
            <w:pPr>
              <w:jc w:val="center"/>
              <w:rPr>
                <w:ins w:id="881" w:author="Shimi Shilo (TRC)" w:date="2020-09-13T21:26:00Z"/>
                <w:rFonts w:ascii="Calibri" w:hAnsi="Calibri" w:cs="Calibri"/>
                <w:color w:val="000000"/>
                <w:sz w:val="22"/>
                <w:szCs w:val="22"/>
              </w:rPr>
            </w:pPr>
            <w:ins w:id="882" w:author="Shimi Shilo (TRC)" w:date="2020-09-13T21:24:00Z">
              <w:r>
                <w:rPr>
                  <w:rFonts w:ascii="Calibri" w:hAnsi="Calibri" w:cs="Calibri"/>
                  <w:color w:val="000000"/>
                  <w:sz w:val="22"/>
                  <w:szCs w:val="22"/>
                </w:rPr>
                <w:t xml:space="preserve"> RU 35</w:t>
              </w:r>
            </w:ins>
          </w:p>
          <w:p w14:paraId="13828897" w14:textId="77777777" w:rsidR="00470187" w:rsidRDefault="00470187" w:rsidP="001A222A">
            <w:pPr>
              <w:jc w:val="center"/>
              <w:rPr>
                <w:ins w:id="883" w:author="Shimi Shilo (TRC)" w:date="2020-09-13T21:23:00Z"/>
              </w:rPr>
            </w:pPr>
            <w:ins w:id="884" w:author="Shimi Shilo (TRC)" w:date="2020-09-13T21:24:00Z">
              <w:r>
                <w:rPr>
                  <w:rFonts w:ascii="Calibri" w:hAnsi="Calibri" w:cs="Calibri"/>
                  <w:color w:val="000000"/>
                  <w:sz w:val="22"/>
                  <w:szCs w:val="22"/>
                </w:rPr>
                <w:t xml:space="preserve">[-1088:-1063] </w:t>
              </w:r>
            </w:ins>
          </w:p>
        </w:tc>
        <w:tc>
          <w:tcPr>
            <w:tcW w:w="0" w:type="auto"/>
            <w:vAlign w:val="bottom"/>
          </w:tcPr>
          <w:p w14:paraId="11BEBB5C" w14:textId="77777777" w:rsidR="001A222A" w:rsidRDefault="00470187" w:rsidP="001A222A">
            <w:pPr>
              <w:jc w:val="center"/>
              <w:rPr>
                <w:ins w:id="885" w:author="Shimi Shilo (TRC)" w:date="2020-09-13T21:27:00Z"/>
                <w:rFonts w:ascii="Calibri" w:hAnsi="Calibri" w:cs="Calibri"/>
                <w:color w:val="000000"/>
                <w:sz w:val="22"/>
                <w:szCs w:val="22"/>
              </w:rPr>
            </w:pPr>
            <w:ins w:id="886" w:author="Shimi Shilo (TRC)" w:date="2020-09-13T21:24:00Z">
              <w:r>
                <w:rPr>
                  <w:rFonts w:ascii="Calibri" w:hAnsi="Calibri" w:cs="Calibri"/>
                  <w:color w:val="000000"/>
                  <w:sz w:val="22"/>
                  <w:szCs w:val="22"/>
                </w:rPr>
                <w:t xml:space="preserve"> RU 36</w:t>
              </w:r>
            </w:ins>
          </w:p>
          <w:p w14:paraId="5D267C3B" w14:textId="77777777" w:rsidR="00470187" w:rsidRDefault="00470187" w:rsidP="001A222A">
            <w:pPr>
              <w:jc w:val="center"/>
              <w:rPr>
                <w:ins w:id="887" w:author="Shimi Shilo (TRC)" w:date="2020-09-13T21:23:00Z"/>
              </w:rPr>
            </w:pPr>
            <w:ins w:id="888" w:author="Shimi Shilo (TRC)" w:date="2020-09-13T21:24:00Z">
              <w:r>
                <w:rPr>
                  <w:rFonts w:ascii="Calibri" w:hAnsi="Calibri" w:cs="Calibri"/>
                  <w:color w:val="000000"/>
                  <w:sz w:val="22"/>
                  <w:szCs w:val="22"/>
                </w:rPr>
                <w:t xml:space="preserve">[-1062:-1037] </w:t>
              </w:r>
            </w:ins>
          </w:p>
        </w:tc>
        <w:tc>
          <w:tcPr>
            <w:tcW w:w="0" w:type="auto"/>
            <w:vAlign w:val="bottom"/>
          </w:tcPr>
          <w:p w14:paraId="2878CC09" w14:textId="77777777" w:rsidR="00470187" w:rsidRDefault="00470187" w:rsidP="00470187">
            <w:pPr>
              <w:jc w:val="center"/>
              <w:rPr>
                <w:ins w:id="889" w:author="Shimi Shilo (TRC)" w:date="2020-09-13T21:23:00Z"/>
              </w:rPr>
            </w:pPr>
            <w:ins w:id="890" w:author="Shimi Shilo (TRC)" w:date="2020-09-13T21:24:00Z">
              <w:r>
                <w:rPr>
                  <w:rFonts w:ascii="Calibri" w:hAnsi="Calibri" w:cs="Calibri"/>
                  <w:color w:val="000000"/>
                  <w:sz w:val="22"/>
                  <w:szCs w:val="22"/>
                </w:rPr>
                <w:t xml:space="preserve"> </w:t>
              </w:r>
            </w:ins>
          </w:p>
        </w:tc>
      </w:tr>
      <w:tr w:rsidR="00470187" w14:paraId="360F33D0" w14:textId="77777777" w:rsidTr="00470187">
        <w:trPr>
          <w:jc w:val="center"/>
          <w:ins w:id="891" w:author="Shimi Shilo (TRC)" w:date="2020-09-13T21:23:00Z"/>
        </w:trPr>
        <w:tc>
          <w:tcPr>
            <w:tcW w:w="0" w:type="auto"/>
            <w:vAlign w:val="center"/>
          </w:tcPr>
          <w:p w14:paraId="31C7534C" w14:textId="77777777" w:rsidR="00470187" w:rsidRDefault="00470187" w:rsidP="00470187">
            <w:pPr>
              <w:rPr>
                <w:ins w:id="892" w:author="Shimi Shilo (TRC)" w:date="2020-09-13T21:23:00Z"/>
              </w:rPr>
            </w:pPr>
          </w:p>
        </w:tc>
        <w:tc>
          <w:tcPr>
            <w:tcW w:w="0" w:type="auto"/>
            <w:vAlign w:val="bottom"/>
          </w:tcPr>
          <w:p w14:paraId="46D355EA" w14:textId="77777777" w:rsidR="00470187" w:rsidRDefault="00470187" w:rsidP="00470187">
            <w:pPr>
              <w:jc w:val="center"/>
              <w:rPr>
                <w:ins w:id="893" w:author="Shimi Shilo (TRC)" w:date="2020-09-13T21:25:00Z"/>
                <w:rFonts w:ascii="Calibri" w:hAnsi="Calibri" w:cs="Calibri"/>
                <w:color w:val="000000"/>
                <w:sz w:val="22"/>
                <w:szCs w:val="22"/>
              </w:rPr>
            </w:pPr>
            <w:ins w:id="894" w:author="Shimi Shilo (TRC)" w:date="2020-09-13T21:24:00Z">
              <w:r>
                <w:rPr>
                  <w:rFonts w:ascii="Calibri" w:hAnsi="Calibri" w:cs="Calibri"/>
                  <w:color w:val="000000"/>
                  <w:sz w:val="22"/>
                  <w:szCs w:val="22"/>
                </w:rPr>
                <w:t>RU 37</w:t>
              </w:r>
            </w:ins>
          </w:p>
          <w:p w14:paraId="3493BA8A" w14:textId="77777777" w:rsidR="00470187" w:rsidRDefault="00470187" w:rsidP="00470187">
            <w:pPr>
              <w:jc w:val="center"/>
              <w:rPr>
                <w:ins w:id="895" w:author="Shimi Shilo (TRC)" w:date="2020-09-13T21:23:00Z"/>
              </w:rPr>
            </w:pPr>
            <w:ins w:id="896" w:author="Shimi Shilo (TRC)" w:date="2020-09-13T21:24:00Z">
              <w:r>
                <w:rPr>
                  <w:rFonts w:ascii="Calibri" w:hAnsi="Calibri" w:cs="Calibri"/>
                  <w:color w:val="000000"/>
                  <w:sz w:val="22"/>
                  <w:szCs w:val="22"/>
                </w:rPr>
                <w:t xml:space="preserve">[-1011:-986] </w:t>
              </w:r>
            </w:ins>
          </w:p>
        </w:tc>
        <w:tc>
          <w:tcPr>
            <w:tcW w:w="0" w:type="auto"/>
            <w:vAlign w:val="bottom"/>
          </w:tcPr>
          <w:p w14:paraId="22681361" w14:textId="77777777" w:rsidR="00BA647B" w:rsidRDefault="00470187" w:rsidP="00BA647B">
            <w:pPr>
              <w:jc w:val="center"/>
              <w:rPr>
                <w:ins w:id="897" w:author="Shimi Shilo (TRC)" w:date="2020-09-13T21:26:00Z"/>
                <w:rFonts w:ascii="Calibri" w:hAnsi="Calibri" w:cs="Calibri"/>
                <w:color w:val="000000"/>
                <w:sz w:val="22"/>
                <w:szCs w:val="22"/>
              </w:rPr>
            </w:pPr>
            <w:ins w:id="898" w:author="Shimi Shilo (TRC)" w:date="2020-09-13T21:24:00Z">
              <w:r>
                <w:rPr>
                  <w:rFonts w:ascii="Calibri" w:hAnsi="Calibri" w:cs="Calibri"/>
                  <w:color w:val="000000"/>
                  <w:sz w:val="22"/>
                  <w:szCs w:val="22"/>
                </w:rPr>
                <w:t xml:space="preserve"> RU 38</w:t>
              </w:r>
            </w:ins>
          </w:p>
          <w:p w14:paraId="0DBC4283" w14:textId="77777777" w:rsidR="00470187" w:rsidRDefault="00470187" w:rsidP="00BA647B">
            <w:pPr>
              <w:jc w:val="center"/>
              <w:rPr>
                <w:ins w:id="899" w:author="Shimi Shilo (TRC)" w:date="2020-09-13T21:23:00Z"/>
              </w:rPr>
            </w:pPr>
            <w:ins w:id="900" w:author="Shimi Shilo (TRC)" w:date="2020-09-13T21:24:00Z">
              <w:r>
                <w:rPr>
                  <w:rFonts w:ascii="Calibri" w:hAnsi="Calibri" w:cs="Calibri"/>
                  <w:color w:val="000000"/>
                  <w:sz w:val="22"/>
                  <w:szCs w:val="22"/>
                </w:rPr>
                <w:t xml:space="preserve">[-985:-960] </w:t>
              </w:r>
            </w:ins>
          </w:p>
        </w:tc>
        <w:tc>
          <w:tcPr>
            <w:tcW w:w="0" w:type="auto"/>
            <w:vAlign w:val="bottom"/>
          </w:tcPr>
          <w:p w14:paraId="0A506001" w14:textId="77777777" w:rsidR="001A222A" w:rsidRDefault="00470187" w:rsidP="001A222A">
            <w:pPr>
              <w:jc w:val="center"/>
              <w:rPr>
                <w:ins w:id="901" w:author="Shimi Shilo (TRC)" w:date="2020-09-13T21:26:00Z"/>
                <w:rFonts w:ascii="Calibri" w:hAnsi="Calibri" w:cs="Calibri"/>
                <w:color w:val="000000"/>
                <w:sz w:val="22"/>
                <w:szCs w:val="22"/>
              </w:rPr>
            </w:pPr>
            <w:ins w:id="902" w:author="Shimi Shilo (TRC)" w:date="2020-09-13T21:24:00Z">
              <w:r>
                <w:rPr>
                  <w:rFonts w:ascii="Calibri" w:hAnsi="Calibri" w:cs="Calibri"/>
                  <w:color w:val="000000"/>
                  <w:sz w:val="22"/>
                  <w:szCs w:val="22"/>
                </w:rPr>
                <w:t xml:space="preserve"> RU 39</w:t>
              </w:r>
            </w:ins>
          </w:p>
          <w:p w14:paraId="487FB39F" w14:textId="77777777" w:rsidR="00470187" w:rsidRDefault="00470187" w:rsidP="001A222A">
            <w:pPr>
              <w:jc w:val="center"/>
              <w:rPr>
                <w:ins w:id="903" w:author="Shimi Shilo (TRC)" w:date="2020-09-13T21:23:00Z"/>
              </w:rPr>
            </w:pPr>
            <w:ins w:id="904" w:author="Shimi Shilo (TRC)" w:date="2020-09-13T21:24:00Z">
              <w:r>
                <w:rPr>
                  <w:rFonts w:ascii="Calibri" w:hAnsi="Calibri" w:cs="Calibri"/>
                  <w:color w:val="000000"/>
                  <w:sz w:val="22"/>
                  <w:szCs w:val="22"/>
                </w:rPr>
                <w:t xml:space="preserve">[-957:-932] </w:t>
              </w:r>
            </w:ins>
          </w:p>
        </w:tc>
        <w:tc>
          <w:tcPr>
            <w:tcW w:w="0" w:type="auto"/>
            <w:vAlign w:val="bottom"/>
          </w:tcPr>
          <w:p w14:paraId="661AA982" w14:textId="77777777" w:rsidR="001A222A" w:rsidRDefault="00470187" w:rsidP="001A222A">
            <w:pPr>
              <w:jc w:val="center"/>
              <w:rPr>
                <w:ins w:id="905" w:author="Shimi Shilo (TRC)" w:date="2020-09-13T21:27:00Z"/>
                <w:rFonts w:ascii="Calibri" w:hAnsi="Calibri" w:cs="Calibri"/>
                <w:color w:val="000000"/>
                <w:sz w:val="22"/>
                <w:szCs w:val="22"/>
              </w:rPr>
            </w:pPr>
            <w:ins w:id="906" w:author="Shimi Shilo (TRC)" w:date="2020-09-13T21:24:00Z">
              <w:r>
                <w:rPr>
                  <w:rFonts w:ascii="Calibri" w:hAnsi="Calibri" w:cs="Calibri"/>
                  <w:color w:val="000000"/>
                  <w:sz w:val="22"/>
                  <w:szCs w:val="22"/>
                </w:rPr>
                <w:t xml:space="preserve"> RU 40</w:t>
              </w:r>
            </w:ins>
          </w:p>
          <w:p w14:paraId="27E5DCC2" w14:textId="77777777" w:rsidR="00470187" w:rsidRDefault="00470187" w:rsidP="001A222A">
            <w:pPr>
              <w:jc w:val="center"/>
              <w:rPr>
                <w:ins w:id="907" w:author="Shimi Shilo (TRC)" w:date="2020-09-13T21:23:00Z"/>
              </w:rPr>
            </w:pPr>
            <w:ins w:id="908" w:author="Shimi Shilo (TRC)" w:date="2020-09-13T21:24:00Z">
              <w:r>
                <w:rPr>
                  <w:rFonts w:ascii="Calibri" w:hAnsi="Calibri" w:cs="Calibri"/>
                  <w:color w:val="000000"/>
                  <w:sz w:val="22"/>
                  <w:szCs w:val="22"/>
                </w:rPr>
                <w:t xml:space="preserve">[-931:-906] </w:t>
              </w:r>
            </w:ins>
          </w:p>
        </w:tc>
        <w:tc>
          <w:tcPr>
            <w:tcW w:w="0" w:type="auto"/>
            <w:vAlign w:val="bottom"/>
          </w:tcPr>
          <w:p w14:paraId="3852D3F8" w14:textId="77777777" w:rsidR="001A222A" w:rsidRDefault="00470187" w:rsidP="001A222A">
            <w:pPr>
              <w:jc w:val="center"/>
              <w:rPr>
                <w:ins w:id="909" w:author="Shimi Shilo (TRC)" w:date="2020-09-13T21:27:00Z"/>
                <w:rFonts w:ascii="Calibri" w:hAnsi="Calibri" w:cs="Calibri"/>
                <w:color w:val="000000"/>
                <w:sz w:val="22"/>
                <w:szCs w:val="22"/>
              </w:rPr>
            </w:pPr>
            <w:ins w:id="910" w:author="Shimi Shilo (TRC)" w:date="2020-09-13T21:24:00Z">
              <w:r>
                <w:rPr>
                  <w:rFonts w:ascii="Calibri" w:hAnsi="Calibri" w:cs="Calibri"/>
                  <w:color w:val="000000"/>
                  <w:sz w:val="22"/>
                  <w:szCs w:val="22"/>
                </w:rPr>
                <w:t xml:space="preserve"> RU 41</w:t>
              </w:r>
            </w:ins>
          </w:p>
          <w:p w14:paraId="5C9AB499" w14:textId="77777777" w:rsidR="00470187" w:rsidRDefault="00470187" w:rsidP="001A222A">
            <w:pPr>
              <w:jc w:val="center"/>
              <w:rPr>
                <w:ins w:id="911" w:author="Shimi Shilo (TRC)" w:date="2020-09-13T21:23:00Z"/>
              </w:rPr>
            </w:pPr>
            <w:ins w:id="912" w:author="Shimi Shilo (TRC)" w:date="2020-09-13T21:24:00Z">
              <w:r>
                <w:rPr>
                  <w:rFonts w:ascii="Calibri" w:hAnsi="Calibri" w:cs="Calibri"/>
                  <w:color w:val="000000"/>
                  <w:sz w:val="22"/>
                  <w:szCs w:val="22"/>
                </w:rPr>
                <w:t>[-904:-879]</w:t>
              </w:r>
            </w:ins>
          </w:p>
        </w:tc>
      </w:tr>
      <w:tr w:rsidR="00470187" w14:paraId="22F7A2BB" w14:textId="77777777" w:rsidTr="00470187">
        <w:trPr>
          <w:jc w:val="center"/>
          <w:ins w:id="913" w:author="Shimi Shilo (TRC)" w:date="2020-09-13T21:23:00Z"/>
        </w:trPr>
        <w:tc>
          <w:tcPr>
            <w:tcW w:w="0" w:type="auto"/>
            <w:vAlign w:val="center"/>
          </w:tcPr>
          <w:p w14:paraId="0043916D" w14:textId="77777777" w:rsidR="00470187" w:rsidRDefault="00470187" w:rsidP="00470187">
            <w:pPr>
              <w:rPr>
                <w:ins w:id="914" w:author="Shimi Shilo (TRC)" w:date="2020-09-13T21:23:00Z"/>
              </w:rPr>
            </w:pPr>
          </w:p>
        </w:tc>
        <w:tc>
          <w:tcPr>
            <w:tcW w:w="0" w:type="auto"/>
            <w:vAlign w:val="bottom"/>
          </w:tcPr>
          <w:p w14:paraId="3B2EB46D" w14:textId="77777777" w:rsidR="00470187" w:rsidRDefault="00470187" w:rsidP="00470187">
            <w:pPr>
              <w:jc w:val="center"/>
              <w:rPr>
                <w:ins w:id="915" w:author="Shimi Shilo (TRC)" w:date="2020-09-13T21:25:00Z"/>
                <w:rFonts w:ascii="Calibri" w:hAnsi="Calibri" w:cs="Calibri"/>
                <w:color w:val="000000"/>
                <w:sz w:val="22"/>
                <w:szCs w:val="22"/>
              </w:rPr>
            </w:pPr>
            <w:ins w:id="916" w:author="Shimi Shilo (TRC)" w:date="2020-09-13T21:24:00Z">
              <w:r>
                <w:rPr>
                  <w:rFonts w:ascii="Calibri" w:hAnsi="Calibri" w:cs="Calibri"/>
                  <w:color w:val="000000"/>
                  <w:sz w:val="22"/>
                  <w:szCs w:val="22"/>
                </w:rPr>
                <w:t>RU 42</w:t>
              </w:r>
            </w:ins>
          </w:p>
          <w:p w14:paraId="09CC8B6D" w14:textId="77777777" w:rsidR="00470187" w:rsidRDefault="00470187" w:rsidP="00470187">
            <w:pPr>
              <w:jc w:val="center"/>
              <w:rPr>
                <w:ins w:id="917" w:author="Shimi Shilo (TRC)" w:date="2020-09-13T21:23:00Z"/>
              </w:rPr>
            </w:pPr>
            <w:ins w:id="918" w:author="Shimi Shilo (TRC)" w:date="2020-09-13T21:24:00Z">
              <w:r>
                <w:rPr>
                  <w:rFonts w:ascii="Calibri" w:hAnsi="Calibri" w:cs="Calibri"/>
                  <w:color w:val="000000"/>
                  <w:sz w:val="22"/>
                  <w:szCs w:val="22"/>
                </w:rPr>
                <w:t xml:space="preserve">[-877:-852] </w:t>
              </w:r>
            </w:ins>
          </w:p>
        </w:tc>
        <w:tc>
          <w:tcPr>
            <w:tcW w:w="0" w:type="auto"/>
            <w:vAlign w:val="bottom"/>
          </w:tcPr>
          <w:p w14:paraId="070D7D96" w14:textId="77777777" w:rsidR="00BA647B" w:rsidRDefault="00470187" w:rsidP="00BA647B">
            <w:pPr>
              <w:jc w:val="center"/>
              <w:rPr>
                <w:ins w:id="919" w:author="Shimi Shilo (TRC)" w:date="2020-09-13T21:26:00Z"/>
                <w:rFonts w:ascii="Calibri" w:hAnsi="Calibri" w:cs="Calibri"/>
                <w:color w:val="000000"/>
                <w:sz w:val="22"/>
                <w:szCs w:val="22"/>
              </w:rPr>
            </w:pPr>
            <w:ins w:id="920" w:author="Shimi Shilo (TRC)" w:date="2020-09-13T21:24:00Z">
              <w:r>
                <w:rPr>
                  <w:rFonts w:ascii="Calibri" w:hAnsi="Calibri" w:cs="Calibri"/>
                  <w:color w:val="000000"/>
                  <w:sz w:val="22"/>
                  <w:szCs w:val="22"/>
                </w:rPr>
                <w:t xml:space="preserve"> RU 43</w:t>
              </w:r>
            </w:ins>
          </w:p>
          <w:p w14:paraId="2B97A4AE" w14:textId="77777777" w:rsidR="00470187" w:rsidRDefault="00470187" w:rsidP="00BA647B">
            <w:pPr>
              <w:jc w:val="center"/>
              <w:rPr>
                <w:ins w:id="921" w:author="Shimi Shilo (TRC)" w:date="2020-09-13T21:23:00Z"/>
              </w:rPr>
            </w:pPr>
            <w:ins w:id="922" w:author="Shimi Shilo (TRC)" w:date="2020-09-13T21:24:00Z">
              <w:r>
                <w:rPr>
                  <w:rFonts w:ascii="Calibri" w:hAnsi="Calibri" w:cs="Calibri"/>
                  <w:color w:val="000000"/>
                  <w:sz w:val="22"/>
                  <w:szCs w:val="22"/>
                </w:rPr>
                <w:t xml:space="preserve">[-851:-826] </w:t>
              </w:r>
            </w:ins>
          </w:p>
        </w:tc>
        <w:tc>
          <w:tcPr>
            <w:tcW w:w="0" w:type="auto"/>
            <w:vAlign w:val="bottom"/>
          </w:tcPr>
          <w:p w14:paraId="73958219" w14:textId="77777777" w:rsidR="001A222A" w:rsidRDefault="00470187" w:rsidP="001A222A">
            <w:pPr>
              <w:jc w:val="center"/>
              <w:rPr>
                <w:ins w:id="923" w:author="Shimi Shilo (TRC)" w:date="2020-09-13T21:26:00Z"/>
                <w:rFonts w:ascii="Calibri" w:hAnsi="Calibri" w:cs="Calibri"/>
                <w:color w:val="000000"/>
                <w:sz w:val="22"/>
                <w:szCs w:val="22"/>
              </w:rPr>
            </w:pPr>
            <w:ins w:id="924" w:author="Shimi Shilo (TRC)" w:date="2020-09-13T21:24:00Z">
              <w:r>
                <w:rPr>
                  <w:rFonts w:ascii="Calibri" w:hAnsi="Calibri" w:cs="Calibri"/>
                  <w:color w:val="000000"/>
                  <w:sz w:val="22"/>
                  <w:szCs w:val="22"/>
                </w:rPr>
                <w:t xml:space="preserve"> RU 44</w:t>
              </w:r>
            </w:ins>
          </w:p>
          <w:p w14:paraId="49ACDF95" w14:textId="77777777" w:rsidR="00470187" w:rsidRDefault="00470187" w:rsidP="001A222A">
            <w:pPr>
              <w:jc w:val="center"/>
              <w:rPr>
                <w:ins w:id="925" w:author="Shimi Shilo (TRC)" w:date="2020-09-13T21:23:00Z"/>
              </w:rPr>
            </w:pPr>
            <w:ins w:id="926" w:author="Shimi Shilo (TRC)" w:date="2020-09-13T21:24:00Z">
              <w:r>
                <w:rPr>
                  <w:rFonts w:ascii="Calibri" w:hAnsi="Calibri" w:cs="Calibri"/>
                  <w:color w:val="000000"/>
                  <w:sz w:val="22"/>
                  <w:szCs w:val="22"/>
                </w:rPr>
                <w:t xml:space="preserve">[-823:-798] </w:t>
              </w:r>
            </w:ins>
          </w:p>
        </w:tc>
        <w:tc>
          <w:tcPr>
            <w:tcW w:w="0" w:type="auto"/>
            <w:vAlign w:val="bottom"/>
          </w:tcPr>
          <w:p w14:paraId="080A438E" w14:textId="77777777" w:rsidR="001A222A" w:rsidRDefault="00470187" w:rsidP="001A222A">
            <w:pPr>
              <w:jc w:val="center"/>
              <w:rPr>
                <w:ins w:id="927" w:author="Shimi Shilo (TRC)" w:date="2020-09-13T21:27:00Z"/>
                <w:rFonts w:ascii="Calibri" w:hAnsi="Calibri" w:cs="Calibri"/>
                <w:color w:val="000000"/>
                <w:sz w:val="22"/>
                <w:szCs w:val="22"/>
              </w:rPr>
            </w:pPr>
            <w:ins w:id="928" w:author="Shimi Shilo (TRC)" w:date="2020-09-13T21:24:00Z">
              <w:r>
                <w:rPr>
                  <w:rFonts w:ascii="Calibri" w:hAnsi="Calibri" w:cs="Calibri"/>
                  <w:color w:val="000000"/>
                  <w:sz w:val="22"/>
                  <w:szCs w:val="22"/>
                </w:rPr>
                <w:t xml:space="preserve"> RU 45</w:t>
              </w:r>
            </w:ins>
          </w:p>
          <w:p w14:paraId="0CCE4BB2" w14:textId="77777777" w:rsidR="00470187" w:rsidRDefault="00470187" w:rsidP="001A222A">
            <w:pPr>
              <w:jc w:val="center"/>
              <w:rPr>
                <w:ins w:id="929" w:author="Shimi Shilo (TRC)" w:date="2020-09-13T21:23:00Z"/>
              </w:rPr>
            </w:pPr>
            <w:ins w:id="930" w:author="Shimi Shilo (TRC)" w:date="2020-09-13T21:24:00Z">
              <w:r>
                <w:rPr>
                  <w:rFonts w:ascii="Calibri" w:hAnsi="Calibri" w:cs="Calibri"/>
                  <w:color w:val="000000"/>
                  <w:sz w:val="22"/>
                  <w:szCs w:val="22"/>
                </w:rPr>
                <w:t xml:space="preserve">[-797:-772] </w:t>
              </w:r>
            </w:ins>
          </w:p>
        </w:tc>
        <w:tc>
          <w:tcPr>
            <w:tcW w:w="0" w:type="auto"/>
            <w:vAlign w:val="bottom"/>
          </w:tcPr>
          <w:p w14:paraId="613AAC7A" w14:textId="77777777" w:rsidR="00470187" w:rsidRDefault="00470187" w:rsidP="00470187">
            <w:pPr>
              <w:jc w:val="center"/>
              <w:rPr>
                <w:ins w:id="931" w:author="Shimi Shilo (TRC)" w:date="2020-09-13T21:23:00Z"/>
              </w:rPr>
            </w:pPr>
            <w:ins w:id="932" w:author="Shimi Shilo (TRC)" w:date="2020-09-13T21:24:00Z">
              <w:r>
                <w:rPr>
                  <w:rFonts w:ascii="Calibri" w:hAnsi="Calibri" w:cs="Calibri"/>
                  <w:color w:val="000000"/>
                  <w:sz w:val="22"/>
                  <w:szCs w:val="22"/>
                </w:rPr>
                <w:t xml:space="preserve"> </w:t>
              </w:r>
            </w:ins>
          </w:p>
        </w:tc>
      </w:tr>
      <w:tr w:rsidR="00470187" w14:paraId="66473CC3" w14:textId="77777777" w:rsidTr="00470187">
        <w:trPr>
          <w:jc w:val="center"/>
          <w:ins w:id="933" w:author="Shimi Shilo (TRC)" w:date="2020-09-13T21:23:00Z"/>
        </w:trPr>
        <w:tc>
          <w:tcPr>
            <w:tcW w:w="0" w:type="auto"/>
            <w:vAlign w:val="center"/>
          </w:tcPr>
          <w:p w14:paraId="112AB4AE" w14:textId="77777777" w:rsidR="00470187" w:rsidRDefault="00470187" w:rsidP="00470187">
            <w:pPr>
              <w:rPr>
                <w:ins w:id="934" w:author="Shimi Shilo (TRC)" w:date="2020-09-13T21:23:00Z"/>
              </w:rPr>
            </w:pPr>
          </w:p>
        </w:tc>
        <w:tc>
          <w:tcPr>
            <w:tcW w:w="0" w:type="auto"/>
            <w:vAlign w:val="bottom"/>
          </w:tcPr>
          <w:p w14:paraId="2E623B66" w14:textId="77777777" w:rsidR="00470187" w:rsidRDefault="00470187" w:rsidP="00470187">
            <w:pPr>
              <w:jc w:val="center"/>
              <w:rPr>
                <w:ins w:id="935" w:author="Shimi Shilo (TRC)" w:date="2020-09-13T21:25:00Z"/>
                <w:rFonts w:ascii="Calibri" w:hAnsi="Calibri" w:cs="Calibri"/>
                <w:color w:val="000000"/>
                <w:sz w:val="22"/>
                <w:szCs w:val="22"/>
              </w:rPr>
            </w:pPr>
            <w:ins w:id="936" w:author="Shimi Shilo (TRC)" w:date="2020-09-13T21:24:00Z">
              <w:r>
                <w:rPr>
                  <w:rFonts w:ascii="Calibri" w:hAnsi="Calibri" w:cs="Calibri"/>
                  <w:color w:val="000000"/>
                  <w:sz w:val="22"/>
                  <w:szCs w:val="22"/>
                </w:rPr>
                <w:t>RU 46</w:t>
              </w:r>
            </w:ins>
          </w:p>
          <w:p w14:paraId="098D76C6" w14:textId="77777777" w:rsidR="00470187" w:rsidRDefault="00470187" w:rsidP="00470187">
            <w:pPr>
              <w:jc w:val="center"/>
              <w:rPr>
                <w:ins w:id="937" w:author="Shimi Shilo (TRC)" w:date="2020-09-13T21:23:00Z"/>
              </w:rPr>
            </w:pPr>
            <w:ins w:id="938" w:author="Shimi Shilo (TRC)" w:date="2020-09-13T21:24:00Z">
              <w:r>
                <w:rPr>
                  <w:rFonts w:ascii="Calibri" w:hAnsi="Calibri" w:cs="Calibri"/>
                  <w:color w:val="000000"/>
                  <w:sz w:val="22"/>
                  <w:szCs w:val="22"/>
                </w:rPr>
                <w:t xml:space="preserve">[-764:-739] </w:t>
              </w:r>
            </w:ins>
          </w:p>
        </w:tc>
        <w:tc>
          <w:tcPr>
            <w:tcW w:w="0" w:type="auto"/>
            <w:vAlign w:val="bottom"/>
          </w:tcPr>
          <w:p w14:paraId="13123EAF" w14:textId="77777777" w:rsidR="00BA647B" w:rsidRDefault="00470187" w:rsidP="00BA647B">
            <w:pPr>
              <w:jc w:val="center"/>
              <w:rPr>
                <w:ins w:id="939" w:author="Shimi Shilo (TRC)" w:date="2020-09-13T21:26:00Z"/>
                <w:rFonts w:ascii="Calibri" w:hAnsi="Calibri" w:cs="Calibri"/>
                <w:color w:val="000000"/>
                <w:sz w:val="22"/>
                <w:szCs w:val="22"/>
              </w:rPr>
            </w:pPr>
            <w:ins w:id="940" w:author="Shimi Shilo (TRC)" w:date="2020-09-13T21:24:00Z">
              <w:r>
                <w:rPr>
                  <w:rFonts w:ascii="Calibri" w:hAnsi="Calibri" w:cs="Calibri"/>
                  <w:color w:val="000000"/>
                  <w:sz w:val="22"/>
                  <w:szCs w:val="22"/>
                </w:rPr>
                <w:t xml:space="preserve"> RU 47</w:t>
              </w:r>
            </w:ins>
          </w:p>
          <w:p w14:paraId="3DFB6E41" w14:textId="77777777" w:rsidR="00470187" w:rsidRDefault="00470187" w:rsidP="00BA647B">
            <w:pPr>
              <w:jc w:val="center"/>
              <w:rPr>
                <w:ins w:id="941" w:author="Shimi Shilo (TRC)" w:date="2020-09-13T21:23:00Z"/>
              </w:rPr>
            </w:pPr>
            <w:ins w:id="942" w:author="Shimi Shilo (TRC)" w:date="2020-09-13T21:24:00Z">
              <w:r>
                <w:rPr>
                  <w:rFonts w:ascii="Calibri" w:hAnsi="Calibri" w:cs="Calibri"/>
                  <w:color w:val="000000"/>
                  <w:sz w:val="22"/>
                  <w:szCs w:val="22"/>
                </w:rPr>
                <w:t xml:space="preserve">[-738:-713] </w:t>
              </w:r>
            </w:ins>
          </w:p>
        </w:tc>
        <w:tc>
          <w:tcPr>
            <w:tcW w:w="0" w:type="auto"/>
            <w:vAlign w:val="bottom"/>
          </w:tcPr>
          <w:p w14:paraId="71C193AB" w14:textId="77777777" w:rsidR="001A222A" w:rsidRDefault="00470187" w:rsidP="001A222A">
            <w:pPr>
              <w:jc w:val="center"/>
              <w:rPr>
                <w:ins w:id="943" w:author="Shimi Shilo (TRC)" w:date="2020-09-13T21:26:00Z"/>
                <w:rFonts w:ascii="Calibri" w:hAnsi="Calibri" w:cs="Calibri"/>
                <w:color w:val="000000"/>
                <w:sz w:val="22"/>
                <w:szCs w:val="22"/>
              </w:rPr>
            </w:pPr>
            <w:ins w:id="944" w:author="Shimi Shilo (TRC)" w:date="2020-09-13T21:24:00Z">
              <w:r>
                <w:rPr>
                  <w:rFonts w:ascii="Calibri" w:hAnsi="Calibri" w:cs="Calibri"/>
                  <w:color w:val="000000"/>
                  <w:sz w:val="22"/>
                  <w:szCs w:val="22"/>
                </w:rPr>
                <w:t xml:space="preserve"> RU 48</w:t>
              </w:r>
            </w:ins>
          </w:p>
          <w:p w14:paraId="2A4B0214" w14:textId="77777777" w:rsidR="00470187" w:rsidRDefault="00470187" w:rsidP="001A222A">
            <w:pPr>
              <w:jc w:val="center"/>
              <w:rPr>
                <w:ins w:id="945" w:author="Shimi Shilo (TRC)" w:date="2020-09-13T21:23:00Z"/>
              </w:rPr>
            </w:pPr>
            <w:ins w:id="946" w:author="Shimi Shilo (TRC)" w:date="2020-09-13T21:24:00Z">
              <w:r>
                <w:rPr>
                  <w:rFonts w:ascii="Calibri" w:hAnsi="Calibri" w:cs="Calibri"/>
                  <w:color w:val="000000"/>
                  <w:sz w:val="22"/>
                  <w:szCs w:val="22"/>
                </w:rPr>
                <w:t xml:space="preserve">[-710:-685] </w:t>
              </w:r>
            </w:ins>
          </w:p>
        </w:tc>
        <w:tc>
          <w:tcPr>
            <w:tcW w:w="0" w:type="auto"/>
            <w:vAlign w:val="bottom"/>
          </w:tcPr>
          <w:p w14:paraId="1A9B95F4" w14:textId="77777777" w:rsidR="001A222A" w:rsidRDefault="00470187" w:rsidP="001A222A">
            <w:pPr>
              <w:jc w:val="center"/>
              <w:rPr>
                <w:ins w:id="947" w:author="Shimi Shilo (TRC)" w:date="2020-09-13T21:27:00Z"/>
                <w:rFonts w:ascii="Calibri" w:hAnsi="Calibri" w:cs="Calibri"/>
                <w:color w:val="000000"/>
                <w:sz w:val="22"/>
                <w:szCs w:val="22"/>
              </w:rPr>
            </w:pPr>
            <w:ins w:id="948" w:author="Shimi Shilo (TRC)" w:date="2020-09-13T21:24:00Z">
              <w:r>
                <w:rPr>
                  <w:rFonts w:ascii="Calibri" w:hAnsi="Calibri" w:cs="Calibri"/>
                  <w:color w:val="000000"/>
                  <w:sz w:val="22"/>
                  <w:szCs w:val="22"/>
                </w:rPr>
                <w:t xml:space="preserve"> RU 49</w:t>
              </w:r>
            </w:ins>
          </w:p>
          <w:p w14:paraId="5DD47F91" w14:textId="77777777" w:rsidR="00470187" w:rsidRDefault="00470187" w:rsidP="001A222A">
            <w:pPr>
              <w:jc w:val="center"/>
              <w:rPr>
                <w:ins w:id="949" w:author="Shimi Shilo (TRC)" w:date="2020-09-13T21:23:00Z"/>
              </w:rPr>
            </w:pPr>
            <w:ins w:id="950" w:author="Shimi Shilo (TRC)" w:date="2020-09-13T21:24:00Z">
              <w:r>
                <w:rPr>
                  <w:rFonts w:ascii="Calibri" w:hAnsi="Calibri" w:cs="Calibri"/>
                  <w:color w:val="000000"/>
                  <w:sz w:val="22"/>
                  <w:szCs w:val="22"/>
                </w:rPr>
                <w:t xml:space="preserve">[-684:-659] </w:t>
              </w:r>
            </w:ins>
          </w:p>
        </w:tc>
        <w:tc>
          <w:tcPr>
            <w:tcW w:w="0" w:type="auto"/>
            <w:vAlign w:val="bottom"/>
          </w:tcPr>
          <w:p w14:paraId="3C2EB3EB" w14:textId="77777777" w:rsidR="001A222A" w:rsidRDefault="00470187" w:rsidP="001A222A">
            <w:pPr>
              <w:jc w:val="center"/>
              <w:rPr>
                <w:ins w:id="951" w:author="Shimi Shilo (TRC)" w:date="2020-09-13T21:27:00Z"/>
                <w:rFonts w:ascii="Calibri" w:hAnsi="Calibri" w:cs="Calibri"/>
                <w:color w:val="000000"/>
                <w:sz w:val="22"/>
                <w:szCs w:val="22"/>
              </w:rPr>
            </w:pPr>
            <w:ins w:id="952" w:author="Shimi Shilo (TRC)" w:date="2020-09-13T21:24:00Z">
              <w:r>
                <w:rPr>
                  <w:rFonts w:ascii="Calibri" w:hAnsi="Calibri" w:cs="Calibri"/>
                  <w:color w:val="000000"/>
                  <w:sz w:val="22"/>
                  <w:szCs w:val="22"/>
                </w:rPr>
                <w:t xml:space="preserve"> RU 50</w:t>
              </w:r>
            </w:ins>
          </w:p>
          <w:p w14:paraId="66B91AD5" w14:textId="77777777" w:rsidR="00470187" w:rsidRDefault="00470187" w:rsidP="001A222A">
            <w:pPr>
              <w:jc w:val="center"/>
              <w:rPr>
                <w:ins w:id="953" w:author="Shimi Shilo (TRC)" w:date="2020-09-13T21:23:00Z"/>
              </w:rPr>
            </w:pPr>
            <w:ins w:id="954" w:author="Shimi Shilo (TRC)" w:date="2020-09-13T21:24:00Z">
              <w:r>
                <w:rPr>
                  <w:rFonts w:ascii="Calibri" w:hAnsi="Calibri" w:cs="Calibri"/>
                  <w:color w:val="000000"/>
                  <w:sz w:val="22"/>
                  <w:szCs w:val="22"/>
                </w:rPr>
                <w:t>[-657:-632]</w:t>
              </w:r>
            </w:ins>
          </w:p>
        </w:tc>
      </w:tr>
      <w:tr w:rsidR="00470187" w14:paraId="18ADE1D1" w14:textId="77777777" w:rsidTr="00470187">
        <w:trPr>
          <w:jc w:val="center"/>
          <w:ins w:id="955" w:author="Shimi Shilo (TRC)" w:date="2020-09-13T21:23:00Z"/>
        </w:trPr>
        <w:tc>
          <w:tcPr>
            <w:tcW w:w="0" w:type="auto"/>
            <w:vAlign w:val="center"/>
          </w:tcPr>
          <w:p w14:paraId="55F2E772" w14:textId="77777777" w:rsidR="00470187" w:rsidRDefault="00470187" w:rsidP="00470187">
            <w:pPr>
              <w:rPr>
                <w:ins w:id="956" w:author="Shimi Shilo (TRC)" w:date="2020-09-13T21:23:00Z"/>
              </w:rPr>
            </w:pPr>
          </w:p>
        </w:tc>
        <w:tc>
          <w:tcPr>
            <w:tcW w:w="0" w:type="auto"/>
            <w:vAlign w:val="bottom"/>
          </w:tcPr>
          <w:p w14:paraId="62A5DBC0" w14:textId="77777777" w:rsidR="00470187" w:rsidRDefault="00470187" w:rsidP="00470187">
            <w:pPr>
              <w:jc w:val="center"/>
              <w:rPr>
                <w:ins w:id="957" w:author="Shimi Shilo (TRC)" w:date="2020-09-13T21:25:00Z"/>
                <w:rFonts w:ascii="Calibri" w:hAnsi="Calibri" w:cs="Calibri"/>
                <w:color w:val="000000"/>
                <w:sz w:val="22"/>
                <w:szCs w:val="22"/>
              </w:rPr>
            </w:pPr>
            <w:ins w:id="958" w:author="Shimi Shilo (TRC)" w:date="2020-09-13T21:24:00Z">
              <w:r>
                <w:rPr>
                  <w:rFonts w:ascii="Calibri" w:hAnsi="Calibri" w:cs="Calibri"/>
                  <w:color w:val="000000"/>
                  <w:sz w:val="22"/>
                  <w:szCs w:val="22"/>
                </w:rPr>
                <w:t>RU 51</w:t>
              </w:r>
            </w:ins>
          </w:p>
          <w:p w14:paraId="0FEC3EB4" w14:textId="77777777" w:rsidR="00470187" w:rsidRDefault="00470187" w:rsidP="00470187">
            <w:pPr>
              <w:jc w:val="center"/>
              <w:rPr>
                <w:ins w:id="959" w:author="Shimi Shilo (TRC)" w:date="2020-09-13T21:23:00Z"/>
              </w:rPr>
            </w:pPr>
            <w:ins w:id="960" w:author="Shimi Shilo (TRC)" w:date="2020-09-13T21:24:00Z">
              <w:r>
                <w:rPr>
                  <w:rFonts w:ascii="Calibri" w:hAnsi="Calibri" w:cs="Calibri"/>
                  <w:color w:val="000000"/>
                  <w:sz w:val="22"/>
                  <w:szCs w:val="22"/>
                </w:rPr>
                <w:t xml:space="preserve">[-630:-605] </w:t>
              </w:r>
            </w:ins>
          </w:p>
        </w:tc>
        <w:tc>
          <w:tcPr>
            <w:tcW w:w="0" w:type="auto"/>
            <w:vAlign w:val="bottom"/>
          </w:tcPr>
          <w:p w14:paraId="752E2CB8" w14:textId="77777777" w:rsidR="00BA647B" w:rsidRDefault="00470187" w:rsidP="00BA647B">
            <w:pPr>
              <w:jc w:val="center"/>
              <w:rPr>
                <w:ins w:id="961" w:author="Shimi Shilo (TRC)" w:date="2020-09-13T21:26:00Z"/>
                <w:rFonts w:ascii="Calibri" w:hAnsi="Calibri" w:cs="Calibri"/>
                <w:color w:val="000000"/>
                <w:sz w:val="22"/>
                <w:szCs w:val="22"/>
              </w:rPr>
            </w:pPr>
            <w:ins w:id="962" w:author="Shimi Shilo (TRC)" w:date="2020-09-13T21:24:00Z">
              <w:r>
                <w:rPr>
                  <w:rFonts w:ascii="Calibri" w:hAnsi="Calibri" w:cs="Calibri"/>
                  <w:color w:val="000000"/>
                  <w:sz w:val="22"/>
                  <w:szCs w:val="22"/>
                </w:rPr>
                <w:t xml:space="preserve"> RU 52</w:t>
              </w:r>
            </w:ins>
          </w:p>
          <w:p w14:paraId="07768AEE" w14:textId="77777777" w:rsidR="00470187" w:rsidRDefault="00470187" w:rsidP="00BA647B">
            <w:pPr>
              <w:jc w:val="center"/>
              <w:rPr>
                <w:ins w:id="963" w:author="Shimi Shilo (TRC)" w:date="2020-09-13T21:23:00Z"/>
              </w:rPr>
            </w:pPr>
            <w:ins w:id="964" w:author="Shimi Shilo (TRC)" w:date="2020-09-13T21:24:00Z">
              <w:r>
                <w:rPr>
                  <w:rFonts w:ascii="Calibri" w:hAnsi="Calibri" w:cs="Calibri"/>
                  <w:color w:val="000000"/>
                  <w:sz w:val="22"/>
                  <w:szCs w:val="22"/>
                </w:rPr>
                <w:t xml:space="preserve">[-604:-579] </w:t>
              </w:r>
            </w:ins>
          </w:p>
        </w:tc>
        <w:tc>
          <w:tcPr>
            <w:tcW w:w="0" w:type="auto"/>
            <w:vAlign w:val="bottom"/>
          </w:tcPr>
          <w:p w14:paraId="69BC7824" w14:textId="77777777" w:rsidR="001A222A" w:rsidRDefault="00470187" w:rsidP="001A222A">
            <w:pPr>
              <w:jc w:val="center"/>
              <w:rPr>
                <w:ins w:id="965" w:author="Shimi Shilo (TRC)" w:date="2020-09-13T21:26:00Z"/>
                <w:rFonts w:ascii="Calibri" w:hAnsi="Calibri" w:cs="Calibri"/>
                <w:color w:val="000000"/>
                <w:sz w:val="22"/>
                <w:szCs w:val="22"/>
              </w:rPr>
            </w:pPr>
            <w:ins w:id="966" w:author="Shimi Shilo (TRC)" w:date="2020-09-13T21:24:00Z">
              <w:r>
                <w:rPr>
                  <w:rFonts w:ascii="Calibri" w:hAnsi="Calibri" w:cs="Calibri"/>
                  <w:color w:val="000000"/>
                  <w:sz w:val="22"/>
                  <w:szCs w:val="22"/>
                </w:rPr>
                <w:t xml:space="preserve"> RU 53</w:t>
              </w:r>
            </w:ins>
          </w:p>
          <w:p w14:paraId="7E59F94E" w14:textId="77777777" w:rsidR="00470187" w:rsidRDefault="00470187" w:rsidP="001A222A">
            <w:pPr>
              <w:jc w:val="center"/>
              <w:rPr>
                <w:ins w:id="967" w:author="Shimi Shilo (TRC)" w:date="2020-09-13T21:23:00Z"/>
              </w:rPr>
            </w:pPr>
            <w:ins w:id="968" w:author="Shimi Shilo (TRC)" w:date="2020-09-13T21:24:00Z">
              <w:r>
                <w:rPr>
                  <w:rFonts w:ascii="Calibri" w:hAnsi="Calibri" w:cs="Calibri"/>
                  <w:color w:val="000000"/>
                  <w:sz w:val="22"/>
                  <w:szCs w:val="22"/>
                </w:rPr>
                <w:t xml:space="preserve">[-576:-551] </w:t>
              </w:r>
            </w:ins>
          </w:p>
        </w:tc>
        <w:tc>
          <w:tcPr>
            <w:tcW w:w="0" w:type="auto"/>
            <w:vAlign w:val="bottom"/>
          </w:tcPr>
          <w:p w14:paraId="5CBE2BAE" w14:textId="77777777" w:rsidR="001A222A" w:rsidRDefault="00470187" w:rsidP="001A222A">
            <w:pPr>
              <w:jc w:val="center"/>
              <w:rPr>
                <w:ins w:id="969" w:author="Shimi Shilo (TRC)" w:date="2020-09-13T21:27:00Z"/>
                <w:rFonts w:ascii="Calibri" w:hAnsi="Calibri" w:cs="Calibri"/>
                <w:color w:val="000000"/>
                <w:sz w:val="22"/>
                <w:szCs w:val="22"/>
              </w:rPr>
            </w:pPr>
            <w:ins w:id="970" w:author="Shimi Shilo (TRC)" w:date="2020-09-13T21:24:00Z">
              <w:r>
                <w:rPr>
                  <w:rFonts w:ascii="Calibri" w:hAnsi="Calibri" w:cs="Calibri"/>
                  <w:color w:val="000000"/>
                  <w:sz w:val="22"/>
                  <w:szCs w:val="22"/>
                </w:rPr>
                <w:t xml:space="preserve"> RU 54</w:t>
              </w:r>
            </w:ins>
          </w:p>
          <w:p w14:paraId="069EA647" w14:textId="77777777" w:rsidR="00470187" w:rsidRDefault="00470187" w:rsidP="001A222A">
            <w:pPr>
              <w:jc w:val="center"/>
              <w:rPr>
                <w:ins w:id="971" w:author="Shimi Shilo (TRC)" w:date="2020-09-13T21:23:00Z"/>
              </w:rPr>
            </w:pPr>
            <w:ins w:id="972" w:author="Shimi Shilo (TRC)" w:date="2020-09-13T21:24:00Z">
              <w:r>
                <w:rPr>
                  <w:rFonts w:ascii="Calibri" w:hAnsi="Calibri" w:cs="Calibri"/>
                  <w:color w:val="000000"/>
                  <w:sz w:val="22"/>
                  <w:szCs w:val="22"/>
                </w:rPr>
                <w:t xml:space="preserve">[-550:-525] </w:t>
              </w:r>
            </w:ins>
          </w:p>
        </w:tc>
        <w:tc>
          <w:tcPr>
            <w:tcW w:w="0" w:type="auto"/>
            <w:vAlign w:val="bottom"/>
          </w:tcPr>
          <w:p w14:paraId="0F5DB322" w14:textId="77777777" w:rsidR="00470187" w:rsidRDefault="00470187" w:rsidP="00470187">
            <w:pPr>
              <w:jc w:val="center"/>
              <w:rPr>
                <w:ins w:id="973" w:author="Shimi Shilo (TRC)" w:date="2020-09-13T21:23:00Z"/>
              </w:rPr>
            </w:pPr>
            <w:ins w:id="974" w:author="Shimi Shilo (TRC)" w:date="2020-09-13T21:24:00Z">
              <w:r>
                <w:rPr>
                  <w:rFonts w:ascii="Calibri" w:hAnsi="Calibri" w:cs="Calibri"/>
                  <w:color w:val="000000"/>
                  <w:sz w:val="22"/>
                  <w:szCs w:val="22"/>
                </w:rPr>
                <w:t xml:space="preserve"> </w:t>
              </w:r>
            </w:ins>
          </w:p>
        </w:tc>
      </w:tr>
      <w:tr w:rsidR="00470187" w14:paraId="72B89EF4" w14:textId="77777777" w:rsidTr="00470187">
        <w:trPr>
          <w:jc w:val="center"/>
          <w:ins w:id="975" w:author="Shimi Shilo (TRC)" w:date="2020-09-13T21:23:00Z"/>
        </w:trPr>
        <w:tc>
          <w:tcPr>
            <w:tcW w:w="0" w:type="auto"/>
            <w:vAlign w:val="center"/>
          </w:tcPr>
          <w:p w14:paraId="61BCC6D2" w14:textId="77777777" w:rsidR="00470187" w:rsidRDefault="00470187" w:rsidP="00470187">
            <w:pPr>
              <w:rPr>
                <w:ins w:id="976" w:author="Shimi Shilo (TRC)" w:date="2020-09-13T21:23:00Z"/>
              </w:rPr>
            </w:pPr>
          </w:p>
        </w:tc>
        <w:tc>
          <w:tcPr>
            <w:tcW w:w="0" w:type="auto"/>
            <w:vAlign w:val="bottom"/>
          </w:tcPr>
          <w:p w14:paraId="22245376" w14:textId="77777777" w:rsidR="00470187" w:rsidRDefault="00470187" w:rsidP="00470187">
            <w:pPr>
              <w:jc w:val="center"/>
              <w:rPr>
                <w:ins w:id="977" w:author="Shimi Shilo (TRC)" w:date="2020-09-13T21:25:00Z"/>
                <w:rFonts w:ascii="Calibri" w:hAnsi="Calibri" w:cs="Calibri"/>
                <w:color w:val="000000"/>
                <w:sz w:val="22"/>
                <w:szCs w:val="22"/>
              </w:rPr>
            </w:pPr>
            <w:ins w:id="978" w:author="Shimi Shilo (TRC)" w:date="2020-09-13T21:24:00Z">
              <w:r>
                <w:rPr>
                  <w:rFonts w:ascii="Calibri" w:hAnsi="Calibri" w:cs="Calibri"/>
                  <w:color w:val="000000"/>
                  <w:sz w:val="22"/>
                  <w:szCs w:val="22"/>
                </w:rPr>
                <w:t>RU 55</w:t>
              </w:r>
            </w:ins>
          </w:p>
          <w:p w14:paraId="66A2A24B" w14:textId="77777777" w:rsidR="00470187" w:rsidRDefault="00470187" w:rsidP="00470187">
            <w:pPr>
              <w:jc w:val="center"/>
              <w:rPr>
                <w:ins w:id="979" w:author="Shimi Shilo (TRC)" w:date="2020-09-13T21:23:00Z"/>
              </w:rPr>
            </w:pPr>
            <w:ins w:id="980" w:author="Shimi Shilo (TRC)" w:date="2020-09-13T21:24:00Z">
              <w:r>
                <w:rPr>
                  <w:rFonts w:ascii="Calibri" w:hAnsi="Calibri" w:cs="Calibri"/>
                  <w:color w:val="000000"/>
                  <w:sz w:val="22"/>
                  <w:szCs w:val="22"/>
                </w:rPr>
                <w:t xml:space="preserve">[-499:-474] </w:t>
              </w:r>
            </w:ins>
          </w:p>
        </w:tc>
        <w:tc>
          <w:tcPr>
            <w:tcW w:w="0" w:type="auto"/>
            <w:vAlign w:val="bottom"/>
          </w:tcPr>
          <w:p w14:paraId="0838FB94" w14:textId="77777777" w:rsidR="00BA647B" w:rsidRDefault="00470187" w:rsidP="00BA647B">
            <w:pPr>
              <w:jc w:val="center"/>
              <w:rPr>
                <w:ins w:id="981" w:author="Shimi Shilo (TRC)" w:date="2020-09-13T21:26:00Z"/>
                <w:rFonts w:ascii="Calibri" w:hAnsi="Calibri" w:cs="Calibri"/>
                <w:color w:val="000000"/>
                <w:sz w:val="22"/>
                <w:szCs w:val="22"/>
              </w:rPr>
            </w:pPr>
            <w:ins w:id="982" w:author="Shimi Shilo (TRC)" w:date="2020-09-13T21:24:00Z">
              <w:r>
                <w:rPr>
                  <w:rFonts w:ascii="Calibri" w:hAnsi="Calibri" w:cs="Calibri"/>
                  <w:color w:val="000000"/>
                  <w:sz w:val="22"/>
                  <w:szCs w:val="22"/>
                </w:rPr>
                <w:t xml:space="preserve"> RU 56</w:t>
              </w:r>
            </w:ins>
          </w:p>
          <w:p w14:paraId="0D181890" w14:textId="77777777" w:rsidR="00470187" w:rsidRDefault="00470187" w:rsidP="00BA647B">
            <w:pPr>
              <w:jc w:val="center"/>
              <w:rPr>
                <w:ins w:id="983" w:author="Shimi Shilo (TRC)" w:date="2020-09-13T21:23:00Z"/>
              </w:rPr>
            </w:pPr>
            <w:ins w:id="984" w:author="Shimi Shilo (TRC)" w:date="2020-09-13T21:24:00Z">
              <w:r>
                <w:rPr>
                  <w:rFonts w:ascii="Calibri" w:hAnsi="Calibri" w:cs="Calibri"/>
                  <w:color w:val="000000"/>
                  <w:sz w:val="22"/>
                  <w:szCs w:val="22"/>
                </w:rPr>
                <w:t xml:space="preserve">[-473:-448] </w:t>
              </w:r>
            </w:ins>
          </w:p>
        </w:tc>
        <w:tc>
          <w:tcPr>
            <w:tcW w:w="0" w:type="auto"/>
            <w:vAlign w:val="bottom"/>
          </w:tcPr>
          <w:p w14:paraId="7072FDD6" w14:textId="77777777" w:rsidR="001A222A" w:rsidRDefault="00470187" w:rsidP="001A222A">
            <w:pPr>
              <w:jc w:val="center"/>
              <w:rPr>
                <w:ins w:id="985" w:author="Shimi Shilo (TRC)" w:date="2020-09-13T21:26:00Z"/>
                <w:rFonts w:ascii="Calibri" w:hAnsi="Calibri" w:cs="Calibri"/>
                <w:color w:val="000000"/>
                <w:sz w:val="22"/>
                <w:szCs w:val="22"/>
              </w:rPr>
            </w:pPr>
            <w:ins w:id="986" w:author="Shimi Shilo (TRC)" w:date="2020-09-13T21:24:00Z">
              <w:r>
                <w:rPr>
                  <w:rFonts w:ascii="Calibri" w:hAnsi="Calibri" w:cs="Calibri"/>
                  <w:color w:val="000000"/>
                  <w:sz w:val="22"/>
                  <w:szCs w:val="22"/>
                </w:rPr>
                <w:t xml:space="preserve"> RU 57</w:t>
              </w:r>
            </w:ins>
          </w:p>
          <w:p w14:paraId="0680FD6C" w14:textId="77777777" w:rsidR="00470187" w:rsidRDefault="00470187" w:rsidP="001A222A">
            <w:pPr>
              <w:jc w:val="center"/>
              <w:rPr>
                <w:ins w:id="987" w:author="Shimi Shilo (TRC)" w:date="2020-09-13T21:23:00Z"/>
              </w:rPr>
            </w:pPr>
            <w:ins w:id="988" w:author="Shimi Shilo (TRC)" w:date="2020-09-13T21:24:00Z">
              <w:r>
                <w:rPr>
                  <w:rFonts w:ascii="Calibri" w:hAnsi="Calibri" w:cs="Calibri"/>
                  <w:color w:val="000000"/>
                  <w:sz w:val="22"/>
                  <w:szCs w:val="22"/>
                </w:rPr>
                <w:t xml:space="preserve">[-445:-420] </w:t>
              </w:r>
            </w:ins>
          </w:p>
        </w:tc>
        <w:tc>
          <w:tcPr>
            <w:tcW w:w="0" w:type="auto"/>
            <w:vAlign w:val="bottom"/>
          </w:tcPr>
          <w:p w14:paraId="1D86C352" w14:textId="77777777" w:rsidR="001A222A" w:rsidRDefault="00470187" w:rsidP="001A222A">
            <w:pPr>
              <w:jc w:val="center"/>
              <w:rPr>
                <w:ins w:id="989" w:author="Shimi Shilo (TRC)" w:date="2020-09-13T21:27:00Z"/>
                <w:rFonts w:ascii="Calibri" w:hAnsi="Calibri" w:cs="Calibri"/>
                <w:color w:val="000000"/>
                <w:sz w:val="22"/>
                <w:szCs w:val="22"/>
              </w:rPr>
            </w:pPr>
            <w:ins w:id="990" w:author="Shimi Shilo (TRC)" w:date="2020-09-13T21:24:00Z">
              <w:r>
                <w:rPr>
                  <w:rFonts w:ascii="Calibri" w:hAnsi="Calibri" w:cs="Calibri"/>
                  <w:color w:val="000000"/>
                  <w:sz w:val="22"/>
                  <w:szCs w:val="22"/>
                </w:rPr>
                <w:t xml:space="preserve"> RU 58</w:t>
              </w:r>
            </w:ins>
          </w:p>
          <w:p w14:paraId="55FFE546" w14:textId="77777777" w:rsidR="00470187" w:rsidRDefault="00470187" w:rsidP="001A222A">
            <w:pPr>
              <w:jc w:val="center"/>
              <w:rPr>
                <w:ins w:id="991" w:author="Shimi Shilo (TRC)" w:date="2020-09-13T21:23:00Z"/>
              </w:rPr>
            </w:pPr>
            <w:ins w:id="992" w:author="Shimi Shilo (TRC)" w:date="2020-09-13T21:24:00Z">
              <w:r>
                <w:rPr>
                  <w:rFonts w:ascii="Calibri" w:hAnsi="Calibri" w:cs="Calibri"/>
                  <w:color w:val="000000"/>
                  <w:sz w:val="22"/>
                  <w:szCs w:val="22"/>
                </w:rPr>
                <w:t xml:space="preserve">[-419:-394] </w:t>
              </w:r>
            </w:ins>
          </w:p>
        </w:tc>
        <w:tc>
          <w:tcPr>
            <w:tcW w:w="0" w:type="auto"/>
            <w:vAlign w:val="bottom"/>
          </w:tcPr>
          <w:p w14:paraId="550B8904" w14:textId="77777777" w:rsidR="001A222A" w:rsidRDefault="00470187" w:rsidP="001A222A">
            <w:pPr>
              <w:jc w:val="center"/>
              <w:rPr>
                <w:ins w:id="993" w:author="Shimi Shilo (TRC)" w:date="2020-09-13T21:27:00Z"/>
                <w:rFonts w:ascii="Calibri" w:hAnsi="Calibri" w:cs="Calibri"/>
                <w:color w:val="000000"/>
                <w:sz w:val="22"/>
                <w:szCs w:val="22"/>
              </w:rPr>
            </w:pPr>
            <w:ins w:id="994" w:author="Shimi Shilo (TRC)" w:date="2020-09-13T21:24:00Z">
              <w:r>
                <w:rPr>
                  <w:rFonts w:ascii="Calibri" w:hAnsi="Calibri" w:cs="Calibri"/>
                  <w:color w:val="000000"/>
                  <w:sz w:val="22"/>
                  <w:szCs w:val="22"/>
                </w:rPr>
                <w:t xml:space="preserve"> RU 59</w:t>
              </w:r>
            </w:ins>
          </w:p>
          <w:p w14:paraId="36944F72" w14:textId="77777777" w:rsidR="00470187" w:rsidRDefault="00470187" w:rsidP="001A222A">
            <w:pPr>
              <w:jc w:val="center"/>
              <w:rPr>
                <w:ins w:id="995" w:author="Shimi Shilo (TRC)" w:date="2020-09-13T21:23:00Z"/>
              </w:rPr>
            </w:pPr>
            <w:ins w:id="996" w:author="Shimi Shilo (TRC)" w:date="2020-09-13T21:24:00Z">
              <w:r>
                <w:rPr>
                  <w:rFonts w:ascii="Calibri" w:hAnsi="Calibri" w:cs="Calibri"/>
                  <w:color w:val="000000"/>
                  <w:sz w:val="22"/>
                  <w:szCs w:val="22"/>
                </w:rPr>
                <w:t>[-392:-367]</w:t>
              </w:r>
            </w:ins>
          </w:p>
        </w:tc>
      </w:tr>
      <w:tr w:rsidR="00470187" w14:paraId="352EF280" w14:textId="77777777" w:rsidTr="00470187">
        <w:trPr>
          <w:jc w:val="center"/>
          <w:ins w:id="997" w:author="Shimi Shilo (TRC)" w:date="2020-09-13T21:23:00Z"/>
        </w:trPr>
        <w:tc>
          <w:tcPr>
            <w:tcW w:w="0" w:type="auto"/>
            <w:vAlign w:val="center"/>
          </w:tcPr>
          <w:p w14:paraId="2FB6EEFA" w14:textId="77777777" w:rsidR="00470187" w:rsidRDefault="00470187" w:rsidP="00470187">
            <w:pPr>
              <w:rPr>
                <w:ins w:id="998" w:author="Shimi Shilo (TRC)" w:date="2020-09-13T21:23:00Z"/>
              </w:rPr>
            </w:pPr>
          </w:p>
        </w:tc>
        <w:tc>
          <w:tcPr>
            <w:tcW w:w="0" w:type="auto"/>
            <w:vAlign w:val="bottom"/>
          </w:tcPr>
          <w:p w14:paraId="17FABBDF" w14:textId="77777777" w:rsidR="00470187" w:rsidRDefault="00470187" w:rsidP="00470187">
            <w:pPr>
              <w:jc w:val="center"/>
              <w:rPr>
                <w:ins w:id="999" w:author="Shimi Shilo (TRC)" w:date="2020-09-13T21:25:00Z"/>
                <w:rFonts w:ascii="Calibri" w:hAnsi="Calibri" w:cs="Calibri"/>
                <w:color w:val="000000"/>
                <w:sz w:val="22"/>
                <w:szCs w:val="22"/>
              </w:rPr>
            </w:pPr>
            <w:ins w:id="1000" w:author="Shimi Shilo (TRC)" w:date="2020-09-13T21:24:00Z">
              <w:r>
                <w:rPr>
                  <w:rFonts w:ascii="Calibri" w:hAnsi="Calibri" w:cs="Calibri"/>
                  <w:color w:val="000000"/>
                  <w:sz w:val="22"/>
                  <w:szCs w:val="22"/>
                </w:rPr>
                <w:t>RU 60</w:t>
              </w:r>
            </w:ins>
          </w:p>
          <w:p w14:paraId="090625B1" w14:textId="77777777" w:rsidR="00470187" w:rsidRDefault="00470187" w:rsidP="00470187">
            <w:pPr>
              <w:jc w:val="center"/>
              <w:rPr>
                <w:ins w:id="1001" w:author="Shimi Shilo (TRC)" w:date="2020-09-13T21:23:00Z"/>
              </w:rPr>
            </w:pPr>
            <w:ins w:id="1002" w:author="Shimi Shilo (TRC)" w:date="2020-09-13T21:24:00Z">
              <w:r>
                <w:rPr>
                  <w:rFonts w:ascii="Calibri" w:hAnsi="Calibri" w:cs="Calibri"/>
                  <w:color w:val="000000"/>
                  <w:sz w:val="22"/>
                  <w:szCs w:val="22"/>
                </w:rPr>
                <w:t xml:space="preserve">[-365:-340] </w:t>
              </w:r>
            </w:ins>
          </w:p>
        </w:tc>
        <w:tc>
          <w:tcPr>
            <w:tcW w:w="0" w:type="auto"/>
            <w:vAlign w:val="bottom"/>
          </w:tcPr>
          <w:p w14:paraId="4BE0BC4F" w14:textId="77777777" w:rsidR="00BA647B" w:rsidRDefault="00470187" w:rsidP="00BA647B">
            <w:pPr>
              <w:jc w:val="center"/>
              <w:rPr>
                <w:ins w:id="1003" w:author="Shimi Shilo (TRC)" w:date="2020-09-13T21:26:00Z"/>
                <w:rFonts w:ascii="Calibri" w:hAnsi="Calibri" w:cs="Calibri"/>
                <w:color w:val="000000"/>
                <w:sz w:val="22"/>
                <w:szCs w:val="22"/>
              </w:rPr>
            </w:pPr>
            <w:ins w:id="1004" w:author="Shimi Shilo (TRC)" w:date="2020-09-13T21:24:00Z">
              <w:r>
                <w:rPr>
                  <w:rFonts w:ascii="Calibri" w:hAnsi="Calibri" w:cs="Calibri"/>
                  <w:color w:val="000000"/>
                  <w:sz w:val="22"/>
                  <w:szCs w:val="22"/>
                </w:rPr>
                <w:t xml:space="preserve"> RU 61</w:t>
              </w:r>
            </w:ins>
          </w:p>
          <w:p w14:paraId="07A507B5" w14:textId="77777777" w:rsidR="00470187" w:rsidRDefault="00470187" w:rsidP="00BA647B">
            <w:pPr>
              <w:jc w:val="center"/>
              <w:rPr>
                <w:ins w:id="1005" w:author="Shimi Shilo (TRC)" w:date="2020-09-13T21:23:00Z"/>
              </w:rPr>
            </w:pPr>
            <w:ins w:id="1006" w:author="Shimi Shilo (TRC)" w:date="2020-09-13T21:24:00Z">
              <w:r>
                <w:rPr>
                  <w:rFonts w:ascii="Calibri" w:hAnsi="Calibri" w:cs="Calibri"/>
                  <w:color w:val="000000"/>
                  <w:sz w:val="22"/>
                  <w:szCs w:val="22"/>
                </w:rPr>
                <w:t xml:space="preserve">[-339:-314] </w:t>
              </w:r>
            </w:ins>
          </w:p>
        </w:tc>
        <w:tc>
          <w:tcPr>
            <w:tcW w:w="0" w:type="auto"/>
            <w:vAlign w:val="bottom"/>
          </w:tcPr>
          <w:p w14:paraId="61255889" w14:textId="77777777" w:rsidR="001A222A" w:rsidRDefault="00470187" w:rsidP="001A222A">
            <w:pPr>
              <w:jc w:val="center"/>
              <w:rPr>
                <w:ins w:id="1007" w:author="Shimi Shilo (TRC)" w:date="2020-09-13T21:26:00Z"/>
                <w:rFonts w:ascii="Calibri" w:hAnsi="Calibri" w:cs="Calibri"/>
                <w:color w:val="000000"/>
                <w:sz w:val="22"/>
                <w:szCs w:val="22"/>
              </w:rPr>
            </w:pPr>
            <w:ins w:id="1008" w:author="Shimi Shilo (TRC)" w:date="2020-09-13T21:24:00Z">
              <w:r>
                <w:rPr>
                  <w:rFonts w:ascii="Calibri" w:hAnsi="Calibri" w:cs="Calibri"/>
                  <w:color w:val="000000"/>
                  <w:sz w:val="22"/>
                  <w:szCs w:val="22"/>
                </w:rPr>
                <w:t xml:space="preserve"> RU 62</w:t>
              </w:r>
            </w:ins>
          </w:p>
          <w:p w14:paraId="70C258EE" w14:textId="77777777" w:rsidR="00470187" w:rsidRDefault="00470187" w:rsidP="001A222A">
            <w:pPr>
              <w:jc w:val="center"/>
              <w:rPr>
                <w:ins w:id="1009" w:author="Shimi Shilo (TRC)" w:date="2020-09-13T21:23:00Z"/>
              </w:rPr>
            </w:pPr>
            <w:ins w:id="1010" w:author="Shimi Shilo (TRC)" w:date="2020-09-13T21:24:00Z">
              <w:r>
                <w:rPr>
                  <w:rFonts w:ascii="Calibri" w:hAnsi="Calibri" w:cs="Calibri"/>
                  <w:color w:val="000000"/>
                  <w:sz w:val="22"/>
                  <w:szCs w:val="22"/>
                </w:rPr>
                <w:t xml:space="preserve">[-311:-286] </w:t>
              </w:r>
            </w:ins>
          </w:p>
        </w:tc>
        <w:tc>
          <w:tcPr>
            <w:tcW w:w="0" w:type="auto"/>
            <w:vAlign w:val="bottom"/>
          </w:tcPr>
          <w:p w14:paraId="6ADAA881" w14:textId="77777777" w:rsidR="001A222A" w:rsidRDefault="00470187" w:rsidP="001A222A">
            <w:pPr>
              <w:jc w:val="center"/>
              <w:rPr>
                <w:ins w:id="1011" w:author="Shimi Shilo (TRC)" w:date="2020-09-13T21:27:00Z"/>
                <w:rFonts w:ascii="Calibri" w:hAnsi="Calibri" w:cs="Calibri"/>
                <w:color w:val="000000"/>
                <w:sz w:val="22"/>
                <w:szCs w:val="22"/>
              </w:rPr>
            </w:pPr>
            <w:ins w:id="1012" w:author="Shimi Shilo (TRC)" w:date="2020-09-13T21:24:00Z">
              <w:r>
                <w:rPr>
                  <w:rFonts w:ascii="Calibri" w:hAnsi="Calibri" w:cs="Calibri"/>
                  <w:color w:val="000000"/>
                  <w:sz w:val="22"/>
                  <w:szCs w:val="22"/>
                </w:rPr>
                <w:t xml:space="preserve"> RU 63</w:t>
              </w:r>
            </w:ins>
          </w:p>
          <w:p w14:paraId="617F5B6A" w14:textId="77777777" w:rsidR="00470187" w:rsidRDefault="00470187" w:rsidP="001A222A">
            <w:pPr>
              <w:jc w:val="center"/>
              <w:rPr>
                <w:ins w:id="1013" w:author="Shimi Shilo (TRC)" w:date="2020-09-13T21:23:00Z"/>
              </w:rPr>
            </w:pPr>
            <w:ins w:id="1014" w:author="Shimi Shilo (TRC)" w:date="2020-09-13T21:24:00Z">
              <w:r>
                <w:rPr>
                  <w:rFonts w:ascii="Calibri" w:hAnsi="Calibri" w:cs="Calibri"/>
                  <w:color w:val="000000"/>
                  <w:sz w:val="22"/>
                  <w:szCs w:val="22"/>
                </w:rPr>
                <w:t xml:space="preserve">[-285:-260] </w:t>
              </w:r>
            </w:ins>
          </w:p>
        </w:tc>
        <w:tc>
          <w:tcPr>
            <w:tcW w:w="0" w:type="auto"/>
            <w:vAlign w:val="bottom"/>
          </w:tcPr>
          <w:p w14:paraId="6DE2E9C4" w14:textId="77777777" w:rsidR="00470187" w:rsidRDefault="00470187" w:rsidP="00470187">
            <w:pPr>
              <w:jc w:val="center"/>
              <w:rPr>
                <w:ins w:id="1015" w:author="Shimi Shilo (TRC)" w:date="2020-09-13T21:23:00Z"/>
              </w:rPr>
            </w:pPr>
            <w:ins w:id="1016" w:author="Shimi Shilo (TRC)" w:date="2020-09-13T21:24:00Z">
              <w:r>
                <w:rPr>
                  <w:rFonts w:ascii="Calibri" w:hAnsi="Calibri" w:cs="Calibri"/>
                  <w:color w:val="000000"/>
                  <w:sz w:val="22"/>
                  <w:szCs w:val="22"/>
                </w:rPr>
                <w:t xml:space="preserve"> </w:t>
              </w:r>
            </w:ins>
          </w:p>
        </w:tc>
      </w:tr>
      <w:tr w:rsidR="00470187" w14:paraId="5508DC44" w14:textId="77777777" w:rsidTr="00470187">
        <w:trPr>
          <w:jc w:val="center"/>
          <w:ins w:id="1017" w:author="Shimi Shilo (TRC)" w:date="2020-09-13T21:23:00Z"/>
        </w:trPr>
        <w:tc>
          <w:tcPr>
            <w:tcW w:w="0" w:type="auto"/>
            <w:vAlign w:val="center"/>
          </w:tcPr>
          <w:p w14:paraId="6519DA5C" w14:textId="77777777" w:rsidR="00470187" w:rsidRDefault="00470187" w:rsidP="00470187">
            <w:pPr>
              <w:rPr>
                <w:ins w:id="1018" w:author="Shimi Shilo (TRC)" w:date="2020-09-13T21:23:00Z"/>
              </w:rPr>
            </w:pPr>
          </w:p>
        </w:tc>
        <w:tc>
          <w:tcPr>
            <w:tcW w:w="0" w:type="auto"/>
            <w:vAlign w:val="bottom"/>
          </w:tcPr>
          <w:p w14:paraId="2BDAEEAA" w14:textId="77777777" w:rsidR="00470187" w:rsidRDefault="00470187" w:rsidP="00470187">
            <w:pPr>
              <w:jc w:val="center"/>
              <w:rPr>
                <w:ins w:id="1019" w:author="Shimi Shilo (TRC)" w:date="2020-09-13T21:25:00Z"/>
                <w:rFonts w:ascii="Calibri" w:hAnsi="Calibri" w:cs="Calibri"/>
                <w:color w:val="000000"/>
                <w:sz w:val="22"/>
                <w:szCs w:val="22"/>
              </w:rPr>
            </w:pPr>
            <w:ins w:id="1020" w:author="Shimi Shilo (TRC)" w:date="2020-09-13T21:24:00Z">
              <w:r>
                <w:rPr>
                  <w:rFonts w:ascii="Calibri" w:hAnsi="Calibri" w:cs="Calibri"/>
                  <w:color w:val="000000"/>
                  <w:sz w:val="22"/>
                  <w:szCs w:val="22"/>
                </w:rPr>
                <w:t>RU 64</w:t>
              </w:r>
            </w:ins>
          </w:p>
          <w:p w14:paraId="0902B12D" w14:textId="77777777" w:rsidR="00470187" w:rsidRDefault="00470187" w:rsidP="00470187">
            <w:pPr>
              <w:jc w:val="center"/>
              <w:rPr>
                <w:ins w:id="1021" w:author="Shimi Shilo (TRC)" w:date="2020-09-13T21:23:00Z"/>
              </w:rPr>
            </w:pPr>
            <w:ins w:id="1022" w:author="Shimi Shilo (TRC)" w:date="2020-09-13T21:24:00Z">
              <w:r>
                <w:rPr>
                  <w:rFonts w:ascii="Calibri" w:hAnsi="Calibri" w:cs="Calibri"/>
                  <w:color w:val="000000"/>
                  <w:sz w:val="22"/>
                  <w:szCs w:val="22"/>
                </w:rPr>
                <w:t xml:space="preserve">[-252:-227] </w:t>
              </w:r>
            </w:ins>
          </w:p>
        </w:tc>
        <w:tc>
          <w:tcPr>
            <w:tcW w:w="0" w:type="auto"/>
            <w:vAlign w:val="bottom"/>
          </w:tcPr>
          <w:p w14:paraId="4753AE6A" w14:textId="77777777" w:rsidR="00BA647B" w:rsidRDefault="00470187" w:rsidP="00BA647B">
            <w:pPr>
              <w:jc w:val="center"/>
              <w:rPr>
                <w:ins w:id="1023" w:author="Shimi Shilo (TRC)" w:date="2020-09-13T21:26:00Z"/>
                <w:rFonts w:ascii="Calibri" w:hAnsi="Calibri" w:cs="Calibri"/>
                <w:color w:val="000000"/>
                <w:sz w:val="22"/>
                <w:szCs w:val="22"/>
              </w:rPr>
            </w:pPr>
            <w:ins w:id="1024" w:author="Shimi Shilo (TRC)" w:date="2020-09-13T21:24:00Z">
              <w:r>
                <w:rPr>
                  <w:rFonts w:ascii="Calibri" w:hAnsi="Calibri" w:cs="Calibri"/>
                  <w:color w:val="000000"/>
                  <w:sz w:val="22"/>
                  <w:szCs w:val="22"/>
                </w:rPr>
                <w:t xml:space="preserve"> RU 65</w:t>
              </w:r>
            </w:ins>
          </w:p>
          <w:p w14:paraId="7056F2A5" w14:textId="77777777" w:rsidR="00470187" w:rsidRDefault="00470187" w:rsidP="00BA647B">
            <w:pPr>
              <w:jc w:val="center"/>
              <w:rPr>
                <w:ins w:id="1025" w:author="Shimi Shilo (TRC)" w:date="2020-09-13T21:23:00Z"/>
              </w:rPr>
            </w:pPr>
            <w:ins w:id="1026" w:author="Shimi Shilo (TRC)" w:date="2020-09-13T21:24:00Z">
              <w:r>
                <w:rPr>
                  <w:rFonts w:ascii="Calibri" w:hAnsi="Calibri" w:cs="Calibri"/>
                  <w:color w:val="000000"/>
                  <w:sz w:val="22"/>
                  <w:szCs w:val="22"/>
                </w:rPr>
                <w:t xml:space="preserve">[-226:-201] </w:t>
              </w:r>
            </w:ins>
          </w:p>
        </w:tc>
        <w:tc>
          <w:tcPr>
            <w:tcW w:w="0" w:type="auto"/>
            <w:vAlign w:val="bottom"/>
          </w:tcPr>
          <w:p w14:paraId="52A7917C" w14:textId="77777777" w:rsidR="001A222A" w:rsidRDefault="00470187" w:rsidP="001A222A">
            <w:pPr>
              <w:jc w:val="center"/>
              <w:rPr>
                <w:ins w:id="1027" w:author="Shimi Shilo (TRC)" w:date="2020-09-13T21:26:00Z"/>
                <w:rFonts w:ascii="Calibri" w:hAnsi="Calibri" w:cs="Calibri"/>
                <w:color w:val="000000"/>
                <w:sz w:val="22"/>
                <w:szCs w:val="22"/>
              </w:rPr>
            </w:pPr>
            <w:ins w:id="1028" w:author="Shimi Shilo (TRC)" w:date="2020-09-13T21:24:00Z">
              <w:r>
                <w:rPr>
                  <w:rFonts w:ascii="Calibri" w:hAnsi="Calibri" w:cs="Calibri"/>
                  <w:color w:val="000000"/>
                  <w:sz w:val="22"/>
                  <w:szCs w:val="22"/>
                </w:rPr>
                <w:t xml:space="preserve"> RU 66</w:t>
              </w:r>
            </w:ins>
          </w:p>
          <w:p w14:paraId="01853178" w14:textId="77777777" w:rsidR="00470187" w:rsidRDefault="00470187" w:rsidP="001A222A">
            <w:pPr>
              <w:jc w:val="center"/>
              <w:rPr>
                <w:ins w:id="1029" w:author="Shimi Shilo (TRC)" w:date="2020-09-13T21:23:00Z"/>
              </w:rPr>
            </w:pPr>
            <w:ins w:id="1030" w:author="Shimi Shilo (TRC)" w:date="2020-09-13T21:24:00Z">
              <w:r>
                <w:rPr>
                  <w:rFonts w:ascii="Calibri" w:hAnsi="Calibri" w:cs="Calibri"/>
                  <w:color w:val="000000"/>
                  <w:sz w:val="22"/>
                  <w:szCs w:val="22"/>
                </w:rPr>
                <w:t xml:space="preserve">[-198:-173] </w:t>
              </w:r>
            </w:ins>
          </w:p>
        </w:tc>
        <w:tc>
          <w:tcPr>
            <w:tcW w:w="0" w:type="auto"/>
            <w:vAlign w:val="bottom"/>
          </w:tcPr>
          <w:p w14:paraId="6DC77FE3" w14:textId="77777777" w:rsidR="001A222A" w:rsidRDefault="00470187" w:rsidP="001A222A">
            <w:pPr>
              <w:jc w:val="center"/>
              <w:rPr>
                <w:ins w:id="1031" w:author="Shimi Shilo (TRC)" w:date="2020-09-13T21:27:00Z"/>
                <w:rFonts w:ascii="Calibri" w:hAnsi="Calibri" w:cs="Calibri"/>
                <w:color w:val="000000"/>
                <w:sz w:val="22"/>
                <w:szCs w:val="22"/>
              </w:rPr>
            </w:pPr>
            <w:ins w:id="1032" w:author="Shimi Shilo (TRC)" w:date="2020-09-13T21:24:00Z">
              <w:r>
                <w:rPr>
                  <w:rFonts w:ascii="Calibri" w:hAnsi="Calibri" w:cs="Calibri"/>
                  <w:color w:val="000000"/>
                  <w:sz w:val="22"/>
                  <w:szCs w:val="22"/>
                </w:rPr>
                <w:t xml:space="preserve"> RU 67</w:t>
              </w:r>
            </w:ins>
          </w:p>
          <w:p w14:paraId="1982299E" w14:textId="77777777" w:rsidR="00470187" w:rsidRDefault="00470187" w:rsidP="001A222A">
            <w:pPr>
              <w:jc w:val="center"/>
              <w:rPr>
                <w:ins w:id="1033" w:author="Shimi Shilo (TRC)" w:date="2020-09-13T21:23:00Z"/>
              </w:rPr>
            </w:pPr>
            <w:ins w:id="1034" w:author="Shimi Shilo (TRC)" w:date="2020-09-13T21:24:00Z">
              <w:r>
                <w:rPr>
                  <w:rFonts w:ascii="Calibri" w:hAnsi="Calibri" w:cs="Calibri"/>
                  <w:color w:val="000000"/>
                  <w:sz w:val="22"/>
                  <w:szCs w:val="22"/>
                </w:rPr>
                <w:t xml:space="preserve">[-172:-147] </w:t>
              </w:r>
            </w:ins>
          </w:p>
        </w:tc>
        <w:tc>
          <w:tcPr>
            <w:tcW w:w="0" w:type="auto"/>
            <w:vAlign w:val="bottom"/>
          </w:tcPr>
          <w:p w14:paraId="3183650C" w14:textId="77777777" w:rsidR="001A222A" w:rsidRDefault="00470187" w:rsidP="001A222A">
            <w:pPr>
              <w:jc w:val="center"/>
              <w:rPr>
                <w:ins w:id="1035" w:author="Shimi Shilo (TRC)" w:date="2020-09-13T21:27:00Z"/>
                <w:rFonts w:ascii="Calibri" w:hAnsi="Calibri" w:cs="Calibri"/>
                <w:color w:val="000000"/>
                <w:sz w:val="22"/>
                <w:szCs w:val="22"/>
              </w:rPr>
            </w:pPr>
            <w:ins w:id="1036" w:author="Shimi Shilo (TRC)" w:date="2020-09-13T21:24:00Z">
              <w:r>
                <w:rPr>
                  <w:rFonts w:ascii="Calibri" w:hAnsi="Calibri" w:cs="Calibri"/>
                  <w:color w:val="000000"/>
                  <w:sz w:val="22"/>
                  <w:szCs w:val="22"/>
                </w:rPr>
                <w:t xml:space="preserve"> RU 68</w:t>
              </w:r>
            </w:ins>
          </w:p>
          <w:p w14:paraId="18C83E40" w14:textId="77777777" w:rsidR="00470187" w:rsidRDefault="00470187" w:rsidP="001A222A">
            <w:pPr>
              <w:jc w:val="center"/>
              <w:rPr>
                <w:ins w:id="1037" w:author="Shimi Shilo (TRC)" w:date="2020-09-13T21:23:00Z"/>
              </w:rPr>
            </w:pPr>
            <w:ins w:id="1038" w:author="Shimi Shilo (TRC)" w:date="2020-09-13T21:24:00Z">
              <w:r>
                <w:rPr>
                  <w:rFonts w:ascii="Calibri" w:hAnsi="Calibri" w:cs="Calibri"/>
                  <w:color w:val="000000"/>
                  <w:sz w:val="22"/>
                  <w:szCs w:val="22"/>
                </w:rPr>
                <w:t>[-145:-120]</w:t>
              </w:r>
            </w:ins>
          </w:p>
        </w:tc>
      </w:tr>
      <w:tr w:rsidR="00470187" w14:paraId="7ED0972A" w14:textId="77777777" w:rsidTr="00470187">
        <w:trPr>
          <w:jc w:val="center"/>
          <w:ins w:id="1039" w:author="Shimi Shilo (TRC)" w:date="2020-09-13T21:23:00Z"/>
        </w:trPr>
        <w:tc>
          <w:tcPr>
            <w:tcW w:w="0" w:type="auto"/>
            <w:vAlign w:val="center"/>
          </w:tcPr>
          <w:p w14:paraId="4FF6ED53" w14:textId="77777777" w:rsidR="00470187" w:rsidRDefault="00470187" w:rsidP="00470187">
            <w:pPr>
              <w:rPr>
                <w:ins w:id="1040" w:author="Shimi Shilo (TRC)" w:date="2020-09-13T21:23:00Z"/>
              </w:rPr>
            </w:pPr>
          </w:p>
        </w:tc>
        <w:tc>
          <w:tcPr>
            <w:tcW w:w="0" w:type="auto"/>
            <w:vAlign w:val="bottom"/>
          </w:tcPr>
          <w:p w14:paraId="4EFB7413" w14:textId="77777777" w:rsidR="00470187" w:rsidRDefault="00470187" w:rsidP="00470187">
            <w:pPr>
              <w:jc w:val="center"/>
              <w:rPr>
                <w:ins w:id="1041" w:author="Shimi Shilo (TRC)" w:date="2020-09-13T21:25:00Z"/>
                <w:rFonts w:ascii="Calibri" w:hAnsi="Calibri" w:cs="Calibri"/>
                <w:color w:val="000000"/>
                <w:sz w:val="22"/>
                <w:szCs w:val="22"/>
              </w:rPr>
            </w:pPr>
            <w:ins w:id="1042" w:author="Shimi Shilo (TRC)" w:date="2020-09-13T21:24:00Z">
              <w:r>
                <w:rPr>
                  <w:rFonts w:ascii="Calibri" w:hAnsi="Calibri" w:cs="Calibri"/>
                  <w:color w:val="000000"/>
                  <w:sz w:val="22"/>
                  <w:szCs w:val="22"/>
                </w:rPr>
                <w:t>RU 69</w:t>
              </w:r>
            </w:ins>
          </w:p>
          <w:p w14:paraId="1FA0DE76" w14:textId="77777777" w:rsidR="00470187" w:rsidRDefault="00470187" w:rsidP="00470187">
            <w:pPr>
              <w:jc w:val="center"/>
              <w:rPr>
                <w:ins w:id="1043" w:author="Shimi Shilo (TRC)" w:date="2020-09-13T21:23:00Z"/>
              </w:rPr>
            </w:pPr>
            <w:ins w:id="1044" w:author="Shimi Shilo (TRC)" w:date="2020-09-13T21:24:00Z">
              <w:r>
                <w:rPr>
                  <w:rFonts w:ascii="Calibri" w:hAnsi="Calibri" w:cs="Calibri"/>
                  <w:color w:val="000000"/>
                  <w:sz w:val="22"/>
                  <w:szCs w:val="22"/>
                </w:rPr>
                <w:t xml:space="preserve">[-118:-93] </w:t>
              </w:r>
            </w:ins>
          </w:p>
        </w:tc>
        <w:tc>
          <w:tcPr>
            <w:tcW w:w="0" w:type="auto"/>
            <w:vAlign w:val="bottom"/>
          </w:tcPr>
          <w:p w14:paraId="79831B5F" w14:textId="77777777" w:rsidR="00BA647B" w:rsidRDefault="00470187" w:rsidP="00BA647B">
            <w:pPr>
              <w:jc w:val="center"/>
              <w:rPr>
                <w:ins w:id="1045" w:author="Shimi Shilo (TRC)" w:date="2020-09-13T21:26:00Z"/>
                <w:rFonts w:ascii="Calibri" w:hAnsi="Calibri" w:cs="Calibri"/>
                <w:color w:val="000000"/>
                <w:sz w:val="22"/>
                <w:szCs w:val="22"/>
              </w:rPr>
            </w:pPr>
            <w:ins w:id="1046" w:author="Shimi Shilo (TRC)" w:date="2020-09-13T21:24:00Z">
              <w:r>
                <w:rPr>
                  <w:rFonts w:ascii="Calibri" w:hAnsi="Calibri" w:cs="Calibri"/>
                  <w:color w:val="000000"/>
                  <w:sz w:val="22"/>
                  <w:szCs w:val="22"/>
                </w:rPr>
                <w:t xml:space="preserve"> RU 70</w:t>
              </w:r>
            </w:ins>
          </w:p>
          <w:p w14:paraId="35BE08CB" w14:textId="77777777" w:rsidR="00470187" w:rsidRDefault="00470187" w:rsidP="00BA647B">
            <w:pPr>
              <w:jc w:val="center"/>
              <w:rPr>
                <w:ins w:id="1047" w:author="Shimi Shilo (TRC)" w:date="2020-09-13T21:23:00Z"/>
              </w:rPr>
            </w:pPr>
            <w:ins w:id="1048" w:author="Shimi Shilo (TRC)" w:date="2020-09-13T21:24:00Z">
              <w:r>
                <w:rPr>
                  <w:rFonts w:ascii="Calibri" w:hAnsi="Calibri" w:cs="Calibri"/>
                  <w:color w:val="000000"/>
                  <w:sz w:val="22"/>
                  <w:szCs w:val="22"/>
                </w:rPr>
                <w:t xml:space="preserve">[-92:-67] </w:t>
              </w:r>
            </w:ins>
          </w:p>
        </w:tc>
        <w:tc>
          <w:tcPr>
            <w:tcW w:w="0" w:type="auto"/>
            <w:vAlign w:val="bottom"/>
          </w:tcPr>
          <w:p w14:paraId="56642232" w14:textId="77777777" w:rsidR="001A222A" w:rsidRDefault="00470187" w:rsidP="001A222A">
            <w:pPr>
              <w:jc w:val="center"/>
              <w:rPr>
                <w:ins w:id="1049" w:author="Shimi Shilo (TRC)" w:date="2020-09-13T21:26:00Z"/>
                <w:rFonts w:ascii="Calibri" w:hAnsi="Calibri" w:cs="Calibri"/>
                <w:color w:val="000000"/>
                <w:sz w:val="22"/>
                <w:szCs w:val="22"/>
              </w:rPr>
            </w:pPr>
            <w:ins w:id="1050" w:author="Shimi Shilo (TRC)" w:date="2020-09-13T21:24:00Z">
              <w:r>
                <w:rPr>
                  <w:rFonts w:ascii="Calibri" w:hAnsi="Calibri" w:cs="Calibri"/>
                  <w:color w:val="000000"/>
                  <w:sz w:val="22"/>
                  <w:szCs w:val="22"/>
                </w:rPr>
                <w:t xml:space="preserve"> RU 71</w:t>
              </w:r>
            </w:ins>
          </w:p>
          <w:p w14:paraId="5A80B8D2" w14:textId="77777777" w:rsidR="00470187" w:rsidRDefault="00470187" w:rsidP="001A222A">
            <w:pPr>
              <w:jc w:val="center"/>
              <w:rPr>
                <w:ins w:id="1051" w:author="Shimi Shilo (TRC)" w:date="2020-09-13T21:23:00Z"/>
              </w:rPr>
            </w:pPr>
            <w:ins w:id="1052" w:author="Shimi Shilo (TRC)" w:date="2020-09-13T21:24:00Z">
              <w:r>
                <w:rPr>
                  <w:rFonts w:ascii="Calibri" w:hAnsi="Calibri" w:cs="Calibri"/>
                  <w:color w:val="000000"/>
                  <w:sz w:val="22"/>
                  <w:szCs w:val="22"/>
                </w:rPr>
                <w:t xml:space="preserve">[-64:-39] </w:t>
              </w:r>
            </w:ins>
          </w:p>
        </w:tc>
        <w:tc>
          <w:tcPr>
            <w:tcW w:w="0" w:type="auto"/>
            <w:vAlign w:val="bottom"/>
          </w:tcPr>
          <w:p w14:paraId="173F3645" w14:textId="77777777" w:rsidR="001A222A" w:rsidRDefault="00470187" w:rsidP="001A222A">
            <w:pPr>
              <w:jc w:val="center"/>
              <w:rPr>
                <w:ins w:id="1053" w:author="Shimi Shilo (TRC)" w:date="2020-09-13T21:27:00Z"/>
                <w:rFonts w:ascii="Calibri" w:hAnsi="Calibri" w:cs="Calibri"/>
                <w:color w:val="000000"/>
                <w:sz w:val="22"/>
                <w:szCs w:val="22"/>
              </w:rPr>
            </w:pPr>
            <w:ins w:id="1054" w:author="Shimi Shilo (TRC)" w:date="2020-09-13T21:24:00Z">
              <w:r>
                <w:rPr>
                  <w:rFonts w:ascii="Calibri" w:hAnsi="Calibri" w:cs="Calibri"/>
                  <w:color w:val="000000"/>
                  <w:sz w:val="22"/>
                  <w:szCs w:val="22"/>
                </w:rPr>
                <w:t xml:space="preserve"> RU 72</w:t>
              </w:r>
            </w:ins>
          </w:p>
          <w:p w14:paraId="6F11B0B5" w14:textId="77777777" w:rsidR="00470187" w:rsidRDefault="00470187" w:rsidP="001A222A">
            <w:pPr>
              <w:jc w:val="center"/>
              <w:rPr>
                <w:ins w:id="1055" w:author="Shimi Shilo (TRC)" w:date="2020-09-13T21:23:00Z"/>
              </w:rPr>
            </w:pPr>
            <w:ins w:id="1056" w:author="Shimi Shilo (TRC)" w:date="2020-09-13T21:24:00Z">
              <w:r>
                <w:rPr>
                  <w:rFonts w:ascii="Calibri" w:hAnsi="Calibri" w:cs="Calibri"/>
                  <w:color w:val="000000"/>
                  <w:sz w:val="22"/>
                  <w:szCs w:val="22"/>
                </w:rPr>
                <w:t xml:space="preserve">[-38:-13] </w:t>
              </w:r>
            </w:ins>
          </w:p>
        </w:tc>
        <w:tc>
          <w:tcPr>
            <w:tcW w:w="0" w:type="auto"/>
            <w:vAlign w:val="bottom"/>
          </w:tcPr>
          <w:p w14:paraId="14B50013" w14:textId="77777777" w:rsidR="00470187" w:rsidRDefault="00470187" w:rsidP="00470187">
            <w:pPr>
              <w:jc w:val="center"/>
              <w:rPr>
                <w:ins w:id="1057" w:author="Shimi Shilo (TRC)" w:date="2020-09-13T21:23:00Z"/>
              </w:rPr>
            </w:pPr>
            <w:ins w:id="1058" w:author="Shimi Shilo (TRC)" w:date="2020-09-13T21:24:00Z">
              <w:r>
                <w:rPr>
                  <w:rFonts w:ascii="Calibri" w:hAnsi="Calibri" w:cs="Calibri"/>
                  <w:color w:val="000000"/>
                  <w:sz w:val="22"/>
                  <w:szCs w:val="22"/>
                </w:rPr>
                <w:t xml:space="preserve"> </w:t>
              </w:r>
            </w:ins>
          </w:p>
        </w:tc>
      </w:tr>
      <w:tr w:rsidR="00470187" w14:paraId="70210037" w14:textId="77777777" w:rsidTr="00470187">
        <w:trPr>
          <w:jc w:val="center"/>
          <w:ins w:id="1059" w:author="Shimi Shilo (TRC)" w:date="2020-09-13T21:23:00Z"/>
        </w:trPr>
        <w:tc>
          <w:tcPr>
            <w:tcW w:w="0" w:type="auto"/>
            <w:vAlign w:val="center"/>
          </w:tcPr>
          <w:p w14:paraId="2344244A" w14:textId="77777777" w:rsidR="00470187" w:rsidRDefault="00470187" w:rsidP="00470187">
            <w:pPr>
              <w:rPr>
                <w:ins w:id="1060" w:author="Shimi Shilo (TRC)" w:date="2020-09-13T21:23:00Z"/>
              </w:rPr>
            </w:pPr>
          </w:p>
        </w:tc>
        <w:tc>
          <w:tcPr>
            <w:tcW w:w="0" w:type="auto"/>
            <w:vAlign w:val="bottom"/>
          </w:tcPr>
          <w:p w14:paraId="0830F271" w14:textId="77777777" w:rsidR="00470187" w:rsidRDefault="00470187" w:rsidP="00470187">
            <w:pPr>
              <w:jc w:val="center"/>
              <w:rPr>
                <w:ins w:id="1061" w:author="Shimi Shilo (TRC)" w:date="2020-09-13T21:25:00Z"/>
                <w:rFonts w:ascii="Calibri" w:hAnsi="Calibri" w:cs="Calibri"/>
                <w:color w:val="000000"/>
                <w:sz w:val="22"/>
                <w:szCs w:val="22"/>
              </w:rPr>
            </w:pPr>
            <w:ins w:id="1062" w:author="Shimi Shilo (TRC)" w:date="2020-09-13T21:24:00Z">
              <w:r>
                <w:rPr>
                  <w:rFonts w:ascii="Calibri" w:hAnsi="Calibri" w:cs="Calibri"/>
                  <w:color w:val="000000"/>
                  <w:sz w:val="22"/>
                  <w:szCs w:val="22"/>
                </w:rPr>
                <w:t>RU 73</w:t>
              </w:r>
            </w:ins>
          </w:p>
          <w:p w14:paraId="58D19E6F" w14:textId="77777777" w:rsidR="00470187" w:rsidRDefault="00470187" w:rsidP="00470187">
            <w:pPr>
              <w:jc w:val="center"/>
              <w:rPr>
                <w:ins w:id="1063" w:author="Shimi Shilo (TRC)" w:date="2020-09-13T21:23:00Z"/>
              </w:rPr>
            </w:pPr>
            <w:ins w:id="1064" w:author="Shimi Shilo (TRC)" w:date="2020-09-13T21:24:00Z">
              <w:r>
                <w:rPr>
                  <w:rFonts w:ascii="Calibri" w:hAnsi="Calibri" w:cs="Calibri"/>
                  <w:color w:val="000000"/>
                  <w:sz w:val="22"/>
                  <w:szCs w:val="22"/>
                </w:rPr>
                <w:t xml:space="preserve">[13:38] </w:t>
              </w:r>
            </w:ins>
          </w:p>
        </w:tc>
        <w:tc>
          <w:tcPr>
            <w:tcW w:w="0" w:type="auto"/>
            <w:vAlign w:val="bottom"/>
          </w:tcPr>
          <w:p w14:paraId="7CB7E9CD" w14:textId="77777777" w:rsidR="00BA647B" w:rsidRDefault="00470187" w:rsidP="00BA647B">
            <w:pPr>
              <w:jc w:val="center"/>
              <w:rPr>
                <w:ins w:id="1065" w:author="Shimi Shilo (TRC)" w:date="2020-09-13T21:26:00Z"/>
                <w:rFonts w:ascii="Calibri" w:hAnsi="Calibri" w:cs="Calibri"/>
                <w:color w:val="000000"/>
                <w:sz w:val="22"/>
                <w:szCs w:val="22"/>
              </w:rPr>
            </w:pPr>
            <w:ins w:id="1066" w:author="Shimi Shilo (TRC)" w:date="2020-09-13T21:24:00Z">
              <w:r>
                <w:rPr>
                  <w:rFonts w:ascii="Calibri" w:hAnsi="Calibri" w:cs="Calibri"/>
                  <w:color w:val="000000"/>
                  <w:sz w:val="22"/>
                  <w:szCs w:val="22"/>
                </w:rPr>
                <w:t xml:space="preserve"> RU 74</w:t>
              </w:r>
            </w:ins>
          </w:p>
          <w:p w14:paraId="369169BD" w14:textId="77777777" w:rsidR="00470187" w:rsidRDefault="00470187" w:rsidP="00BA647B">
            <w:pPr>
              <w:jc w:val="center"/>
              <w:rPr>
                <w:ins w:id="1067" w:author="Shimi Shilo (TRC)" w:date="2020-09-13T21:23:00Z"/>
              </w:rPr>
            </w:pPr>
            <w:ins w:id="1068" w:author="Shimi Shilo (TRC)" w:date="2020-09-13T21:24:00Z">
              <w:r>
                <w:rPr>
                  <w:rFonts w:ascii="Calibri" w:hAnsi="Calibri" w:cs="Calibri"/>
                  <w:color w:val="000000"/>
                  <w:sz w:val="22"/>
                  <w:szCs w:val="22"/>
                </w:rPr>
                <w:t xml:space="preserve">[39:64] </w:t>
              </w:r>
            </w:ins>
          </w:p>
        </w:tc>
        <w:tc>
          <w:tcPr>
            <w:tcW w:w="0" w:type="auto"/>
            <w:vAlign w:val="bottom"/>
          </w:tcPr>
          <w:p w14:paraId="039252B4" w14:textId="77777777" w:rsidR="001A222A" w:rsidRDefault="00470187" w:rsidP="001A222A">
            <w:pPr>
              <w:jc w:val="center"/>
              <w:rPr>
                <w:ins w:id="1069" w:author="Shimi Shilo (TRC)" w:date="2020-09-13T21:26:00Z"/>
                <w:rFonts w:ascii="Calibri" w:hAnsi="Calibri" w:cs="Calibri"/>
                <w:color w:val="000000"/>
                <w:sz w:val="22"/>
                <w:szCs w:val="22"/>
              </w:rPr>
            </w:pPr>
            <w:ins w:id="1070" w:author="Shimi Shilo (TRC)" w:date="2020-09-13T21:24:00Z">
              <w:r>
                <w:rPr>
                  <w:rFonts w:ascii="Calibri" w:hAnsi="Calibri" w:cs="Calibri"/>
                  <w:color w:val="000000"/>
                  <w:sz w:val="22"/>
                  <w:szCs w:val="22"/>
                </w:rPr>
                <w:t xml:space="preserve"> RU 75</w:t>
              </w:r>
            </w:ins>
          </w:p>
          <w:p w14:paraId="1F7B6B1B" w14:textId="77777777" w:rsidR="00470187" w:rsidRDefault="00470187" w:rsidP="001A222A">
            <w:pPr>
              <w:jc w:val="center"/>
              <w:rPr>
                <w:ins w:id="1071" w:author="Shimi Shilo (TRC)" w:date="2020-09-13T21:23:00Z"/>
              </w:rPr>
            </w:pPr>
            <w:ins w:id="1072" w:author="Shimi Shilo (TRC)" w:date="2020-09-13T21:24:00Z">
              <w:r>
                <w:rPr>
                  <w:rFonts w:ascii="Calibri" w:hAnsi="Calibri" w:cs="Calibri"/>
                  <w:color w:val="000000"/>
                  <w:sz w:val="22"/>
                  <w:szCs w:val="22"/>
                </w:rPr>
                <w:t xml:space="preserve">[67:92] </w:t>
              </w:r>
            </w:ins>
          </w:p>
        </w:tc>
        <w:tc>
          <w:tcPr>
            <w:tcW w:w="0" w:type="auto"/>
            <w:vAlign w:val="bottom"/>
          </w:tcPr>
          <w:p w14:paraId="5CC8A89F" w14:textId="77777777" w:rsidR="001A222A" w:rsidRDefault="00470187" w:rsidP="001A222A">
            <w:pPr>
              <w:jc w:val="center"/>
              <w:rPr>
                <w:ins w:id="1073" w:author="Shimi Shilo (TRC)" w:date="2020-09-13T21:27:00Z"/>
                <w:rFonts w:ascii="Calibri" w:hAnsi="Calibri" w:cs="Calibri"/>
                <w:color w:val="000000"/>
                <w:sz w:val="22"/>
                <w:szCs w:val="22"/>
              </w:rPr>
            </w:pPr>
            <w:ins w:id="1074" w:author="Shimi Shilo (TRC)" w:date="2020-09-13T21:24:00Z">
              <w:r>
                <w:rPr>
                  <w:rFonts w:ascii="Calibri" w:hAnsi="Calibri" w:cs="Calibri"/>
                  <w:color w:val="000000"/>
                  <w:sz w:val="22"/>
                  <w:szCs w:val="22"/>
                </w:rPr>
                <w:t xml:space="preserve"> RU 76</w:t>
              </w:r>
            </w:ins>
          </w:p>
          <w:p w14:paraId="18F9D659" w14:textId="77777777" w:rsidR="00470187" w:rsidRDefault="00470187" w:rsidP="001A222A">
            <w:pPr>
              <w:jc w:val="center"/>
              <w:rPr>
                <w:ins w:id="1075" w:author="Shimi Shilo (TRC)" w:date="2020-09-13T21:23:00Z"/>
              </w:rPr>
            </w:pPr>
            <w:ins w:id="1076" w:author="Shimi Shilo (TRC)" w:date="2020-09-13T21:24:00Z">
              <w:r>
                <w:rPr>
                  <w:rFonts w:ascii="Calibri" w:hAnsi="Calibri" w:cs="Calibri"/>
                  <w:color w:val="000000"/>
                  <w:sz w:val="22"/>
                  <w:szCs w:val="22"/>
                </w:rPr>
                <w:t xml:space="preserve">[93:118] </w:t>
              </w:r>
            </w:ins>
          </w:p>
        </w:tc>
        <w:tc>
          <w:tcPr>
            <w:tcW w:w="0" w:type="auto"/>
            <w:vAlign w:val="bottom"/>
          </w:tcPr>
          <w:p w14:paraId="43A0CE1A" w14:textId="77777777" w:rsidR="001A222A" w:rsidRDefault="00470187" w:rsidP="001A222A">
            <w:pPr>
              <w:jc w:val="center"/>
              <w:rPr>
                <w:ins w:id="1077" w:author="Shimi Shilo (TRC)" w:date="2020-09-13T21:28:00Z"/>
                <w:rFonts w:ascii="Calibri" w:hAnsi="Calibri" w:cs="Calibri"/>
                <w:color w:val="000000"/>
                <w:sz w:val="22"/>
                <w:szCs w:val="22"/>
              </w:rPr>
            </w:pPr>
            <w:ins w:id="1078" w:author="Shimi Shilo (TRC)" w:date="2020-09-13T21:24:00Z">
              <w:r>
                <w:rPr>
                  <w:rFonts w:ascii="Calibri" w:hAnsi="Calibri" w:cs="Calibri"/>
                  <w:color w:val="000000"/>
                  <w:sz w:val="22"/>
                  <w:szCs w:val="22"/>
                </w:rPr>
                <w:t xml:space="preserve"> RU 77</w:t>
              </w:r>
            </w:ins>
          </w:p>
          <w:p w14:paraId="0B0F9703" w14:textId="77777777" w:rsidR="00470187" w:rsidRDefault="00470187" w:rsidP="001A222A">
            <w:pPr>
              <w:jc w:val="center"/>
              <w:rPr>
                <w:ins w:id="1079" w:author="Shimi Shilo (TRC)" w:date="2020-09-13T21:23:00Z"/>
              </w:rPr>
            </w:pPr>
            <w:ins w:id="1080" w:author="Shimi Shilo (TRC)" w:date="2020-09-13T21:24:00Z">
              <w:r>
                <w:rPr>
                  <w:rFonts w:ascii="Calibri" w:hAnsi="Calibri" w:cs="Calibri"/>
                  <w:color w:val="000000"/>
                  <w:sz w:val="22"/>
                  <w:szCs w:val="22"/>
                </w:rPr>
                <w:t>[120:145]</w:t>
              </w:r>
            </w:ins>
          </w:p>
        </w:tc>
      </w:tr>
      <w:tr w:rsidR="00470187" w14:paraId="4112DEE0" w14:textId="77777777" w:rsidTr="00470187">
        <w:trPr>
          <w:jc w:val="center"/>
          <w:ins w:id="1081" w:author="Shimi Shilo (TRC)" w:date="2020-09-13T21:23:00Z"/>
        </w:trPr>
        <w:tc>
          <w:tcPr>
            <w:tcW w:w="0" w:type="auto"/>
            <w:vAlign w:val="center"/>
          </w:tcPr>
          <w:p w14:paraId="3D122BAD" w14:textId="77777777" w:rsidR="00470187" w:rsidRDefault="00470187" w:rsidP="00470187">
            <w:pPr>
              <w:rPr>
                <w:ins w:id="1082" w:author="Shimi Shilo (TRC)" w:date="2020-09-13T21:23:00Z"/>
              </w:rPr>
            </w:pPr>
          </w:p>
        </w:tc>
        <w:tc>
          <w:tcPr>
            <w:tcW w:w="0" w:type="auto"/>
            <w:vAlign w:val="bottom"/>
          </w:tcPr>
          <w:p w14:paraId="7D2262B0" w14:textId="77777777" w:rsidR="00470187" w:rsidRDefault="00470187" w:rsidP="00470187">
            <w:pPr>
              <w:jc w:val="center"/>
              <w:rPr>
                <w:ins w:id="1083" w:author="Shimi Shilo (TRC)" w:date="2020-09-13T21:25:00Z"/>
                <w:rFonts w:ascii="Calibri" w:hAnsi="Calibri" w:cs="Calibri"/>
                <w:color w:val="000000"/>
                <w:sz w:val="22"/>
                <w:szCs w:val="22"/>
              </w:rPr>
            </w:pPr>
            <w:ins w:id="1084" w:author="Shimi Shilo (TRC)" w:date="2020-09-13T21:24:00Z">
              <w:r>
                <w:rPr>
                  <w:rFonts w:ascii="Calibri" w:hAnsi="Calibri" w:cs="Calibri"/>
                  <w:color w:val="000000"/>
                  <w:sz w:val="22"/>
                  <w:szCs w:val="22"/>
                </w:rPr>
                <w:t>RU 78</w:t>
              </w:r>
            </w:ins>
          </w:p>
          <w:p w14:paraId="2B30E7C9" w14:textId="77777777" w:rsidR="00470187" w:rsidRDefault="00470187" w:rsidP="00470187">
            <w:pPr>
              <w:jc w:val="center"/>
              <w:rPr>
                <w:ins w:id="1085" w:author="Shimi Shilo (TRC)" w:date="2020-09-13T21:23:00Z"/>
              </w:rPr>
            </w:pPr>
            <w:ins w:id="1086" w:author="Shimi Shilo (TRC)" w:date="2020-09-13T21:24:00Z">
              <w:r>
                <w:rPr>
                  <w:rFonts w:ascii="Calibri" w:hAnsi="Calibri" w:cs="Calibri"/>
                  <w:color w:val="000000"/>
                  <w:sz w:val="22"/>
                  <w:szCs w:val="22"/>
                </w:rPr>
                <w:t xml:space="preserve">[147:172] </w:t>
              </w:r>
            </w:ins>
          </w:p>
        </w:tc>
        <w:tc>
          <w:tcPr>
            <w:tcW w:w="0" w:type="auto"/>
            <w:vAlign w:val="bottom"/>
          </w:tcPr>
          <w:p w14:paraId="0E38C897" w14:textId="77777777" w:rsidR="00BA647B" w:rsidRDefault="00470187" w:rsidP="00BA647B">
            <w:pPr>
              <w:jc w:val="center"/>
              <w:rPr>
                <w:ins w:id="1087" w:author="Shimi Shilo (TRC)" w:date="2020-09-13T21:26:00Z"/>
                <w:rFonts w:ascii="Calibri" w:hAnsi="Calibri" w:cs="Calibri"/>
                <w:color w:val="000000"/>
                <w:sz w:val="22"/>
                <w:szCs w:val="22"/>
              </w:rPr>
            </w:pPr>
            <w:ins w:id="1088" w:author="Shimi Shilo (TRC)" w:date="2020-09-13T21:24:00Z">
              <w:r>
                <w:rPr>
                  <w:rFonts w:ascii="Calibri" w:hAnsi="Calibri" w:cs="Calibri"/>
                  <w:color w:val="000000"/>
                  <w:sz w:val="22"/>
                  <w:szCs w:val="22"/>
                </w:rPr>
                <w:t xml:space="preserve"> RU 79</w:t>
              </w:r>
            </w:ins>
          </w:p>
          <w:p w14:paraId="3373EFAB" w14:textId="77777777" w:rsidR="00470187" w:rsidRDefault="00470187" w:rsidP="00BA647B">
            <w:pPr>
              <w:jc w:val="center"/>
              <w:rPr>
                <w:ins w:id="1089" w:author="Shimi Shilo (TRC)" w:date="2020-09-13T21:23:00Z"/>
              </w:rPr>
            </w:pPr>
            <w:ins w:id="1090" w:author="Shimi Shilo (TRC)" w:date="2020-09-13T21:24:00Z">
              <w:r>
                <w:rPr>
                  <w:rFonts w:ascii="Calibri" w:hAnsi="Calibri" w:cs="Calibri"/>
                  <w:color w:val="000000"/>
                  <w:sz w:val="22"/>
                  <w:szCs w:val="22"/>
                </w:rPr>
                <w:t xml:space="preserve">[173:198] </w:t>
              </w:r>
            </w:ins>
          </w:p>
        </w:tc>
        <w:tc>
          <w:tcPr>
            <w:tcW w:w="0" w:type="auto"/>
            <w:vAlign w:val="bottom"/>
          </w:tcPr>
          <w:p w14:paraId="01BE5069" w14:textId="77777777" w:rsidR="001A222A" w:rsidRDefault="00470187" w:rsidP="001A222A">
            <w:pPr>
              <w:jc w:val="center"/>
              <w:rPr>
                <w:ins w:id="1091" w:author="Shimi Shilo (TRC)" w:date="2020-09-13T21:27:00Z"/>
                <w:rFonts w:ascii="Calibri" w:hAnsi="Calibri" w:cs="Calibri"/>
                <w:color w:val="000000"/>
                <w:sz w:val="22"/>
                <w:szCs w:val="22"/>
              </w:rPr>
            </w:pPr>
            <w:ins w:id="1092" w:author="Shimi Shilo (TRC)" w:date="2020-09-13T21:24:00Z">
              <w:r>
                <w:rPr>
                  <w:rFonts w:ascii="Calibri" w:hAnsi="Calibri" w:cs="Calibri"/>
                  <w:color w:val="000000"/>
                  <w:sz w:val="22"/>
                  <w:szCs w:val="22"/>
                </w:rPr>
                <w:t xml:space="preserve"> RU 80</w:t>
              </w:r>
            </w:ins>
          </w:p>
          <w:p w14:paraId="7D1F8516" w14:textId="77777777" w:rsidR="00470187" w:rsidRDefault="00470187" w:rsidP="001A222A">
            <w:pPr>
              <w:jc w:val="center"/>
              <w:rPr>
                <w:ins w:id="1093" w:author="Shimi Shilo (TRC)" w:date="2020-09-13T21:23:00Z"/>
              </w:rPr>
            </w:pPr>
            <w:ins w:id="1094" w:author="Shimi Shilo (TRC)" w:date="2020-09-13T21:24:00Z">
              <w:r>
                <w:rPr>
                  <w:rFonts w:ascii="Calibri" w:hAnsi="Calibri" w:cs="Calibri"/>
                  <w:color w:val="000000"/>
                  <w:sz w:val="22"/>
                  <w:szCs w:val="22"/>
                </w:rPr>
                <w:t xml:space="preserve">[201:226] </w:t>
              </w:r>
            </w:ins>
          </w:p>
        </w:tc>
        <w:tc>
          <w:tcPr>
            <w:tcW w:w="0" w:type="auto"/>
            <w:vAlign w:val="bottom"/>
          </w:tcPr>
          <w:p w14:paraId="3D419EFF" w14:textId="77777777" w:rsidR="001A222A" w:rsidRDefault="00470187" w:rsidP="001A222A">
            <w:pPr>
              <w:jc w:val="center"/>
              <w:rPr>
                <w:ins w:id="1095" w:author="Shimi Shilo (TRC)" w:date="2020-09-13T21:27:00Z"/>
                <w:rFonts w:ascii="Calibri" w:hAnsi="Calibri" w:cs="Calibri"/>
                <w:color w:val="000000"/>
                <w:sz w:val="22"/>
                <w:szCs w:val="22"/>
              </w:rPr>
            </w:pPr>
            <w:ins w:id="1096" w:author="Shimi Shilo (TRC)" w:date="2020-09-13T21:24:00Z">
              <w:r>
                <w:rPr>
                  <w:rFonts w:ascii="Calibri" w:hAnsi="Calibri" w:cs="Calibri"/>
                  <w:color w:val="000000"/>
                  <w:sz w:val="22"/>
                  <w:szCs w:val="22"/>
                </w:rPr>
                <w:t xml:space="preserve"> RU 81</w:t>
              </w:r>
            </w:ins>
          </w:p>
          <w:p w14:paraId="197D6CBD" w14:textId="77777777" w:rsidR="00470187" w:rsidRDefault="00470187" w:rsidP="001A222A">
            <w:pPr>
              <w:jc w:val="center"/>
              <w:rPr>
                <w:ins w:id="1097" w:author="Shimi Shilo (TRC)" w:date="2020-09-13T21:23:00Z"/>
              </w:rPr>
            </w:pPr>
            <w:ins w:id="1098" w:author="Shimi Shilo (TRC)" w:date="2020-09-13T21:24:00Z">
              <w:r>
                <w:rPr>
                  <w:rFonts w:ascii="Calibri" w:hAnsi="Calibri" w:cs="Calibri"/>
                  <w:color w:val="000000"/>
                  <w:sz w:val="22"/>
                  <w:szCs w:val="22"/>
                </w:rPr>
                <w:t xml:space="preserve">[227:252] </w:t>
              </w:r>
            </w:ins>
          </w:p>
        </w:tc>
        <w:tc>
          <w:tcPr>
            <w:tcW w:w="0" w:type="auto"/>
            <w:vAlign w:val="bottom"/>
          </w:tcPr>
          <w:p w14:paraId="7BC148CD" w14:textId="77777777" w:rsidR="00470187" w:rsidRDefault="00470187" w:rsidP="00470187">
            <w:pPr>
              <w:jc w:val="center"/>
              <w:rPr>
                <w:ins w:id="1099" w:author="Shimi Shilo (TRC)" w:date="2020-09-13T21:23:00Z"/>
              </w:rPr>
            </w:pPr>
            <w:ins w:id="1100" w:author="Shimi Shilo (TRC)" w:date="2020-09-13T21:24:00Z">
              <w:r>
                <w:rPr>
                  <w:rFonts w:ascii="Calibri" w:hAnsi="Calibri" w:cs="Calibri"/>
                  <w:color w:val="000000"/>
                  <w:sz w:val="22"/>
                  <w:szCs w:val="22"/>
                </w:rPr>
                <w:t xml:space="preserve"> </w:t>
              </w:r>
            </w:ins>
          </w:p>
        </w:tc>
      </w:tr>
      <w:tr w:rsidR="00470187" w14:paraId="4AFE205F" w14:textId="77777777" w:rsidTr="00470187">
        <w:trPr>
          <w:jc w:val="center"/>
          <w:ins w:id="1101" w:author="Shimi Shilo (TRC)" w:date="2020-09-13T21:23:00Z"/>
        </w:trPr>
        <w:tc>
          <w:tcPr>
            <w:tcW w:w="0" w:type="auto"/>
            <w:vAlign w:val="center"/>
          </w:tcPr>
          <w:p w14:paraId="0BFD21B4" w14:textId="77777777" w:rsidR="00470187" w:rsidRDefault="00470187" w:rsidP="00470187">
            <w:pPr>
              <w:rPr>
                <w:ins w:id="1102" w:author="Shimi Shilo (TRC)" w:date="2020-09-13T21:23:00Z"/>
              </w:rPr>
            </w:pPr>
          </w:p>
        </w:tc>
        <w:tc>
          <w:tcPr>
            <w:tcW w:w="0" w:type="auto"/>
            <w:vAlign w:val="bottom"/>
          </w:tcPr>
          <w:p w14:paraId="0902A034" w14:textId="77777777" w:rsidR="00470187" w:rsidRDefault="00470187" w:rsidP="00470187">
            <w:pPr>
              <w:jc w:val="center"/>
              <w:rPr>
                <w:ins w:id="1103" w:author="Shimi Shilo (TRC)" w:date="2020-09-13T21:25:00Z"/>
                <w:rFonts w:ascii="Calibri" w:hAnsi="Calibri" w:cs="Calibri"/>
                <w:color w:val="000000"/>
                <w:sz w:val="22"/>
                <w:szCs w:val="22"/>
              </w:rPr>
            </w:pPr>
            <w:ins w:id="1104" w:author="Shimi Shilo (TRC)" w:date="2020-09-13T21:24:00Z">
              <w:r>
                <w:rPr>
                  <w:rFonts w:ascii="Calibri" w:hAnsi="Calibri" w:cs="Calibri"/>
                  <w:color w:val="000000"/>
                  <w:sz w:val="22"/>
                  <w:szCs w:val="22"/>
                </w:rPr>
                <w:t>RU 82</w:t>
              </w:r>
            </w:ins>
          </w:p>
          <w:p w14:paraId="44C8AC01" w14:textId="77777777" w:rsidR="00470187" w:rsidRDefault="00470187" w:rsidP="00470187">
            <w:pPr>
              <w:jc w:val="center"/>
              <w:rPr>
                <w:ins w:id="1105" w:author="Shimi Shilo (TRC)" w:date="2020-09-13T21:23:00Z"/>
              </w:rPr>
            </w:pPr>
            <w:ins w:id="1106" w:author="Shimi Shilo (TRC)" w:date="2020-09-13T21:24:00Z">
              <w:r>
                <w:rPr>
                  <w:rFonts w:ascii="Calibri" w:hAnsi="Calibri" w:cs="Calibri"/>
                  <w:color w:val="000000"/>
                  <w:sz w:val="22"/>
                  <w:szCs w:val="22"/>
                </w:rPr>
                <w:t xml:space="preserve">[260:285] </w:t>
              </w:r>
            </w:ins>
          </w:p>
        </w:tc>
        <w:tc>
          <w:tcPr>
            <w:tcW w:w="0" w:type="auto"/>
            <w:vAlign w:val="bottom"/>
          </w:tcPr>
          <w:p w14:paraId="617B7648" w14:textId="77777777" w:rsidR="00BA647B" w:rsidRDefault="00470187" w:rsidP="00BA647B">
            <w:pPr>
              <w:jc w:val="center"/>
              <w:rPr>
                <w:ins w:id="1107" w:author="Shimi Shilo (TRC)" w:date="2020-09-13T21:26:00Z"/>
                <w:rFonts w:ascii="Calibri" w:hAnsi="Calibri" w:cs="Calibri"/>
                <w:color w:val="000000"/>
                <w:sz w:val="22"/>
                <w:szCs w:val="22"/>
              </w:rPr>
            </w:pPr>
            <w:ins w:id="1108" w:author="Shimi Shilo (TRC)" w:date="2020-09-13T21:24:00Z">
              <w:r>
                <w:rPr>
                  <w:rFonts w:ascii="Calibri" w:hAnsi="Calibri" w:cs="Calibri"/>
                  <w:color w:val="000000"/>
                  <w:sz w:val="22"/>
                  <w:szCs w:val="22"/>
                </w:rPr>
                <w:t xml:space="preserve"> RU 83</w:t>
              </w:r>
            </w:ins>
          </w:p>
          <w:p w14:paraId="587592C7" w14:textId="77777777" w:rsidR="00470187" w:rsidRDefault="00470187" w:rsidP="00BA647B">
            <w:pPr>
              <w:jc w:val="center"/>
              <w:rPr>
                <w:ins w:id="1109" w:author="Shimi Shilo (TRC)" w:date="2020-09-13T21:23:00Z"/>
              </w:rPr>
            </w:pPr>
            <w:ins w:id="1110" w:author="Shimi Shilo (TRC)" w:date="2020-09-13T21:24:00Z">
              <w:r>
                <w:rPr>
                  <w:rFonts w:ascii="Calibri" w:hAnsi="Calibri" w:cs="Calibri"/>
                  <w:color w:val="000000"/>
                  <w:sz w:val="22"/>
                  <w:szCs w:val="22"/>
                </w:rPr>
                <w:t xml:space="preserve">[286:311] </w:t>
              </w:r>
            </w:ins>
          </w:p>
        </w:tc>
        <w:tc>
          <w:tcPr>
            <w:tcW w:w="0" w:type="auto"/>
            <w:vAlign w:val="bottom"/>
          </w:tcPr>
          <w:p w14:paraId="318CC857" w14:textId="77777777" w:rsidR="001A222A" w:rsidRDefault="00470187" w:rsidP="001A222A">
            <w:pPr>
              <w:jc w:val="center"/>
              <w:rPr>
                <w:ins w:id="1111" w:author="Shimi Shilo (TRC)" w:date="2020-09-13T21:27:00Z"/>
                <w:rFonts w:ascii="Calibri" w:hAnsi="Calibri" w:cs="Calibri"/>
                <w:color w:val="000000"/>
                <w:sz w:val="22"/>
                <w:szCs w:val="22"/>
              </w:rPr>
            </w:pPr>
            <w:ins w:id="1112" w:author="Shimi Shilo (TRC)" w:date="2020-09-13T21:24:00Z">
              <w:r>
                <w:rPr>
                  <w:rFonts w:ascii="Calibri" w:hAnsi="Calibri" w:cs="Calibri"/>
                  <w:color w:val="000000"/>
                  <w:sz w:val="22"/>
                  <w:szCs w:val="22"/>
                </w:rPr>
                <w:t xml:space="preserve"> RU 84</w:t>
              </w:r>
            </w:ins>
          </w:p>
          <w:p w14:paraId="00EE889A" w14:textId="77777777" w:rsidR="00470187" w:rsidRDefault="00470187" w:rsidP="001A222A">
            <w:pPr>
              <w:jc w:val="center"/>
              <w:rPr>
                <w:ins w:id="1113" w:author="Shimi Shilo (TRC)" w:date="2020-09-13T21:23:00Z"/>
              </w:rPr>
            </w:pPr>
            <w:ins w:id="1114" w:author="Shimi Shilo (TRC)" w:date="2020-09-13T21:24:00Z">
              <w:r>
                <w:rPr>
                  <w:rFonts w:ascii="Calibri" w:hAnsi="Calibri" w:cs="Calibri"/>
                  <w:color w:val="000000"/>
                  <w:sz w:val="22"/>
                  <w:szCs w:val="22"/>
                </w:rPr>
                <w:t xml:space="preserve">[314:339] </w:t>
              </w:r>
            </w:ins>
          </w:p>
        </w:tc>
        <w:tc>
          <w:tcPr>
            <w:tcW w:w="0" w:type="auto"/>
            <w:vAlign w:val="bottom"/>
          </w:tcPr>
          <w:p w14:paraId="59FB2B00" w14:textId="77777777" w:rsidR="001A222A" w:rsidRDefault="00470187" w:rsidP="001A222A">
            <w:pPr>
              <w:jc w:val="center"/>
              <w:rPr>
                <w:ins w:id="1115" w:author="Shimi Shilo (TRC)" w:date="2020-09-13T21:27:00Z"/>
                <w:rFonts w:ascii="Calibri" w:hAnsi="Calibri" w:cs="Calibri"/>
                <w:color w:val="000000"/>
                <w:sz w:val="22"/>
                <w:szCs w:val="22"/>
              </w:rPr>
            </w:pPr>
            <w:ins w:id="1116" w:author="Shimi Shilo (TRC)" w:date="2020-09-13T21:24:00Z">
              <w:r>
                <w:rPr>
                  <w:rFonts w:ascii="Calibri" w:hAnsi="Calibri" w:cs="Calibri"/>
                  <w:color w:val="000000"/>
                  <w:sz w:val="22"/>
                  <w:szCs w:val="22"/>
                </w:rPr>
                <w:t xml:space="preserve"> RU 85</w:t>
              </w:r>
            </w:ins>
          </w:p>
          <w:p w14:paraId="13AD7B8A" w14:textId="77777777" w:rsidR="00470187" w:rsidRDefault="00470187" w:rsidP="001A222A">
            <w:pPr>
              <w:jc w:val="center"/>
              <w:rPr>
                <w:ins w:id="1117" w:author="Shimi Shilo (TRC)" w:date="2020-09-13T21:23:00Z"/>
              </w:rPr>
            </w:pPr>
            <w:ins w:id="1118" w:author="Shimi Shilo (TRC)" w:date="2020-09-13T21:24:00Z">
              <w:r>
                <w:rPr>
                  <w:rFonts w:ascii="Calibri" w:hAnsi="Calibri" w:cs="Calibri"/>
                  <w:color w:val="000000"/>
                  <w:sz w:val="22"/>
                  <w:szCs w:val="22"/>
                </w:rPr>
                <w:t xml:space="preserve">[340:365] </w:t>
              </w:r>
            </w:ins>
          </w:p>
        </w:tc>
        <w:tc>
          <w:tcPr>
            <w:tcW w:w="0" w:type="auto"/>
            <w:vAlign w:val="bottom"/>
          </w:tcPr>
          <w:p w14:paraId="01692897" w14:textId="77777777" w:rsidR="001A222A" w:rsidRDefault="00470187" w:rsidP="001A222A">
            <w:pPr>
              <w:jc w:val="center"/>
              <w:rPr>
                <w:ins w:id="1119" w:author="Shimi Shilo (TRC)" w:date="2020-09-13T21:28:00Z"/>
                <w:rFonts w:ascii="Calibri" w:hAnsi="Calibri" w:cs="Calibri"/>
                <w:color w:val="000000"/>
                <w:sz w:val="22"/>
                <w:szCs w:val="22"/>
              </w:rPr>
            </w:pPr>
            <w:ins w:id="1120" w:author="Shimi Shilo (TRC)" w:date="2020-09-13T21:24:00Z">
              <w:r>
                <w:rPr>
                  <w:rFonts w:ascii="Calibri" w:hAnsi="Calibri" w:cs="Calibri"/>
                  <w:color w:val="000000"/>
                  <w:sz w:val="22"/>
                  <w:szCs w:val="22"/>
                </w:rPr>
                <w:t xml:space="preserve"> RU 86</w:t>
              </w:r>
            </w:ins>
          </w:p>
          <w:p w14:paraId="3A46D8F6" w14:textId="77777777" w:rsidR="00470187" w:rsidRDefault="00470187" w:rsidP="001A222A">
            <w:pPr>
              <w:jc w:val="center"/>
              <w:rPr>
                <w:ins w:id="1121" w:author="Shimi Shilo (TRC)" w:date="2020-09-13T21:23:00Z"/>
              </w:rPr>
            </w:pPr>
            <w:ins w:id="1122" w:author="Shimi Shilo (TRC)" w:date="2020-09-13T21:24:00Z">
              <w:r>
                <w:rPr>
                  <w:rFonts w:ascii="Calibri" w:hAnsi="Calibri" w:cs="Calibri"/>
                  <w:color w:val="000000"/>
                  <w:sz w:val="22"/>
                  <w:szCs w:val="22"/>
                </w:rPr>
                <w:t>[367:392]</w:t>
              </w:r>
            </w:ins>
          </w:p>
        </w:tc>
      </w:tr>
      <w:tr w:rsidR="00470187" w14:paraId="2AF82C69" w14:textId="77777777" w:rsidTr="00470187">
        <w:trPr>
          <w:jc w:val="center"/>
          <w:ins w:id="1123" w:author="Shimi Shilo (TRC)" w:date="2020-09-13T21:23:00Z"/>
        </w:trPr>
        <w:tc>
          <w:tcPr>
            <w:tcW w:w="0" w:type="auto"/>
            <w:vAlign w:val="center"/>
          </w:tcPr>
          <w:p w14:paraId="122CBB00" w14:textId="77777777" w:rsidR="00470187" w:rsidRDefault="00470187" w:rsidP="00470187">
            <w:pPr>
              <w:rPr>
                <w:ins w:id="1124" w:author="Shimi Shilo (TRC)" w:date="2020-09-13T21:23:00Z"/>
              </w:rPr>
            </w:pPr>
          </w:p>
        </w:tc>
        <w:tc>
          <w:tcPr>
            <w:tcW w:w="0" w:type="auto"/>
            <w:vAlign w:val="bottom"/>
          </w:tcPr>
          <w:p w14:paraId="590EA459" w14:textId="77777777" w:rsidR="00470187" w:rsidRDefault="00470187" w:rsidP="00470187">
            <w:pPr>
              <w:jc w:val="center"/>
              <w:rPr>
                <w:ins w:id="1125" w:author="Shimi Shilo (TRC)" w:date="2020-09-13T21:25:00Z"/>
                <w:rFonts w:ascii="Calibri" w:hAnsi="Calibri" w:cs="Calibri"/>
                <w:color w:val="000000"/>
                <w:sz w:val="22"/>
                <w:szCs w:val="22"/>
              </w:rPr>
            </w:pPr>
            <w:ins w:id="1126" w:author="Shimi Shilo (TRC)" w:date="2020-09-13T21:24:00Z">
              <w:r>
                <w:rPr>
                  <w:rFonts w:ascii="Calibri" w:hAnsi="Calibri" w:cs="Calibri"/>
                  <w:color w:val="000000"/>
                  <w:sz w:val="22"/>
                  <w:szCs w:val="22"/>
                </w:rPr>
                <w:t>RU 87</w:t>
              </w:r>
            </w:ins>
          </w:p>
          <w:p w14:paraId="21C3D0C3" w14:textId="77777777" w:rsidR="00470187" w:rsidRDefault="00470187" w:rsidP="00470187">
            <w:pPr>
              <w:jc w:val="center"/>
              <w:rPr>
                <w:ins w:id="1127" w:author="Shimi Shilo (TRC)" w:date="2020-09-13T21:23:00Z"/>
              </w:rPr>
            </w:pPr>
            <w:ins w:id="1128" w:author="Shimi Shilo (TRC)" w:date="2020-09-13T21:24:00Z">
              <w:r>
                <w:rPr>
                  <w:rFonts w:ascii="Calibri" w:hAnsi="Calibri" w:cs="Calibri"/>
                  <w:color w:val="000000"/>
                  <w:sz w:val="22"/>
                  <w:szCs w:val="22"/>
                </w:rPr>
                <w:t xml:space="preserve">[394:419] </w:t>
              </w:r>
            </w:ins>
          </w:p>
        </w:tc>
        <w:tc>
          <w:tcPr>
            <w:tcW w:w="0" w:type="auto"/>
            <w:vAlign w:val="bottom"/>
          </w:tcPr>
          <w:p w14:paraId="702C87ED" w14:textId="77777777" w:rsidR="00BA647B" w:rsidRDefault="00470187" w:rsidP="00BA647B">
            <w:pPr>
              <w:jc w:val="center"/>
              <w:rPr>
                <w:ins w:id="1129" w:author="Shimi Shilo (TRC)" w:date="2020-09-13T21:26:00Z"/>
                <w:rFonts w:ascii="Calibri" w:hAnsi="Calibri" w:cs="Calibri"/>
                <w:color w:val="000000"/>
                <w:sz w:val="22"/>
                <w:szCs w:val="22"/>
              </w:rPr>
            </w:pPr>
            <w:ins w:id="1130" w:author="Shimi Shilo (TRC)" w:date="2020-09-13T21:24:00Z">
              <w:r>
                <w:rPr>
                  <w:rFonts w:ascii="Calibri" w:hAnsi="Calibri" w:cs="Calibri"/>
                  <w:color w:val="000000"/>
                  <w:sz w:val="22"/>
                  <w:szCs w:val="22"/>
                </w:rPr>
                <w:t xml:space="preserve"> RU 88</w:t>
              </w:r>
            </w:ins>
          </w:p>
          <w:p w14:paraId="77678D0D" w14:textId="77777777" w:rsidR="00470187" w:rsidRDefault="00470187" w:rsidP="00BA647B">
            <w:pPr>
              <w:jc w:val="center"/>
              <w:rPr>
                <w:ins w:id="1131" w:author="Shimi Shilo (TRC)" w:date="2020-09-13T21:23:00Z"/>
              </w:rPr>
            </w:pPr>
            <w:ins w:id="1132" w:author="Shimi Shilo (TRC)" w:date="2020-09-13T21:24:00Z">
              <w:r>
                <w:rPr>
                  <w:rFonts w:ascii="Calibri" w:hAnsi="Calibri" w:cs="Calibri"/>
                  <w:color w:val="000000"/>
                  <w:sz w:val="22"/>
                  <w:szCs w:val="22"/>
                </w:rPr>
                <w:t xml:space="preserve">[420:445] </w:t>
              </w:r>
            </w:ins>
          </w:p>
        </w:tc>
        <w:tc>
          <w:tcPr>
            <w:tcW w:w="0" w:type="auto"/>
            <w:vAlign w:val="bottom"/>
          </w:tcPr>
          <w:p w14:paraId="5A9B1299" w14:textId="77777777" w:rsidR="001A222A" w:rsidRDefault="00470187" w:rsidP="001A222A">
            <w:pPr>
              <w:jc w:val="center"/>
              <w:rPr>
                <w:ins w:id="1133" w:author="Shimi Shilo (TRC)" w:date="2020-09-13T21:27:00Z"/>
                <w:rFonts w:ascii="Calibri" w:hAnsi="Calibri" w:cs="Calibri"/>
                <w:color w:val="000000"/>
                <w:sz w:val="22"/>
                <w:szCs w:val="22"/>
              </w:rPr>
            </w:pPr>
            <w:ins w:id="1134" w:author="Shimi Shilo (TRC)" w:date="2020-09-13T21:24:00Z">
              <w:r>
                <w:rPr>
                  <w:rFonts w:ascii="Calibri" w:hAnsi="Calibri" w:cs="Calibri"/>
                  <w:color w:val="000000"/>
                  <w:sz w:val="22"/>
                  <w:szCs w:val="22"/>
                </w:rPr>
                <w:t xml:space="preserve"> RU 89</w:t>
              </w:r>
            </w:ins>
          </w:p>
          <w:p w14:paraId="0A25608F" w14:textId="77777777" w:rsidR="00470187" w:rsidRDefault="00470187" w:rsidP="001A222A">
            <w:pPr>
              <w:jc w:val="center"/>
              <w:rPr>
                <w:ins w:id="1135" w:author="Shimi Shilo (TRC)" w:date="2020-09-13T21:23:00Z"/>
              </w:rPr>
            </w:pPr>
            <w:ins w:id="1136" w:author="Shimi Shilo (TRC)" w:date="2020-09-13T21:24:00Z">
              <w:r>
                <w:rPr>
                  <w:rFonts w:ascii="Calibri" w:hAnsi="Calibri" w:cs="Calibri"/>
                  <w:color w:val="000000"/>
                  <w:sz w:val="22"/>
                  <w:szCs w:val="22"/>
                </w:rPr>
                <w:t xml:space="preserve">[448:473] </w:t>
              </w:r>
            </w:ins>
          </w:p>
        </w:tc>
        <w:tc>
          <w:tcPr>
            <w:tcW w:w="0" w:type="auto"/>
            <w:vAlign w:val="bottom"/>
          </w:tcPr>
          <w:p w14:paraId="56F613C8" w14:textId="77777777" w:rsidR="001A222A" w:rsidRDefault="00470187" w:rsidP="001A222A">
            <w:pPr>
              <w:jc w:val="center"/>
              <w:rPr>
                <w:ins w:id="1137" w:author="Shimi Shilo (TRC)" w:date="2020-09-13T21:27:00Z"/>
                <w:rFonts w:ascii="Calibri" w:hAnsi="Calibri" w:cs="Calibri"/>
                <w:color w:val="000000"/>
                <w:sz w:val="22"/>
                <w:szCs w:val="22"/>
              </w:rPr>
            </w:pPr>
            <w:ins w:id="1138" w:author="Shimi Shilo (TRC)" w:date="2020-09-13T21:24:00Z">
              <w:r>
                <w:rPr>
                  <w:rFonts w:ascii="Calibri" w:hAnsi="Calibri" w:cs="Calibri"/>
                  <w:color w:val="000000"/>
                  <w:sz w:val="22"/>
                  <w:szCs w:val="22"/>
                </w:rPr>
                <w:t xml:space="preserve"> RU 90</w:t>
              </w:r>
            </w:ins>
          </w:p>
          <w:p w14:paraId="3961C496" w14:textId="77777777" w:rsidR="00470187" w:rsidRDefault="00470187" w:rsidP="001A222A">
            <w:pPr>
              <w:jc w:val="center"/>
              <w:rPr>
                <w:ins w:id="1139" w:author="Shimi Shilo (TRC)" w:date="2020-09-13T21:23:00Z"/>
              </w:rPr>
            </w:pPr>
            <w:ins w:id="1140" w:author="Shimi Shilo (TRC)" w:date="2020-09-13T21:24:00Z">
              <w:r>
                <w:rPr>
                  <w:rFonts w:ascii="Calibri" w:hAnsi="Calibri" w:cs="Calibri"/>
                  <w:color w:val="000000"/>
                  <w:sz w:val="22"/>
                  <w:szCs w:val="22"/>
                </w:rPr>
                <w:t xml:space="preserve">[474:499] </w:t>
              </w:r>
            </w:ins>
          </w:p>
        </w:tc>
        <w:tc>
          <w:tcPr>
            <w:tcW w:w="0" w:type="auto"/>
            <w:vAlign w:val="bottom"/>
          </w:tcPr>
          <w:p w14:paraId="76BF7BAA" w14:textId="77777777" w:rsidR="00470187" w:rsidRDefault="00470187" w:rsidP="00470187">
            <w:pPr>
              <w:jc w:val="center"/>
              <w:rPr>
                <w:ins w:id="1141" w:author="Shimi Shilo (TRC)" w:date="2020-09-13T21:23:00Z"/>
              </w:rPr>
            </w:pPr>
            <w:ins w:id="1142" w:author="Shimi Shilo (TRC)" w:date="2020-09-13T21:24:00Z">
              <w:r>
                <w:rPr>
                  <w:rFonts w:ascii="Calibri" w:hAnsi="Calibri" w:cs="Calibri"/>
                  <w:color w:val="000000"/>
                  <w:sz w:val="22"/>
                  <w:szCs w:val="22"/>
                </w:rPr>
                <w:t xml:space="preserve"> </w:t>
              </w:r>
            </w:ins>
          </w:p>
        </w:tc>
      </w:tr>
      <w:tr w:rsidR="00470187" w14:paraId="7869A610" w14:textId="77777777" w:rsidTr="00470187">
        <w:trPr>
          <w:jc w:val="center"/>
          <w:ins w:id="1143" w:author="Shimi Shilo (TRC)" w:date="2020-09-13T21:23:00Z"/>
        </w:trPr>
        <w:tc>
          <w:tcPr>
            <w:tcW w:w="0" w:type="auto"/>
            <w:vAlign w:val="center"/>
          </w:tcPr>
          <w:p w14:paraId="0DCC712B" w14:textId="77777777" w:rsidR="00470187" w:rsidRDefault="00470187" w:rsidP="00470187">
            <w:pPr>
              <w:rPr>
                <w:ins w:id="1144" w:author="Shimi Shilo (TRC)" w:date="2020-09-13T21:23:00Z"/>
              </w:rPr>
            </w:pPr>
          </w:p>
        </w:tc>
        <w:tc>
          <w:tcPr>
            <w:tcW w:w="0" w:type="auto"/>
            <w:vAlign w:val="bottom"/>
          </w:tcPr>
          <w:p w14:paraId="771E3ADC" w14:textId="77777777" w:rsidR="00470187" w:rsidRDefault="00470187" w:rsidP="00470187">
            <w:pPr>
              <w:jc w:val="center"/>
              <w:rPr>
                <w:ins w:id="1145" w:author="Shimi Shilo (TRC)" w:date="2020-09-13T21:25:00Z"/>
                <w:rFonts w:ascii="Calibri" w:hAnsi="Calibri" w:cs="Calibri"/>
                <w:color w:val="000000"/>
                <w:sz w:val="22"/>
                <w:szCs w:val="22"/>
              </w:rPr>
            </w:pPr>
            <w:ins w:id="1146" w:author="Shimi Shilo (TRC)" w:date="2020-09-13T21:24:00Z">
              <w:r>
                <w:rPr>
                  <w:rFonts w:ascii="Calibri" w:hAnsi="Calibri" w:cs="Calibri"/>
                  <w:color w:val="000000"/>
                  <w:sz w:val="22"/>
                  <w:szCs w:val="22"/>
                </w:rPr>
                <w:t>RU 91</w:t>
              </w:r>
            </w:ins>
          </w:p>
          <w:p w14:paraId="5DC50B9F" w14:textId="77777777" w:rsidR="00470187" w:rsidRDefault="00470187" w:rsidP="00470187">
            <w:pPr>
              <w:jc w:val="center"/>
              <w:rPr>
                <w:ins w:id="1147" w:author="Shimi Shilo (TRC)" w:date="2020-09-13T21:23:00Z"/>
              </w:rPr>
            </w:pPr>
            <w:ins w:id="1148" w:author="Shimi Shilo (TRC)" w:date="2020-09-13T21:24:00Z">
              <w:r>
                <w:rPr>
                  <w:rFonts w:ascii="Calibri" w:hAnsi="Calibri" w:cs="Calibri"/>
                  <w:color w:val="000000"/>
                  <w:sz w:val="22"/>
                  <w:szCs w:val="22"/>
                </w:rPr>
                <w:t xml:space="preserve">[525:550] </w:t>
              </w:r>
            </w:ins>
          </w:p>
        </w:tc>
        <w:tc>
          <w:tcPr>
            <w:tcW w:w="0" w:type="auto"/>
            <w:vAlign w:val="bottom"/>
          </w:tcPr>
          <w:p w14:paraId="6B5BBCC8" w14:textId="77777777" w:rsidR="00BA647B" w:rsidRDefault="00470187" w:rsidP="00BA647B">
            <w:pPr>
              <w:jc w:val="center"/>
              <w:rPr>
                <w:ins w:id="1149" w:author="Shimi Shilo (TRC)" w:date="2020-09-13T21:26:00Z"/>
                <w:rFonts w:ascii="Calibri" w:hAnsi="Calibri" w:cs="Calibri"/>
                <w:color w:val="000000"/>
                <w:sz w:val="22"/>
                <w:szCs w:val="22"/>
              </w:rPr>
            </w:pPr>
            <w:ins w:id="1150" w:author="Shimi Shilo (TRC)" w:date="2020-09-13T21:24:00Z">
              <w:r>
                <w:rPr>
                  <w:rFonts w:ascii="Calibri" w:hAnsi="Calibri" w:cs="Calibri"/>
                  <w:color w:val="000000"/>
                  <w:sz w:val="22"/>
                  <w:szCs w:val="22"/>
                </w:rPr>
                <w:t xml:space="preserve"> RU 92</w:t>
              </w:r>
            </w:ins>
          </w:p>
          <w:p w14:paraId="396645AF" w14:textId="77777777" w:rsidR="00470187" w:rsidRDefault="00470187" w:rsidP="00BA647B">
            <w:pPr>
              <w:jc w:val="center"/>
              <w:rPr>
                <w:ins w:id="1151" w:author="Shimi Shilo (TRC)" w:date="2020-09-13T21:23:00Z"/>
              </w:rPr>
            </w:pPr>
            <w:ins w:id="1152" w:author="Shimi Shilo (TRC)" w:date="2020-09-13T21:24:00Z">
              <w:r>
                <w:rPr>
                  <w:rFonts w:ascii="Calibri" w:hAnsi="Calibri" w:cs="Calibri"/>
                  <w:color w:val="000000"/>
                  <w:sz w:val="22"/>
                  <w:szCs w:val="22"/>
                </w:rPr>
                <w:t xml:space="preserve">[551:576] </w:t>
              </w:r>
            </w:ins>
          </w:p>
        </w:tc>
        <w:tc>
          <w:tcPr>
            <w:tcW w:w="0" w:type="auto"/>
            <w:vAlign w:val="bottom"/>
          </w:tcPr>
          <w:p w14:paraId="238C1C53" w14:textId="77777777" w:rsidR="001A222A" w:rsidRDefault="00470187" w:rsidP="001A222A">
            <w:pPr>
              <w:jc w:val="center"/>
              <w:rPr>
                <w:ins w:id="1153" w:author="Shimi Shilo (TRC)" w:date="2020-09-13T21:27:00Z"/>
                <w:rFonts w:ascii="Calibri" w:hAnsi="Calibri" w:cs="Calibri"/>
                <w:color w:val="000000"/>
                <w:sz w:val="22"/>
                <w:szCs w:val="22"/>
              </w:rPr>
            </w:pPr>
            <w:ins w:id="1154" w:author="Shimi Shilo (TRC)" w:date="2020-09-13T21:24:00Z">
              <w:r>
                <w:rPr>
                  <w:rFonts w:ascii="Calibri" w:hAnsi="Calibri" w:cs="Calibri"/>
                  <w:color w:val="000000"/>
                  <w:sz w:val="22"/>
                  <w:szCs w:val="22"/>
                </w:rPr>
                <w:t xml:space="preserve"> RU 93</w:t>
              </w:r>
            </w:ins>
          </w:p>
          <w:p w14:paraId="51275625" w14:textId="77777777" w:rsidR="00470187" w:rsidRDefault="00470187" w:rsidP="001A222A">
            <w:pPr>
              <w:jc w:val="center"/>
              <w:rPr>
                <w:ins w:id="1155" w:author="Shimi Shilo (TRC)" w:date="2020-09-13T21:23:00Z"/>
              </w:rPr>
            </w:pPr>
            <w:ins w:id="1156" w:author="Shimi Shilo (TRC)" w:date="2020-09-13T21:24:00Z">
              <w:r>
                <w:rPr>
                  <w:rFonts w:ascii="Calibri" w:hAnsi="Calibri" w:cs="Calibri"/>
                  <w:color w:val="000000"/>
                  <w:sz w:val="22"/>
                  <w:szCs w:val="22"/>
                </w:rPr>
                <w:t xml:space="preserve">[579:604] </w:t>
              </w:r>
            </w:ins>
          </w:p>
        </w:tc>
        <w:tc>
          <w:tcPr>
            <w:tcW w:w="0" w:type="auto"/>
            <w:vAlign w:val="bottom"/>
          </w:tcPr>
          <w:p w14:paraId="6D20B9E8" w14:textId="77777777" w:rsidR="001A222A" w:rsidRDefault="00470187" w:rsidP="001A222A">
            <w:pPr>
              <w:jc w:val="center"/>
              <w:rPr>
                <w:ins w:id="1157" w:author="Shimi Shilo (TRC)" w:date="2020-09-13T21:27:00Z"/>
                <w:rFonts w:ascii="Calibri" w:hAnsi="Calibri" w:cs="Calibri"/>
                <w:color w:val="000000"/>
                <w:sz w:val="22"/>
                <w:szCs w:val="22"/>
              </w:rPr>
            </w:pPr>
            <w:ins w:id="1158" w:author="Shimi Shilo (TRC)" w:date="2020-09-13T21:24:00Z">
              <w:r>
                <w:rPr>
                  <w:rFonts w:ascii="Calibri" w:hAnsi="Calibri" w:cs="Calibri"/>
                  <w:color w:val="000000"/>
                  <w:sz w:val="22"/>
                  <w:szCs w:val="22"/>
                </w:rPr>
                <w:t xml:space="preserve"> RU 94</w:t>
              </w:r>
            </w:ins>
          </w:p>
          <w:p w14:paraId="1B88EBC6" w14:textId="77777777" w:rsidR="00470187" w:rsidRDefault="00470187" w:rsidP="001A222A">
            <w:pPr>
              <w:jc w:val="center"/>
              <w:rPr>
                <w:ins w:id="1159" w:author="Shimi Shilo (TRC)" w:date="2020-09-13T21:23:00Z"/>
              </w:rPr>
            </w:pPr>
            <w:ins w:id="1160" w:author="Shimi Shilo (TRC)" w:date="2020-09-13T21:24:00Z">
              <w:r>
                <w:rPr>
                  <w:rFonts w:ascii="Calibri" w:hAnsi="Calibri" w:cs="Calibri"/>
                  <w:color w:val="000000"/>
                  <w:sz w:val="22"/>
                  <w:szCs w:val="22"/>
                </w:rPr>
                <w:t xml:space="preserve">[605:630] </w:t>
              </w:r>
            </w:ins>
          </w:p>
        </w:tc>
        <w:tc>
          <w:tcPr>
            <w:tcW w:w="0" w:type="auto"/>
            <w:vAlign w:val="bottom"/>
          </w:tcPr>
          <w:p w14:paraId="6EC9D362" w14:textId="77777777" w:rsidR="001A222A" w:rsidRDefault="00470187" w:rsidP="001A222A">
            <w:pPr>
              <w:jc w:val="center"/>
              <w:rPr>
                <w:ins w:id="1161" w:author="Shimi Shilo (TRC)" w:date="2020-09-13T21:28:00Z"/>
                <w:rFonts w:ascii="Calibri" w:hAnsi="Calibri" w:cs="Calibri"/>
                <w:color w:val="000000"/>
                <w:sz w:val="22"/>
                <w:szCs w:val="22"/>
              </w:rPr>
            </w:pPr>
            <w:ins w:id="1162" w:author="Shimi Shilo (TRC)" w:date="2020-09-13T21:24:00Z">
              <w:r>
                <w:rPr>
                  <w:rFonts w:ascii="Calibri" w:hAnsi="Calibri" w:cs="Calibri"/>
                  <w:color w:val="000000"/>
                  <w:sz w:val="22"/>
                  <w:szCs w:val="22"/>
                </w:rPr>
                <w:t xml:space="preserve"> RU 95</w:t>
              </w:r>
            </w:ins>
          </w:p>
          <w:p w14:paraId="4FBF493E" w14:textId="77777777" w:rsidR="00470187" w:rsidRDefault="00470187" w:rsidP="001A222A">
            <w:pPr>
              <w:jc w:val="center"/>
              <w:rPr>
                <w:ins w:id="1163" w:author="Shimi Shilo (TRC)" w:date="2020-09-13T21:23:00Z"/>
              </w:rPr>
            </w:pPr>
            <w:ins w:id="1164" w:author="Shimi Shilo (TRC)" w:date="2020-09-13T21:24:00Z">
              <w:r>
                <w:rPr>
                  <w:rFonts w:ascii="Calibri" w:hAnsi="Calibri" w:cs="Calibri"/>
                  <w:color w:val="000000"/>
                  <w:sz w:val="22"/>
                  <w:szCs w:val="22"/>
                </w:rPr>
                <w:t>[632:657]</w:t>
              </w:r>
            </w:ins>
          </w:p>
        </w:tc>
      </w:tr>
      <w:tr w:rsidR="00470187" w14:paraId="460903C8" w14:textId="77777777" w:rsidTr="00470187">
        <w:trPr>
          <w:jc w:val="center"/>
          <w:ins w:id="1165" w:author="Shimi Shilo (TRC)" w:date="2020-09-13T21:23:00Z"/>
        </w:trPr>
        <w:tc>
          <w:tcPr>
            <w:tcW w:w="0" w:type="auto"/>
            <w:vAlign w:val="center"/>
          </w:tcPr>
          <w:p w14:paraId="0814AC27" w14:textId="77777777" w:rsidR="00470187" w:rsidRDefault="00470187" w:rsidP="00470187">
            <w:pPr>
              <w:rPr>
                <w:ins w:id="1166" w:author="Shimi Shilo (TRC)" w:date="2020-09-13T21:23:00Z"/>
              </w:rPr>
            </w:pPr>
          </w:p>
        </w:tc>
        <w:tc>
          <w:tcPr>
            <w:tcW w:w="0" w:type="auto"/>
            <w:vAlign w:val="bottom"/>
          </w:tcPr>
          <w:p w14:paraId="1C1CFCDB" w14:textId="77777777" w:rsidR="00470187" w:rsidRDefault="00470187" w:rsidP="00470187">
            <w:pPr>
              <w:jc w:val="center"/>
              <w:rPr>
                <w:ins w:id="1167" w:author="Shimi Shilo (TRC)" w:date="2020-09-13T21:25:00Z"/>
                <w:rFonts w:ascii="Calibri" w:hAnsi="Calibri" w:cs="Calibri"/>
                <w:color w:val="000000"/>
                <w:sz w:val="22"/>
                <w:szCs w:val="22"/>
              </w:rPr>
            </w:pPr>
            <w:ins w:id="1168" w:author="Shimi Shilo (TRC)" w:date="2020-09-13T21:24:00Z">
              <w:r>
                <w:rPr>
                  <w:rFonts w:ascii="Calibri" w:hAnsi="Calibri" w:cs="Calibri"/>
                  <w:color w:val="000000"/>
                  <w:sz w:val="22"/>
                  <w:szCs w:val="22"/>
                </w:rPr>
                <w:t>RU 96</w:t>
              </w:r>
            </w:ins>
          </w:p>
          <w:p w14:paraId="1F1D293D" w14:textId="77777777" w:rsidR="00470187" w:rsidRDefault="00470187" w:rsidP="00470187">
            <w:pPr>
              <w:jc w:val="center"/>
              <w:rPr>
                <w:ins w:id="1169" w:author="Shimi Shilo (TRC)" w:date="2020-09-13T21:23:00Z"/>
              </w:rPr>
            </w:pPr>
            <w:ins w:id="1170" w:author="Shimi Shilo (TRC)" w:date="2020-09-13T21:24:00Z">
              <w:r>
                <w:rPr>
                  <w:rFonts w:ascii="Calibri" w:hAnsi="Calibri" w:cs="Calibri"/>
                  <w:color w:val="000000"/>
                  <w:sz w:val="22"/>
                  <w:szCs w:val="22"/>
                </w:rPr>
                <w:t xml:space="preserve">[659:684] </w:t>
              </w:r>
            </w:ins>
          </w:p>
        </w:tc>
        <w:tc>
          <w:tcPr>
            <w:tcW w:w="0" w:type="auto"/>
            <w:vAlign w:val="bottom"/>
          </w:tcPr>
          <w:p w14:paraId="3CC3CE2B" w14:textId="77777777" w:rsidR="00BA647B" w:rsidRDefault="00470187" w:rsidP="00BA647B">
            <w:pPr>
              <w:jc w:val="center"/>
              <w:rPr>
                <w:ins w:id="1171" w:author="Shimi Shilo (TRC)" w:date="2020-09-13T21:26:00Z"/>
                <w:rFonts w:ascii="Calibri" w:hAnsi="Calibri" w:cs="Calibri"/>
                <w:color w:val="000000"/>
                <w:sz w:val="22"/>
                <w:szCs w:val="22"/>
              </w:rPr>
            </w:pPr>
            <w:ins w:id="1172" w:author="Shimi Shilo (TRC)" w:date="2020-09-13T21:24:00Z">
              <w:r>
                <w:rPr>
                  <w:rFonts w:ascii="Calibri" w:hAnsi="Calibri" w:cs="Calibri"/>
                  <w:color w:val="000000"/>
                  <w:sz w:val="22"/>
                  <w:szCs w:val="22"/>
                </w:rPr>
                <w:t xml:space="preserve"> RU 97</w:t>
              </w:r>
            </w:ins>
          </w:p>
          <w:p w14:paraId="3EC92CA0" w14:textId="77777777" w:rsidR="00470187" w:rsidRDefault="00470187" w:rsidP="00BA647B">
            <w:pPr>
              <w:jc w:val="center"/>
              <w:rPr>
                <w:ins w:id="1173" w:author="Shimi Shilo (TRC)" w:date="2020-09-13T21:23:00Z"/>
              </w:rPr>
            </w:pPr>
            <w:ins w:id="1174" w:author="Shimi Shilo (TRC)" w:date="2020-09-13T21:24:00Z">
              <w:r>
                <w:rPr>
                  <w:rFonts w:ascii="Calibri" w:hAnsi="Calibri" w:cs="Calibri"/>
                  <w:color w:val="000000"/>
                  <w:sz w:val="22"/>
                  <w:szCs w:val="22"/>
                </w:rPr>
                <w:t xml:space="preserve">[685:710] </w:t>
              </w:r>
            </w:ins>
          </w:p>
        </w:tc>
        <w:tc>
          <w:tcPr>
            <w:tcW w:w="0" w:type="auto"/>
            <w:vAlign w:val="bottom"/>
          </w:tcPr>
          <w:p w14:paraId="46C1CA45" w14:textId="77777777" w:rsidR="001A222A" w:rsidRDefault="00470187" w:rsidP="001A222A">
            <w:pPr>
              <w:jc w:val="center"/>
              <w:rPr>
                <w:ins w:id="1175" w:author="Shimi Shilo (TRC)" w:date="2020-09-13T21:27:00Z"/>
                <w:rFonts w:ascii="Calibri" w:hAnsi="Calibri" w:cs="Calibri"/>
                <w:color w:val="000000"/>
                <w:sz w:val="22"/>
                <w:szCs w:val="22"/>
              </w:rPr>
            </w:pPr>
            <w:ins w:id="1176" w:author="Shimi Shilo (TRC)" w:date="2020-09-13T21:24:00Z">
              <w:r>
                <w:rPr>
                  <w:rFonts w:ascii="Calibri" w:hAnsi="Calibri" w:cs="Calibri"/>
                  <w:color w:val="000000"/>
                  <w:sz w:val="22"/>
                  <w:szCs w:val="22"/>
                </w:rPr>
                <w:t xml:space="preserve"> RU 98</w:t>
              </w:r>
            </w:ins>
          </w:p>
          <w:p w14:paraId="1379923C" w14:textId="77777777" w:rsidR="00470187" w:rsidRDefault="00470187" w:rsidP="001A222A">
            <w:pPr>
              <w:jc w:val="center"/>
              <w:rPr>
                <w:ins w:id="1177" w:author="Shimi Shilo (TRC)" w:date="2020-09-13T21:23:00Z"/>
              </w:rPr>
            </w:pPr>
            <w:ins w:id="1178" w:author="Shimi Shilo (TRC)" w:date="2020-09-13T21:24:00Z">
              <w:r>
                <w:rPr>
                  <w:rFonts w:ascii="Calibri" w:hAnsi="Calibri" w:cs="Calibri"/>
                  <w:color w:val="000000"/>
                  <w:sz w:val="22"/>
                  <w:szCs w:val="22"/>
                </w:rPr>
                <w:t xml:space="preserve">[713:738] </w:t>
              </w:r>
            </w:ins>
          </w:p>
        </w:tc>
        <w:tc>
          <w:tcPr>
            <w:tcW w:w="0" w:type="auto"/>
            <w:vAlign w:val="bottom"/>
          </w:tcPr>
          <w:p w14:paraId="39EBC11E" w14:textId="77777777" w:rsidR="001A222A" w:rsidRDefault="00470187" w:rsidP="001A222A">
            <w:pPr>
              <w:jc w:val="center"/>
              <w:rPr>
                <w:ins w:id="1179" w:author="Shimi Shilo (TRC)" w:date="2020-09-13T21:27:00Z"/>
                <w:rFonts w:ascii="Calibri" w:hAnsi="Calibri" w:cs="Calibri"/>
                <w:color w:val="000000"/>
                <w:sz w:val="22"/>
                <w:szCs w:val="22"/>
              </w:rPr>
            </w:pPr>
            <w:ins w:id="1180" w:author="Shimi Shilo (TRC)" w:date="2020-09-13T21:24:00Z">
              <w:r>
                <w:rPr>
                  <w:rFonts w:ascii="Calibri" w:hAnsi="Calibri" w:cs="Calibri"/>
                  <w:color w:val="000000"/>
                  <w:sz w:val="22"/>
                  <w:szCs w:val="22"/>
                </w:rPr>
                <w:t xml:space="preserve"> RU 99</w:t>
              </w:r>
            </w:ins>
          </w:p>
          <w:p w14:paraId="245C7404" w14:textId="77777777" w:rsidR="00470187" w:rsidRDefault="00470187" w:rsidP="001A222A">
            <w:pPr>
              <w:jc w:val="center"/>
              <w:rPr>
                <w:ins w:id="1181" w:author="Shimi Shilo (TRC)" w:date="2020-09-13T21:23:00Z"/>
              </w:rPr>
            </w:pPr>
            <w:ins w:id="1182" w:author="Shimi Shilo (TRC)" w:date="2020-09-13T21:24:00Z">
              <w:r>
                <w:rPr>
                  <w:rFonts w:ascii="Calibri" w:hAnsi="Calibri" w:cs="Calibri"/>
                  <w:color w:val="000000"/>
                  <w:sz w:val="22"/>
                  <w:szCs w:val="22"/>
                </w:rPr>
                <w:t xml:space="preserve">[739:764] </w:t>
              </w:r>
            </w:ins>
          </w:p>
        </w:tc>
        <w:tc>
          <w:tcPr>
            <w:tcW w:w="0" w:type="auto"/>
            <w:vAlign w:val="bottom"/>
          </w:tcPr>
          <w:p w14:paraId="09DB884F" w14:textId="77777777" w:rsidR="00470187" w:rsidRDefault="00470187" w:rsidP="00470187">
            <w:pPr>
              <w:jc w:val="center"/>
              <w:rPr>
                <w:ins w:id="1183" w:author="Shimi Shilo (TRC)" w:date="2020-09-13T21:23:00Z"/>
              </w:rPr>
            </w:pPr>
            <w:ins w:id="1184" w:author="Shimi Shilo (TRC)" w:date="2020-09-13T21:24:00Z">
              <w:r>
                <w:rPr>
                  <w:rFonts w:ascii="Calibri" w:hAnsi="Calibri" w:cs="Calibri"/>
                  <w:color w:val="000000"/>
                  <w:sz w:val="22"/>
                  <w:szCs w:val="22"/>
                </w:rPr>
                <w:t xml:space="preserve"> </w:t>
              </w:r>
            </w:ins>
          </w:p>
        </w:tc>
      </w:tr>
      <w:tr w:rsidR="00470187" w14:paraId="0E859DB3" w14:textId="77777777" w:rsidTr="00470187">
        <w:trPr>
          <w:jc w:val="center"/>
          <w:ins w:id="1185" w:author="Shimi Shilo (TRC)" w:date="2020-09-13T21:23:00Z"/>
        </w:trPr>
        <w:tc>
          <w:tcPr>
            <w:tcW w:w="0" w:type="auto"/>
            <w:vAlign w:val="center"/>
          </w:tcPr>
          <w:p w14:paraId="62E2FBA0" w14:textId="77777777" w:rsidR="00470187" w:rsidRDefault="00470187" w:rsidP="00470187">
            <w:pPr>
              <w:rPr>
                <w:ins w:id="1186" w:author="Shimi Shilo (TRC)" w:date="2020-09-13T21:23:00Z"/>
              </w:rPr>
            </w:pPr>
          </w:p>
        </w:tc>
        <w:tc>
          <w:tcPr>
            <w:tcW w:w="0" w:type="auto"/>
            <w:vAlign w:val="bottom"/>
          </w:tcPr>
          <w:p w14:paraId="38DC1F83" w14:textId="77777777" w:rsidR="00470187" w:rsidRDefault="00470187" w:rsidP="00470187">
            <w:pPr>
              <w:jc w:val="center"/>
              <w:rPr>
                <w:ins w:id="1187" w:author="Shimi Shilo (TRC)" w:date="2020-09-13T21:25:00Z"/>
                <w:rFonts w:ascii="Calibri" w:hAnsi="Calibri" w:cs="Calibri"/>
                <w:color w:val="000000"/>
                <w:sz w:val="22"/>
                <w:szCs w:val="22"/>
              </w:rPr>
            </w:pPr>
            <w:ins w:id="1188" w:author="Shimi Shilo (TRC)" w:date="2020-09-13T21:24:00Z">
              <w:r>
                <w:rPr>
                  <w:rFonts w:ascii="Calibri" w:hAnsi="Calibri" w:cs="Calibri"/>
                  <w:color w:val="000000"/>
                  <w:sz w:val="22"/>
                  <w:szCs w:val="22"/>
                </w:rPr>
                <w:t>RU 100</w:t>
              </w:r>
            </w:ins>
          </w:p>
          <w:p w14:paraId="6FB1BE20" w14:textId="77777777" w:rsidR="00470187" w:rsidRDefault="00470187" w:rsidP="00470187">
            <w:pPr>
              <w:jc w:val="center"/>
              <w:rPr>
                <w:ins w:id="1189" w:author="Shimi Shilo (TRC)" w:date="2020-09-13T21:23:00Z"/>
              </w:rPr>
            </w:pPr>
            <w:ins w:id="1190" w:author="Shimi Shilo (TRC)" w:date="2020-09-13T21:24:00Z">
              <w:r>
                <w:rPr>
                  <w:rFonts w:ascii="Calibri" w:hAnsi="Calibri" w:cs="Calibri"/>
                  <w:color w:val="000000"/>
                  <w:sz w:val="22"/>
                  <w:szCs w:val="22"/>
                </w:rPr>
                <w:t xml:space="preserve">[772:797] </w:t>
              </w:r>
            </w:ins>
          </w:p>
        </w:tc>
        <w:tc>
          <w:tcPr>
            <w:tcW w:w="0" w:type="auto"/>
            <w:vAlign w:val="bottom"/>
          </w:tcPr>
          <w:p w14:paraId="10D7D427" w14:textId="77777777" w:rsidR="00470187" w:rsidRDefault="00470187" w:rsidP="00470187">
            <w:pPr>
              <w:jc w:val="center"/>
              <w:rPr>
                <w:ins w:id="1191" w:author="Shimi Shilo (TRC)" w:date="2020-09-13T21:23:00Z"/>
              </w:rPr>
            </w:pPr>
            <w:ins w:id="1192" w:author="Shimi Shilo (TRC)" w:date="2020-09-13T21:24:00Z">
              <w:r>
                <w:rPr>
                  <w:rFonts w:ascii="Calibri" w:hAnsi="Calibri" w:cs="Calibri"/>
                  <w:color w:val="000000"/>
                  <w:sz w:val="22"/>
                  <w:szCs w:val="22"/>
                </w:rPr>
                <w:t xml:space="preserve"> RU 101 [798:823] </w:t>
              </w:r>
            </w:ins>
          </w:p>
        </w:tc>
        <w:tc>
          <w:tcPr>
            <w:tcW w:w="0" w:type="auto"/>
            <w:vAlign w:val="bottom"/>
          </w:tcPr>
          <w:p w14:paraId="42F29FD4" w14:textId="77777777" w:rsidR="00470187" w:rsidRDefault="00470187" w:rsidP="00470187">
            <w:pPr>
              <w:jc w:val="center"/>
              <w:rPr>
                <w:ins w:id="1193" w:author="Shimi Shilo (TRC)" w:date="2020-09-13T21:23:00Z"/>
              </w:rPr>
            </w:pPr>
            <w:ins w:id="1194" w:author="Shimi Shilo (TRC)" w:date="2020-09-13T21:24:00Z">
              <w:r>
                <w:rPr>
                  <w:rFonts w:ascii="Calibri" w:hAnsi="Calibri" w:cs="Calibri"/>
                  <w:color w:val="000000"/>
                  <w:sz w:val="22"/>
                  <w:szCs w:val="22"/>
                </w:rPr>
                <w:t xml:space="preserve"> RU 102 [826:851] </w:t>
              </w:r>
            </w:ins>
          </w:p>
        </w:tc>
        <w:tc>
          <w:tcPr>
            <w:tcW w:w="0" w:type="auto"/>
            <w:vAlign w:val="bottom"/>
          </w:tcPr>
          <w:p w14:paraId="70EA62AD" w14:textId="77777777" w:rsidR="00470187" w:rsidRDefault="00470187" w:rsidP="00470187">
            <w:pPr>
              <w:jc w:val="center"/>
              <w:rPr>
                <w:ins w:id="1195" w:author="Shimi Shilo (TRC)" w:date="2020-09-13T21:23:00Z"/>
              </w:rPr>
            </w:pPr>
            <w:ins w:id="1196" w:author="Shimi Shilo (TRC)" w:date="2020-09-13T21:24:00Z">
              <w:r>
                <w:rPr>
                  <w:rFonts w:ascii="Calibri" w:hAnsi="Calibri" w:cs="Calibri"/>
                  <w:color w:val="000000"/>
                  <w:sz w:val="22"/>
                  <w:szCs w:val="22"/>
                </w:rPr>
                <w:t xml:space="preserve"> RU 103 [852:877] </w:t>
              </w:r>
            </w:ins>
          </w:p>
        </w:tc>
        <w:tc>
          <w:tcPr>
            <w:tcW w:w="0" w:type="auto"/>
            <w:vAlign w:val="bottom"/>
          </w:tcPr>
          <w:p w14:paraId="6AD87ECE" w14:textId="77777777" w:rsidR="00470187" w:rsidRDefault="00470187" w:rsidP="00470187">
            <w:pPr>
              <w:jc w:val="center"/>
              <w:rPr>
                <w:ins w:id="1197" w:author="Shimi Shilo (TRC)" w:date="2020-09-13T21:23:00Z"/>
              </w:rPr>
            </w:pPr>
            <w:ins w:id="1198" w:author="Shimi Shilo (TRC)" w:date="2020-09-13T21:24:00Z">
              <w:r>
                <w:rPr>
                  <w:rFonts w:ascii="Calibri" w:hAnsi="Calibri" w:cs="Calibri"/>
                  <w:color w:val="000000"/>
                  <w:sz w:val="22"/>
                  <w:szCs w:val="22"/>
                </w:rPr>
                <w:t xml:space="preserve"> RU 104 [879:904]</w:t>
              </w:r>
            </w:ins>
          </w:p>
        </w:tc>
      </w:tr>
      <w:tr w:rsidR="00470187" w14:paraId="6151B473" w14:textId="77777777" w:rsidTr="00470187">
        <w:trPr>
          <w:jc w:val="center"/>
          <w:ins w:id="1199" w:author="Shimi Shilo (TRC)" w:date="2020-09-13T21:23:00Z"/>
        </w:trPr>
        <w:tc>
          <w:tcPr>
            <w:tcW w:w="0" w:type="auto"/>
            <w:vAlign w:val="center"/>
          </w:tcPr>
          <w:p w14:paraId="36FF8F0E" w14:textId="77777777" w:rsidR="00470187" w:rsidRDefault="00470187" w:rsidP="00470187">
            <w:pPr>
              <w:rPr>
                <w:ins w:id="1200" w:author="Shimi Shilo (TRC)" w:date="2020-09-13T21:23:00Z"/>
              </w:rPr>
            </w:pPr>
          </w:p>
        </w:tc>
        <w:tc>
          <w:tcPr>
            <w:tcW w:w="0" w:type="auto"/>
            <w:vAlign w:val="bottom"/>
          </w:tcPr>
          <w:p w14:paraId="051FDA51" w14:textId="77777777" w:rsidR="00470187" w:rsidRDefault="00470187" w:rsidP="00470187">
            <w:pPr>
              <w:jc w:val="center"/>
              <w:rPr>
                <w:ins w:id="1201" w:author="Shimi Shilo (TRC)" w:date="2020-09-13T21:25:00Z"/>
                <w:rFonts w:ascii="Calibri" w:hAnsi="Calibri" w:cs="Calibri"/>
                <w:color w:val="000000"/>
                <w:sz w:val="22"/>
                <w:szCs w:val="22"/>
              </w:rPr>
            </w:pPr>
            <w:ins w:id="1202" w:author="Shimi Shilo (TRC)" w:date="2020-09-13T21:24:00Z">
              <w:r>
                <w:rPr>
                  <w:rFonts w:ascii="Calibri" w:hAnsi="Calibri" w:cs="Calibri"/>
                  <w:color w:val="000000"/>
                  <w:sz w:val="22"/>
                  <w:szCs w:val="22"/>
                </w:rPr>
                <w:t>RU 105</w:t>
              </w:r>
            </w:ins>
          </w:p>
          <w:p w14:paraId="3206FAD1" w14:textId="77777777" w:rsidR="00470187" w:rsidRDefault="00470187" w:rsidP="00470187">
            <w:pPr>
              <w:jc w:val="center"/>
              <w:rPr>
                <w:ins w:id="1203" w:author="Shimi Shilo (TRC)" w:date="2020-09-13T21:23:00Z"/>
              </w:rPr>
            </w:pPr>
            <w:ins w:id="1204" w:author="Shimi Shilo (TRC)" w:date="2020-09-13T21:24:00Z">
              <w:r>
                <w:rPr>
                  <w:rFonts w:ascii="Calibri" w:hAnsi="Calibri" w:cs="Calibri"/>
                  <w:color w:val="000000"/>
                  <w:sz w:val="22"/>
                  <w:szCs w:val="22"/>
                </w:rPr>
                <w:t xml:space="preserve">[906:931] </w:t>
              </w:r>
            </w:ins>
          </w:p>
        </w:tc>
        <w:tc>
          <w:tcPr>
            <w:tcW w:w="0" w:type="auto"/>
            <w:vAlign w:val="bottom"/>
          </w:tcPr>
          <w:p w14:paraId="50D0EFE7" w14:textId="77777777" w:rsidR="00470187" w:rsidRDefault="00470187" w:rsidP="00470187">
            <w:pPr>
              <w:jc w:val="center"/>
              <w:rPr>
                <w:ins w:id="1205" w:author="Shimi Shilo (TRC)" w:date="2020-09-13T21:23:00Z"/>
              </w:rPr>
            </w:pPr>
            <w:ins w:id="1206" w:author="Shimi Shilo (TRC)" w:date="2020-09-13T21:24:00Z">
              <w:r>
                <w:rPr>
                  <w:rFonts w:ascii="Calibri" w:hAnsi="Calibri" w:cs="Calibri"/>
                  <w:color w:val="000000"/>
                  <w:sz w:val="22"/>
                  <w:szCs w:val="22"/>
                </w:rPr>
                <w:t xml:space="preserve"> RU 106 [932:957] </w:t>
              </w:r>
            </w:ins>
          </w:p>
        </w:tc>
        <w:tc>
          <w:tcPr>
            <w:tcW w:w="0" w:type="auto"/>
            <w:vAlign w:val="bottom"/>
          </w:tcPr>
          <w:p w14:paraId="7A9051CC" w14:textId="77777777" w:rsidR="00470187" w:rsidRDefault="00470187" w:rsidP="00470187">
            <w:pPr>
              <w:jc w:val="center"/>
              <w:rPr>
                <w:ins w:id="1207" w:author="Shimi Shilo (TRC)" w:date="2020-09-13T21:23:00Z"/>
              </w:rPr>
            </w:pPr>
            <w:ins w:id="1208" w:author="Shimi Shilo (TRC)" w:date="2020-09-13T21:24:00Z">
              <w:r>
                <w:rPr>
                  <w:rFonts w:ascii="Calibri" w:hAnsi="Calibri" w:cs="Calibri"/>
                  <w:color w:val="000000"/>
                  <w:sz w:val="22"/>
                  <w:szCs w:val="22"/>
                </w:rPr>
                <w:t xml:space="preserve"> RU 107 [960:985] </w:t>
              </w:r>
            </w:ins>
          </w:p>
        </w:tc>
        <w:tc>
          <w:tcPr>
            <w:tcW w:w="0" w:type="auto"/>
            <w:vAlign w:val="bottom"/>
          </w:tcPr>
          <w:p w14:paraId="0D9EF9FF" w14:textId="77777777" w:rsidR="00470187" w:rsidRDefault="00470187" w:rsidP="00470187">
            <w:pPr>
              <w:jc w:val="center"/>
              <w:rPr>
                <w:ins w:id="1209" w:author="Shimi Shilo (TRC)" w:date="2020-09-13T21:23:00Z"/>
              </w:rPr>
            </w:pPr>
            <w:ins w:id="1210" w:author="Shimi Shilo (TRC)" w:date="2020-09-13T21:24:00Z">
              <w:r>
                <w:rPr>
                  <w:rFonts w:ascii="Calibri" w:hAnsi="Calibri" w:cs="Calibri"/>
                  <w:color w:val="000000"/>
                  <w:sz w:val="22"/>
                  <w:szCs w:val="22"/>
                </w:rPr>
                <w:t xml:space="preserve"> RU 108 [986:1011] </w:t>
              </w:r>
            </w:ins>
          </w:p>
        </w:tc>
        <w:tc>
          <w:tcPr>
            <w:tcW w:w="0" w:type="auto"/>
            <w:vAlign w:val="bottom"/>
          </w:tcPr>
          <w:p w14:paraId="26E95AEB" w14:textId="77777777" w:rsidR="00470187" w:rsidRDefault="00470187" w:rsidP="00470187">
            <w:pPr>
              <w:jc w:val="center"/>
              <w:rPr>
                <w:ins w:id="1211" w:author="Shimi Shilo (TRC)" w:date="2020-09-13T21:23:00Z"/>
              </w:rPr>
            </w:pPr>
            <w:ins w:id="1212" w:author="Shimi Shilo (TRC)" w:date="2020-09-13T21:24:00Z">
              <w:r>
                <w:rPr>
                  <w:rFonts w:ascii="Calibri" w:hAnsi="Calibri" w:cs="Calibri"/>
                  <w:color w:val="000000"/>
                  <w:sz w:val="22"/>
                  <w:szCs w:val="22"/>
                </w:rPr>
                <w:t xml:space="preserve"> </w:t>
              </w:r>
            </w:ins>
          </w:p>
        </w:tc>
      </w:tr>
      <w:tr w:rsidR="00470187" w14:paraId="13D9C546" w14:textId="77777777" w:rsidTr="00470187">
        <w:trPr>
          <w:jc w:val="center"/>
          <w:ins w:id="1213" w:author="Shimi Shilo (TRC)" w:date="2020-09-13T21:23:00Z"/>
        </w:trPr>
        <w:tc>
          <w:tcPr>
            <w:tcW w:w="0" w:type="auto"/>
            <w:vAlign w:val="center"/>
          </w:tcPr>
          <w:p w14:paraId="168479C5" w14:textId="77777777" w:rsidR="00470187" w:rsidRDefault="00470187" w:rsidP="00470187">
            <w:pPr>
              <w:rPr>
                <w:ins w:id="1214" w:author="Shimi Shilo (TRC)" w:date="2020-09-13T21:23:00Z"/>
              </w:rPr>
            </w:pPr>
          </w:p>
        </w:tc>
        <w:tc>
          <w:tcPr>
            <w:tcW w:w="0" w:type="auto"/>
            <w:vAlign w:val="bottom"/>
          </w:tcPr>
          <w:p w14:paraId="734033CF" w14:textId="77777777" w:rsidR="00470187" w:rsidRDefault="00470187" w:rsidP="00470187">
            <w:pPr>
              <w:jc w:val="center"/>
              <w:rPr>
                <w:ins w:id="1215" w:author="Shimi Shilo (TRC)" w:date="2020-09-13T21:23:00Z"/>
              </w:rPr>
            </w:pPr>
            <w:ins w:id="1216" w:author="Shimi Shilo (TRC)" w:date="2020-09-13T21:24:00Z">
              <w:r>
                <w:rPr>
                  <w:rFonts w:ascii="Calibri" w:hAnsi="Calibri" w:cs="Calibri"/>
                  <w:color w:val="000000"/>
                  <w:sz w:val="22"/>
                  <w:szCs w:val="22"/>
                </w:rPr>
                <w:t xml:space="preserve">RU 109 [1037:1062] </w:t>
              </w:r>
            </w:ins>
          </w:p>
        </w:tc>
        <w:tc>
          <w:tcPr>
            <w:tcW w:w="0" w:type="auto"/>
            <w:vAlign w:val="bottom"/>
          </w:tcPr>
          <w:p w14:paraId="011083B7" w14:textId="77777777" w:rsidR="00470187" w:rsidRDefault="00470187" w:rsidP="00470187">
            <w:pPr>
              <w:jc w:val="center"/>
              <w:rPr>
                <w:ins w:id="1217" w:author="Shimi Shilo (TRC)" w:date="2020-09-13T21:23:00Z"/>
              </w:rPr>
            </w:pPr>
            <w:ins w:id="1218" w:author="Shimi Shilo (TRC)" w:date="2020-09-13T21:24:00Z">
              <w:r>
                <w:rPr>
                  <w:rFonts w:ascii="Calibri" w:hAnsi="Calibri" w:cs="Calibri"/>
                  <w:color w:val="000000"/>
                  <w:sz w:val="22"/>
                  <w:szCs w:val="22"/>
                </w:rPr>
                <w:t xml:space="preserve"> RU 110 [1063:1088] </w:t>
              </w:r>
            </w:ins>
          </w:p>
        </w:tc>
        <w:tc>
          <w:tcPr>
            <w:tcW w:w="0" w:type="auto"/>
            <w:vAlign w:val="bottom"/>
          </w:tcPr>
          <w:p w14:paraId="7199AC2A" w14:textId="77777777" w:rsidR="00470187" w:rsidRDefault="00470187" w:rsidP="00470187">
            <w:pPr>
              <w:jc w:val="center"/>
              <w:rPr>
                <w:ins w:id="1219" w:author="Shimi Shilo (TRC)" w:date="2020-09-13T21:23:00Z"/>
              </w:rPr>
            </w:pPr>
            <w:ins w:id="1220" w:author="Shimi Shilo (TRC)" w:date="2020-09-13T21:24:00Z">
              <w:r>
                <w:rPr>
                  <w:rFonts w:ascii="Calibri" w:hAnsi="Calibri" w:cs="Calibri"/>
                  <w:color w:val="000000"/>
                  <w:sz w:val="22"/>
                  <w:szCs w:val="22"/>
                </w:rPr>
                <w:t xml:space="preserve"> RU 111 [1091:1116] </w:t>
              </w:r>
            </w:ins>
          </w:p>
        </w:tc>
        <w:tc>
          <w:tcPr>
            <w:tcW w:w="0" w:type="auto"/>
            <w:vAlign w:val="bottom"/>
          </w:tcPr>
          <w:p w14:paraId="2F6EB94D" w14:textId="77777777" w:rsidR="00470187" w:rsidRDefault="00470187" w:rsidP="00470187">
            <w:pPr>
              <w:jc w:val="center"/>
              <w:rPr>
                <w:ins w:id="1221" w:author="Shimi Shilo (TRC)" w:date="2020-09-13T21:23:00Z"/>
              </w:rPr>
            </w:pPr>
            <w:ins w:id="1222" w:author="Shimi Shilo (TRC)" w:date="2020-09-13T21:24:00Z">
              <w:r>
                <w:rPr>
                  <w:rFonts w:ascii="Calibri" w:hAnsi="Calibri" w:cs="Calibri"/>
                  <w:color w:val="000000"/>
                  <w:sz w:val="22"/>
                  <w:szCs w:val="22"/>
                </w:rPr>
                <w:t xml:space="preserve"> RU 112 [1117:1142] </w:t>
              </w:r>
            </w:ins>
          </w:p>
        </w:tc>
        <w:tc>
          <w:tcPr>
            <w:tcW w:w="0" w:type="auto"/>
            <w:vAlign w:val="bottom"/>
          </w:tcPr>
          <w:p w14:paraId="45C78F85" w14:textId="77777777" w:rsidR="00470187" w:rsidRDefault="00470187" w:rsidP="00470187">
            <w:pPr>
              <w:jc w:val="center"/>
              <w:rPr>
                <w:ins w:id="1223" w:author="Shimi Shilo (TRC)" w:date="2020-09-13T21:23:00Z"/>
              </w:rPr>
            </w:pPr>
            <w:ins w:id="1224" w:author="Shimi Shilo (TRC)" w:date="2020-09-13T21:24:00Z">
              <w:r>
                <w:rPr>
                  <w:rFonts w:ascii="Calibri" w:hAnsi="Calibri" w:cs="Calibri"/>
                  <w:color w:val="000000"/>
                  <w:sz w:val="22"/>
                  <w:szCs w:val="22"/>
                </w:rPr>
                <w:t xml:space="preserve"> RU 113 [1144:1169]</w:t>
              </w:r>
            </w:ins>
          </w:p>
        </w:tc>
      </w:tr>
      <w:tr w:rsidR="00470187" w14:paraId="3CD2104E" w14:textId="77777777" w:rsidTr="00470187">
        <w:trPr>
          <w:jc w:val="center"/>
          <w:ins w:id="1225" w:author="Shimi Shilo (TRC)" w:date="2020-09-13T21:23:00Z"/>
        </w:trPr>
        <w:tc>
          <w:tcPr>
            <w:tcW w:w="0" w:type="auto"/>
            <w:vAlign w:val="center"/>
          </w:tcPr>
          <w:p w14:paraId="2471CDBF" w14:textId="77777777" w:rsidR="00470187" w:rsidRDefault="00470187" w:rsidP="00470187">
            <w:pPr>
              <w:rPr>
                <w:ins w:id="1226" w:author="Shimi Shilo (TRC)" w:date="2020-09-13T21:23:00Z"/>
              </w:rPr>
            </w:pPr>
          </w:p>
        </w:tc>
        <w:tc>
          <w:tcPr>
            <w:tcW w:w="0" w:type="auto"/>
            <w:vAlign w:val="bottom"/>
          </w:tcPr>
          <w:p w14:paraId="3CEEDE85" w14:textId="77777777" w:rsidR="00470187" w:rsidRDefault="00470187" w:rsidP="00470187">
            <w:pPr>
              <w:jc w:val="center"/>
              <w:rPr>
                <w:ins w:id="1227" w:author="Shimi Shilo (TRC)" w:date="2020-09-13T21:23:00Z"/>
              </w:rPr>
            </w:pPr>
            <w:ins w:id="1228" w:author="Shimi Shilo (TRC)" w:date="2020-09-13T21:24:00Z">
              <w:r>
                <w:rPr>
                  <w:rFonts w:ascii="Calibri" w:hAnsi="Calibri" w:cs="Calibri"/>
                  <w:color w:val="000000"/>
                  <w:sz w:val="22"/>
                  <w:szCs w:val="22"/>
                </w:rPr>
                <w:t xml:space="preserve">RU 114 [1171:1196] </w:t>
              </w:r>
            </w:ins>
          </w:p>
        </w:tc>
        <w:tc>
          <w:tcPr>
            <w:tcW w:w="0" w:type="auto"/>
            <w:vAlign w:val="bottom"/>
          </w:tcPr>
          <w:p w14:paraId="32DB6EC2" w14:textId="77777777" w:rsidR="00470187" w:rsidRDefault="00470187" w:rsidP="00470187">
            <w:pPr>
              <w:jc w:val="center"/>
              <w:rPr>
                <w:ins w:id="1229" w:author="Shimi Shilo (TRC)" w:date="2020-09-13T21:23:00Z"/>
              </w:rPr>
            </w:pPr>
            <w:ins w:id="1230" w:author="Shimi Shilo (TRC)" w:date="2020-09-13T21:24:00Z">
              <w:r>
                <w:rPr>
                  <w:rFonts w:ascii="Calibri" w:hAnsi="Calibri" w:cs="Calibri"/>
                  <w:color w:val="000000"/>
                  <w:sz w:val="22"/>
                  <w:szCs w:val="22"/>
                </w:rPr>
                <w:t xml:space="preserve"> RU 115 [1197:1222] </w:t>
              </w:r>
            </w:ins>
          </w:p>
        </w:tc>
        <w:tc>
          <w:tcPr>
            <w:tcW w:w="0" w:type="auto"/>
            <w:vAlign w:val="bottom"/>
          </w:tcPr>
          <w:p w14:paraId="2734C52C" w14:textId="77777777" w:rsidR="00470187" w:rsidRDefault="00470187" w:rsidP="00470187">
            <w:pPr>
              <w:jc w:val="center"/>
              <w:rPr>
                <w:ins w:id="1231" w:author="Shimi Shilo (TRC)" w:date="2020-09-13T21:23:00Z"/>
              </w:rPr>
            </w:pPr>
            <w:ins w:id="1232" w:author="Shimi Shilo (TRC)" w:date="2020-09-13T21:24:00Z">
              <w:r>
                <w:rPr>
                  <w:rFonts w:ascii="Calibri" w:hAnsi="Calibri" w:cs="Calibri"/>
                  <w:color w:val="000000"/>
                  <w:sz w:val="22"/>
                  <w:szCs w:val="22"/>
                </w:rPr>
                <w:t xml:space="preserve"> RU 116 [1225:1250] </w:t>
              </w:r>
            </w:ins>
          </w:p>
        </w:tc>
        <w:tc>
          <w:tcPr>
            <w:tcW w:w="0" w:type="auto"/>
            <w:vAlign w:val="bottom"/>
          </w:tcPr>
          <w:p w14:paraId="2E7CE168" w14:textId="77777777" w:rsidR="00470187" w:rsidRDefault="00470187" w:rsidP="00470187">
            <w:pPr>
              <w:jc w:val="center"/>
              <w:rPr>
                <w:ins w:id="1233" w:author="Shimi Shilo (TRC)" w:date="2020-09-13T21:23:00Z"/>
              </w:rPr>
            </w:pPr>
            <w:ins w:id="1234" w:author="Shimi Shilo (TRC)" w:date="2020-09-13T21:24:00Z">
              <w:r>
                <w:rPr>
                  <w:rFonts w:ascii="Calibri" w:hAnsi="Calibri" w:cs="Calibri"/>
                  <w:color w:val="000000"/>
                  <w:sz w:val="22"/>
                  <w:szCs w:val="22"/>
                </w:rPr>
                <w:t xml:space="preserve"> RU 117 [1251:1276] </w:t>
              </w:r>
            </w:ins>
          </w:p>
        </w:tc>
        <w:tc>
          <w:tcPr>
            <w:tcW w:w="0" w:type="auto"/>
            <w:vAlign w:val="bottom"/>
          </w:tcPr>
          <w:p w14:paraId="07E02402" w14:textId="77777777" w:rsidR="00470187" w:rsidRDefault="00470187" w:rsidP="00470187">
            <w:pPr>
              <w:jc w:val="center"/>
              <w:rPr>
                <w:ins w:id="1235" w:author="Shimi Shilo (TRC)" w:date="2020-09-13T21:23:00Z"/>
              </w:rPr>
            </w:pPr>
            <w:ins w:id="1236" w:author="Shimi Shilo (TRC)" w:date="2020-09-13T21:24:00Z">
              <w:r>
                <w:rPr>
                  <w:rFonts w:ascii="Calibri" w:hAnsi="Calibri" w:cs="Calibri"/>
                  <w:color w:val="000000"/>
                  <w:sz w:val="22"/>
                  <w:szCs w:val="22"/>
                </w:rPr>
                <w:t xml:space="preserve"> </w:t>
              </w:r>
            </w:ins>
          </w:p>
        </w:tc>
      </w:tr>
      <w:tr w:rsidR="00470187" w14:paraId="5A3E8169" w14:textId="77777777" w:rsidTr="00470187">
        <w:trPr>
          <w:jc w:val="center"/>
          <w:ins w:id="1237" w:author="Shimi Shilo (TRC)" w:date="2020-09-13T21:23:00Z"/>
        </w:trPr>
        <w:tc>
          <w:tcPr>
            <w:tcW w:w="0" w:type="auto"/>
            <w:vAlign w:val="center"/>
          </w:tcPr>
          <w:p w14:paraId="61C86749" w14:textId="77777777" w:rsidR="00470187" w:rsidRDefault="00470187" w:rsidP="00470187">
            <w:pPr>
              <w:rPr>
                <w:ins w:id="1238" w:author="Shimi Shilo (TRC)" w:date="2020-09-13T21:23:00Z"/>
              </w:rPr>
            </w:pPr>
          </w:p>
        </w:tc>
        <w:tc>
          <w:tcPr>
            <w:tcW w:w="0" w:type="auto"/>
            <w:vAlign w:val="bottom"/>
          </w:tcPr>
          <w:p w14:paraId="602F4B63" w14:textId="77777777" w:rsidR="00470187" w:rsidRDefault="00470187" w:rsidP="00470187">
            <w:pPr>
              <w:jc w:val="center"/>
              <w:rPr>
                <w:ins w:id="1239" w:author="Shimi Shilo (TRC)" w:date="2020-09-13T21:23:00Z"/>
              </w:rPr>
            </w:pPr>
            <w:ins w:id="1240" w:author="Shimi Shilo (TRC)" w:date="2020-09-13T21:24:00Z">
              <w:r>
                <w:rPr>
                  <w:rFonts w:ascii="Calibri" w:hAnsi="Calibri" w:cs="Calibri"/>
                  <w:color w:val="000000"/>
                  <w:sz w:val="22"/>
                  <w:szCs w:val="22"/>
                </w:rPr>
                <w:t xml:space="preserve">RU 118 [1284:1309] </w:t>
              </w:r>
            </w:ins>
          </w:p>
        </w:tc>
        <w:tc>
          <w:tcPr>
            <w:tcW w:w="0" w:type="auto"/>
            <w:vAlign w:val="bottom"/>
          </w:tcPr>
          <w:p w14:paraId="116BF613" w14:textId="77777777" w:rsidR="00470187" w:rsidRDefault="00470187" w:rsidP="00470187">
            <w:pPr>
              <w:jc w:val="center"/>
              <w:rPr>
                <w:ins w:id="1241" w:author="Shimi Shilo (TRC)" w:date="2020-09-13T21:23:00Z"/>
              </w:rPr>
            </w:pPr>
            <w:ins w:id="1242" w:author="Shimi Shilo (TRC)" w:date="2020-09-13T21:24:00Z">
              <w:r>
                <w:rPr>
                  <w:rFonts w:ascii="Calibri" w:hAnsi="Calibri" w:cs="Calibri"/>
                  <w:color w:val="000000"/>
                  <w:sz w:val="22"/>
                  <w:szCs w:val="22"/>
                </w:rPr>
                <w:t xml:space="preserve"> RU 119 [1310:1335] </w:t>
              </w:r>
            </w:ins>
          </w:p>
        </w:tc>
        <w:tc>
          <w:tcPr>
            <w:tcW w:w="0" w:type="auto"/>
            <w:vAlign w:val="bottom"/>
          </w:tcPr>
          <w:p w14:paraId="75CBF9F6" w14:textId="77777777" w:rsidR="00470187" w:rsidRDefault="00470187" w:rsidP="00470187">
            <w:pPr>
              <w:jc w:val="center"/>
              <w:rPr>
                <w:ins w:id="1243" w:author="Shimi Shilo (TRC)" w:date="2020-09-13T21:23:00Z"/>
              </w:rPr>
            </w:pPr>
            <w:ins w:id="1244" w:author="Shimi Shilo (TRC)" w:date="2020-09-13T21:24:00Z">
              <w:r>
                <w:rPr>
                  <w:rFonts w:ascii="Calibri" w:hAnsi="Calibri" w:cs="Calibri"/>
                  <w:color w:val="000000"/>
                  <w:sz w:val="22"/>
                  <w:szCs w:val="22"/>
                </w:rPr>
                <w:t xml:space="preserve"> RU 120 [1338:1363] </w:t>
              </w:r>
            </w:ins>
          </w:p>
        </w:tc>
        <w:tc>
          <w:tcPr>
            <w:tcW w:w="0" w:type="auto"/>
            <w:vAlign w:val="bottom"/>
          </w:tcPr>
          <w:p w14:paraId="2D414203" w14:textId="77777777" w:rsidR="00470187" w:rsidRDefault="00470187" w:rsidP="00470187">
            <w:pPr>
              <w:jc w:val="center"/>
              <w:rPr>
                <w:ins w:id="1245" w:author="Shimi Shilo (TRC)" w:date="2020-09-13T21:23:00Z"/>
              </w:rPr>
            </w:pPr>
            <w:ins w:id="1246" w:author="Shimi Shilo (TRC)" w:date="2020-09-13T21:24:00Z">
              <w:r>
                <w:rPr>
                  <w:rFonts w:ascii="Calibri" w:hAnsi="Calibri" w:cs="Calibri"/>
                  <w:color w:val="000000"/>
                  <w:sz w:val="22"/>
                  <w:szCs w:val="22"/>
                </w:rPr>
                <w:t xml:space="preserve"> RU 121 [1364:1389] </w:t>
              </w:r>
            </w:ins>
          </w:p>
        </w:tc>
        <w:tc>
          <w:tcPr>
            <w:tcW w:w="0" w:type="auto"/>
            <w:vAlign w:val="bottom"/>
          </w:tcPr>
          <w:p w14:paraId="3B8E3971" w14:textId="77777777" w:rsidR="00470187" w:rsidRDefault="00470187" w:rsidP="00470187">
            <w:pPr>
              <w:jc w:val="center"/>
              <w:rPr>
                <w:ins w:id="1247" w:author="Shimi Shilo (TRC)" w:date="2020-09-13T21:23:00Z"/>
              </w:rPr>
            </w:pPr>
            <w:ins w:id="1248" w:author="Shimi Shilo (TRC)" w:date="2020-09-13T21:24:00Z">
              <w:r>
                <w:rPr>
                  <w:rFonts w:ascii="Calibri" w:hAnsi="Calibri" w:cs="Calibri"/>
                  <w:color w:val="000000"/>
                  <w:sz w:val="22"/>
                  <w:szCs w:val="22"/>
                </w:rPr>
                <w:t xml:space="preserve"> RU 122 [1391:1416]</w:t>
              </w:r>
            </w:ins>
          </w:p>
        </w:tc>
      </w:tr>
      <w:tr w:rsidR="00470187" w14:paraId="395D5697" w14:textId="77777777" w:rsidTr="00470187">
        <w:trPr>
          <w:jc w:val="center"/>
          <w:ins w:id="1249" w:author="Shimi Shilo (TRC)" w:date="2020-09-13T21:23:00Z"/>
        </w:trPr>
        <w:tc>
          <w:tcPr>
            <w:tcW w:w="0" w:type="auto"/>
            <w:vAlign w:val="center"/>
          </w:tcPr>
          <w:p w14:paraId="2AF77F6C" w14:textId="77777777" w:rsidR="00470187" w:rsidRDefault="00470187" w:rsidP="00470187">
            <w:pPr>
              <w:rPr>
                <w:ins w:id="1250" w:author="Shimi Shilo (TRC)" w:date="2020-09-13T21:23:00Z"/>
              </w:rPr>
            </w:pPr>
          </w:p>
        </w:tc>
        <w:tc>
          <w:tcPr>
            <w:tcW w:w="0" w:type="auto"/>
            <w:vAlign w:val="bottom"/>
          </w:tcPr>
          <w:p w14:paraId="73E029BF" w14:textId="77777777" w:rsidR="00470187" w:rsidRDefault="00470187" w:rsidP="00470187">
            <w:pPr>
              <w:jc w:val="center"/>
              <w:rPr>
                <w:ins w:id="1251" w:author="Shimi Shilo (TRC)" w:date="2020-09-13T21:23:00Z"/>
              </w:rPr>
            </w:pPr>
            <w:ins w:id="1252" w:author="Shimi Shilo (TRC)" w:date="2020-09-13T21:24:00Z">
              <w:r>
                <w:rPr>
                  <w:rFonts w:ascii="Calibri" w:hAnsi="Calibri" w:cs="Calibri"/>
                  <w:color w:val="000000"/>
                  <w:sz w:val="22"/>
                  <w:szCs w:val="22"/>
                </w:rPr>
                <w:t xml:space="preserve">RU 123 [1418:1443] </w:t>
              </w:r>
            </w:ins>
          </w:p>
        </w:tc>
        <w:tc>
          <w:tcPr>
            <w:tcW w:w="0" w:type="auto"/>
            <w:vAlign w:val="bottom"/>
          </w:tcPr>
          <w:p w14:paraId="79AE8A95" w14:textId="77777777" w:rsidR="00470187" w:rsidRDefault="00470187" w:rsidP="00470187">
            <w:pPr>
              <w:jc w:val="center"/>
              <w:rPr>
                <w:ins w:id="1253" w:author="Shimi Shilo (TRC)" w:date="2020-09-13T21:23:00Z"/>
              </w:rPr>
            </w:pPr>
            <w:ins w:id="1254" w:author="Shimi Shilo (TRC)" w:date="2020-09-13T21:24:00Z">
              <w:r>
                <w:rPr>
                  <w:rFonts w:ascii="Calibri" w:hAnsi="Calibri" w:cs="Calibri"/>
                  <w:color w:val="000000"/>
                  <w:sz w:val="22"/>
                  <w:szCs w:val="22"/>
                </w:rPr>
                <w:t xml:space="preserve"> RU 124 [1444:1469] </w:t>
              </w:r>
            </w:ins>
          </w:p>
        </w:tc>
        <w:tc>
          <w:tcPr>
            <w:tcW w:w="0" w:type="auto"/>
            <w:vAlign w:val="bottom"/>
          </w:tcPr>
          <w:p w14:paraId="38075C42" w14:textId="77777777" w:rsidR="00470187" w:rsidRDefault="00470187" w:rsidP="00470187">
            <w:pPr>
              <w:jc w:val="center"/>
              <w:rPr>
                <w:ins w:id="1255" w:author="Shimi Shilo (TRC)" w:date="2020-09-13T21:23:00Z"/>
              </w:rPr>
            </w:pPr>
            <w:ins w:id="1256" w:author="Shimi Shilo (TRC)" w:date="2020-09-13T21:24:00Z">
              <w:r>
                <w:rPr>
                  <w:rFonts w:ascii="Calibri" w:hAnsi="Calibri" w:cs="Calibri"/>
                  <w:color w:val="000000"/>
                  <w:sz w:val="22"/>
                  <w:szCs w:val="22"/>
                </w:rPr>
                <w:t xml:space="preserve"> RU 125 [1472:1497] </w:t>
              </w:r>
            </w:ins>
          </w:p>
        </w:tc>
        <w:tc>
          <w:tcPr>
            <w:tcW w:w="0" w:type="auto"/>
            <w:vAlign w:val="bottom"/>
          </w:tcPr>
          <w:p w14:paraId="0D6B19A2" w14:textId="77777777" w:rsidR="00470187" w:rsidRDefault="00470187" w:rsidP="00470187">
            <w:pPr>
              <w:jc w:val="center"/>
              <w:rPr>
                <w:ins w:id="1257" w:author="Shimi Shilo (TRC)" w:date="2020-09-13T21:23:00Z"/>
              </w:rPr>
            </w:pPr>
            <w:ins w:id="1258" w:author="Shimi Shilo (TRC)" w:date="2020-09-13T21:24:00Z">
              <w:r>
                <w:rPr>
                  <w:rFonts w:ascii="Calibri" w:hAnsi="Calibri" w:cs="Calibri"/>
                  <w:color w:val="000000"/>
                  <w:sz w:val="22"/>
                  <w:szCs w:val="22"/>
                </w:rPr>
                <w:t xml:space="preserve"> RU 126 [1498:1523] </w:t>
              </w:r>
            </w:ins>
          </w:p>
        </w:tc>
        <w:tc>
          <w:tcPr>
            <w:tcW w:w="0" w:type="auto"/>
            <w:vAlign w:val="bottom"/>
          </w:tcPr>
          <w:p w14:paraId="60C32488" w14:textId="77777777" w:rsidR="00470187" w:rsidRDefault="00470187" w:rsidP="00470187">
            <w:pPr>
              <w:jc w:val="center"/>
              <w:rPr>
                <w:ins w:id="1259" w:author="Shimi Shilo (TRC)" w:date="2020-09-13T21:23:00Z"/>
              </w:rPr>
            </w:pPr>
            <w:ins w:id="1260" w:author="Shimi Shilo (TRC)" w:date="2020-09-13T21:24:00Z">
              <w:r>
                <w:rPr>
                  <w:rFonts w:ascii="Calibri" w:hAnsi="Calibri" w:cs="Calibri"/>
                  <w:color w:val="000000"/>
                  <w:sz w:val="22"/>
                  <w:szCs w:val="22"/>
                </w:rPr>
                <w:t xml:space="preserve"> </w:t>
              </w:r>
            </w:ins>
          </w:p>
        </w:tc>
      </w:tr>
      <w:tr w:rsidR="00470187" w14:paraId="4C8C510A" w14:textId="77777777" w:rsidTr="00470187">
        <w:trPr>
          <w:jc w:val="center"/>
          <w:ins w:id="1261" w:author="Shimi Shilo (TRC)" w:date="2020-09-13T21:23:00Z"/>
        </w:trPr>
        <w:tc>
          <w:tcPr>
            <w:tcW w:w="0" w:type="auto"/>
            <w:vAlign w:val="center"/>
          </w:tcPr>
          <w:p w14:paraId="4CCFA8E2" w14:textId="77777777" w:rsidR="00470187" w:rsidRDefault="00470187" w:rsidP="00470187">
            <w:pPr>
              <w:rPr>
                <w:ins w:id="1262" w:author="Shimi Shilo (TRC)" w:date="2020-09-13T21:23:00Z"/>
              </w:rPr>
            </w:pPr>
          </w:p>
        </w:tc>
        <w:tc>
          <w:tcPr>
            <w:tcW w:w="0" w:type="auto"/>
            <w:vAlign w:val="bottom"/>
          </w:tcPr>
          <w:p w14:paraId="558ED19F" w14:textId="77777777" w:rsidR="00470187" w:rsidRDefault="00470187" w:rsidP="00470187">
            <w:pPr>
              <w:jc w:val="center"/>
              <w:rPr>
                <w:ins w:id="1263" w:author="Shimi Shilo (TRC)" w:date="2020-09-13T21:23:00Z"/>
              </w:rPr>
            </w:pPr>
            <w:ins w:id="1264" w:author="Shimi Shilo (TRC)" w:date="2020-09-13T21:24:00Z">
              <w:r>
                <w:rPr>
                  <w:rFonts w:ascii="Calibri" w:hAnsi="Calibri" w:cs="Calibri"/>
                  <w:color w:val="000000"/>
                  <w:sz w:val="22"/>
                  <w:szCs w:val="22"/>
                </w:rPr>
                <w:t xml:space="preserve">RU 127 [1549:1574] </w:t>
              </w:r>
            </w:ins>
          </w:p>
        </w:tc>
        <w:tc>
          <w:tcPr>
            <w:tcW w:w="0" w:type="auto"/>
            <w:vAlign w:val="bottom"/>
          </w:tcPr>
          <w:p w14:paraId="630CB3B3" w14:textId="77777777" w:rsidR="00470187" w:rsidRDefault="00470187" w:rsidP="00470187">
            <w:pPr>
              <w:jc w:val="center"/>
              <w:rPr>
                <w:ins w:id="1265" w:author="Shimi Shilo (TRC)" w:date="2020-09-13T21:23:00Z"/>
              </w:rPr>
            </w:pPr>
            <w:ins w:id="1266" w:author="Shimi Shilo (TRC)" w:date="2020-09-13T21:24:00Z">
              <w:r>
                <w:rPr>
                  <w:rFonts w:ascii="Calibri" w:hAnsi="Calibri" w:cs="Calibri"/>
                  <w:color w:val="000000"/>
                  <w:sz w:val="22"/>
                  <w:szCs w:val="22"/>
                </w:rPr>
                <w:t xml:space="preserve"> RU 128 [1575:1600] </w:t>
              </w:r>
            </w:ins>
          </w:p>
        </w:tc>
        <w:tc>
          <w:tcPr>
            <w:tcW w:w="0" w:type="auto"/>
            <w:vAlign w:val="bottom"/>
          </w:tcPr>
          <w:p w14:paraId="7956CC4A" w14:textId="77777777" w:rsidR="00470187" w:rsidRDefault="00470187" w:rsidP="00470187">
            <w:pPr>
              <w:jc w:val="center"/>
              <w:rPr>
                <w:ins w:id="1267" w:author="Shimi Shilo (TRC)" w:date="2020-09-13T21:23:00Z"/>
              </w:rPr>
            </w:pPr>
            <w:ins w:id="1268" w:author="Shimi Shilo (TRC)" w:date="2020-09-13T21:24:00Z">
              <w:r>
                <w:rPr>
                  <w:rFonts w:ascii="Calibri" w:hAnsi="Calibri" w:cs="Calibri"/>
                  <w:color w:val="000000"/>
                  <w:sz w:val="22"/>
                  <w:szCs w:val="22"/>
                </w:rPr>
                <w:t xml:space="preserve"> RU 129 [1603:1628] </w:t>
              </w:r>
            </w:ins>
          </w:p>
        </w:tc>
        <w:tc>
          <w:tcPr>
            <w:tcW w:w="0" w:type="auto"/>
            <w:vAlign w:val="bottom"/>
          </w:tcPr>
          <w:p w14:paraId="11E8332A" w14:textId="77777777" w:rsidR="00470187" w:rsidRDefault="00470187" w:rsidP="00470187">
            <w:pPr>
              <w:jc w:val="center"/>
              <w:rPr>
                <w:ins w:id="1269" w:author="Shimi Shilo (TRC)" w:date="2020-09-13T21:23:00Z"/>
              </w:rPr>
            </w:pPr>
            <w:ins w:id="1270" w:author="Shimi Shilo (TRC)" w:date="2020-09-13T21:24:00Z">
              <w:r>
                <w:rPr>
                  <w:rFonts w:ascii="Calibri" w:hAnsi="Calibri" w:cs="Calibri"/>
                  <w:color w:val="000000"/>
                  <w:sz w:val="22"/>
                  <w:szCs w:val="22"/>
                </w:rPr>
                <w:t xml:space="preserve"> RU 130 [1629:1654] </w:t>
              </w:r>
            </w:ins>
          </w:p>
        </w:tc>
        <w:tc>
          <w:tcPr>
            <w:tcW w:w="0" w:type="auto"/>
            <w:vAlign w:val="bottom"/>
          </w:tcPr>
          <w:p w14:paraId="13FF848A" w14:textId="77777777" w:rsidR="00470187" w:rsidRDefault="00470187" w:rsidP="00470187">
            <w:pPr>
              <w:jc w:val="center"/>
              <w:rPr>
                <w:ins w:id="1271" w:author="Shimi Shilo (TRC)" w:date="2020-09-13T21:23:00Z"/>
              </w:rPr>
            </w:pPr>
            <w:ins w:id="1272" w:author="Shimi Shilo (TRC)" w:date="2020-09-13T21:24:00Z">
              <w:r>
                <w:rPr>
                  <w:rFonts w:ascii="Calibri" w:hAnsi="Calibri" w:cs="Calibri"/>
                  <w:color w:val="000000"/>
                  <w:sz w:val="22"/>
                  <w:szCs w:val="22"/>
                </w:rPr>
                <w:t xml:space="preserve"> RU 131 [1656:1681]</w:t>
              </w:r>
            </w:ins>
          </w:p>
        </w:tc>
      </w:tr>
      <w:tr w:rsidR="00470187" w14:paraId="572222E4" w14:textId="77777777" w:rsidTr="00470187">
        <w:trPr>
          <w:jc w:val="center"/>
          <w:ins w:id="1273" w:author="Shimi Shilo (TRC)" w:date="2020-09-13T21:23:00Z"/>
        </w:trPr>
        <w:tc>
          <w:tcPr>
            <w:tcW w:w="0" w:type="auto"/>
            <w:vAlign w:val="center"/>
          </w:tcPr>
          <w:p w14:paraId="3E0DBB3C" w14:textId="77777777" w:rsidR="00470187" w:rsidRDefault="00470187" w:rsidP="00470187">
            <w:pPr>
              <w:rPr>
                <w:ins w:id="1274" w:author="Shimi Shilo (TRC)" w:date="2020-09-13T21:23:00Z"/>
              </w:rPr>
            </w:pPr>
          </w:p>
        </w:tc>
        <w:tc>
          <w:tcPr>
            <w:tcW w:w="0" w:type="auto"/>
            <w:vAlign w:val="bottom"/>
          </w:tcPr>
          <w:p w14:paraId="2FD4B507" w14:textId="77777777" w:rsidR="00470187" w:rsidRDefault="00470187" w:rsidP="00470187">
            <w:pPr>
              <w:jc w:val="center"/>
              <w:rPr>
                <w:ins w:id="1275" w:author="Shimi Shilo (TRC)" w:date="2020-09-13T21:23:00Z"/>
              </w:rPr>
            </w:pPr>
            <w:ins w:id="1276" w:author="Shimi Shilo (TRC)" w:date="2020-09-13T21:24:00Z">
              <w:r>
                <w:rPr>
                  <w:rFonts w:ascii="Calibri" w:hAnsi="Calibri" w:cs="Calibri"/>
                  <w:color w:val="000000"/>
                  <w:sz w:val="22"/>
                  <w:szCs w:val="22"/>
                </w:rPr>
                <w:t xml:space="preserve">RU 132 [1683:1708] </w:t>
              </w:r>
            </w:ins>
          </w:p>
        </w:tc>
        <w:tc>
          <w:tcPr>
            <w:tcW w:w="0" w:type="auto"/>
            <w:vAlign w:val="bottom"/>
          </w:tcPr>
          <w:p w14:paraId="0E31AB48" w14:textId="77777777" w:rsidR="00470187" w:rsidRDefault="00470187" w:rsidP="00470187">
            <w:pPr>
              <w:jc w:val="center"/>
              <w:rPr>
                <w:ins w:id="1277" w:author="Shimi Shilo (TRC)" w:date="2020-09-13T21:23:00Z"/>
              </w:rPr>
            </w:pPr>
            <w:ins w:id="1278" w:author="Shimi Shilo (TRC)" w:date="2020-09-13T21:24:00Z">
              <w:r>
                <w:rPr>
                  <w:rFonts w:ascii="Calibri" w:hAnsi="Calibri" w:cs="Calibri"/>
                  <w:color w:val="000000"/>
                  <w:sz w:val="22"/>
                  <w:szCs w:val="22"/>
                </w:rPr>
                <w:t xml:space="preserve"> RU 133 [1709:1734] </w:t>
              </w:r>
            </w:ins>
          </w:p>
        </w:tc>
        <w:tc>
          <w:tcPr>
            <w:tcW w:w="0" w:type="auto"/>
            <w:vAlign w:val="bottom"/>
          </w:tcPr>
          <w:p w14:paraId="2284A58D" w14:textId="77777777" w:rsidR="00470187" w:rsidRDefault="00470187" w:rsidP="00470187">
            <w:pPr>
              <w:jc w:val="center"/>
              <w:rPr>
                <w:ins w:id="1279" w:author="Shimi Shilo (TRC)" w:date="2020-09-13T21:23:00Z"/>
              </w:rPr>
            </w:pPr>
            <w:ins w:id="1280" w:author="Shimi Shilo (TRC)" w:date="2020-09-13T21:24:00Z">
              <w:r>
                <w:rPr>
                  <w:rFonts w:ascii="Calibri" w:hAnsi="Calibri" w:cs="Calibri"/>
                  <w:color w:val="000000"/>
                  <w:sz w:val="22"/>
                  <w:szCs w:val="22"/>
                </w:rPr>
                <w:t xml:space="preserve"> RU 134 [1737:1762] </w:t>
              </w:r>
            </w:ins>
          </w:p>
        </w:tc>
        <w:tc>
          <w:tcPr>
            <w:tcW w:w="0" w:type="auto"/>
            <w:vAlign w:val="bottom"/>
          </w:tcPr>
          <w:p w14:paraId="55CFD522" w14:textId="77777777" w:rsidR="00470187" w:rsidRDefault="00470187" w:rsidP="00470187">
            <w:pPr>
              <w:jc w:val="center"/>
              <w:rPr>
                <w:ins w:id="1281" w:author="Shimi Shilo (TRC)" w:date="2020-09-13T21:23:00Z"/>
              </w:rPr>
            </w:pPr>
            <w:ins w:id="1282" w:author="Shimi Shilo (TRC)" w:date="2020-09-13T21:24:00Z">
              <w:r>
                <w:rPr>
                  <w:rFonts w:ascii="Calibri" w:hAnsi="Calibri" w:cs="Calibri"/>
                  <w:color w:val="000000"/>
                  <w:sz w:val="22"/>
                  <w:szCs w:val="22"/>
                </w:rPr>
                <w:t xml:space="preserve"> RU 135 [1763:1788] </w:t>
              </w:r>
            </w:ins>
          </w:p>
        </w:tc>
        <w:tc>
          <w:tcPr>
            <w:tcW w:w="0" w:type="auto"/>
            <w:vAlign w:val="bottom"/>
          </w:tcPr>
          <w:p w14:paraId="21305B0F" w14:textId="77777777" w:rsidR="00470187" w:rsidRDefault="00470187" w:rsidP="00470187">
            <w:pPr>
              <w:jc w:val="center"/>
              <w:rPr>
                <w:ins w:id="1283" w:author="Shimi Shilo (TRC)" w:date="2020-09-13T21:23:00Z"/>
              </w:rPr>
            </w:pPr>
            <w:ins w:id="1284" w:author="Shimi Shilo (TRC)" w:date="2020-09-13T21:24:00Z">
              <w:r>
                <w:rPr>
                  <w:rFonts w:ascii="Calibri" w:hAnsi="Calibri" w:cs="Calibri"/>
                  <w:color w:val="000000"/>
                  <w:sz w:val="22"/>
                  <w:szCs w:val="22"/>
                </w:rPr>
                <w:t xml:space="preserve"> </w:t>
              </w:r>
            </w:ins>
          </w:p>
        </w:tc>
      </w:tr>
      <w:tr w:rsidR="00470187" w14:paraId="5B0A190D" w14:textId="77777777" w:rsidTr="00470187">
        <w:trPr>
          <w:jc w:val="center"/>
          <w:ins w:id="1285" w:author="Shimi Shilo (TRC)" w:date="2020-09-13T21:23:00Z"/>
        </w:trPr>
        <w:tc>
          <w:tcPr>
            <w:tcW w:w="0" w:type="auto"/>
            <w:vAlign w:val="center"/>
          </w:tcPr>
          <w:p w14:paraId="53A179DE" w14:textId="77777777" w:rsidR="00470187" w:rsidRDefault="00470187" w:rsidP="00470187">
            <w:pPr>
              <w:rPr>
                <w:ins w:id="1286" w:author="Shimi Shilo (TRC)" w:date="2020-09-13T21:23:00Z"/>
              </w:rPr>
            </w:pPr>
          </w:p>
        </w:tc>
        <w:tc>
          <w:tcPr>
            <w:tcW w:w="0" w:type="auto"/>
            <w:vAlign w:val="bottom"/>
          </w:tcPr>
          <w:p w14:paraId="74CD08D8" w14:textId="77777777" w:rsidR="00470187" w:rsidRDefault="00470187" w:rsidP="00470187">
            <w:pPr>
              <w:jc w:val="center"/>
              <w:rPr>
                <w:ins w:id="1287" w:author="Shimi Shilo (TRC)" w:date="2020-09-13T21:23:00Z"/>
              </w:rPr>
            </w:pPr>
            <w:ins w:id="1288" w:author="Shimi Shilo (TRC)" w:date="2020-09-13T21:24:00Z">
              <w:r>
                <w:rPr>
                  <w:rFonts w:ascii="Calibri" w:hAnsi="Calibri" w:cs="Calibri"/>
                  <w:color w:val="000000"/>
                  <w:sz w:val="22"/>
                  <w:szCs w:val="22"/>
                </w:rPr>
                <w:t xml:space="preserve">RU 136 [1796:1821] </w:t>
              </w:r>
            </w:ins>
          </w:p>
        </w:tc>
        <w:tc>
          <w:tcPr>
            <w:tcW w:w="0" w:type="auto"/>
            <w:vAlign w:val="bottom"/>
          </w:tcPr>
          <w:p w14:paraId="78D94671" w14:textId="77777777" w:rsidR="00470187" w:rsidRDefault="00470187" w:rsidP="00470187">
            <w:pPr>
              <w:jc w:val="center"/>
              <w:rPr>
                <w:ins w:id="1289" w:author="Shimi Shilo (TRC)" w:date="2020-09-13T21:23:00Z"/>
              </w:rPr>
            </w:pPr>
            <w:ins w:id="1290" w:author="Shimi Shilo (TRC)" w:date="2020-09-13T21:24:00Z">
              <w:r>
                <w:rPr>
                  <w:rFonts w:ascii="Calibri" w:hAnsi="Calibri" w:cs="Calibri"/>
                  <w:color w:val="000000"/>
                  <w:sz w:val="22"/>
                  <w:szCs w:val="22"/>
                </w:rPr>
                <w:t xml:space="preserve"> RU 137 [1822:1847] </w:t>
              </w:r>
            </w:ins>
          </w:p>
        </w:tc>
        <w:tc>
          <w:tcPr>
            <w:tcW w:w="0" w:type="auto"/>
            <w:vAlign w:val="bottom"/>
          </w:tcPr>
          <w:p w14:paraId="4270668B" w14:textId="77777777" w:rsidR="00470187" w:rsidRDefault="00470187" w:rsidP="00470187">
            <w:pPr>
              <w:jc w:val="center"/>
              <w:rPr>
                <w:ins w:id="1291" w:author="Shimi Shilo (TRC)" w:date="2020-09-13T21:23:00Z"/>
              </w:rPr>
            </w:pPr>
            <w:ins w:id="1292" w:author="Shimi Shilo (TRC)" w:date="2020-09-13T21:24:00Z">
              <w:r>
                <w:rPr>
                  <w:rFonts w:ascii="Calibri" w:hAnsi="Calibri" w:cs="Calibri"/>
                  <w:color w:val="000000"/>
                  <w:sz w:val="22"/>
                  <w:szCs w:val="22"/>
                </w:rPr>
                <w:t xml:space="preserve"> RU 138 [1850:1875] </w:t>
              </w:r>
            </w:ins>
          </w:p>
        </w:tc>
        <w:tc>
          <w:tcPr>
            <w:tcW w:w="0" w:type="auto"/>
            <w:vAlign w:val="bottom"/>
          </w:tcPr>
          <w:p w14:paraId="6D1AC852" w14:textId="77777777" w:rsidR="00470187" w:rsidRDefault="00470187" w:rsidP="00470187">
            <w:pPr>
              <w:jc w:val="center"/>
              <w:rPr>
                <w:ins w:id="1293" w:author="Shimi Shilo (TRC)" w:date="2020-09-13T21:23:00Z"/>
              </w:rPr>
            </w:pPr>
            <w:ins w:id="1294" w:author="Shimi Shilo (TRC)" w:date="2020-09-13T21:24:00Z">
              <w:r>
                <w:rPr>
                  <w:rFonts w:ascii="Calibri" w:hAnsi="Calibri" w:cs="Calibri"/>
                  <w:color w:val="000000"/>
                  <w:sz w:val="22"/>
                  <w:szCs w:val="22"/>
                </w:rPr>
                <w:t xml:space="preserve"> RU 139 [1876:1901] </w:t>
              </w:r>
            </w:ins>
          </w:p>
        </w:tc>
        <w:tc>
          <w:tcPr>
            <w:tcW w:w="0" w:type="auto"/>
            <w:vAlign w:val="bottom"/>
          </w:tcPr>
          <w:p w14:paraId="3783EC39" w14:textId="77777777" w:rsidR="00470187" w:rsidRDefault="00470187" w:rsidP="00470187">
            <w:pPr>
              <w:jc w:val="center"/>
              <w:rPr>
                <w:ins w:id="1295" w:author="Shimi Shilo (TRC)" w:date="2020-09-13T21:23:00Z"/>
              </w:rPr>
            </w:pPr>
            <w:ins w:id="1296" w:author="Shimi Shilo (TRC)" w:date="2020-09-13T21:24:00Z">
              <w:r>
                <w:rPr>
                  <w:rFonts w:ascii="Calibri" w:hAnsi="Calibri" w:cs="Calibri"/>
                  <w:color w:val="000000"/>
                  <w:sz w:val="22"/>
                  <w:szCs w:val="22"/>
                </w:rPr>
                <w:t xml:space="preserve"> RU 140 [1903:1928]</w:t>
              </w:r>
            </w:ins>
          </w:p>
        </w:tc>
      </w:tr>
      <w:tr w:rsidR="00470187" w14:paraId="51B080A7" w14:textId="77777777" w:rsidTr="00470187">
        <w:trPr>
          <w:jc w:val="center"/>
          <w:ins w:id="1297" w:author="Shimi Shilo (TRC)" w:date="2020-09-13T21:23:00Z"/>
        </w:trPr>
        <w:tc>
          <w:tcPr>
            <w:tcW w:w="0" w:type="auto"/>
            <w:vAlign w:val="center"/>
          </w:tcPr>
          <w:p w14:paraId="2D6FF977" w14:textId="77777777" w:rsidR="00470187" w:rsidRDefault="00470187" w:rsidP="00470187">
            <w:pPr>
              <w:rPr>
                <w:ins w:id="1298" w:author="Shimi Shilo (TRC)" w:date="2020-09-13T21:23:00Z"/>
              </w:rPr>
            </w:pPr>
          </w:p>
        </w:tc>
        <w:tc>
          <w:tcPr>
            <w:tcW w:w="0" w:type="auto"/>
            <w:vAlign w:val="bottom"/>
          </w:tcPr>
          <w:p w14:paraId="3BC219BB" w14:textId="77777777" w:rsidR="00470187" w:rsidRDefault="00470187" w:rsidP="00470187">
            <w:pPr>
              <w:jc w:val="center"/>
              <w:rPr>
                <w:ins w:id="1299" w:author="Shimi Shilo (TRC)" w:date="2020-09-13T21:23:00Z"/>
              </w:rPr>
            </w:pPr>
            <w:ins w:id="1300" w:author="Shimi Shilo (TRC)" w:date="2020-09-13T21:24:00Z">
              <w:r>
                <w:rPr>
                  <w:rFonts w:ascii="Calibri" w:hAnsi="Calibri" w:cs="Calibri"/>
                  <w:color w:val="000000"/>
                  <w:sz w:val="22"/>
                  <w:szCs w:val="22"/>
                </w:rPr>
                <w:t xml:space="preserve">RU 141 [1930:1955] </w:t>
              </w:r>
            </w:ins>
          </w:p>
        </w:tc>
        <w:tc>
          <w:tcPr>
            <w:tcW w:w="0" w:type="auto"/>
            <w:vAlign w:val="bottom"/>
          </w:tcPr>
          <w:p w14:paraId="2061EA0F" w14:textId="77777777" w:rsidR="00470187" w:rsidRDefault="00470187" w:rsidP="00470187">
            <w:pPr>
              <w:jc w:val="center"/>
              <w:rPr>
                <w:ins w:id="1301" w:author="Shimi Shilo (TRC)" w:date="2020-09-13T21:23:00Z"/>
              </w:rPr>
            </w:pPr>
            <w:ins w:id="1302" w:author="Shimi Shilo (TRC)" w:date="2020-09-13T21:24:00Z">
              <w:r>
                <w:rPr>
                  <w:rFonts w:ascii="Calibri" w:hAnsi="Calibri" w:cs="Calibri"/>
                  <w:color w:val="000000"/>
                  <w:sz w:val="22"/>
                  <w:szCs w:val="22"/>
                </w:rPr>
                <w:t xml:space="preserve"> RU 142 [1956:1981] </w:t>
              </w:r>
            </w:ins>
          </w:p>
        </w:tc>
        <w:tc>
          <w:tcPr>
            <w:tcW w:w="0" w:type="auto"/>
            <w:vAlign w:val="bottom"/>
          </w:tcPr>
          <w:p w14:paraId="675D1418" w14:textId="77777777" w:rsidR="00470187" w:rsidRDefault="00470187" w:rsidP="00470187">
            <w:pPr>
              <w:jc w:val="center"/>
              <w:rPr>
                <w:ins w:id="1303" w:author="Shimi Shilo (TRC)" w:date="2020-09-13T21:23:00Z"/>
              </w:rPr>
            </w:pPr>
            <w:ins w:id="1304" w:author="Shimi Shilo (TRC)" w:date="2020-09-13T21:24:00Z">
              <w:r>
                <w:rPr>
                  <w:rFonts w:ascii="Calibri" w:hAnsi="Calibri" w:cs="Calibri"/>
                  <w:color w:val="000000"/>
                  <w:sz w:val="22"/>
                  <w:szCs w:val="22"/>
                </w:rPr>
                <w:t xml:space="preserve"> RU 143 [1984:2009] </w:t>
              </w:r>
            </w:ins>
          </w:p>
        </w:tc>
        <w:tc>
          <w:tcPr>
            <w:tcW w:w="0" w:type="auto"/>
            <w:vAlign w:val="bottom"/>
          </w:tcPr>
          <w:p w14:paraId="78D8C3F7" w14:textId="77777777" w:rsidR="00470187" w:rsidRDefault="00470187" w:rsidP="00470187">
            <w:pPr>
              <w:jc w:val="center"/>
              <w:rPr>
                <w:ins w:id="1305" w:author="Shimi Shilo (TRC)" w:date="2020-09-13T21:23:00Z"/>
              </w:rPr>
            </w:pPr>
            <w:ins w:id="1306" w:author="Shimi Shilo (TRC)" w:date="2020-09-13T21:24:00Z">
              <w:r>
                <w:rPr>
                  <w:rFonts w:ascii="Calibri" w:hAnsi="Calibri" w:cs="Calibri"/>
                  <w:color w:val="000000"/>
                  <w:sz w:val="22"/>
                  <w:szCs w:val="22"/>
                </w:rPr>
                <w:t xml:space="preserve"> RU 144 [2010:2035] </w:t>
              </w:r>
            </w:ins>
          </w:p>
        </w:tc>
        <w:tc>
          <w:tcPr>
            <w:tcW w:w="0" w:type="auto"/>
            <w:vAlign w:val="bottom"/>
          </w:tcPr>
          <w:p w14:paraId="2EE2E679" w14:textId="77777777" w:rsidR="00470187" w:rsidRDefault="00470187" w:rsidP="00470187">
            <w:pPr>
              <w:jc w:val="center"/>
              <w:rPr>
                <w:ins w:id="1307" w:author="Shimi Shilo (TRC)" w:date="2020-09-13T21:23:00Z"/>
              </w:rPr>
            </w:pPr>
            <w:ins w:id="1308" w:author="Shimi Shilo (TRC)" w:date="2020-09-13T21:24:00Z">
              <w:r>
                <w:rPr>
                  <w:rFonts w:ascii="Calibri" w:hAnsi="Calibri" w:cs="Calibri"/>
                  <w:color w:val="000000"/>
                  <w:sz w:val="22"/>
                  <w:szCs w:val="22"/>
                </w:rPr>
                <w:t xml:space="preserve"> </w:t>
              </w:r>
            </w:ins>
          </w:p>
        </w:tc>
      </w:tr>
      <w:tr w:rsidR="00470187" w14:paraId="37A9918B" w14:textId="77777777" w:rsidTr="00470187">
        <w:trPr>
          <w:jc w:val="center"/>
          <w:ins w:id="1309" w:author="Shimi Shilo (TRC)" w:date="2020-09-13T21:23:00Z"/>
        </w:trPr>
        <w:tc>
          <w:tcPr>
            <w:tcW w:w="0" w:type="auto"/>
            <w:vAlign w:val="center"/>
          </w:tcPr>
          <w:p w14:paraId="7B44788E" w14:textId="77777777" w:rsidR="00470187" w:rsidRDefault="00470187" w:rsidP="00470187">
            <w:pPr>
              <w:rPr>
                <w:ins w:id="1310" w:author="Shimi Shilo (TRC)" w:date="2020-09-13T21:23:00Z"/>
              </w:rPr>
            </w:pPr>
          </w:p>
        </w:tc>
        <w:tc>
          <w:tcPr>
            <w:tcW w:w="0" w:type="auto"/>
            <w:vAlign w:val="bottom"/>
          </w:tcPr>
          <w:p w14:paraId="0CD1E363" w14:textId="77777777" w:rsidR="00470187" w:rsidRDefault="00470187" w:rsidP="00470187">
            <w:pPr>
              <w:jc w:val="center"/>
              <w:rPr>
                <w:ins w:id="1311" w:author="Shimi Shilo (TRC)" w:date="2020-09-13T21:23:00Z"/>
              </w:rPr>
            </w:pPr>
            <w:ins w:id="1312" w:author="Shimi Shilo (TRC)" w:date="2020-09-13T21:24:00Z">
              <w:r>
                <w:rPr>
                  <w:rFonts w:ascii="Calibri" w:hAnsi="Calibri" w:cs="Calibri"/>
                  <w:color w:val="000000"/>
                  <w:sz w:val="22"/>
                  <w:szCs w:val="22"/>
                </w:rPr>
                <w:t xml:space="preserve">RU 1 [-2035:-2010] </w:t>
              </w:r>
            </w:ins>
          </w:p>
        </w:tc>
        <w:tc>
          <w:tcPr>
            <w:tcW w:w="0" w:type="auto"/>
            <w:vAlign w:val="bottom"/>
          </w:tcPr>
          <w:p w14:paraId="6B0D13EB" w14:textId="77777777" w:rsidR="00470187" w:rsidRDefault="00470187" w:rsidP="00470187">
            <w:pPr>
              <w:jc w:val="center"/>
              <w:rPr>
                <w:ins w:id="1313" w:author="Shimi Shilo (TRC)" w:date="2020-09-13T21:23:00Z"/>
              </w:rPr>
            </w:pPr>
            <w:ins w:id="1314" w:author="Shimi Shilo (TRC)" w:date="2020-09-13T21:24:00Z">
              <w:r>
                <w:rPr>
                  <w:rFonts w:ascii="Calibri" w:hAnsi="Calibri" w:cs="Calibri"/>
                  <w:color w:val="000000"/>
                  <w:sz w:val="22"/>
                  <w:szCs w:val="22"/>
                </w:rPr>
                <w:t xml:space="preserve"> RU 2 [-2009:-1984] </w:t>
              </w:r>
            </w:ins>
          </w:p>
        </w:tc>
        <w:tc>
          <w:tcPr>
            <w:tcW w:w="0" w:type="auto"/>
            <w:vAlign w:val="bottom"/>
          </w:tcPr>
          <w:p w14:paraId="6FC21F18" w14:textId="77777777" w:rsidR="00470187" w:rsidRDefault="00470187" w:rsidP="00470187">
            <w:pPr>
              <w:jc w:val="center"/>
              <w:rPr>
                <w:ins w:id="1315" w:author="Shimi Shilo (TRC)" w:date="2020-09-13T21:23:00Z"/>
              </w:rPr>
            </w:pPr>
            <w:ins w:id="1316" w:author="Shimi Shilo (TRC)" w:date="2020-09-13T21:24:00Z">
              <w:r>
                <w:rPr>
                  <w:rFonts w:ascii="Calibri" w:hAnsi="Calibri" w:cs="Calibri"/>
                  <w:color w:val="000000"/>
                  <w:sz w:val="22"/>
                  <w:szCs w:val="22"/>
                </w:rPr>
                <w:t xml:space="preserve"> RU 3 [-1981:-1956] </w:t>
              </w:r>
            </w:ins>
          </w:p>
        </w:tc>
        <w:tc>
          <w:tcPr>
            <w:tcW w:w="0" w:type="auto"/>
            <w:vAlign w:val="bottom"/>
          </w:tcPr>
          <w:p w14:paraId="052FDE53" w14:textId="77777777" w:rsidR="00470187" w:rsidRDefault="00470187" w:rsidP="00470187">
            <w:pPr>
              <w:jc w:val="center"/>
              <w:rPr>
                <w:ins w:id="1317" w:author="Shimi Shilo (TRC)" w:date="2020-09-13T21:23:00Z"/>
              </w:rPr>
            </w:pPr>
            <w:ins w:id="1318" w:author="Shimi Shilo (TRC)" w:date="2020-09-13T21:24:00Z">
              <w:r>
                <w:rPr>
                  <w:rFonts w:ascii="Calibri" w:hAnsi="Calibri" w:cs="Calibri"/>
                  <w:color w:val="000000"/>
                  <w:sz w:val="22"/>
                  <w:szCs w:val="22"/>
                </w:rPr>
                <w:t xml:space="preserve"> RU 4 [-1955:-1930] </w:t>
              </w:r>
            </w:ins>
          </w:p>
        </w:tc>
        <w:tc>
          <w:tcPr>
            <w:tcW w:w="0" w:type="auto"/>
            <w:vAlign w:val="bottom"/>
          </w:tcPr>
          <w:p w14:paraId="1870BA58" w14:textId="77777777" w:rsidR="00470187" w:rsidRDefault="00470187" w:rsidP="00470187">
            <w:pPr>
              <w:jc w:val="center"/>
              <w:rPr>
                <w:ins w:id="1319" w:author="Shimi Shilo (TRC)" w:date="2020-09-13T21:23:00Z"/>
              </w:rPr>
            </w:pPr>
            <w:ins w:id="1320" w:author="Shimi Shilo (TRC)" w:date="2020-09-13T21:24:00Z">
              <w:r>
                <w:rPr>
                  <w:rFonts w:ascii="Calibri" w:hAnsi="Calibri" w:cs="Calibri"/>
                  <w:color w:val="000000"/>
                  <w:sz w:val="22"/>
                  <w:szCs w:val="22"/>
                </w:rPr>
                <w:t xml:space="preserve"> RU 5 [-1928:-1903]</w:t>
              </w:r>
            </w:ins>
          </w:p>
        </w:tc>
      </w:tr>
      <w:tr w:rsidR="00470187" w14:paraId="28795102" w14:textId="77777777" w:rsidTr="002C4D95">
        <w:trPr>
          <w:jc w:val="center"/>
          <w:ins w:id="1321" w:author="Shimi Shilo (TRC)" w:date="2020-09-13T15:35:00Z"/>
        </w:trPr>
        <w:tc>
          <w:tcPr>
            <w:tcW w:w="0" w:type="auto"/>
          </w:tcPr>
          <w:p w14:paraId="7F415796" w14:textId="77777777" w:rsidR="002C4D95" w:rsidRDefault="002C4D95" w:rsidP="002C4D95">
            <w:pPr>
              <w:rPr>
                <w:ins w:id="1322" w:author="Shimi Shilo (TRC)" w:date="2020-09-13T15:35:00Z"/>
              </w:rPr>
            </w:pPr>
            <w:ins w:id="1323" w:author="Shimi Shilo (TRC)" w:date="2020-09-13T20:56:00Z">
              <w:r>
                <w:t>52-tone RU</w:t>
              </w:r>
            </w:ins>
          </w:p>
        </w:tc>
        <w:tc>
          <w:tcPr>
            <w:tcW w:w="0" w:type="auto"/>
            <w:vAlign w:val="bottom"/>
          </w:tcPr>
          <w:p w14:paraId="08CA0A62" w14:textId="77777777" w:rsidR="002C4D95" w:rsidRDefault="002C4D95" w:rsidP="002C4D95">
            <w:pPr>
              <w:jc w:val="center"/>
              <w:rPr>
                <w:ins w:id="1324" w:author="Shimi Shilo (TRC)" w:date="2020-09-13T21:05:00Z"/>
                <w:rFonts w:ascii="Calibri" w:hAnsi="Calibri" w:cs="Calibri"/>
                <w:color w:val="000000"/>
                <w:sz w:val="22"/>
                <w:szCs w:val="22"/>
              </w:rPr>
            </w:pPr>
            <w:ins w:id="1325" w:author="Shimi Shilo (TRC)" w:date="2020-09-13T21:05:00Z">
              <w:r>
                <w:rPr>
                  <w:rFonts w:ascii="Calibri" w:hAnsi="Calibri" w:cs="Calibri"/>
                  <w:color w:val="000000"/>
                  <w:sz w:val="22"/>
                  <w:szCs w:val="22"/>
                </w:rPr>
                <w:t>RU 1</w:t>
              </w:r>
            </w:ins>
          </w:p>
          <w:p w14:paraId="49FD12DD" w14:textId="77777777" w:rsidR="002C4D95" w:rsidRDefault="002C4D95" w:rsidP="002C4D95">
            <w:pPr>
              <w:jc w:val="center"/>
              <w:rPr>
                <w:ins w:id="1326" w:author="Shimi Shilo (TRC)" w:date="2020-09-13T15:35:00Z"/>
              </w:rPr>
            </w:pPr>
            <w:ins w:id="1327" w:author="Shimi Shilo (TRC)" w:date="2020-09-13T21:05:00Z">
              <w:r>
                <w:rPr>
                  <w:rFonts w:ascii="Calibri" w:hAnsi="Calibri" w:cs="Calibri"/>
                  <w:color w:val="000000"/>
                  <w:sz w:val="22"/>
                  <w:szCs w:val="22"/>
                </w:rPr>
                <w:t>[-2035:-1984]</w:t>
              </w:r>
            </w:ins>
          </w:p>
        </w:tc>
        <w:tc>
          <w:tcPr>
            <w:tcW w:w="0" w:type="auto"/>
            <w:vAlign w:val="bottom"/>
          </w:tcPr>
          <w:p w14:paraId="0CC98A25" w14:textId="77777777" w:rsidR="002C4D95" w:rsidRDefault="002C4D95" w:rsidP="002C4D95">
            <w:pPr>
              <w:jc w:val="center"/>
              <w:rPr>
                <w:ins w:id="1328" w:author="Shimi Shilo (TRC)" w:date="2020-09-13T21:05:00Z"/>
                <w:rFonts w:ascii="Calibri" w:hAnsi="Calibri" w:cs="Calibri"/>
                <w:color w:val="000000"/>
                <w:sz w:val="22"/>
                <w:szCs w:val="22"/>
              </w:rPr>
            </w:pPr>
            <w:ins w:id="1329" w:author="Shimi Shilo (TRC)" w:date="2020-09-13T21:05:00Z">
              <w:r>
                <w:rPr>
                  <w:rFonts w:ascii="Calibri" w:hAnsi="Calibri" w:cs="Calibri"/>
                  <w:color w:val="000000"/>
                  <w:sz w:val="22"/>
                  <w:szCs w:val="22"/>
                </w:rPr>
                <w:t>RU 2</w:t>
              </w:r>
            </w:ins>
          </w:p>
          <w:p w14:paraId="2AC56976" w14:textId="77777777" w:rsidR="002C4D95" w:rsidRDefault="002C4D95" w:rsidP="002C4D95">
            <w:pPr>
              <w:jc w:val="center"/>
              <w:rPr>
                <w:ins w:id="1330" w:author="Shimi Shilo (TRC)" w:date="2020-09-13T15:35:00Z"/>
              </w:rPr>
            </w:pPr>
            <w:ins w:id="1331" w:author="Shimi Shilo (TRC)" w:date="2020-09-13T21:05:00Z">
              <w:r>
                <w:rPr>
                  <w:rFonts w:ascii="Calibri" w:hAnsi="Calibri" w:cs="Calibri"/>
                  <w:color w:val="000000"/>
                  <w:sz w:val="22"/>
                  <w:szCs w:val="22"/>
                </w:rPr>
                <w:t>[-1981:-1930]</w:t>
              </w:r>
            </w:ins>
          </w:p>
        </w:tc>
        <w:tc>
          <w:tcPr>
            <w:tcW w:w="0" w:type="auto"/>
            <w:vAlign w:val="bottom"/>
          </w:tcPr>
          <w:p w14:paraId="726B9A4C" w14:textId="77777777" w:rsidR="002C4D95" w:rsidRDefault="002C4D95" w:rsidP="002C4D95">
            <w:pPr>
              <w:jc w:val="center"/>
              <w:rPr>
                <w:ins w:id="1332" w:author="Shimi Shilo (TRC)" w:date="2020-09-13T21:05:00Z"/>
                <w:rFonts w:ascii="Calibri" w:hAnsi="Calibri" w:cs="Calibri"/>
                <w:color w:val="000000"/>
                <w:sz w:val="22"/>
                <w:szCs w:val="22"/>
              </w:rPr>
            </w:pPr>
            <w:ins w:id="1333" w:author="Shimi Shilo (TRC)" w:date="2020-09-13T21:05:00Z">
              <w:r>
                <w:rPr>
                  <w:rFonts w:ascii="Calibri" w:hAnsi="Calibri" w:cs="Calibri"/>
                  <w:color w:val="000000"/>
                  <w:sz w:val="22"/>
                  <w:szCs w:val="22"/>
                </w:rPr>
                <w:t>RU 3</w:t>
              </w:r>
            </w:ins>
          </w:p>
          <w:p w14:paraId="250B4BEC" w14:textId="77777777" w:rsidR="002C4D95" w:rsidRDefault="002C4D95" w:rsidP="002C4D95">
            <w:pPr>
              <w:jc w:val="center"/>
              <w:rPr>
                <w:ins w:id="1334" w:author="Shimi Shilo (TRC)" w:date="2020-09-13T15:35:00Z"/>
              </w:rPr>
            </w:pPr>
            <w:ins w:id="1335" w:author="Shimi Shilo (TRC)" w:date="2020-09-13T21:05:00Z">
              <w:r>
                <w:rPr>
                  <w:rFonts w:ascii="Calibri" w:hAnsi="Calibri" w:cs="Calibri"/>
                  <w:color w:val="000000"/>
                  <w:sz w:val="22"/>
                  <w:szCs w:val="22"/>
                </w:rPr>
                <w:t>[-1901:-1850]</w:t>
              </w:r>
            </w:ins>
          </w:p>
        </w:tc>
        <w:tc>
          <w:tcPr>
            <w:tcW w:w="0" w:type="auto"/>
            <w:vAlign w:val="bottom"/>
          </w:tcPr>
          <w:p w14:paraId="3D6C6F61" w14:textId="77777777" w:rsidR="002C4D95" w:rsidRDefault="002C4D95" w:rsidP="002C4D95">
            <w:pPr>
              <w:jc w:val="center"/>
              <w:rPr>
                <w:ins w:id="1336" w:author="Shimi Shilo (TRC)" w:date="2020-09-13T21:05:00Z"/>
                <w:rFonts w:ascii="Calibri" w:hAnsi="Calibri" w:cs="Calibri"/>
                <w:color w:val="000000"/>
                <w:sz w:val="22"/>
                <w:szCs w:val="22"/>
              </w:rPr>
            </w:pPr>
            <w:ins w:id="1337" w:author="Shimi Shilo (TRC)" w:date="2020-09-13T21:05:00Z">
              <w:r>
                <w:rPr>
                  <w:rFonts w:ascii="Calibri" w:hAnsi="Calibri" w:cs="Calibri"/>
                  <w:color w:val="000000"/>
                  <w:sz w:val="22"/>
                  <w:szCs w:val="22"/>
                </w:rPr>
                <w:t>RU 4</w:t>
              </w:r>
            </w:ins>
          </w:p>
          <w:p w14:paraId="03F9C37E" w14:textId="77777777" w:rsidR="002C4D95" w:rsidRDefault="002C4D95" w:rsidP="002C4D95">
            <w:pPr>
              <w:jc w:val="center"/>
              <w:rPr>
                <w:ins w:id="1338" w:author="Shimi Shilo (TRC)" w:date="2020-09-13T15:35:00Z"/>
              </w:rPr>
            </w:pPr>
            <w:ins w:id="1339" w:author="Shimi Shilo (TRC)" w:date="2020-09-13T21:05:00Z">
              <w:r>
                <w:rPr>
                  <w:rFonts w:ascii="Calibri" w:hAnsi="Calibri" w:cs="Calibri"/>
                  <w:color w:val="000000"/>
                  <w:sz w:val="22"/>
                  <w:szCs w:val="22"/>
                </w:rPr>
                <w:t>[-1847:-1796]</w:t>
              </w:r>
            </w:ins>
          </w:p>
        </w:tc>
        <w:tc>
          <w:tcPr>
            <w:tcW w:w="0" w:type="auto"/>
          </w:tcPr>
          <w:p w14:paraId="1FCD77CA" w14:textId="77777777" w:rsidR="002C4D95" w:rsidRDefault="002C4D95" w:rsidP="002C4D95">
            <w:pPr>
              <w:jc w:val="center"/>
              <w:rPr>
                <w:ins w:id="1340" w:author="Shimi Shilo (TRC)" w:date="2020-09-13T15:35:00Z"/>
              </w:rPr>
            </w:pPr>
          </w:p>
        </w:tc>
      </w:tr>
      <w:tr w:rsidR="00470187" w14:paraId="2582654E" w14:textId="77777777" w:rsidTr="002C4D95">
        <w:trPr>
          <w:jc w:val="center"/>
          <w:ins w:id="1341" w:author="Shimi Shilo (TRC)" w:date="2020-09-13T20:56:00Z"/>
        </w:trPr>
        <w:tc>
          <w:tcPr>
            <w:tcW w:w="0" w:type="auto"/>
          </w:tcPr>
          <w:p w14:paraId="51257E49" w14:textId="77777777" w:rsidR="002C4D95" w:rsidRDefault="002C4D95" w:rsidP="002C4D95">
            <w:pPr>
              <w:rPr>
                <w:ins w:id="1342" w:author="Shimi Shilo (TRC)" w:date="2020-09-13T20:56:00Z"/>
              </w:rPr>
            </w:pPr>
          </w:p>
        </w:tc>
        <w:tc>
          <w:tcPr>
            <w:tcW w:w="0" w:type="auto"/>
            <w:vAlign w:val="bottom"/>
          </w:tcPr>
          <w:p w14:paraId="266A9814" w14:textId="77777777" w:rsidR="002C4D95" w:rsidRDefault="002C4D95" w:rsidP="002C4D95">
            <w:pPr>
              <w:jc w:val="center"/>
              <w:rPr>
                <w:ins w:id="1343" w:author="Shimi Shilo (TRC)" w:date="2020-09-13T21:05:00Z"/>
                <w:rFonts w:ascii="Calibri" w:hAnsi="Calibri" w:cs="Calibri"/>
                <w:color w:val="000000"/>
                <w:sz w:val="22"/>
                <w:szCs w:val="22"/>
              </w:rPr>
            </w:pPr>
            <w:ins w:id="1344" w:author="Shimi Shilo (TRC)" w:date="2020-09-13T21:05:00Z">
              <w:r>
                <w:rPr>
                  <w:rFonts w:ascii="Calibri" w:hAnsi="Calibri" w:cs="Calibri"/>
                  <w:color w:val="000000"/>
                  <w:sz w:val="22"/>
                  <w:szCs w:val="22"/>
                </w:rPr>
                <w:t>RU 5</w:t>
              </w:r>
            </w:ins>
          </w:p>
          <w:p w14:paraId="6258FDC5" w14:textId="77777777" w:rsidR="002C4D95" w:rsidRDefault="002C4D95" w:rsidP="002C4D95">
            <w:pPr>
              <w:jc w:val="center"/>
              <w:rPr>
                <w:ins w:id="1345" w:author="Shimi Shilo (TRC)" w:date="2020-09-13T20:56:00Z"/>
              </w:rPr>
            </w:pPr>
            <w:ins w:id="1346" w:author="Shimi Shilo (TRC)" w:date="2020-09-13T21:05:00Z">
              <w:r>
                <w:rPr>
                  <w:rFonts w:ascii="Calibri" w:hAnsi="Calibri" w:cs="Calibri"/>
                  <w:color w:val="000000"/>
                  <w:sz w:val="22"/>
                  <w:szCs w:val="22"/>
                </w:rPr>
                <w:t>[-1788:-1737]</w:t>
              </w:r>
            </w:ins>
          </w:p>
        </w:tc>
        <w:tc>
          <w:tcPr>
            <w:tcW w:w="0" w:type="auto"/>
            <w:vAlign w:val="bottom"/>
          </w:tcPr>
          <w:p w14:paraId="0B0C6BDA" w14:textId="77777777" w:rsidR="002C4D95" w:rsidRDefault="002C4D95" w:rsidP="002C4D95">
            <w:pPr>
              <w:jc w:val="center"/>
              <w:rPr>
                <w:ins w:id="1347" w:author="Shimi Shilo (TRC)" w:date="2020-09-13T21:06:00Z"/>
                <w:rFonts w:ascii="Calibri" w:hAnsi="Calibri" w:cs="Calibri"/>
                <w:color w:val="000000"/>
                <w:sz w:val="22"/>
                <w:szCs w:val="22"/>
              </w:rPr>
            </w:pPr>
            <w:ins w:id="1348" w:author="Shimi Shilo (TRC)" w:date="2020-09-13T21:06:00Z">
              <w:r>
                <w:rPr>
                  <w:rFonts w:ascii="Calibri" w:hAnsi="Calibri" w:cs="Calibri"/>
                  <w:color w:val="000000"/>
                  <w:sz w:val="22"/>
                  <w:szCs w:val="22"/>
                </w:rPr>
                <w:t>RU 6</w:t>
              </w:r>
            </w:ins>
          </w:p>
          <w:p w14:paraId="76923247" w14:textId="77777777" w:rsidR="002C4D95" w:rsidRDefault="002C4D95" w:rsidP="002C4D95">
            <w:pPr>
              <w:jc w:val="center"/>
              <w:rPr>
                <w:ins w:id="1349" w:author="Shimi Shilo (TRC)" w:date="2020-09-13T20:56:00Z"/>
              </w:rPr>
            </w:pPr>
            <w:ins w:id="1350" w:author="Shimi Shilo (TRC)" w:date="2020-09-13T21:05:00Z">
              <w:r>
                <w:rPr>
                  <w:rFonts w:ascii="Calibri" w:hAnsi="Calibri" w:cs="Calibri"/>
                  <w:color w:val="000000"/>
                  <w:sz w:val="22"/>
                  <w:szCs w:val="22"/>
                </w:rPr>
                <w:t>[-1734:-1683]</w:t>
              </w:r>
            </w:ins>
          </w:p>
        </w:tc>
        <w:tc>
          <w:tcPr>
            <w:tcW w:w="0" w:type="auto"/>
            <w:vAlign w:val="bottom"/>
          </w:tcPr>
          <w:p w14:paraId="619FD4D0" w14:textId="77777777" w:rsidR="00470187" w:rsidRDefault="00470187" w:rsidP="002C4D95">
            <w:pPr>
              <w:jc w:val="center"/>
              <w:rPr>
                <w:ins w:id="1351" w:author="Shimi Shilo (TRC)" w:date="2020-09-13T21:07:00Z"/>
                <w:rFonts w:ascii="Calibri" w:hAnsi="Calibri" w:cs="Calibri"/>
                <w:color w:val="000000"/>
                <w:sz w:val="22"/>
                <w:szCs w:val="22"/>
              </w:rPr>
            </w:pPr>
            <w:ins w:id="1352" w:author="Shimi Shilo (TRC)" w:date="2020-09-13T21:07:00Z">
              <w:r>
                <w:rPr>
                  <w:rFonts w:ascii="Calibri" w:hAnsi="Calibri" w:cs="Calibri"/>
                  <w:color w:val="000000"/>
                  <w:sz w:val="22"/>
                  <w:szCs w:val="22"/>
                </w:rPr>
                <w:t>RU 7</w:t>
              </w:r>
            </w:ins>
          </w:p>
          <w:p w14:paraId="4BB415B0" w14:textId="77777777" w:rsidR="002C4D95" w:rsidRDefault="002C4D95" w:rsidP="002C4D95">
            <w:pPr>
              <w:jc w:val="center"/>
              <w:rPr>
                <w:ins w:id="1353" w:author="Shimi Shilo (TRC)" w:date="2020-09-13T20:56:00Z"/>
              </w:rPr>
            </w:pPr>
            <w:ins w:id="1354" w:author="Shimi Shilo (TRC)" w:date="2020-09-13T21:05:00Z">
              <w:r>
                <w:rPr>
                  <w:rFonts w:ascii="Calibri" w:hAnsi="Calibri" w:cs="Calibri"/>
                  <w:color w:val="000000"/>
                  <w:sz w:val="22"/>
                  <w:szCs w:val="22"/>
                </w:rPr>
                <w:t>[-1654:-1603]</w:t>
              </w:r>
            </w:ins>
          </w:p>
        </w:tc>
        <w:tc>
          <w:tcPr>
            <w:tcW w:w="0" w:type="auto"/>
            <w:vAlign w:val="bottom"/>
          </w:tcPr>
          <w:p w14:paraId="56B0F0E1" w14:textId="77777777" w:rsidR="00470187" w:rsidRDefault="00470187" w:rsidP="002C4D95">
            <w:pPr>
              <w:jc w:val="center"/>
              <w:rPr>
                <w:ins w:id="1355" w:author="Shimi Shilo (TRC)" w:date="2020-09-13T21:08:00Z"/>
                <w:rFonts w:ascii="Calibri" w:hAnsi="Calibri" w:cs="Calibri"/>
                <w:color w:val="000000"/>
                <w:sz w:val="22"/>
                <w:szCs w:val="22"/>
              </w:rPr>
            </w:pPr>
            <w:ins w:id="1356" w:author="Shimi Shilo (TRC)" w:date="2020-09-13T21:08:00Z">
              <w:r>
                <w:rPr>
                  <w:rFonts w:ascii="Calibri" w:hAnsi="Calibri" w:cs="Calibri"/>
                  <w:color w:val="000000"/>
                  <w:sz w:val="22"/>
                  <w:szCs w:val="22"/>
                </w:rPr>
                <w:t>RU 8</w:t>
              </w:r>
            </w:ins>
          </w:p>
          <w:p w14:paraId="5D15CFD0" w14:textId="77777777" w:rsidR="002C4D95" w:rsidRDefault="002C4D95" w:rsidP="002C4D95">
            <w:pPr>
              <w:jc w:val="center"/>
              <w:rPr>
                <w:ins w:id="1357" w:author="Shimi Shilo (TRC)" w:date="2020-09-13T20:56:00Z"/>
              </w:rPr>
            </w:pPr>
            <w:ins w:id="1358" w:author="Shimi Shilo (TRC)" w:date="2020-09-13T21:05:00Z">
              <w:r>
                <w:rPr>
                  <w:rFonts w:ascii="Calibri" w:hAnsi="Calibri" w:cs="Calibri"/>
                  <w:color w:val="000000"/>
                  <w:sz w:val="22"/>
                  <w:szCs w:val="22"/>
                </w:rPr>
                <w:t>[-1600:-1549]</w:t>
              </w:r>
            </w:ins>
          </w:p>
        </w:tc>
        <w:tc>
          <w:tcPr>
            <w:tcW w:w="0" w:type="auto"/>
          </w:tcPr>
          <w:p w14:paraId="28D243DE" w14:textId="77777777" w:rsidR="002C4D95" w:rsidRDefault="002C4D95" w:rsidP="002C4D95">
            <w:pPr>
              <w:jc w:val="center"/>
              <w:rPr>
                <w:ins w:id="1359" w:author="Shimi Shilo (TRC)" w:date="2020-09-13T20:56:00Z"/>
              </w:rPr>
            </w:pPr>
          </w:p>
        </w:tc>
      </w:tr>
      <w:tr w:rsidR="00470187" w14:paraId="16ADA8E4" w14:textId="77777777" w:rsidTr="002C4D95">
        <w:trPr>
          <w:jc w:val="center"/>
          <w:ins w:id="1360" w:author="Shimi Shilo (TRC)" w:date="2020-09-13T21:05:00Z"/>
        </w:trPr>
        <w:tc>
          <w:tcPr>
            <w:tcW w:w="0" w:type="auto"/>
          </w:tcPr>
          <w:p w14:paraId="16752A05" w14:textId="77777777" w:rsidR="002C4D95" w:rsidRDefault="002C4D95" w:rsidP="002C4D95">
            <w:pPr>
              <w:rPr>
                <w:ins w:id="1361" w:author="Shimi Shilo (TRC)" w:date="2020-09-13T21:05:00Z"/>
              </w:rPr>
            </w:pPr>
          </w:p>
        </w:tc>
        <w:tc>
          <w:tcPr>
            <w:tcW w:w="0" w:type="auto"/>
            <w:vAlign w:val="bottom"/>
          </w:tcPr>
          <w:p w14:paraId="27D9BCA3" w14:textId="77777777" w:rsidR="002C4D95" w:rsidRDefault="002C4D95" w:rsidP="002C4D95">
            <w:pPr>
              <w:jc w:val="center"/>
              <w:rPr>
                <w:ins w:id="1362" w:author="Shimi Shilo (TRC)" w:date="2020-09-13T21:05:00Z"/>
                <w:rFonts w:ascii="Calibri" w:hAnsi="Calibri" w:cs="Calibri"/>
                <w:color w:val="000000"/>
                <w:sz w:val="22"/>
                <w:szCs w:val="22"/>
              </w:rPr>
            </w:pPr>
            <w:ins w:id="1363" w:author="Shimi Shilo (TRC)" w:date="2020-09-13T21:05:00Z">
              <w:r>
                <w:rPr>
                  <w:rFonts w:ascii="Calibri" w:hAnsi="Calibri" w:cs="Calibri"/>
                  <w:color w:val="000000"/>
                  <w:sz w:val="22"/>
                  <w:szCs w:val="22"/>
                </w:rPr>
                <w:t>RU 9</w:t>
              </w:r>
            </w:ins>
          </w:p>
          <w:p w14:paraId="6726833E" w14:textId="77777777" w:rsidR="002C4D95" w:rsidRDefault="002C4D95" w:rsidP="002C4D95">
            <w:pPr>
              <w:jc w:val="center"/>
              <w:rPr>
                <w:ins w:id="1364" w:author="Shimi Shilo (TRC)" w:date="2020-09-13T21:05:00Z"/>
              </w:rPr>
            </w:pPr>
            <w:ins w:id="1365" w:author="Shimi Shilo (TRC)" w:date="2020-09-13T21:05:00Z">
              <w:r>
                <w:rPr>
                  <w:rFonts w:ascii="Calibri" w:hAnsi="Calibri" w:cs="Calibri"/>
                  <w:color w:val="000000"/>
                  <w:sz w:val="22"/>
                  <w:szCs w:val="22"/>
                </w:rPr>
                <w:t>[-1523:-1472]</w:t>
              </w:r>
            </w:ins>
          </w:p>
        </w:tc>
        <w:tc>
          <w:tcPr>
            <w:tcW w:w="0" w:type="auto"/>
            <w:vAlign w:val="bottom"/>
          </w:tcPr>
          <w:p w14:paraId="4B85CD0C" w14:textId="77777777" w:rsidR="002C4D95" w:rsidRDefault="002C4D95" w:rsidP="002C4D95">
            <w:pPr>
              <w:jc w:val="center"/>
              <w:rPr>
                <w:ins w:id="1366" w:author="Shimi Shilo (TRC)" w:date="2020-09-13T21:06:00Z"/>
                <w:rFonts w:ascii="Calibri" w:hAnsi="Calibri" w:cs="Calibri"/>
                <w:color w:val="000000"/>
                <w:sz w:val="22"/>
                <w:szCs w:val="22"/>
              </w:rPr>
            </w:pPr>
            <w:ins w:id="1367" w:author="Shimi Shilo (TRC)" w:date="2020-09-13T21:06:00Z">
              <w:r>
                <w:rPr>
                  <w:rFonts w:ascii="Calibri" w:hAnsi="Calibri" w:cs="Calibri"/>
                  <w:color w:val="000000"/>
                  <w:sz w:val="22"/>
                  <w:szCs w:val="22"/>
                </w:rPr>
                <w:t>RU 10</w:t>
              </w:r>
            </w:ins>
          </w:p>
          <w:p w14:paraId="671811EF" w14:textId="77777777" w:rsidR="002C4D95" w:rsidRPr="002C4D95" w:rsidRDefault="002C4D95" w:rsidP="002C4D95">
            <w:pPr>
              <w:jc w:val="center"/>
              <w:rPr>
                <w:ins w:id="1368" w:author="Shimi Shilo (TRC)" w:date="2020-09-13T21:05:00Z"/>
                <w:rFonts w:ascii="Calibri" w:hAnsi="Calibri" w:cs="Calibri"/>
                <w:color w:val="000000"/>
                <w:sz w:val="22"/>
                <w:szCs w:val="22"/>
              </w:rPr>
            </w:pPr>
            <w:ins w:id="1369" w:author="Shimi Shilo (TRC)" w:date="2020-09-13T21:05:00Z">
              <w:r>
                <w:rPr>
                  <w:rFonts w:ascii="Calibri" w:hAnsi="Calibri" w:cs="Calibri"/>
                  <w:color w:val="000000"/>
                  <w:sz w:val="22"/>
                  <w:szCs w:val="22"/>
                </w:rPr>
                <w:t>[-1469:-1418]</w:t>
              </w:r>
            </w:ins>
          </w:p>
        </w:tc>
        <w:tc>
          <w:tcPr>
            <w:tcW w:w="0" w:type="auto"/>
            <w:vAlign w:val="bottom"/>
          </w:tcPr>
          <w:p w14:paraId="2174F018" w14:textId="77777777" w:rsidR="00470187" w:rsidRDefault="00470187" w:rsidP="002C4D95">
            <w:pPr>
              <w:jc w:val="center"/>
              <w:rPr>
                <w:ins w:id="1370" w:author="Shimi Shilo (TRC)" w:date="2020-09-13T21:07:00Z"/>
                <w:rFonts w:ascii="Calibri" w:hAnsi="Calibri" w:cs="Calibri"/>
                <w:color w:val="000000"/>
                <w:sz w:val="22"/>
                <w:szCs w:val="22"/>
              </w:rPr>
            </w:pPr>
            <w:ins w:id="1371" w:author="Shimi Shilo (TRC)" w:date="2020-09-13T21:07:00Z">
              <w:r>
                <w:rPr>
                  <w:rFonts w:ascii="Calibri" w:hAnsi="Calibri" w:cs="Calibri"/>
                  <w:color w:val="000000"/>
                  <w:sz w:val="22"/>
                  <w:szCs w:val="22"/>
                </w:rPr>
                <w:t>RU 11</w:t>
              </w:r>
            </w:ins>
          </w:p>
          <w:p w14:paraId="1E2B7C46" w14:textId="77777777" w:rsidR="002C4D95" w:rsidRDefault="002C4D95" w:rsidP="002C4D95">
            <w:pPr>
              <w:jc w:val="center"/>
              <w:rPr>
                <w:ins w:id="1372" w:author="Shimi Shilo (TRC)" w:date="2020-09-13T21:05:00Z"/>
              </w:rPr>
            </w:pPr>
            <w:ins w:id="1373" w:author="Shimi Shilo (TRC)" w:date="2020-09-13T21:05:00Z">
              <w:r>
                <w:rPr>
                  <w:rFonts w:ascii="Calibri" w:hAnsi="Calibri" w:cs="Calibri"/>
                  <w:color w:val="000000"/>
                  <w:sz w:val="22"/>
                  <w:szCs w:val="22"/>
                </w:rPr>
                <w:t>[-1389:-1338]</w:t>
              </w:r>
            </w:ins>
          </w:p>
        </w:tc>
        <w:tc>
          <w:tcPr>
            <w:tcW w:w="0" w:type="auto"/>
            <w:vAlign w:val="bottom"/>
          </w:tcPr>
          <w:p w14:paraId="054B3BB6" w14:textId="77777777" w:rsidR="00470187" w:rsidRDefault="00470187" w:rsidP="002C4D95">
            <w:pPr>
              <w:jc w:val="center"/>
              <w:rPr>
                <w:ins w:id="1374" w:author="Shimi Shilo (TRC)" w:date="2020-09-13T21:08:00Z"/>
                <w:rFonts w:ascii="Calibri" w:hAnsi="Calibri" w:cs="Calibri"/>
                <w:color w:val="000000"/>
                <w:sz w:val="22"/>
                <w:szCs w:val="22"/>
              </w:rPr>
            </w:pPr>
            <w:ins w:id="1375" w:author="Shimi Shilo (TRC)" w:date="2020-09-13T21:08:00Z">
              <w:r>
                <w:rPr>
                  <w:rFonts w:ascii="Calibri" w:hAnsi="Calibri" w:cs="Calibri"/>
                  <w:color w:val="000000"/>
                  <w:sz w:val="22"/>
                  <w:szCs w:val="22"/>
                </w:rPr>
                <w:t>RU 12</w:t>
              </w:r>
            </w:ins>
          </w:p>
          <w:p w14:paraId="323E6406" w14:textId="77777777" w:rsidR="002C4D95" w:rsidRDefault="002C4D95" w:rsidP="002C4D95">
            <w:pPr>
              <w:jc w:val="center"/>
              <w:rPr>
                <w:ins w:id="1376" w:author="Shimi Shilo (TRC)" w:date="2020-09-13T21:05:00Z"/>
              </w:rPr>
            </w:pPr>
            <w:ins w:id="1377" w:author="Shimi Shilo (TRC)" w:date="2020-09-13T21:05:00Z">
              <w:r>
                <w:rPr>
                  <w:rFonts w:ascii="Calibri" w:hAnsi="Calibri" w:cs="Calibri"/>
                  <w:color w:val="000000"/>
                  <w:sz w:val="22"/>
                  <w:szCs w:val="22"/>
                </w:rPr>
                <w:t>[-1335:-1284]</w:t>
              </w:r>
            </w:ins>
          </w:p>
        </w:tc>
        <w:tc>
          <w:tcPr>
            <w:tcW w:w="0" w:type="auto"/>
          </w:tcPr>
          <w:p w14:paraId="1E9008C8" w14:textId="77777777" w:rsidR="002C4D95" w:rsidRDefault="002C4D95" w:rsidP="002C4D95">
            <w:pPr>
              <w:jc w:val="center"/>
              <w:rPr>
                <w:ins w:id="1378" w:author="Shimi Shilo (TRC)" w:date="2020-09-13T21:05:00Z"/>
              </w:rPr>
            </w:pPr>
          </w:p>
        </w:tc>
      </w:tr>
      <w:tr w:rsidR="00470187" w14:paraId="292971B9" w14:textId="77777777" w:rsidTr="002C4D95">
        <w:trPr>
          <w:jc w:val="center"/>
          <w:ins w:id="1379" w:author="Shimi Shilo (TRC)" w:date="2020-09-13T20:56:00Z"/>
        </w:trPr>
        <w:tc>
          <w:tcPr>
            <w:tcW w:w="0" w:type="auto"/>
          </w:tcPr>
          <w:p w14:paraId="1F34EA34" w14:textId="77777777" w:rsidR="002C4D95" w:rsidRDefault="002C4D95" w:rsidP="002C4D95">
            <w:pPr>
              <w:rPr>
                <w:ins w:id="1380" w:author="Shimi Shilo (TRC)" w:date="2020-09-13T20:56:00Z"/>
              </w:rPr>
            </w:pPr>
          </w:p>
        </w:tc>
        <w:tc>
          <w:tcPr>
            <w:tcW w:w="0" w:type="auto"/>
            <w:vAlign w:val="bottom"/>
          </w:tcPr>
          <w:p w14:paraId="4C098948" w14:textId="77777777" w:rsidR="002C4D95" w:rsidRDefault="002C4D95" w:rsidP="002C4D95">
            <w:pPr>
              <w:jc w:val="center"/>
              <w:rPr>
                <w:ins w:id="1381" w:author="Shimi Shilo (TRC)" w:date="2020-09-13T21:06:00Z"/>
                <w:rFonts w:ascii="Calibri" w:hAnsi="Calibri" w:cs="Calibri"/>
                <w:color w:val="000000"/>
                <w:sz w:val="22"/>
                <w:szCs w:val="22"/>
              </w:rPr>
            </w:pPr>
            <w:ins w:id="1382" w:author="Shimi Shilo (TRC)" w:date="2020-09-13T21:05:00Z">
              <w:r>
                <w:rPr>
                  <w:rFonts w:ascii="Calibri" w:hAnsi="Calibri" w:cs="Calibri"/>
                  <w:color w:val="000000"/>
                  <w:sz w:val="22"/>
                  <w:szCs w:val="22"/>
                </w:rPr>
                <w:t xml:space="preserve">RU </w:t>
              </w:r>
            </w:ins>
            <w:ins w:id="1383" w:author="Shimi Shilo (TRC)" w:date="2020-09-13T21:06:00Z">
              <w:r>
                <w:rPr>
                  <w:rFonts w:ascii="Calibri" w:hAnsi="Calibri" w:cs="Calibri"/>
                  <w:color w:val="000000"/>
                  <w:sz w:val="22"/>
                  <w:szCs w:val="22"/>
                </w:rPr>
                <w:t>13</w:t>
              </w:r>
            </w:ins>
          </w:p>
          <w:p w14:paraId="24E4786F" w14:textId="77777777" w:rsidR="002C4D95" w:rsidRDefault="002C4D95" w:rsidP="002C4D95">
            <w:pPr>
              <w:jc w:val="center"/>
              <w:rPr>
                <w:ins w:id="1384" w:author="Shimi Shilo (TRC)" w:date="2020-09-13T20:56:00Z"/>
              </w:rPr>
            </w:pPr>
            <w:ins w:id="1385" w:author="Shimi Shilo (TRC)" w:date="2020-09-13T21:05:00Z">
              <w:r>
                <w:rPr>
                  <w:rFonts w:ascii="Calibri" w:hAnsi="Calibri" w:cs="Calibri"/>
                  <w:color w:val="000000"/>
                  <w:sz w:val="22"/>
                  <w:szCs w:val="22"/>
                </w:rPr>
                <w:t>[-1276:-1225]</w:t>
              </w:r>
            </w:ins>
          </w:p>
        </w:tc>
        <w:tc>
          <w:tcPr>
            <w:tcW w:w="0" w:type="auto"/>
            <w:vAlign w:val="bottom"/>
          </w:tcPr>
          <w:p w14:paraId="6BECF5AA" w14:textId="77777777" w:rsidR="002C4D95" w:rsidRDefault="002C4D95" w:rsidP="002C4D95">
            <w:pPr>
              <w:jc w:val="center"/>
              <w:rPr>
                <w:ins w:id="1386" w:author="Shimi Shilo (TRC)" w:date="2020-09-13T21:06:00Z"/>
                <w:rFonts w:ascii="Calibri" w:hAnsi="Calibri" w:cs="Calibri"/>
                <w:color w:val="000000"/>
                <w:sz w:val="22"/>
                <w:szCs w:val="22"/>
              </w:rPr>
            </w:pPr>
            <w:ins w:id="1387" w:author="Shimi Shilo (TRC)" w:date="2020-09-13T21:06:00Z">
              <w:r>
                <w:rPr>
                  <w:rFonts w:ascii="Calibri" w:hAnsi="Calibri" w:cs="Calibri"/>
                  <w:color w:val="000000"/>
                  <w:sz w:val="22"/>
                  <w:szCs w:val="22"/>
                </w:rPr>
                <w:t>RU 14</w:t>
              </w:r>
            </w:ins>
          </w:p>
          <w:p w14:paraId="7C997590" w14:textId="77777777" w:rsidR="002C4D95" w:rsidRDefault="002C4D95" w:rsidP="002C4D95">
            <w:pPr>
              <w:jc w:val="center"/>
              <w:rPr>
                <w:ins w:id="1388" w:author="Shimi Shilo (TRC)" w:date="2020-09-13T20:56:00Z"/>
              </w:rPr>
            </w:pPr>
            <w:ins w:id="1389" w:author="Shimi Shilo (TRC)" w:date="2020-09-13T21:05:00Z">
              <w:r>
                <w:rPr>
                  <w:rFonts w:ascii="Calibri" w:hAnsi="Calibri" w:cs="Calibri"/>
                  <w:color w:val="000000"/>
                  <w:sz w:val="22"/>
                  <w:szCs w:val="22"/>
                </w:rPr>
                <w:t>[-1222:-1171]</w:t>
              </w:r>
            </w:ins>
          </w:p>
        </w:tc>
        <w:tc>
          <w:tcPr>
            <w:tcW w:w="0" w:type="auto"/>
            <w:vAlign w:val="bottom"/>
          </w:tcPr>
          <w:p w14:paraId="26400A6D" w14:textId="77777777" w:rsidR="00470187" w:rsidRDefault="00470187" w:rsidP="002C4D95">
            <w:pPr>
              <w:jc w:val="center"/>
              <w:rPr>
                <w:ins w:id="1390" w:author="Shimi Shilo (TRC)" w:date="2020-09-13T21:07:00Z"/>
                <w:rFonts w:ascii="Calibri" w:hAnsi="Calibri" w:cs="Calibri"/>
                <w:color w:val="000000"/>
                <w:sz w:val="22"/>
                <w:szCs w:val="22"/>
              </w:rPr>
            </w:pPr>
            <w:ins w:id="1391" w:author="Shimi Shilo (TRC)" w:date="2020-09-13T21:07:00Z">
              <w:r>
                <w:rPr>
                  <w:rFonts w:ascii="Calibri" w:hAnsi="Calibri" w:cs="Calibri"/>
                  <w:color w:val="000000"/>
                  <w:sz w:val="22"/>
                  <w:szCs w:val="22"/>
                </w:rPr>
                <w:t>RU 15</w:t>
              </w:r>
            </w:ins>
          </w:p>
          <w:p w14:paraId="01DCCDD8" w14:textId="77777777" w:rsidR="002C4D95" w:rsidRDefault="002C4D95" w:rsidP="002C4D95">
            <w:pPr>
              <w:jc w:val="center"/>
              <w:rPr>
                <w:ins w:id="1392" w:author="Shimi Shilo (TRC)" w:date="2020-09-13T20:56:00Z"/>
              </w:rPr>
            </w:pPr>
            <w:ins w:id="1393" w:author="Shimi Shilo (TRC)" w:date="2020-09-13T21:05:00Z">
              <w:r>
                <w:rPr>
                  <w:rFonts w:ascii="Calibri" w:hAnsi="Calibri" w:cs="Calibri"/>
                  <w:color w:val="000000"/>
                  <w:sz w:val="22"/>
                  <w:szCs w:val="22"/>
                </w:rPr>
                <w:t>[-1142:-1091]</w:t>
              </w:r>
            </w:ins>
          </w:p>
        </w:tc>
        <w:tc>
          <w:tcPr>
            <w:tcW w:w="0" w:type="auto"/>
            <w:vAlign w:val="bottom"/>
          </w:tcPr>
          <w:p w14:paraId="0ED18D92" w14:textId="77777777" w:rsidR="00470187" w:rsidRDefault="00470187" w:rsidP="002C4D95">
            <w:pPr>
              <w:jc w:val="center"/>
              <w:rPr>
                <w:ins w:id="1394" w:author="Shimi Shilo (TRC)" w:date="2020-09-13T21:08:00Z"/>
                <w:rFonts w:ascii="Calibri" w:hAnsi="Calibri" w:cs="Calibri"/>
                <w:color w:val="000000"/>
                <w:sz w:val="22"/>
                <w:szCs w:val="22"/>
              </w:rPr>
            </w:pPr>
            <w:ins w:id="1395" w:author="Shimi Shilo (TRC)" w:date="2020-09-13T21:08:00Z">
              <w:r>
                <w:rPr>
                  <w:rFonts w:ascii="Calibri" w:hAnsi="Calibri" w:cs="Calibri"/>
                  <w:color w:val="000000"/>
                  <w:sz w:val="22"/>
                  <w:szCs w:val="22"/>
                </w:rPr>
                <w:t>RU 16</w:t>
              </w:r>
            </w:ins>
          </w:p>
          <w:p w14:paraId="1830D311" w14:textId="77777777" w:rsidR="002C4D95" w:rsidRDefault="002C4D95" w:rsidP="002C4D95">
            <w:pPr>
              <w:jc w:val="center"/>
              <w:rPr>
                <w:ins w:id="1396" w:author="Shimi Shilo (TRC)" w:date="2020-09-13T20:56:00Z"/>
              </w:rPr>
            </w:pPr>
            <w:ins w:id="1397" w:author="Shimi Shilo (TRC)" w:date="2020-09-13T21:05:00Z">
              <w:r>
                <w:rPr>
                  <w:rFonts w:ascii="Calibri" w:hAnsi="Calibri" w:cs="Calibri"/>
                  <w:color w:val="000000"/>
                  <w:sz w:val="22"/>
                  <w:szCs w:val="22"/>
                </w:rPr>
                <w:t>[-1088:-1037]</w:t>
              </w:r>
            </w:ins>
          </w:p>
        </w:tc>
        <w:tc>
          <w:tcPr>
            <w:tcW w:w="0" w:type="auto"/>
          </w:tcPr>
          <w:p w14:paraId="241DE00F" w14:textId="77777777" w:rsidR="002C4D95" w:rsidRDefault="002C4D95" w:rsidP="002C4D95">
            <w:pPr>
              <w:jc w:val="center"/>
              <w:rPr>
                <w:ins w:id="1398" w:author="Shimi Shilo (TRC)" w:date="2020-09-13T20:56:00Z"/>
              </w:rPr>
            </w:pPr>
          </w:p>
        </w:tc>
      </w:tr>
      <w:tr w:rsidR="00470187" w14:paraId="1CEEE401" w14:textId="77777777" w:rsidTr="002C4D95">
        <w:trPr>
          <w:jc w:val="center"/>
          <w:ins w:id="1399" w:author="Shimi Shilo (TRC)" w:date="2020-09-13T20:56:00Z"/>
        </w:trPr>
        <w:tc>
          <w:tcPr>
            <w:tcW w:w="0" w:type="auto"/>
          </w:tcPr>
          <w:p w14:paraId="35FC8A9E" w14:textId="77777777" w:rsidR="002C4D95" w:rsidRDefault="002C4D95" w:rsidP="002C4D95">
            <w:pPr>
              <w:rPr>
                <w:ins w:id="1400" w:author="Shimi Shilo (TRC)" w:date="2020-09-13T20:56:00Z"/>
              </w:rPr>
            </w:pPr>
          </w:p>
        </w:tc>
        <w:tc>
          <w:tcPr>
            <w:tcW w:w="0" w:type="auto"/>
            <w:vAlign w:val="bottom"/>
          </w:tcPr>
          <w:p w14:paraId="345EA305" w14:textId="77777777" w:rsidR="002C4D95" w:rsidRDefault="002C4D95" w:rsidP="002C4D95">
            <w:pPr>
              <w:jc w:val="center"/>
              <w:rPr>
                <w:ins w:id="1401" w:author="Shimi Shilo (TRC)" w:date="2020-09-13T21:06:00Z"/>
                <w:rFonts w:ascii="Calibri" w:hAnsi="Calibri" w:cs="Calibri"/>
                <w:color w:val="000000"/>
                <w:sz w:val="22"/>
                <w:szCs w:val="22"/>
              </w:rPr>
            </w:pPr>
            <w:ins w:id="1402" w:author="Shimi Shilo (TRC)" w:date="2020-09-13T21:06:00Z">
              <w:r>
                <w:rPr>
                  <w:rFonts w:ascii="Calibri" w:hAnsi="Calibri" w:cs="Calibri"/>
                  <w:color w:val="000000"/>
                  <w:sz w:val="22"/>
                  <w:szCs w:val="22"/>
                </w:rPr>
                <w:t>RU 17</w:t>
              </w:r>
            </w:ins>
          </w:p>
          <w:p w14:paraId="2DA0C591" w14:textId="77777777" w:rsidR="002C4D95" w:rsidRDefault="002C4D95" w:rsidP="002C4D95">
            <w:pPr>
              <w:jc w:val="center"/>
              <w:rPr>
                <w:ins w:id="1403" w:author="Shimi Shilo (TRC)" w:date="2020-09-13T20:56:00Z"/>
              </w:rPr>
            </w:pPr>
            <w:ins w:id="1404" w:author="Shimi Shilo (TRC)" w:date="2020-09-13T21:05:00Z">
              <w:r>
                <w:rPr>
                  <w:rFonts w:ascii="Calibri" w:hAnsi="Calibri" w:cs="Calibri"/>
                  <w:color w:val="000000"/>
                  <w:sz w:val="22"/>
                  <w:szCs w:val="22"/>
                </w:rPr>
                <w:t>[-1011:-960]</w:t>
              </w:r>
            </w:ins>
          </w:p>
        </w:tc>
        <w:tc>
          <w:tcPr>
            <w:tcW w:w="0" w:type="auto"/>
            <w:vAlign w:val="bottom"/>
          </w:tcPr>
          <w:p w14:paraId="0BC821D9" w14:textId="77777777" w:rsidR="002C4D95" w:rsidRDefault="002C4D95" w:rsidP="002C4D95">
            <w:pPr>
              <w:jc w:val="center"/>
              <w:rPr>
                <w:ins w:id="1405" w:author="Shimi Shilo (TRC)" w:date="2020-09-13T21:07:00Z"/>
                <w:rFonts w:ascii="Calibri" w:hAnsi="Calibri" w:cs="Calibri"/>
                <w:color w:val="000000"/>
                <w:sz w:val="22"/>
                <w:szCs w:val="22"/>
              </w:rPr>
            </w:pPr>
            <w:ins w:id="1406" w:author="Shimi Shilo (TRC)" w:date="2020-09-13T21:07:00Z">
              <w:r>
                <w:rPr>
                  <w:rFonts w:ascii="Calibri" w:hAnsi="Calibri" w:cs="Calibri"/>
                  <w:color w:val="000000"/>
                  <w:sz w:val="22"/>
                  <w:szCs w:val="22"/>
                </w:rPr>
                <w:t>RU 18</w:t>
              </w:r>
            </w:ins>
          </w:p>
          <w:p w14:paraId="17C730F7" w14:textId="77777777" w:rsidR="002C4D95" w:rsidRDefault="002C4D95" w:rsidP="002C4D95">
            <w:pPr>
              <w:jc w:val="center"/>
              <w:rPr>
                <w:ins w:id="1407" w:author="Shimi Shilo (TRC)" w:date="2020-09-13T20:56:00Z"/>
              </w:rPr>
            </w:pPr>
            <w:ins w:id="1408" w:author="Shimi Shilo (TRC)" w:date="2020-09-13T21:05:00Z">
              <w:r>
                <w:rPr>
                  <w:rFonts w:ascii="Calibri" w:hAnsi="Calibri" w:cs="Calibri"/>
                  <w:color w:val="000000"/>
                  <w:sz w:val="22"/>
                  <w:szCs w:val="22"/>
                </w:rPr>
                <w:t>[-957:-906]</w:t>
              </w:r>
            </w:ins>
          </w:p>
        </w:tc>
        <w:tc>
          <w:tcPr>
            <w:tcW w:w="0" w:type="auto"/>
            <w:vAlign w:val="bottom"/>
          </w:tcPr>
          <w:p w14:paraId="4FAE30DF" w14:textId="77777777" w:rsidR="00470187" w:rsidRDefault="00470187" w:rsidP="002C4D95">
            <w:pPr>
              <w:jc w:val="center"/>
              <w:rPr>
                <w:ins w:id="1409" w:author="Shimi Shilo (TRC)" w:date="2020-09-13T21:07:00Z"/>
                <w:rFonts w:ascii="Calibri" w:hAnsi="Calibri" w:cs="Calibri"/>
                <w:color w:val="000000"/>
                <w:sz w:val="22"/>
                <w:szCs w:val="22"/>
              </w:rPr>
            </w:pPr>
            <w:ins w:id="1410" w:author="Shimi Shilo (TRC)" w:date="2020-09-13T21:07:00Z">
              <w:r>
                <w:rPr>
                  <w:rFonts w:ascii="Calibri" w:hAnsi="Calibri" w:cs="Calibri"/>
                  <w:color w:val="000000"/>
                  <w:sz w:val="22"/>
                  <w:szCs w:val="22"/>
                </w:rPr>
                <w:t>RU 19</w:t>
              </w:r>
            </w:ins>
          </w:p>
          <w:p w14:paraId="6895BD3E" w14:textId="77777777" w:rsidR="002C4D95" w:rsidRDefault="002C4D95" w:rsidP="002C4D95">
            <w:pPr>
              <w:jc w:val="center"/>
              <w:rPr>
                <w:ins w:id="1411" w:author="Shimi Shilo (TRC)" w:date="2020-09-13T20:56:00Z"/>
              </w:rPr>
            </w:pPr>
            <w:ins w:id="1412" w:author="Shimi Shilo (TRC)" w:date="2020-09-13T21:05:00Z">
              <w:r>
                <w:rPr>
                  <w:rFonts w:ascii="Calibri" w:hAnsi="Calibri" w:cs="Calibri"/>
                  <w:color w:val="000000"/>
                  <w:sz w:val="22"/>
                  <w:szCs w:val="22"/>
                </w:rPr>
                <w:t>[-877:-826]</w:t>
              </w:r>
            </w:ins>
          </w:p>
        </w:tc>
        <w:tc>
          <w:tcPr>
            <w:tcW w:w="0" w:type="auto"/>
            <w:vAlign w:val="bottom"/>
          </w:tcPr>
          <w:p w14:paraId="5389D262" w14:textId="77777777" w:rsidR="00470187" w:rsidRDefault="00470187" w:rsidP="002C4D95">
            <w:pPr>
              <w:jc w:val="center"/>
              <w:rPr>
                <w:ins w:id="1413" w:author="Shimi Shilo (TRC)" w:date="2020-09-13T21:08:00Z"/>
                <w:rFonts w:ascii="Calibri" w:hAnsi="Calibri" w:cs="Calibri"/>
                <w:color w:val="000000"/>
                <w:sz w:val="22"/>
                <w:szCs w:val="22"/>
              </w:rPr>
            </w:pPr>
            <w:ins w:id="1414" w:author="Shimi Shilo (TRC)" w:date="2020-09-13T21:08:00Z">
              <w:r>
                <w:rPr>
                  <w:rFonts w:ascii="Calibri" w:hAnsi="Calibri" w:cs="Calibri"/>
                  <w:color w:val="000000"/>
                  <w:sz w:val="22"/>
                  <w:szCs w:val="22"/>
                </w:rPr>
                <w:t>RU 20</w:t>
              </w:r>
            </w:ins>
          </w:p>
          <w:p w14:paraId="6958D1CA" w14:textId="77777777" w:rsidR="002C4D95" w:rsidRDefault="002C4D95" w:rsidP="002C4D95">
            <w:pPr>
              <w:jc w:val="center"/>
              <w:rPr>
                <w:ins w:id="1415" w:author="Shimi Shilo (TRC)" w:date="2020-09-13T20:56:00Z"/>
              </w:rPr>
            </w:pPr>
            <w:ins w:id="1416" w:author="Shimi Shilo (TRC)" w:date="2020-09-13T21:05:00Z">
              <w:r>
                <w:rPr>
                  <w:rFonts w:ascii="Calibri" w:hAnsi="Calibri" w:cs="Calibri"/>
                  <w:color w:val="000000"/>
                  <w:sz w:val="22"/>
                  <w:szCs w:val="22"/>
                </w:rPr>
                <w:t>[-823:-772]</w:t>
              </w:r>
            </w:ins>
          </w:p>
        </w:tc>
        <w:tc>
          <w:tcPr>
            <w:tcW w:w="0" w:type="auto"/>
          </w:tcPr>
          <w:p w14:paraId="0F752A92" w14:textId="77777777" w:rsidR="002C4D95" w:rsidRDefault="002C4D95" w:rsidP="002C4D95">
            <w:pPr>
              <w:jc w:val="center"/>
              <w:rPr>
                <w:ins w:id="1417" w:author="Shimi Shilo (TRC)" w:date="2020-09-13T20:56:00Z"/>
              </w:rPr>
            </w:pPr>
          </w:p>
        </w:tc>
      </w:tr>
      <w:tr w:rsidR="00470187" w14:paraId="16E2135A" w14:textId="77777777" w:rsidTr="002C4D95">
        <w:trPr>
          <w:jc w:val="center"/>
          <w:ins w:id="1418" w:author="Shimi Shilo (TRC)" w:date="2020-09-13T20:56:00Z"/>
        </w:trPr>
        <w:tc>
          <w:tcPr>
            <w:tcW w:w="0" w:type="auto"/>
          </w:tcPr>
          <w:p w14:paraId="13ADC059" w14:textId="77777777" w:rsidR="002C4D95" w:rsidRDefault="002C4D95" w:rsidP="002C4D95">
            <w:pPr>
              <w:rPr>
                <w:ins w:id="1419" w:author="Shimi Shilo (TRC)" w:date="2020-09-13T20:56:00Z"/>
              </w:rPr>
            </w:pPr>
          </w:p>
        </w:tc>
        <w:tc>
          <w:tcPr>
            <w:tcW w:w="0" w:type="auto"/>
            <w:vAlign w:val="bottom"/>
          </w:tcPr>
          <w:p w14:paraId="0BB8E2D6" w14:textId="77777777" w:rsidR="002C4D95" w:rsidRDefault="002C4D95" w:rsidP="002C4D95">
            <w:pPr>
              <w:jc w:val="center"/>
              <w:rPr>
                <w:ins w:id="1420" w:author="Shimi Shilo (TRC)" w:date="2020-09-13T21:06:00Z"/>
                <w:rFonts w:ascii="Calibri" w:hAnsi="Calibri" w:cs="Calibri"/>
                <w:color w:val="000000"/>
                <w:sz w:val="22"/>
                <w:szCs w:val="22"/>
              </w:rPr>
            </w:pPr>
            <w:ins w:id="1421" w:author="Shimi Shilo (TRC)" w:date="2020-09-13T21:06:00Z">
              <w:r>
                <w:rPr>
                  <w:rFonts w:ascii="Calibri" w:hAnsi="Calibri" w:cs="Calibri"/>
                  <w:color w:val="000000"/>
                  <w:sz w:val="22"/>
                  <w:szCs w:val="22"/>
                </w:rPr>
                <w:t>RU 21</w:t>
              </w:r>
            </w:ins>
          </w:p>
          <w:p w14:paraId="4EE2F0AD" w14:textId="77777777" w:rsidR="002C4D95" w:rsidRDefault="002C4D95" w:rsidP="002C4D95">
            <w:pPr>
              <w:jc w:val="center"/>
              <w:rPr>
                <w:ins w:id="1422" w:author="Shimi Shilo (TRC)" w:date="2020-09-13T20:56:00Z"/>
              </w:rPr>
            </w:pPr>
            <w:ins w:id="1423" w:author="Shimi Shilo (TRC)" w:date="2020-09-13T21:05:00Z">
              <w:r>
                <w:rPr>
                  <w:rFonts w:ascii="Calibri" w:hAnsi="Calibri" w:cs="Calibri"/>
                  <w:color w:val="000000"/>
                  <w:sz w:val="22"/>
                  <w:szCs w:val="22"/>
                </w:rPr>
                <w:t>[-764:-713]</w:t>
              </w:r>
            </w:ins>
          </w:p>
        </w:tc>
        <w:tc>
          <w:tcPr>
            <w:tcW w:w="0" w:type="auto"/>
            <w:vAlign w:val="bottom"/>
          </w:tcPr>
          <w:p w14:paraId="7337FAE1" w14:textId="77777777" w:rsidR="002C4D95" w:rsidRDefault="002C4D95" w:rsidP="002C4D95">
            <w:pPr>
              <w:jc w:val="center"/>
              <w:rPr>
                <w:ins w:id="1424" w:author="Shimi Shilo (TRC)" w:date="2020-09-13T21:07:00Z"/>
                <w:rFonts w:ascii="Calibri" w:hAnsi="Calibri" w:cs="Calibri"/>
                <w:color w:val="000000"/>
                <w:sz w:val="22"/>
                <w:szCs w:val="22"/>
              </w:rPr>
            </w:pPr>
            <w:ins w:id="1425" w:author="Shimi Shilo (TRC)" w:date="2020-09-13T21:07:00Z">
              <w:r>
                <w:rPr>
                  <w:rFonts w:ascii="Calibri" w:hAnsi="Calibri" w:cs="Calibri"/>
                  <w:color w:val="000000"/>
                  <w:sz w:val="22"/>
                  <w:szCs w:val="22"/>
                </w:rPr>
                <w:t>RU 22</w:t>
              </w:r>
            </w:ins>
          </w:p>
          <w:p w14:paraId="45A0885E" w14:textId="77777777" w:rsidR="002C4D95" w:rsidRDefault="002C4D95" w:rsidP="002C4D95">
            <w:pPr>
              <w:jc w:val="center"/>
              <w:rPr>
                <w:ins w:id="1426" w:author="Shimi Shilo (TRC)" w:date="2020-09-13T20:56:00Z"/>
              </w:rPr>
            </w:pPr>
            <w:ins w:id="1427" w:author="Shimi Shilo (TRC)" w:date="2020-09-13T21:05:00Z">
              <w:r>
                <w:rPr>
                  <w:rFonts w:ascii="Calibri" w:hAnsi="Calibri" w:cs="Calibri"/>
                  <w:color w:val="000000"/>
                  <w:sz w:val="22"/>
                  <w:szCs w:val="22"/>
                </w:rPr>
                <w:t>[-710:-659]</w:t>
              </w:r>
            </w:ins>
          </w:p>
        </w:tc>
        <w:tc>
          <w:tcPr>
            <w:tcW w:w="0" w:type="auto"/>
            <w:vAlign w:val="bottom"/>
          </w:tcPr>
          <w:p w14:paraId="3A9C5717" w14:textId="77777777" w:rsidR="00470187" w:rsidRDefault="00470187" w:rsidP="002C4D95">
            <w:pPr>
              <w:jc w:val="center"/>
              <w:rPr>
                <w:ins w:id="1428" w:author="Shimi Shilo (TRC)" w:date="2020-09-13T21:07:00Z"/>
                <w:rFonts w:ascii="Calibri" w:hAnsi="Calibri" w:cs="Calibri"/>
                <w:color w:val="000000"/>
                <w:sz w:val="22"/>
                <w:szCs w:val="22"/>
              </w:rPr>
            </w:pPr>
            <w:ins w:id="1429" w:author="Shimi Shilo (TRC)" w:date="2020-09-13T21:07:00Z">
              <w:r>
                <w:rPr>
                  <w:rFonts w:ascii="Calibri" w:hAnsi="Calibri" w:cs="Calibri"/>
                  <w:color w:val="000000"/>
                  <w:sz w:val="22"/>
                  <w:szCs w:val="22"/>
                </w:rPr>
                <w:t>RU 23</w:t>
              </w:r>
            </w:ins>
          </w:p>
          <w:p w14:paraId="1AC5D823" w14:textId="77777777" w:rsidR="002C4D95" w:rsidRDefault="002C4D95" w:rsidP="002C4D95">
            <w:pPr>
              <w:jc w:val="center"/>
              <w:rPr>
                <w:ins w:id="1430" w:author="Shimi Shilo (TRC)" w:date="2020-09-13T20:56:00Z"/>
              </w:rPr>
            </w:pPr>
            <w:ins w:id="1431" w:author="Shimi Shilo (TRC)" w:date="2020-09-13T21:05:00Z">
              <w:r>
                <w:rPr>
                  <w:rFonts w:ascii="Calibri" w:hAnsi="Calibri" w:cs="Calibri"/>
                  <w:color w:val="000000"/>
                  <w:sz w:val="22"/>
                  <w:szCs w:val="22"/>
                </w:rPr>
                <w:t>[-630:-579]</w:t>
              </w:r>
            </w:ins>
          </w:p>
        </w:tc>
        <w:tc>
          <w:tcPr>
            <w:tcW w:w="0" w:type="auto"/>
            <w:vAlign w:val="bottom"/>
          </w:tcPr>
          <w:p w14:paraId="330174D5" w14:textId="77777777" w:rsidR="00470187" w:rsidRDefault="00470187" w:rsidP="002C4D95">
            <w:pPr>
              <w:jc w:val="center"/>
              <w:rPr>
                <w:ins w:id="1432" w:author="Shimi Shilo (TRC)" w:date="2020-09-13T21:08:00Z"/>
                <w:rFonts w:ascii="Calibri" w:hAnsi="Calibri" w:cs="Calibri"/>
                <w:color w:val="000000"/>
                <w:sz w:val="22"/>
                <w:szCs w:val="22"/>
              </w:rPr>
            </w:pPr>
            <w:ins w:id="1433" w:author="Shimi Shilo (TRC)" w:date="2020-09-13T21:08:00Z">
              <w:r>
                <w:rPr>
                  <w:rFonts w:ascii="Calibri" w:hAnsi="Calibri" w:cs="Calibri"/>
                  <w:color w:val="000000"/>
                  <w:sz w:val="22"/>
                  <w:szCs w:val="22"/>
                </w:rPr>
                <w:t>RU 24</w:t>
              </w:r>
            </w:ins>
          </w:p>
          <w:p w14:paraId="59EBD91B" w14:textId="77777777" w:rsidR="002C4D95" w:rsidRDefault="002C4D95" w:rsidP="002C4D95">
            <w:pPr>
              <w:jc w:val="center"/>
              <w:rPr>
                <w:ins w:id="1434" w:author="Shimi Shilo (TRC)" w:date="2020-09-13T20:56:00Z"/>
              </w:rPr>
            </w:pPr>
            <w:ins w:id="1435" w:author="Shimi Shilo (TRC)" w:date="2020-09-13T21:05:00Z">
              <w:r>
                <w:rPr>
                  <w:rFonts w:ascii="Calibri" w:hAnsi="Calibri" w:cs="Calibri"/>
                  <w:color w:val="000000"/>
                  <w:sz w:val="22"/>
                  <w:szCs w:val="22"/>
                </w:rPr>
                <w:t>[-576:-525]</w:t>
              </w:r>
            </w:ins>
          </w:p>
        </w:tc>
        <w:tc>
          <w:tcPr>
            <w:tcW w:w="0" w:type="auto"/>
          </w:tcPr>
          <w:p w14:paraId="47F4D6D2" w14:textId="77777777" w:rsidR="002C4D95" w:rsidRDefault="002C4D95" w:rsidP="002C4D95">
            <w:pPr>
              <w:jc w:val="center"/>
              <w:rPr>
                <w:ins w:id="1436" w:author="Shimi Shilo (TRC)" w:date="2020-09-13T20:56:00Z"/>
              </w:rPr>
            </w:pPr>
          </w:p>
        </w:tc>
      </w:tr>
      <w:tr w:rsidR="00470187" w14:paraId="5C13ADDB" w14:textId="77777777" w:rsidTr="002C4D95">
        <w:trPr>
          <w:jc w:val="center"/>
          <w:ins w:id="1437" w:author="Shimi Shilo (TRC)" w:date="2020-09-13T20:56:00Z"/>
        </w:trPr>
        <w:tc>
          <w:tcPr>
            <w:tcW w:w="0" w:type="auto"/>
          </w:tcPr>
          <w:p w14:paraId="7A0D2E19" w14:textId="77777777" w:rsidR="002C4D95" w:rsidRDefault="002C4D95" w:rsidP="002C4D95">
            <w:pPr>
              <w:rPr>
                <w:ins w:id="1438" w:author="Shimi Shilo (TRC)" w:date="2020-09-13T20:56:00Z"/>
              </w:rPr>
            </w:pPr>
          </w:p>
        </w:tc>
        <w:tc>
          <w:tcPr>
            <w:tcW w:w="0" w:type="auto"/>
            <w:vAlign w:val="bottom"/>
          </w:tcPr>
          <w:p w14:paraId="66AE5D15" w14:textId="77777777" w:rsidR="002C4D95" w:rsidRDefault="002C4D95" w:rsidP="002C4D95">
            <w:pPr>
              <w:jc w:val="center"/>
              <w:rPr>
                <w:ins w:id="1439" w:author="Shimi Shilo (TRC)" w:date="2020-09-13T21:06:00Z"/>
                <w:rFonts w:ascii="Calibri" w:hAnsi="Calibri" w:cs="Calibri"/>
                <w:color w:val="000000"/>
                <w:sz w:val="22"/>
                <w:szCs w:val="22"/>
              </w:rPr>
            </w:pPr>
            <w:ins w:id="1440" w:author="Shimi Shilo (TRC)" w:date="2020-09-13T21:06:00Z">
              <w:r>
                <w:rPr>
                  <w:rFonts w:ascii="Calibri" w:hAnsi="Calibri" w:cs="Calibri"/>
                  <w:color w:val="000000"/>
                  <w:sz w:val="22"/>
                  <w:szCs w:val="22"/>
                </w:rPr>
                <w:t>RU 25</w:t>
              </w:r>
            </w:ins>
          </w:p>
          <w:p w14:paraId="4A35CCF7" w14:textId="77777777" w:rsidR="002C4D95" w:rsidRDefault="002C4D95" w:rsidP="002C4D95">
            <w:pPr>
              <w:jc w:val="center"/>
              <w:rPr>
                <w:ins w:id="1441" w:author="Shimi Shilo (TRC)" w:date="2020-09-13T20:56:00Z"/>
              </w:rPr>
            </w:pPr>
            <w:ins w:id="1442" w:author="Shimi Shilo (TRC)" w:date="2020-09-13T21:05:00Z">
              <w:r>
                <w:rPr>
                  <w:rFonts w:ascii="Calibri" w:hAnsi="Calibri" w:cs="Calibri"/>
                  <w:color w:val="000000"/>
                  <w:sz w:val="22"/>
                  <w:szCs w:val="22"/>
                </w:rPr>
                <w:t>[-499:-448]</w:t>
              </w:r>
            </w:ins>
          </w:p>
        </w:tc>
        <w:tc>
          <w:tcPr>
            <w:tcW w:w="0" w:type="auto"/>
            <w:vAlign w:val="bottom"/>
          </w:tcPr>
          <w:p w14:paraId="0D04ED82" w14:textId="77777777" w:rsidR="002C4D95" w:rsidRDefault="002C4D95" w:rsidP="002C4D95">
            <w:pPr>
              <w:jc w:val="center"/>
              <w:rPr>
                <w:ins w:id="1443" w:author="Shimi Shilo (TRC)" w:date="2020-09-13T21:07:00Z"/>
                <w:rFonts w:ascii="Calibri" w:hAnsi="Calibri" w:cs="Calibri"/>
                <w:color w:val="000000"/>
                <w:sz w:val="22"/>
                <w:szCs w:val="22"/>
              </w:rPr>
            </w:pPr>
            <w:ins w:id="1444" w:author="Shimi Shilo (TRC)" w:date="2020-09-13T21:07:00Z">
              <w:r>
                <w:rPr>
                  <w:rFonts w:ascii="Calibri" w:hAnsi="Calibri" w:cs="Calibri"/>
                  <w:color w:val="000000"/>
                  <w:sz w:val="22"/>
                  <w:szCs w:val="22"/>
                </w:rPr>
                <w:t>RU 26</w:t>
              </w:r>
            </w:ins>
          </w:p>
          <w:p w14:paraId="11185C89" w14:textId="77777777" w:rsidR="002C4D95" w:rsidRDefault="002C4D95" w:rsidP="002C4D95">
            <w:pPr>
              <w:jc w:val="center"/>
              <w:rPr>
                <w:ins w:id="1445" w:author="Shimi Shilo (TRC)" w:date="2020-09-13T20:56:00Z"/>
              </w:rPr>
            </w:pPr>
            <w:ins w:id="1446" w:author="Shimi Shilo (TRC)" w:date="2020-09-13T21:05:00Z">
              <w:r>
                <w:rPr>
                  <w:rFonts w:ascii="Calibri" w:hAnsi="Calibri" w:cs="Calibri"/>
                  <w:color w:val="000000"/>
                  <w:sz w:val="22"/>
                  <w:szCs w:val="22"/>
                </w:rPr>
                <w:t>[-445:-394]</w:t>
              </w:r>
            </w:ins>
          </w:p>
        </w:tc>
        <w:tc>
          <w:tcPr>
            <w:tcW w:w="0" w:type="auto"/>
            <w:vAlign w:val="bottom"/>
          </w:tcPr>
          <w:p w14:paraId="6EA2B21B" w14:textId="77777777" w:rsidR="00470187" w:rsidRDefault="00470187" w:rsidP="002C4D95">
            <w:pPr>
              <w:jc w:val="center"/>
              <w:rPr>
                <w:ins w:id="1447" w:author="Shimi Shilo (TRC)" w:date="2020-09-13T21:07:00Z"/>
                <w:rFonts w:ascii="Calibri" w:hAnsi="Calibri" w:cs="Calibri"/>
                <w:color w:val="000000"/>
                <w:sz w:val="22"/>
                <w:szCs w:val="22"/>
              </w:rPr>
            </w:pPr>
            <w:ins w:id="1448" w:author="Shimi Shilo (TRC)" w:date="2020-09-13T21:07:00Z">
              <w:r>
                <w:rPr>
                  <w:rFonts w:ascii="Calibri" w:hAnsi="Calibri" w:cs="Calibri"/>
                  <w:color w:val="000000"/>
                  <w:sz w:val="22"/>
                  <w:szCs w:val="22"/>
                </w:rPr>
                <w:t>RU 27</w:t>
              </w:r>
            </w:ins>
          </w:p>
          <w:p w14:paraId="7297BACE" w14:textId="77777777" w:rsidR="002C4D95" w:rsidRDefault="002C4D95" w:rsidP="002C4D95">
            <w:pPr>
              <w:jc w:val="center"/>
              <w:rPr>
                <w:ins w:id="1449" w:author="Shimi Shilo (TRC)" w:date="2020-09-13T20:56:00Z"/>
              </w:rPr>
            </w:pPr>
            <w:ins w:id="1450" w:author="Shimi Shilo (TRC)" w:date="2020-09-13T21:05:00Z">
              <w:r>
                <w:rPr>
                  <w:rFonts w:ascii="Calibri" w:hAnsi="Calibri" w:cs="Calibri"/>
                  <w:color w:val="000000"/>
                  <w:sz w:val="22"/>
                  <w:szCs w:val="22"/>
                </w:rPr>
                <w:t>[-365:-314]</w:t>
              </w:r>
            </w:ins>
          </w:p>
        </w:tc>
        <w:tc>
          <w:tcPr>
            <w:tcW w:w="0" w:type="auto"/>
            <w:vAlign w:val="bottom"/>
          </w:tcPr>
          <w:p w14:paraId="41E65A8F" w14:textId="77777777" w:rsidR="00470187" w:rsidRDefault="00470187" w:rsidP="002C4D95">
            <w:pPr>
              <w:jc w:val="center"/>
              <w:rPr>
                <w:ins w:id="1451" w:author="Shimi Shilo (TRC)" w:date="2020-09-13T21:08:00Z"/>
                <w:rFonts w:ascii="Calibri" w:hAnsi="Calibri" w:cs="Calibri"/>
                <w:color w:val="000000"/>
                <w:sz w:val="22"/>
                <w:szCs w:val="22"/>
              </w:rPr>
            </w:pPr>
            <w:ins w:id="1452" w:author="Shimi Shilo (TRC)" w:date="2020-09-13T21:08:00Z">
              <w:r>
                <w:rPr>
                  <w:rFonts w:ascii="Calibri" w:hAnsi="Calibri" w:cs="Calibri"/>
                  <w:color w:val="000000"/>
                  <w:sz w:val="22"/>
                  <w:szCs w:val="22"/>
                </w:rPr>
                <w:t>RU 28</w:t>
              </w:r>
            </w:ins>
          </w:p>
          <w:p w14:paraId="3D2D052E" w14:textId="77777777" w:rsidR="002C4D95" w:rsidRDefault="002C4D95" w:rsidP="002C4D95">
            <w:pPr>
              <w:jc w:val="center"/>
              <w:rPr>
                <w:ins w:id="1453" w:author="Shimi Shilo (TRC)" w:date="2020-09-13T20:56:00Z"/>
              </w:rPr>
            </w:pPr>
            <w:ins w:id="1454" w:author="Shimi Shilo (TRC)" w:date="2020-09-13T21:05:00Z">
              <w:r>
                <w:rPr>
                  <w:rFonts w:ascii="Calibri" w:hAnsi="Calibri" w:cs="Calibri"/>
                  <w:color w:val="000000"/>
                  <w:sz w:val="22"/>
                  <w:szCs w:val="22"/>
                </w:rPr>
                <w:t>[-311:-260]</w:t>
              </w:r>
            </w:ins>
          </w:p>
        </w:tc>
        <w:tc>
          <w:tcPr>
            <w:tcW w:w="0" w:type="auto"/>
          </w:tcPr>
          <w:p w14:paraId="032C7867" w14:textId="77777777" w:rsidR="002C4D95" w:rsidRDefault="002C4D95" w:rsidP="002C4D95">
            <w:pPr>
              <w:jc w:val="center"/>
              <w:rPr>
                <w:ins w:id="1455" w:author="Shimi Shilo (TRC)" w:date="2020-09-13T20:56:00Z"/>
              </w:rPr>
            </w:pPr>
          </w:p>
        </w:tc>
      </w:tr>
      <w:tr w:rsidR="00470187" w14:paraId="2A039593" w14:textId="77777777" w:rsidTr="002C4D95">
        <w:trPr>
          <w:jc w:val="center"/>
          <w:ins w:id="1456" w:author="Shimi Shilo (TRC)" w:date="2020-09-13T20:56:00Z"/>
        </w:trPr>
        <w:tc>
          <w:tcPr>
            <w:tcW w:w="0" w:type="auto"/>
          </w:tcPr>
          <w:p w14:paraId="7A018B5D" w14:textId="77777777" w:rsidR="002C4D95" w:rsidRDefault="002C4D95" w:rsidP="002C4D95">
            <w:pPr>
              <w:rPr>
                <w:ins w:id="1457" w:author="Shimi Shilo (TRC)" w:date="2020-09-13T20:56:00Z"/>
              </w:rPr>
            </w:pPr>
          </w:p>
        </w:tc>
        <w:tc>
          <w:tcPr>
            <w:tcW w:w="0" w:type="auto"/>
            <w:vAlign w:val="bottom"/>
          </w:tcPr>
          <w:p w14:paraId="284C79B4" w14:textId="77777777" w:rsidR="002C4D95" w:rsidRDefault="002C4D95" w:rsidP="002C4D95">
            <w:pPr>
              <w:jc w:val="center"/>
              <w:rPr>
                <w:ins w:id="1458" w:author="Shimi Shilo (TRC)" w:date="2020-09-13T21:06:00Z"/>
                <w:rFonts w:ascii="Calibri" w:hAnsi="Calibri" w:cs="Calibri"/>
                <w:color w:val="000000"/>
                <w:sz w:val="22"/>
                <w:szCs w:val="22"/>
              </w:rPr>
            </w:pPr>
            <w:ins w:id="1459" w:author="Shimi Shilo (TRC)" w:date="2020-09-13T21:06:00Z">
              <w:r>
                <w:rPr>
                  <w:rFonts w:ascii="Calibri" w:hAnsi="Calibri" w:cs="Calibri"/>
                  <w:color w:val="000000"/>
                  <w:sz w:val="22"/>
                  <w:szCs w:val="22"/>
                </w:rPr>
                <w:t>RU 29</w:t>
              </w:r>
            </w:ins>
          </w:p>
          <w:p w14:paraId="18E5BF3E" w14:textId="77777777" w:rsidR="002C4D95" w:rsidRDefault="002C4D95" w:rsidP="002C4D95">
            <w:pPr>
              <w:jc w:val="center"/>
              <w:rPr>
                <w:ins w:id="1460" w:author="Shimi Shilo (TRC)" w:date="2020-09-13T20:56:00Z"/>
              </w:rPr>
            </w:pPr>
            <w:ins w:id="1461" w:author="Shimi Shilo (TRC)" w:date="2020-09-13T21:05:00Z">
              <w:r>
                <w:rPr>
                  <w:rFonts w:ascii="Calibri" w:hAnsi="Calibri" w:cs="Calibri"/>
                  <w:color w:val="000000"/>
                  <w:sz w:val="22"/>
                  <w:szCs w:val="22"/>
                </w:rPr>
                <w:t>[-252:-201]</w:t>
              </w:r>
            </w:ins>
          </w:p>
        </w:tc>
        <w:tc>
          <w:tcPr>
            <w:tcW w:w="0" w:type="auto"/>
            <w:vAlign w:val="bottom"/>
          </w:tcPr>
          <w:p w14:paraId="40E660A0" w14:textId="77777777" w:rsidR="002C4D95" w:rsidRDefault="002C4D95" w:rsidP="002C4D95">
            <w:pPr>
              <w:jc w:val="center"/>
              <w:rPr>
                <w:ins w:id="1462" w:author="Shimi Shilo (TRC)" w:date="2020-09-13T21:07:00Z"/>
                <w:rFonts w:ascii="Calibri" w:hAnsi="Calibri" w:cs="Calibri"/>
                <w:color w:val="000000"/>
                <w:sz w:val="22"/>
                <w:szCs w:val="22"/>
              </w:rPr>
            </w:pPr>
            <w:ins w:id="1463" w:author="Shimi Shilo (TRC)" w:date="2020-09-13T21:07:00Z">
              <w:r>
                <w:rPr>
                  <w:rFonts w:ascii="Calibri" w:hAnsi="Calibri" w:cs="Calibri"/>
                  <w:color w:val="000000"/>
                  <w:sz w:val="22"/>
                  <w:szCs w:val="22"/>
                </w:rPr>
                <w:t>RU 30</w:t>
              </w:r>
            </w:ins>
          </w:p>
          <w:p w14:paraId="6115AF51" w14:textId="77777777" w:rsidR="002C4D95" w:rsidRDefault="002C4D95" w:rsidP="002C4D95">
            <w:pPr>
              <w:jc w:val="center"/>
              <w:rPr>
                <w:ins w:id="1464" w:author="Shimi Shilo (TRC)" w:date="2020-09-13T20:56:00Z"/>
              </w:rPr>
            </w:pPr>
            <w:ins w:id="1465" w:author="Shimi Shilo (TRC)" w:date="2020-09-13T21:05:00Z">
              <w:r>
                <w:rPr>
                  <w:rFonts w:ascii="Calibri" w:hAnsi="Calibri" w:cs="Calibri"/>
                  <w:color w:val="000000"/>
                  <w:sz w:val="22"/>
                  <w:szCs w:val="22"/>
                </w:rPr>
                <w:t>[-198:-147]</w:t>
              </w:r>
            </w:ins>
          </w:p>
        </w:tc>
        <w:tc>
          <w:tcPr>
            <w:tcW w:w="0" w:type="auto"/>
            <w:vAlign w:val="bottom"/>
          </w:tcPr>
          <w:p w14:paraId="17F3A46C" w14:textId="77777777" w:rsidR="00470187" w:rsidRDefault="00470187" w:rsidP="002C4D95">
            <w:pPr>
              <w:jc w:val="center"/>
              <w:rPr>
                <w:ins w:id="1466" w:author="Shimi Shilo (TRC)" w:date="2020-09-13T21:07:00Z"/>
                <w:rFonts w:ascii="Calibri" w:hAnsi="Calibri" w:cs="Calibri"/>
                <w:color w:val="000000"/>
                <w:sz w:val="22"/>
                <w:szCs w:val="22"/>
              </w:rPr>
            </w:pPr>
            <w:ins w:id="1467" w:author="Shimi Shilo (TRC)" w:date="2020-09-13T21:07:00Z">
              <w:r>
                <w:rPr>
                  <w:rFonts w:ascii="Calibri" w:hAnsi="Calibri" w:cs="Calibri"/>
                  <w:color w:val="000000"/>
                  <w:sz w:val="22"/>
                  <w:szCs w:val="22"/>
                </w:rPr>
                <w:t>RU 31</w:t>
              </w:r>
            </w:ins>
          </w:p>
          <w:p w14:paraId="78F78F95" w14:textId="77777777" w:rsidR="002C4D95" w:rsidRDefault="002C4D95" w:rsidP="002C4D95">
            <w:pPr>
              <w:jc w:val="center"/>
              <w:rPr>
                <w:ins w:id="1468" w:author="Shimi Shilo (TRC)" w:date="2020-09-13T20:56:00Z"/>
              </w:rPr>
            </w:pPr>
            <w:ins w:id="1469" w:author="Shimi Shilo (TRC)" w:date="2020-09-13T21:05:00Z">
              <w:r>
                <w:rPr>
                  <w:rFonts w:ascii="Calibri" w:hAnsi="Calibri" w:cs="Calibri"/>
                  <w:color w:val="000000"/>
                  <w:sz w:val="22"/>
                  <w:szCs w:val="22"/>
                </w:rPr>
                <w:t>[-118:-67]</w:t>
              </w:r>
            </w:ins>
          </w:p>
        </w:tc>
        <w:tc>
          <w:tcPr>
            <w:tcW w:w="0" w:type="auto"/>
            <w:vAlign w:val="bottom"/>
          </w:tcPr>
          <w:p w14:paraId="4C4C4ADA" w14:textId="77777777" w:rsidR="00470187" w:rsidRDefault="00470187" w:rsidP="002C4D95">
            <w:pPr>
              <w:jc w:val="center"/>
              <w:rPr>
                <w:ins w:id="1470" w:author="Shimi Shilo (TRC)" w:date="2020-09-13T21:08:00Z"/>
                <w:rFonts w:ascii="Calibri" w:hAnsi="Calibri" w:cs="Calibri"/>
                <w:color w:val="000000"/>
                <w:sz w:val="22"/>
                <w:szCs w:val="22"/>
              </w:rPr>
            </w:pPr>
            <w:ins w:id="1471" w:author="Shimi Shilo (TRC)" w:date="2020-09-13T21:08:00Z">
              <w:r>
                <w:rPr>
                  <w:rFonts w:ascii="Calibri" w:hAnsi="Calibri" w:cs="Calibri"/>
                  <w:color w:val="000000"/>
                  <w:sz w:val="22"/>
                  <w:szCs w:val="22"/>
                </w:rPr>
                <w:t>RU 32</w:t>
              </w:r>
            </w:ins>
          </w:p>
          <w:p w14:paraId="25E073A0" w14:textId="77777777" w:rsidR="002C4D95" w:rsidRDefault="002C4D95" w:rsidP="002C4D95">
            <w:pPr>
              <w:jc w:val="center"/>
              <w:rPr>
                <w:ins w:id="1472" w:author="Shimi Shilo (TRC)" w:date="2020-09-13T20:56:00Z"/>
              </w:rPr>
            </w:pPr>
            <w:ins w:id="1473" w:author="Shimi Shilo (TRC)" w:date="2020-09-13T21:05:00Z">
              <w:r>
                <w:rPr>
                  <w:rFonts w:ascii="Calibri" w:hAnsi="Calibri" w:cs="Calibri"/>
                  <w:color w:val="000000"/>
                  <w:sz w:val="22"/>
                  <w:szCs w:val="22"/>
                </w:rPr>
                <w:t>[-64:-13]</w:t>
              </w:r>
            </w:ins>
          </w:p>
        </w:tc>
        <w:tc>
          <w:tcPr>
            <w:tcW w:w="0" w:type="auto"/>
          </w:tcPr>
          <w:p w14:paraId="2EC08037" w14:textId="77777777" w:rsidR="002C4D95" w:rsidRDefault="002C4D95" w:rsidP="002C4D95">
            <w:pPr>
              <w:jc w:val="center"/>
              <w:rPr>
                <w:ins w:id="1474" w:author="Shimi Shilo (TRC)" w:date="2020-09-13T20:56:00Z"/>
              </w:rPr>
            </w:pPr>
          </w:p>
        </w:tc>
      </w:tr>
      <w:tr w:rsidR="00470187" w14:paraId="13946467" w14:textId="77777777" w:rsidTr="002C4D95">
        <w:trPr>
          <w:jc w:val="center"/>
          <w:ins w:id="1475" w:author="Shimi Shilo (TRC)" w:date="2020-09-13T20:56:00Z"/>
        </w:trPr>
        <w:tc>
          <w:tcPr>
            <w:tcW w:w="0" w:type="auto"/>
          </w:tcPr>
          <w:p w14:paraId="668DE8D7" w14:textId="77777777" w:rsidR="002C4D95" w:rsidRDefault="002C4D95" w:rsidP="002C4D95">
            <w:pPr>
              <w:rPr>
                <w:ins w:id="1476" w:author="Shimi Shilo (TRC)" w:date="2020-09-13T20:56:00Z"/>
              </w:rPr>
            </w:pPr>
          </w:p>
        </w:tc>
        <w:tc>
          <w:tcPr>
            <w:tcW w:w="0" w:type="auto"/>
            <w:vAlign w:val="bottom"/>
          </w:tcPr>
          <w:p w14:paraId="6D2A6209" w14:textId="77777777" w:rsidR="002C4D95" w:rsidRDefault="002C4D95" w:rsidP="002C4D95">
            <w:pPr>
              <w:jc w:val="center"/>
              <w:rPr>
                <w:ins w:id="1477" w:author="Shimi Shilo (TRC)" w:date="2020-09-13T21:06:00Z"/>
                <w:rFonts w:ascii="Calibri" w:hAnsi="Calibri" w:cs="Calibri"/>
                <w:color w:val="000000"/>
                <w:sz w:val="22"/>
                <w:szCs w:val="22"/>
              </w:rPr>
            </w:pPr>
            <w:ins w:id="1478" w:author="Shimi Shilo (TRC)" w:date="2020-09-13T21:06:00Z">
              <w:r>
                <w:rPr>
                  <w:rFonts w:ascii="Calibri" w:hAnsi="Calibri" w:cs="Calibri"/>
                  <w:color w:val="000000"/>
                  <w:sz w:val="22"/>
                  <w:szCs w:val="22"/>
                </w:rPr>
                <w:t>RU 33</w:t>
              </w:r>
            </w:ins>
          </w:p>
          <w:p w14:paraId="0DFFDC9F" w14:textId="77777777" w:rsidR="002C4D95" w:rsidRDefault="002C4D95" w:rsidP="002C4D95">
            <w:pPr>
              <w:jc w:val="center"/>
              <w:rPr>
                <w:ins w:id="1479" w:author="Shimi Shilo (TRC)" w:date="2020-09-13T20:56:00Z"/>
              </w:rPr>
            </w:pPr>
            <w:ins w:id="1480" w:author="Shimi Shilo (TRC)" w:date="2020-09-13T21:05:00Z">
              <w:r>
                <w:rPr>
                  <w:rFonts w:ascii="Calibri" w:hAnsi="Calibri" w:cs="Calibri"/>
                  <w:color w:val="000000"/>
                  <w:sz w:val="22"/>
                  <w:szCs w:val="22"/>
                </w:rPr>
                <w:t>[13:64]</w:t>
              </w:r>
            </w:ins>
          </w:p>
        </w:tc>
        <w:tc>
          <w:tcPr>
            <w:tcW w:w="0" w:type="auto"/>
            <w:vAlign w:val="bottom"/>
          </w:tcPr>
          <w:p w14:paraId="2BBF823A" w14:textId="77777777" w:rsidR="002C4D95" w:rsidRDefault="002C4D95" w:rsidP="002C4D95">
            <w:pPr>
              <w:jc w:val="center"/>
              <w:rPr>
                <w:ins w:id="1481" w:author="Shimi Shilo (TRC)" w:date="2020-09-13T21:07:00Z"/>
                <w:rFonts w:ascii="Calibri" w:hAnsi="Calibri" w:cs="Calibri"/>
                <w:color w:val="000000"/>
                <w:sz w:val="22"/>
                <w:szCs w:val="22"/>
              </w:rPr>
            </w:pPr>
            <w:ins w:id="1482" w:author="Shimi Shilo (TRC)" w:date="2020-09-13T21:07:00Z">
              <w:r>
                <w:rPr>
                  <w:rFonts w:ascii="Calibri" w:hAnsi="Calibri" w:cs="Calibri"/>
                  <w:color w:val="000000"/>
                  <w:sz w:val="22"/>
                  <w:szCs w:val="22"/>
                </w:rPr>
                <w:t>RU 34</w:t>
              </w:r>
            </w:ins>
          </w:p>
          <w:p w14:paraId="6CF3A2F7" w14:textId="77777777" w:rsidR="002C4D95" w:rsidRDefault="002C4D95" w:rsidP="002C4D95">
            <w:pPr>
              <w:jc w:val="center"/>
              <w:rPr>
                <w:ins w:id="1483" w:author="Shimi Shilo (TRC)" w:date="2020-09-13T20:56:00Z"/>
              </w:rPr>
            </w:pPr>
            <w:ins w:id="1484" w:author="Shimi Shilo (TRC)" w:date="2020-09-13T21:05:00Z">
              <w:r>
                <w:rPr>
                  <w:rFonts w:ascii="Calibri" w:hAnsi="Calibri" w:cs="Calibri"/>
                  <w:color w:val="000000"/>
                  <w:sz w:val="22"/>
                  <w:szCs w:val="22"/>
                </w:rPr>
                <w:t>[67:118]</w:t>
              </w:r>
            </w:ins>
          </w:p>
        </w:tc>
        <w:tc>
          <w:tcPr>
            <w:tcW w:w="0" w:type="auto"/>
            <w:vAlign w:val="bottom"/>
          </w:tcPr>
          <w:p w14:paraId="59BFCAE6" w14:textId="77777777" w:rsidR="00470187" w:rsidRDefault="00470187" w:rsidP="002C4D95">
            <w:pPr>
              <w:jc w:val="center"/>
              <w:rPr>
                <w:ins w:id="1485" w:author="Shimi Shilo (TRC)" w:date="2020-09-13T21:07:00Z"/>
                <w:rFonts w:ascii="Calibri" w:hAnsi="Calibri" w:cs="Calibri"/>
                <w:color w:val="000000"/>
                <w:sz w:val="22"/>
                <w:szCs w:val="22"/>
              </w:rPr>
            </w:pPr>
            <w:ins w:id="1486" w:author="Shimi Shilo (TRC)" w:date="2020-09-13T21:07:00Z">
              <w:r>
                <w:rPr>
                  <w:rFonts w:ascii="Calibri" w:hAnsi="Calibri" w:cs="Calibri"/>
                  <w:color w:val="000000"/>
                  <w:sz w:val="22"/>
                  <w:szCs w:val="22"/>
                </w:rPr>
                <w:t>RU 35</w:t>
              </w:r>
            </w:ins>
          </w:p>
          <w:p w14:paraId="2DD7CC6C" w14:textId="77777777" w:rsidR="002C4D95" w:rsidRDefault="002C4D95" w:rsidP="002C4D95">
            <w:pPr>
              <w:jc w:val="center"/>
              <w:rPr>
                <w:ins w:id="1487" w:author="Shimi Shilo (TRC)" w:date="2020-09-13T20:56:00Z"/>
              </w:rPr>
            </w:pPr>
            <w:ins w:id="1488" w:author="Shimi Shilo (TRC)" w:date="2020-09-13T21:05:00Z">
              <w:r>
                <w:rPr>
                  <w:rFonts w:ascii="Calibri" w:hAnsi="Calibri" w:cs="Calibri"/>
                  <w:color w:val="000000"/>
                  <w:sz w:val="22"/>
                  <w:szCs w:val="22"/>
                </w:rPr>
                <w:t>[147:198]</w:t>
              </w:r>
            </w:ins>
          </w:p>
        </w:tc>
        <w:tc>
          <w:tcPr>
            <w:tcW w:w="0" w:type="auto"/>
            <w:vAlign w:val="bottom"/>
          </w:tcPr>
          <w:p w14:paraId="4ACA102B" w14:textId="77777777" w:rsidR="00470187" w:rsidRDefault="00470187" w:rsidP="00470187">
            <w:pPr>
              <w:jc w:val="center"/>
              <w:rPr>
                <w:ins w:id="1489" w:author="Shimi Shilo (TRC)" w:date="2020-09-13T21:09:00Z"/>
                <w:rFonts w:ascii="Calibri" w:hAnsi="Calibri" w:cs="Calibri"/>
                <w:color w:val="000000"/>
                <w:sz w:val="22"/>
                <w:szCs w:val="22"/>
              </w:rPr>
            </w:pPr>
            <w:ins w:id="1490" w:author="Shimi Shilo (TRC)" w:date="2020-09-13T21:08:00Z">
              <w:r>
                <w:rPr>
                  <w:rFonts w:ascii="Calibri" w:hAnsi="Calibri" w:cs="Calibri"/>
                  <w:color w:val="000000"/>
                  <w:sz w:val="22"/>
                  <w:szCs w:val="22"/>
                </w:rPr>
                <w:t>RU 36</w:t>
              </w:r>
            </w:ins>
          </w:p>
          <w:p w14:paraId="44DB1FA8" w14:textId="77777777" w:rsidR="002C4D95" w:rsidRDefault="002C4D95" w:rsidP="00470187">
            <w:pPr>
              <w:jc w:val="center"/>
              <w:rPr>
                <w:ins w:id="1491" w:author="Shimi Shilo (TRC)" w:date="2020-09-13T20:56:00Z"/>
              </w:rPr>
            </w:pPr>
            <w:ins w:id="1492" w:author="Shimi Shilo (TRC)" w:date="2020-09-13T21:05:00Z">
              <w:r>
                <w:rPr>
                  <w:rFonts w:ascii="Calibri" w:hAnsi="Calibri" w:cs="Calibri"/>
                  <w:color w:val="000000"/>
                  <w:sz w:val="22"/>
                  <w:szCs w:val="22"/>
                </w:rPr>
                <w:t>[201:252]</w:t>
              </w:r>
            </w:ins>
          </w:p>
        </w:tc>
        <w:tc>
          <w:tcPr>
            <w:tcW w:w="0" w:type="auto"/>
          </w:tcPr>
          <w:p w14:paraId="255A484C" w14:textId="77777777" w:rsidR="002C4D95" w:rsidRDefault="002C4D95" w:rsidP="002C4D95">
            <w:pPr>
              <w:jc w:val="center"/>
              <w:rPr>
                <w:ins w:id="1493" w:author="Shimi Shilo (TRC)" w:date="2020-09-13T20:56:00Z"/>
              </w:rPr>
            </w:pPr>
          </w:p>
        </w:tc>
      </w:tr>
      <w:tr w:rsidR="00470187" w14:paraId="540AA3AF" w14:textId="77777777" w:rsidTr="002C4D95">
        <w:trPr>
          <w:jc w:val="center"/>
          <w:ins w:id="1494" w:author="Shimi Shilo (TRC)" w:date="2020-09-13T20:56:00Z"/>
        </w:trPr>
        <w:tc>
          <w:tcPr>
            <w:tcW w:w="0" w:type="auto"/>
          </w:tcPr>
          <w:p w14:paraId="3EDC8043" w14:textId="77777777" w:rsidR="002C4D95" w:rsidRDefault="002C4D95" w:rsidP="002C4D95">
            <w:pPr>
              <w:rPr>
                <w:ins w:id="1495" w:author="Shimi Shilo (TRC)" w:date="2020-09-13T20:56:00Z"/>
              </w:rPr>
            </w:pPr>
          </w:p>
        </w:tc>
        <w:tc>
          <w:tcPr>
            <w:tcW w:w="0" w:type="auto"/>
            <w:vAlign w:val="bottom"/>
          </w:tcPr>
          <w:p w14:paraId="2C3150B3" w14:textId="77777777" w:rsidR="002C4D95" w:rsidRDefault="002C4D95" w:rsidP="002C4D95">
            <w:pPr>
              <w:jc w:val="center"/>
              <w:rPr>
                <w:ins w:id="1496" w:author="Shimi Shilo (TRC)" w:date="2020-09-13T21:06:00Z"/>
                <w:rFonts w:ascii="Calibri" w:hAnsi="Calibri" w:cs="Calibri"/>
                <w:color w:val="000000"/>
                <w:sz w:val="22"/>
                <w:szCs w:val="22"/>
              </w:rPr>
            </w:pPr>
            <w:ins w:id="1497" w:author="Shimi Shilo (TRC)" w:date="2020-09-13T21:06:00Z">
              <w:r>
                <w:rPr>
                  <w:rFonts w:ascii="Calibri" w:hAnsi="Calibri" w:cs="Calibri"/>
                  <w:color w:val="000000"/>
                  <w:sz w:val="22"/>
                  <w:szCs w:val="22"/>
                </w:rPr>
                <w:t>RU 37</w:t>
              </w:r>
            </w:ins>
          </w:p>
          <w:p w14:paraId="7AF1AC01" w14:textId="77777777" w:rsidR="002C4D95" w:rsidRDefault="002C4D95" w:rsidP="002C4D95">
            <w:pPr>
              <w:jc w:val="center"/>
              <w:rPr>
                <w:ins w:id="1498" w:author="Shimi Shilo (TRC)" w:date="2020-09-13T20:56:00Z"/>
              </w:rPr>
            </w:pPr>
            <w:ins w:id="1499" w:author="Shimi Shilo (TRC)" w:date="2020-09-13T21:05:00Z">
              <w:r>
                <w:rPr>
                  <w:rFonts w:ascii="Calibri" w:hAnsi="Calibri" w:cs="Calibri"/>
                  <w:color w:val="000000"/>
                  <w:sz w:val="22"/>
                  <w:szCs w:val="22"/>
                </w:rPr>
                <w:t>[260:311]</w:t>
              </w:r>
            </w:ins>
          </w:p>
        </w:tc>
        <w:tc>
          <w:tcPr>
            <w:tcW w:w="0" w:type="auto"/>
            <w:vAlign w:val="bottom"/>
          </w:tcPr>
          <w:p w14:paraId="24609F6C" w14:textId="77777777" w:rsidR="002C4D95" w:rsidRDefault="002C4D95" w:rsidP="002C4D95">
            <w:pPr>
              <w:jc w:val="center"/>
              <w:rPr>
                <w:ins w:id="1500" w:author="Shimi Shilo (TRC)" w:date="2020-09-13T21:07:00Z"/>
                <w:rFonts w:ascii="Calibri" w:hAnsi="Calibri" w:cs="Calibri"/>
                <w:color w:val="000000"/>
                <w:sz w:val="22"/>
                <w:szCs w:val="22"/>
              </w:rPr>
            </w:pPr>
            <w:ins w:id="1501" w:author="Shimi Shilo (TRC)" w:date="2020-09-13T21:07:00Z">
              <w:r>
                <w:rPr>
                  <w:rFonts w:ascii="Calibri" w:hAnsi="Calibri" w:cs="Calibri"/>
                  <w:color w:val="000000"/>
                  <w:sz w:val="22"/>
                  <w:szCs w:val="22"/>
                </w:rPr>
                <w:t>RU 38</w:t>
              </w:r>
            </w:ins>
          </w:p>
          <w:p w14:paraId="29D0ABDB" w14:textId="77777777" w:rsidR="002C4D95" w:rsidRDefault="002C4D95" w:rsidP="002C4D95">
            <w:pPr>
              <w:jc w:val="center"/>
              <w:rPr>
                <w:ins w:id="1502" w:author="Shimi Shilo (TRC)" w:date="2020-09-13T20:56:00Z"/>
              </w:rPr>
            </w:pPr>
            <w:ins w:id="1503" w:author="Shimi Shilo (TRC)" w:date="2020-09-13T21:05:00Z">
              <w:r>
                <w:rPr>
                  <w:rFonts w:ascii="Calibri" w:hAnsi="Calibri" w:cs="Calibri"/>
                  <w:color w:val="000000"/>
                  <w:sz w:val="22"/>
                  <w:szCs w:val="22"/>
                </w:rPr>
                <w:t>[314:365]</w:t>
              </w:r>
            </w:ins>
          </w:p>
        </w:tc>
        <w:tc>
          <w:tcPr>
            <w:tcW w:w="0" w:type="auto"/>
            <w:vAlign w:val="bottom"/>
          </w:tcPr>
          <w:p w14:paraId="455DBE2F" w14:textId="77777777" w:rsidR="00470187" w:rsidRDefault="00470187" w:rsidP="002C4D95">
            <w:pPr>
              <w:jc w:val="center"/>
              <w:rPr>
                <w:ins w:id="1504" w:author="Shimi Shilo (TRC)" w:date="2020-09-13T21:07:00Z"/>
                <w:rFonts w:ascii="Calibri" w:hAnsi="Calibri" w:cs="Calibri"/>
                <w:color w:val="000000"/>
                <w:sz w:val="22"/>
                <w:szCs w:val="22"/>
              </w:rPr>
            </w:pPr>
            <w:ins w:id="1505" w:author="Shimi Shilo (TRC)" w:date="2020-09-13T21:07:00Z">
              <w:r>
                <w:rPr>
                  <w:rFonts w:ascii="Calibri" w:hAnsi="Calibri" w:cs="Calibri"/>
                  <w:color w:val="000000"/>
                  <w:sz w:val="22"/>
                  <w:szCs w:val="22"/>
                </w:rPr>
                <w:t>RU 39</w:t>
              </w:r>
            </w:ins>
          </w:p>
          <w:p w14:paraId="3855F1CF" w14:textId="77777777" w:rsidR="002C4D95" w:rsidRDefault="002C4D95" w:rsidP="002C4D95">
            <w:pPr>
              <w:jc w:val="center"/>
              <w:rPr>
                <w:ins w:id="1506" w:author="Shimi Shilo (TRC)" w:date="2020-09-13T20:56:00Z"/>
              </w:rPr>
            </w:pPr>
            <w:ins w:id="1507" w:author="Shimi Shilo (TRC)" w:date="2020-09-13T21:05:00Z">
              <w:r>
                <w:rPr>
                  <w:rFonts w:ascii="Calibri" w:hAnsi="Calibri" w:cs="Calibri"/>
                  <w:color w:val="000000"/>
                  <w:sz w:val="22"/>
                  <w:szCs w:val="22"/>
                </w:rPr>
                <w:t>[394:445]</w:t>
              </w:r>
            </w:ins>
          </w:p>
        </w:tc>
        <w:tc>
          <w:tcPr>
            <w:tcW w:w="0" w:type="auto"/>
            <w:vAlign w:val="bottom"/>
          </w:tcPr>
          <w:p w14:paraId="542A58C8" w14:textId="77777777" w:rsidR="00470187" w:rsidRDefault="00470187" w:rsidP="002C4D95">
            <w:pPr>
              <w:jc w:val="center"/>
              <w:rPr>
                <w:ins w:id="1508" w:author="Shimi Shilo (TRC)" w:date="2020-09-13T21:09:00Z"/>
                <w:rFonts w:ascii="Calibri" w:hAnsi="Calibri" w:cs="Calibri"/>
                <w:color w:val="000000"/>
                <w:sz w:val="22"/>
                <w:szCs w:val="22"/>
              </w:rPr>
            </w:pPr>
            <w:ins w:id="1509" w:author="Shimi Shilo (TRC)" w:date="2020-09-13T21:09:00Z">
              <w:r>
                <w:rPr>
                  <w:rFonts w:ascii="Calibri" w:hAnsi="Calibri" w:cs="Calibri"/>
                  <w:color w:val="000000"/>
                  <w:sz w:val="22"/>
                  <w:szCs w:val="22"/>
                </w:rPr>
                <w:t>RU 40</w:t>
              </w:r>
            </w:ins>
          </w:p>
          <w:p w14:paraId="779CCE8A" w14:textId="77777777" w:rsidR="002C4D95" w:rsidRDefault="002C4D95" w:rsidP="002C4D95">
            <w:pPr>
              <w:jc w:val="center"/>
              <w:rPr>
                <w:ins w:id="1510" w:author="Shimi Shilo (TRC)" w:date="2020-09-13T20:56:00Z"/>
              </w:rPr>
            </w:pPr>
            <w:ins w:id="1511" w:author="Shimi Shilo (TRC)" w:date="2020-09-13T21:05:00Z">
              <w:r>
                <w:rPr>
                  <w:rFonts w:ascii="Calibri" w:hAnsi="Calibri" w:cs="Calibri"/>
                  <w:color w:val="000000"/>
                  <w:sz w:val="22"/>
                  <w:szCs w:val="22"/>
                </w:rPr>
                <w:t>[448:499]</w:t>
              </w:r>
            </w:ins>
          </w:p>
        </w:tc>
        <w:tc>
          <w:tcPr>
            <w:tcW w:w="0" w:type="auto"/>
          </w:tcPr>
          <w:p w14:paraId="55AC74D3" w14:textId="77777777" w:rsidR="002C4D95" w:rsidRDefault="002C4D95" w:rsidP="002C4D95">
            <w:pPr>
              <w:jc w:val="center"/>
              <w:rPr>
                <w:ins w:id="1512" w:author="Shimi Shilo (TRC)" w:date="2020-09-13T20:56:00Z"/>
              </w:rPr>
            </w:pPr>
          </w:p>
        </w:tc>
      </w:tr>
      <w:tr w:rsidR="00470187" w14:paraId="222C4164" w14:textId="77777777" w:rsidTr="002C4D95">
        <w:trPr>
          <w:jc w:val="center"/>
          <w:ins w:id="1513" w:author="Shimi Shilo (TRC)" w:date="2020-09-13T20:56:00Z"/>
        </w:trPr>
        <w:tc>
          <w:tcPr>
            <w:tcW w:w="0" w:type="auto"/>
          </w:tcPr>
          <w:p w14:paraId="37365308" w14:textId="77777777" w:rsidR="002C4D95" w:rsidRDefault="002C4D95" w:rsidP="002C4D95">
            <w:pPr>
              <w:rPr>
                <w:ins w:id="1514" w:author="Shimi Shilo (TRC)" w:date="2020-09-13T20:56:00Z"/>
              </w:rPr>
            </w:pPr>
          </w:p>
        </w:tc>
        <w:tc>
          <w:tcPr>
            <w:tcW w:w="0" w:type="auto"/>
            <w:vAlign w:val="bottom"/>
          </w:tcPr>
          <w:p w14:paraId="3A1C274F" w14:textId="77777777" w:rsidR="002C4D95" w:rsidRDefault="002C4D95" w:rsidP="002C4D95">
            <w:pPr>
              <w:jc w:val="center"/>
              <w:rPr>
                <w:ins w:id="1515" w:author="Shimi Shilo (TRC)" w:date="2020-09-13T21:06:00Z"/>
                <w:rFonts w:ascii="Calibri" w:hAnsi="Calibri" w:cs="Calibri"/>
                <w:color w:val="000000"/>
                <w:sz w:val="22"/>
                <w:szCs w:val="22"/>
              </w:rPr>
            </w:pPr>
            <w:ins w:id="1516" w:author="Shimi Shilo (TRC)" w:date="2020-09-13T21:06:00Z">
              <w:r>
                <w:rPr>
                  <w:rFonts w:ascii="Calibri" w:hAnsi="Calibri" w:cs="Calibri"/>
                  <w:color w:val="000000"/>
                  <w:sz w:val="22"/>
                  <w:szCs w:val="22"/>
                </w:rPr>
                <w:t>RU 41</w:t>
              </w:r>
            </w:ins>
          </w:p>
          <w:p w14:paraId="651CCD86" w14:textId="77777777" w:rsidR="002C4D95" w:rsidRDefault="002C4D95" w:rsidP="002C4D95">
            <w:pPr>
              <w:jc w:val="center"/>
              <w:rPr>
                <w:ins w:id="1517" w:author="Shimi Shilo (TRC)" w:date="2020-09-13T20:56:00Z"/>
              </w:rPr>
            </w:pPr>
            <w:ins w:id="1518" w:author="Shimi Shilo (TRC)" w:date="2020-09-13T21:05:00Z">
              <w:r>
                <w:rPr>
                  <w:rFonts w:ascii="Calibri" w:hAnsi="Calibri" w:cs="Calibri"/>
                  <w:color w:val="000000"/>
                  <w:sz w:val="22"/>
                  <w:szCs w:val="22"/>
                </w:rPr>
                <w:t>[525:576]</w:t>
              </w:r>
            </w:ins>
          </w:p>
        </w:tc>
        <w:tc>
          <w:tcPr>
            <w:tcW w:w="0" w:type="auto"/>
            <w:vAlign w:val="bottom"/>
          </w:tcPr>
          <w:p w14:paraId="1D0586FE" w14:textId="77777777" w:rsidR="002C4D95" w:rsidRDefault="002C4D95" w:rsidP="002C4D95">
            <w:pPr>
              <w:jc w:val="center"/>
              <w:rPr>
                <w:ins w:id="1519" w:author="Shimi Shilo (TRC)" w:date="2020-09-13T21:07:00Z"/>
                <w:rFonts w:ascii="Calibri" w:hAnsi="Calibri" w:cs="Calibri"/>
                <w:color w:val="000000"/>
                <w:sz w:val="22"/>
                <w:szCs w:val="22"/>
              </w:rPr>
            </w:pPr>
            <w:ins w:id="1520" w:author="Shimi Shilo (TRC)" w:date="2020-09-13T21:07:00Z">
              <w:r>
                <w:rPr>
                  <w:rFonts w:ascii="Calibri" w:hAnsi="Calibri" w:cs="Calibri"/>
                  <w:color w:val="000000"/>
                  <w:sz w:val="22"/>
                  <w:szCs w:val="22"/>
                </w:rPr>
                <w:t>RU 42</w:t>
              </w:r>
            </w:ins>
          </w:p>
          <w:p w14:paraId="781874AB" w14:textId="77777777" w:rsidR="002C4D95" w:rsidRDefault="002C4D95" w:rsidP="002C4D95">
            <w:pPr>
              <w:jc w:val="center"/>
              <w:rPr>
                <w:ins w:id="1521" w:author="Shimi Shilo (TRC)" w:date="2020-09-13T20:56:00Z"/>
              </w:rPr>
            </w:pPr>
            <w:ins w:id="1522" w:author="Shimi Shilo (TRC)" w:date="2020-09-13T21:05:00Z">
              <w:r>
                <w:rPr>
                  <w:rFonts w:ascii="Calibri" w:hAnsi="Calibri" w:cs="Calibri"/>
                  <w:color w:val="000000"/>
                  <w:sz w:val="22"/>
                  <w:szCs w:val="22"/>
                </w:rPr>
                <w:t>[579:630]</w:t>
              </w:r>
            </w:ins>
          </w:p>
        </w:tc>
        <w:tc>
          <w:tcPr>
            <w:tcW w:w="0" w:type="auto"/>
            <w:vAlign w:val="bottom"/>
          </w:tcPr>
          <w:p w14:paraId="5D40BF60" w14:textId="77777777" w:rsidR="00470187" w:rsidRDefault="00470187" w:rsidP="002C4D95">
            <w:pPr>
              <w:jc w:val="center"/>
              <w:rPr>
                <w:ins w:id="1523" w:author="Shimi Shilo (TRC)" w:date="2020-09-13T21:07:00Z"/>
                <w:rFonts w:ascii="Calibri" w:hAnsi="Calibri" w:cs="Calibri"/>
                <w:color w:val="000000"/>
                <w:sz w:val="22"/>
                <w:szCs w:val="22"/>
              </w:rPr>
            </w:pPr>
            <w:ins w:id="1524" w:author="Shimi Shilo (TRC)" w:date="2020-09-13T21:07:00Z">
              <w:r>
                <w:rPr>
                  <w:rFonts w:ascii="Calibri" w:hAnsi="Calibri" w:cs="Calibri"/>
                  <w:color w:val="000000"/>
                  <w:sz w:val="22"/>
                  <w:szCs w:val="22"/>
                </w:rPr>
                <w:t>RU 43</w:t>
              </w:r>
            </w:ins>
          </w:p>
          <w:p w14:paraId="17FABE70" w14:textId="77777777" w:rsidR="002C4D95" w:rsidRDefault="002C4D95" w:rsidP="002C4D95">
            <w:pPr>
              <w:jc w:val="center"/>
              <w:rPr>
                <w:ins w:id="1525" w:author="Shimi Shilo (TRC)" w:date="2020-09-13T20:56:00Z"/>
              </w:rPr>
            </w:pPr>
            <w:ins w:id="1526" w:author="Shimi Shilo (TRC)" w:date="2020-09-13T21:05:00Z">
              <w:r>
                <w:rPr>
                  <w:rFonts w:ascii="Calibri" w:hAnsi="Calibri" w:cs="Calibri"/>
                  <w:color w:val="000000"/>
                  <w:sz w:val="22"/>
                  <w:szCs w:val="22"/>
                </w:rPr>
                <w:t>[659:710]</w:t>
              </w:r>
            </w:ins>
          </w:p>
        </w:tc>
        <w:tc>
          <w:tcPr>
            <w:tcW w:w="0" w:type="auto"/>
            <w:vAlign w:val="bottom"/>
          </w:tcPr>
          <w:p w14:paraId="09688C22" w14:textId="77777777" w:rsidR="00470187" w:rsidRDefault="00470187" w:rsidP="002C4D95">
            <w:pPr>
              <w:jc w:val="center"/>
              <w:rPr>
                <w:ins w:id="1527" w:author="Shimi Shilo (TRC)" w:date="2020-09-13T21:09:00Z"/>
                <w:rFonts w:ascii="Calibri" w:hAnsi="Calibri" w:cs="Calibri"/>
                <w:color w:val="000000"/>
                <w:sz w:val="22"/>
                <w:szCs w:val="22"/>
              </w:rPr>
            </w:pPr>
            <w:ins w:id="1528" w:author="Shimi Shilo (TRC)" w:date="2020-09-13T21:09:00Z">
              <w:r>
                <w:rPr>
                  <w:rFonts w:ascii="Calibri" w:hAnsi="Calibri" w:cs="Calibri"/>
                  <w:color w:val="000000"/>
                  <w:sz w:val="22"/>
                  <w:szCs w:val="22"/>
                </w:rPr>
                <w:t>RU 44</w:t>
              </w:r>
            </w:ins>
          </w:p>
          <w:p w14:paraId="0AD4A5BC" w14:textId="77777777" w:rsidR="002C4D95" w:rsidRDefault="002C4D95" w:rsidP="002C4D95">
            <w:pPr>
              <w:jc w:val="center"/>
              <w:rPr>
                <w:ins w:id="1529" w:author="Shimi Shilo (TRC)" w:date="2020-09-13T20:56:00Z"/>
              </w:rPr>
            </w:pPr>
            <w:ins w:id="1530" w:author="Shimi Shilo (TRC)" w:date="2020-09-13T21:05:00Z">
              <w:r>
                <w:rPr>
                  <w:rFonts w:ascii="Calibri" w:hAnsi="Calibri" w:cs="Calibri"/>
                  <w:color w:val="000000"/>
                  <w:sz w:val="22"/>
                  <w:szCs w:val="22"/>
                </w:rPr>
                <w:t>[713:764]</w:t>
              </w:r>
            </w:ins>
          </w:p>
        </w:tc>
        <w:tc>
          <w:tcPr>
            <w:tcW w:w="0" w:type="auto"/>
          </w:tcPr>
          <w:p w14:paraId="1AE6C550" w14:textId="77777777" w:rsidR="002C4D95" w:rsidRDefault="002C4D95" w:rsidP="002C4D95">
            <w:pPr>
              <w:jc w:val="center"/>
              <w:rPr>
                <w:ins w:id="1531" w:author="Shimi Shilo (TRC)" w:date="2020-09-13T20:56:00Z"/>
              </w:rPr>
            </w:pPr>
          </w:p>
        </w:tc>
      </w:tr>
      <w:tr w:rsidR="00470187" w14:paraId="48DDC7A9" w14:textId="77777777" w:rsidTr="002C4D95">
        <w:trPr>
          <w:jc w:val="center"/>
          <w:ins w:id="1532" w:author="Shimi Shilo (TRC)" w:date="2020-09-13T20:56:00Z"/>
        </w:trPr>
        <w:tc>
          <w:tcPr>
            <w:tcW w:w="0" w:type="auto"/>
          </w:tcPr>
          <w:p w14:paraId="16D55D11" w14:textId="77777777" w:rsidR="002C4D95" w:rsidRDefault="002C4D95" w:rsidP="002C4D95">
            <w:pPr>
              <w:rPr>
                <w:ins w:id="1533" w:author="Shimi Shilo (TRC)" w:date="2020-09-13T20:56:00Z"/>
              </w:rPr>
            </w:pPr>
          </w:p>
        </w:tc>
        <w:tc>
          <w:tcPr>
            <w:tcW w:w="0" w:type="auto"/>
            <w:vAlign w:val="bottom"/>
          </w:tcPr>
          <w:p w14:paraId="12601072" w14:textId="77777777" w:rsidR="002C4D95" w:rsidRDefault="002C4D95" w:rsidP="002C4D95">
            <w:pPr>
              <w:jc w:val="center"/>
              <w:rPr>
                <w:ins w:id="1534" w:author="Shimi Shilo (TRC)" w:date="2020-09-13T21:06:00Z"/>
                <w:rFonts w:ascii="Calibri" w:hAnsi="Calibri" w:cs="Calibri"/>
                <w:color w:val="000000"/>
                <w:sz w:val="22"/>
                <w:szCs w:val="22"/>
              </w:rPr>
            </w:pPr>
            <w:ins w:id="1535" w:author="Shimi Shilo (TRC)" w:date="2020-09-13T21:06:00Z">
              <w:r>
                <w:rPr>
                  <w:rFonts w:ascii="Calibri" w:hAnsi="Calibri" w:cs="Calibri"/>
                  <w:color w:val="000000"/>
                  <w:sz w:val="22"/>
                  <w:szCs w:val="22"/>
                </w:rPr>
                <w:t>RU 45</w:t>
              </w:r>
            </w:ins>
          </w:p>
          <w:p w14:paraId="0A63B2E5" w14:textId="77777777" w:rsidR="002C4D95" w:rsidRDefault="002C4D95" w:rsidP="002C4D95">
            <w:pPr>
              <w:jc w:val="center"/>
              <w:rPr>
                <w:ins w:id="1536" w:author="Shimi Shilo (TRC)" w:date="2020-09-13T20:56:00Z"/>
              </w:rPr>
            </w:pPr>
            <w:ins w:id="1537" w:author="Shimi Shilo (TRC)" w:date="2020-09-13T21:05:00Z">
              <w:r>
                <w:rPr>
                  <w:rFonts w:ascii="Calibri" w:hAnsi="Calibri" w:cs="Calibri"/>
                  <w:color w:val="000000"/>
                  <w:sz w:val="22"/>
                  <w:szCs w:val="22"/>
                </w:rPr>
                <w:t>[772:823]</w:t>
              </w:r>
            </w:ins>
          </w:p>
        </w:tc>
        <w:tc>
          <w:tcPr>
            <w:tcW w:w="0" w:type="auto"/>
            <w:vAlign w:val="bottom"/>
          </w:tcPr>
          <w:p w14:paraId="2DD2A7A0" w14:textId="77777777" w:rsidR="002C4D95" w:rsidRDefault="002C4D95" w:rsidP="002C4D95">
            <w:pPr>
              <w:jc w:val="center"/>
              <w:rPr>
                <w:ins w:id="1538" w:author="Shimi Shilo (TRC)" w:date="2020-09-13T21:07:00Z"/>
                <w:rFonts w:ascii="Calibri" w:hAnsi="Calibri" w:cs="Calibri"/>
                <w:color w:val="000000"/>
                <w:sz w:val="22"/>
                <w:szCs w:val="22"/>
              </w:rPr>
            </w:pPr>
            <w:ins w:id="1539" w:author="Shimi Shilo (TRC)" w:date="2020-09-13T21:07:00Z">
              <w:r>
                <w:rPr>
                  <w:rFonts w:ascii="Calibri" w:hAnsi="Calibri" w:cs="Calibri"/>
                  <w:color w:val="000000"/>
                  <w:sz w:val="22"/>
                  <w:szCs w:val="22"/>
                </w:rPr>
                <w:t>RU 46</w:t>
              </w:r>
            </w:ins>
          </w:p>
          <w:p w14:paraId="057573F4" w14:textId="77777777" w:rsidR="002C4D95" w:rsidRDefault="002C4D95" w:rsidP="002C4D95">
            <w:pPr>
              <w:jc w:val="center"/>
              <w:rPr>
                <w:ins w:id="1540" w:author="Shimi Shilo (TRC)" w:date="2020-09-13T20:56:00Z"/>
              </w:rPr>
            </w:pPr>
            <w:ins w:id="1541" w:author="Shimi Shilo (TRC)" w:date="2020-09-13T21:05:00Z">
              <w:r>
                <w:rPr>
                  <w:rFonts w:ascii="Calibri" w:hAnsi="Calibri" w:cs="Calibri"/>
                  <w:color w:val="000000"/>
                  <w:sz w:val="22"/>
                  <w:szCs w:val="22"/>
                </w:rPr>
                <w:t>[826:877]</w:t>
              </w:r>
            </w:ins>
          </w:p>
        </w:tc>
        <w:tc>
          <w:tcPr>
            <w:tcW w:w="0" w:type="auto"/>
            <w:vAlign w:val="bottom"/>
          </w:tcPr>
          <w:p w14:paraId="05EE0E6B" w14:textId="77777777" w:rsidR="00470187" w:rsidRDefault="00470187" w:rsidP="002C4D95">
            <w:pPr>
              <w:jc w:val="center"/>
              <w:rPr>
                <w:ins w:id="1542" w:author="Shimi Shilo (TRC)" w:date="2020-09-13T21:08:00Z"/>
                <w:rFonts w:ascii="Calibri" w:hAnsi="Calibri" w:cs="Calibri"/>
                <w:color w:val="000000"/>
                <w:sz w:val="22"/>
                <w:szCs w:val="22"/>
              </w:rPr>
            </w:pPr>
            <w:ins w:id="1543" w:author="Shimi Shilo (TRC)" w:date="2020-09-13T21:08:00Z">
              <w:r>
                <w:rPr>
                  <w:rFonts w:ascii="Calibri" w:hAnsi="Calibri" w:cs="Calibri"/>
                  <w:color w:val="000000"/>
                  <w:sz w:val="22"/>
                  <w:szCs w:val="22"/>
                </w:rPr>
                <w:t>RU 47</w:t>
              </w:r>
            </w:ins>
          </w:p>
          <w:p w14:paraId="18ABC9E2" w14:textId="77777777" w:rsidR="002C4D95" w:rsidRDefault="002C4D95" w:rsidP="002C4D95">
            <w:pPr>
              <w:jc w:val="center"/>
              <w:rPr>
                <w:ins w:id="1544" w:author="Shimi Shilo (TRC)" w:date="2020-09-13T20:56:00Z"/>
              </w:rPr>
            </w:pPr>
            <w:ins w:id="1545" w:author="Shimi Shilo (TRC)" w:date="2020-09-13T21:05:00Z">
              <w:r>
                <w:rPr>
                  <w:rFonts w:ascii="Calibri" w:hAnsi="Calibri" w:cs="Calibri"/>
                  <w:color w:val="000000"/>
                  <w:sz w:val="22"/>
                  <w:szCs w:val="22"/>
                </w:rPr>
                <w:t>[906:957]</w:t>
              </w:r>
            </w:ins>
          </w:p>
        </w:tc>
        <w:tc>
          <w:tcPr>
            <w:tcW w:w="0" w:type="auto"/>
            <w:vAlign w:val="bottom"/>
          </w:tcPr>
          <w:p w14:paraId="116CA09F" w14:textId="77777777" w:rsidR="00470187" w:rsidRDefault="00470187" w:rsidP="002C4D95">
            <w:pPr>
              <w:jc w:val="center"/>
              <w:rPr>
                <w:ins w:id="1546" w:author="Shimi Shilo (TRC)" w:date="2020-09-13T21:09:00Z"/>
                <w:rFonts w:ascii="Calibri" w:hAnsi="Calibri" w:cs="Calibri"/>
                <w:color w:val="000000"/>
                <w:sz w:val="22"/>
                <w:szCs w:val="22"/>
              </w:rPr>
            </w:pPr>
            <w:ins w:id="1547" w:author="Shimi Shilo (TRC)" w:date="2020-09-13T21:09:00Z">
              <w:r>
                <w:rPr>
                  <w:rFonts w:ascii="Calibri" w:hAnsi="Calibri" w:cs="Calibri"/>
                  <w:color w:val="000000"/>
                  <w:sz w:val="22"/>
                  <w:szCs w:val="22"/>
                </w:rPr>
                <w:t>RU 48</w:t>
              </w:r>
            </w:ins>
          </w:p>
          <w:p w14:paraId="0F5AAC1C" w14:textId="77777777" w:rsidR="002C4D95" w:rsidRDefault="002C4D95" w:rsidP="002C4D95">
            <w:pPr>
              <w:jc w:val="center"/>
              <w:rPr>
                <w:ins w:id="1548" w:author="Shimi Shilo (TRC)" w:date="2020-09-13T20:56:00Z"/>
              </w:rPr>
            </w:pPr>
            <w:ins w:id="1549" w:author="Shimi Shilo (TRC)" w:date="2020-09-13T21:05:00Z">
              <w:r>
                <w:rPr>
                  <w:rFonts w:ascii="Calibri" w:hAnsi="Calibri" w:cs="Calibri"/>
                  <w:color w:val="000000"/>
                  <w:sz w:val="22"/>
                  <w:szCs w:val="22"/>
                </w:rPr>
                <w:t>[960:1011]</w:t>
              </w:r>
            </w:ins>
          </w:p>
        </w:tc>
        <w:tc>
          <w:tcPr>
            <w:tcW w:w="0" w:type="auto"/>
          </w:tcPr>
          <w:p w14:paraId="2489786E" w14:textId="77777777" w:rsidR="002C4D95" w:rsidRDefault="002C4D95" w:rsidP="002C4D95">
            <w:pPr>
              <w:jc w:val="center"/>
              <w:rPr>
                <w:ins w:id="1550" w:author="Shimi Shilo (TRC)" w:date="2020-09-13T20:56:00Z"/>
              </w:rPr>
            </w:pPr>
          </w:p>
        </w:tc>
      </w:tr>
      <w:tr w:rsidR="00470187" w14:paraId="0357AA7E" w14:textId="77777777" w:rsidTr="002C4D95">
        <w:trPr>
          <w:jc w:val="center"/>
          <w:ins w:id="1551" w:author="Shimi Shilo (TRC)" w:date="2020-09-13T20:56:00Z"/>
        </w:trPr>
        <w:tc>
          <w:tcPr>
            <w:tcW w:w="0" w:type="auto"/>
          </w:tcPr>
          <w:p w14:paraId="7F4184F8" w14:textId="77777777" w:rsidR="002C4D95" w:rsidRDefault="002C4D95" w:rsidP="002C4D95">
            <w:pPr>
              <w:rPr>
                <w:ins w:id="1552" w:author="Shimi Shilo (TRC)" w:date="2020-09-13T20:56:00Z"/>
              </w:rPr>
            </w:pPr>
          </w:p>
        </w:tc>
        <w:tc>
          <w:tcPr>
            <w:tcW w:w="0" w:type="auto"/>
            <w:vAlign w:val="bottom"/>
          </w:tcPr>
          <w:p w14:paraId="0F97117D" w14:textId="77777777" w:rsidR="002C4D95" w:rsidRDefault="002C4D95" w:rsidP="002C4D95">
            <w:pPr>
              <w:jc w:val="center"/>
              <w:rPr>
                <w:ins w:id="1553" w:author="Shimi Shilo (TRC)" w:date="2020-09-13T21:06:00Z"/>
                <w:rFonts w:ascii="Calibri" w:hAnsi="Calibri" w:cs="Calibri"/>
                <w:color w:val="000000"/>
                <w:sz w:val="22"/>
                <w:szCs w:val="22"/>
              </w:rPr>
            </w:pPr>
            <w:ins w:id="1554" w:author="Shimi Shilo (TRC)" w:date="2020-09-13T21:06:00Z">
              <w:r>
                <w:rPr>
                  <w:rFonts w:ascii="Calibri" w:hAnsi="Calibri" w:cs="Calibri"/>
                  <w:color w:val="000000"/>
                  <w:sz w:val="22"/>
                  <w:szCs w:val="22"/>
                </w:rPr>
                <w:t>RU 49</w:t>
              </w:r>
            </w:ins>
          </w:p>
          <w:p w14:paraId="31869166" w14:textId="77777777" w:rsidR="002C4D95" w:rsidRDefault="002C4D95" w:rsidP="002C4D95">
            <w:pPr>
              <w:jc w:val="center"/>
              <w:rPr>
                <w:ins w:id="1555" w:author="Shimi Shilo (TRC)" w:date="2020-09-13T20:56:00Z"/>
              </w:rPr>
            </w:pPr>
            <w:ins w:id="1556" w:author="Shimi Shilo (TRC)" w:date="2020-09-13T21:05:00Z">
              <w:r>
                <w:rPr>
                  <w:rFonts w:ascii="Calibri" w:hAnsi="Calibri" w:cs="Calibri"/>
                  <w:color w:val="000000"/>
                  <w:sz w:val="22"/>
                  <w:szCs w:val="22"/>
                </w:rPr>
                <w:t>[1037:1088]</w:t>
              </w:r>
            </w:ins>
          </w:p>
        </w:tc>
        <w:tc>
          <w:tcPr>
            <w:tcW w:w="0" w:type="auto"/>
            <w:vAlign w:val="bottom"/>
          </w:tcPr>
          <w:p w14:paraId="1284B73F" w14:textId="77777777" w:rsidR="002C4D95" w:rsidRDefault="002C4D95" w:rsidP="002C4D95">
            <w:pPr>
              <w:jc w:val="center"/>
              <w:rPr>
                <w:ins w:id="1557" w:author="Shimi Shilo (TRC)" w:date="2020-09-13T21:07:00Z"/>
                <w:rFonts w:ascii="Calibri" w:hAnsi="Calibri" w:cs="Calibri"/>
                <w:color w:val="000000"/>
                <w:sz w:val="22"/>
                <w:szCs w:val="22"/>
              </w:rPr>
            </w:pPr>
            <w:ins w:id="1558" w:author="Shimi Shilo (TRC)" w:date="2020-09-13T21:07:00Z">
              <w:r>
                <w:rPr>
                  <w:rFonts w:ascii="Calibri" w:hAnsi="Calibri" w:cs="Calibri"/>
                  <w:color w:val="000000"/>
                  <w:sz w:val="22"/>
                  <w:szCs w:val="22"/>
                </w:rPr>
                <w:t>RU 50</w:t>
              </w:r>
            </w:ins>
          </w:p>
          <w:p w14:paraId="0876A06A" w14:textId="77777777" w:rsidR="002C4D95" w:rsidRDefault="002C4D95" w:rsidP="002C4D95">
            <w:pPr>
              <w:jc w:val="center"/>
              <w:rPr>
                <w:ins w:id="1559" w:author="Shimi Shilo (TRC)" w:date="2020-09-13T20:56:00Z"/>
              </w:rPr>
            </w:pPr>
            <w:ins w:id="1560" w:author="Shimi Shilo (TRC)" w:date="2020-09-13T21:05:00Z">
              <w:r>
                <w:rPr>
                  <w:rFonts w:ascii="Calibri" w:hAnsi="Calibri" w:cs="Calibri"/>
                  <w:color w:val="000000"/>
                  <w:sz w:val="22"/>
                  <w:szCs w:val="22"/>
                </w:rPr>
                <w:t>[1091:1142]</w:t>
              </w:r>
            </w:ins>
          </w:p>
        </w:tc>
        <w:tc>
          <w:tcPr>
            <w:tcW w:w="0" w:type="auto"/>
            <w:vAlign w:val="bottom"/>
          </w:tcPr>
          <w:p w14:paraId="49F4C2A5" w14:textId="77777777" w:rsidR="00470187" w:rsidRDefault="002C4D95" w:rsidP="002C4D95">
            <w:pPr>
              <w:jc w:val="center"/>
              <w:rPr>
                <w:ins w:id="1561" w:author="Shimi Shilo (TRC)" w:date="2020-09-13T21:08:00Z"/>
                <w:rFonts w:ascii="Calibri" w:hAnsi="Calibri" w:cs="Calibri"/>
                <w:color w:val="000000"/>
                <w:sz w:val="22"/>
                <w:szCs w:val="22"/>
              </w:rPr>
            </w:pPr>
            <w:ins w:id="1562" w:author="Shimi Shilo (TRC)" w:date="2020-09-13T21:05:00Z">
              <w:r>
                <w:rPr>
                  <w:rFonts w:ascii="Calibri" w:hAnsi="Calibri" w:cs="Calibri"/>
                  <w:color w:val="000000"/>
                  <w:sz w:val="22"/>
                  <w:szCs w:val="22"/>
                </w:rPr>
                <w:t>[</w:t>
              </w:r>
            </w:ins>
            <w:ins w:id="1563" w:author="Shimi Shilo (TRC)" w:date="2020-09-13T21:08:00Z">
              <w:r w:rsidR="00470187">
                <w:rPr>
                  <w:rFonts w:ascii="Calibri" w:hAnsi="Calibri" w:cs="Calibri"/>
                  <w:color w:val="000000"/>
                  <w:sz w:val="22"/>
                  <w:szCs w:val="22"/>
                </w:rPr>
                <w:t>RU 51</w:t>
              </w:r>
            </w:ins>
          </w:p>
          <w:p w14:paraId="4DDC205D" w14:textId="77777777" w:rsidR="002C4D95" w:rsidRDefault="002C4D95" w:rsidP="002C4D95">
            <w:pPr>
              <w:jc w:val="center"/>
              <w:rPr>
                <w:ins w:id="1564" w:author="Shimi Shilo (TRC)" w:date="2020-09-13T20:56:00Z"/>
              </w:rPr>
            </w:pPr>
            <w:ins w:id="1565" w:author="Shimi Shilo (TRC)" w:date="2020-09-13T21:05:00Z">
              <w:r>
                <w:rPr>
                  <w:rFonts w:ascii="Calibri" w:hAnsi="Calibri" w:cs="Calibri"/>
                  <w:color w:val="000000"/>
                  <w:sz w:val="22"/>
                  <w:szCs w:val="22"/>
                </w:rPr>
                <w:t>1171:1222]</w:t>
              </w:r>
            </w:ins>
          </w:p>
        </w:tc>
        <w:tc>
          <w:tcPr>
            <w:tcW w:w="0" w:type="auto"/>
            <w:vAlign w:val="bottom"/>
          </w:tcPr>
          <w:p w14:paraId="10D26342" w14:textId="77777777" w:rsidR="00470187" w:rsidRDefault="00470187" w:rsidP="002C4D95">
            <w:pPr>
              <w:jc w:val="center"/>
              <w:rPr>
                <w:ins w:id="1566" w:author="Shimi Shilo (TRC)" w:date="2020-09-13T21:09:00Z"/>
                <w:rFonts w:ascii="Calibri" w:hAnsi="Calibri" w:cs="Calibri"/>
                <w:color w:val="000000"/>
                <w:sz w:val="22"/>
                <w:szCs w:val="22"/>
              </w:rPr>
            </w:pPr>
            <w:ins w:id="1567" w:author="Shimi Shilo (TRC)" w:date="2020-09-13T21:09:00Z">
              <w:r>
                <w:rPr>
                  <w:rFonts w:ascii="Calibri" w:hAnsi="Calibri" w:cs="Calibri"/>
                  <w:color w:val="000000"/>
                  <w:sz w:val="22"/>
                  <w:szCs w:val="22"/>
                </w:rPr>
                <w:t>RU 52</w:t>
              </w:r>
            </w:ins>
          </w:p>
          <w:p w14:paraId="72369BC9" w14:textId="77777777" w:rsidR="002C4D95" w:rsidRDefault="002C4D95" w:rsidP="002C4D95">
            <w:pPr>
              <w:jc w:val="center"/>
              <w:rPr>
                <w:ins w:id="1568" w:author="Shimi Shilo (TRC)" w:date="2020-09-13T20:56:00Z"/>
              </w:rPr>
            </w:pPr>
            <w:ins w:id="1569" w:author="Shimi Shilo (TRC)" w:date="2020-09-13T21:05:00Z">
              <w:r>
                <w:rPr>
                  <w:rFonts w:ascii="Calibri" w:hAnsi="Calibri" w:cs="Calibri"/>
                  <w:color w:val="000000"/>
                  <w:sz w:val="22"/>
                  <w:szCs w:val="22"/>
                </w:rPr>
                <w:t>[1225:1276]</w:t>
              </w:r>
            </w:ins>
          </w:p>
        </w:tc>
        <w:tc>
          <w:tcPr>
            <w:tcW w:w="0" w:type="auto"/>
          </w:tcPr>
          <w:p w14:paraId="340372CB" w14:textId="77777777" w:rsidR="002C4D95" w:rsidRDefault="002C4D95" w:rsidP="002C4D95">
            <w:pPr>
              <w:jc w:val="center"/>
              <w:rPr>
                <w:ins w:id="1570" w:author="Shimi Shilo (TRC)" w:date="2020-09-13T20:56:00Z"/>
              </w:rPr>
            </w:pPr>
          </w:p>
        </w:tc>
      </w:tr>
      <w:tr w:rsidR="00470187" w14:paraId="31A75C88" w14:textId="77777777" w:rsidTr="002C4D95">
        <w:trPr>
          <w:jc w:val="center"/>
          <w:ins w:id="1571" w:author="Shimi Shilo (TRC)" w:date="2020-09-13T20:56:00Z"/>
        </w:trPr>
        <w:tc>
          <w:tcPr>
            <w:tcW w:w="0" w:type="auto"/>
          </w:tcPr>
          <w:p w14:paraId="553467F5" w14:textId="77777777" w:rsidR="002C4D95" w:rsidRDefault="002C4D95" w:rsidP="002C4D95">
            <w:pPr>
              <w:rPr>
                <w:ins w:id="1572" w:author="Shimi Shilo (TRC)" w:date="2020-09-13T20:56:00Z"/>
              </w:rPr>
            </w:pPr>
          </w:p>
        </w:tc>
        <w:tc>
          <w:tcPr>
            <w:tcW w:w="0" w:type="auto"/>
            <w:vAlign w:val="bottom"/>
          </w:tcPr>
          <w:p w14:paraId="56850715" w14:textId="77777777" w:rsidR="002C4D95" w:rsidRDefault="002C4D95" w:rsidP="002C4D95">
            <w:pPr>
              <w:jc w:val="center"/>
              <w:rPr>
                <w:ins w:id="1573" w:author="Shimi Shilo (TRC)" w:date="2020-09-13T21:06:00Z"/>
                <w:rFonts w:ascii="Calibri" w:hAnsi="Calibri" w:cs="Calibri"/>
                <w:color w:val="000000"/>
                <w:sz w:val="22"/>
                <w:szCs w:val="22"/>
              </w:rPr>
            </w:pPr>
            <w:ins w:id="1574" w:author="Shimi Shilo (TRC)" w:date="2020-09-13T21:06:00Z">
              <w:r>
                <w:rPr>
                  <w:rFonts w:ascii="Calibri" w:hAnsi="Calibri" w:cs="Calibri"/>
                  <w:color w:val="000000"/>
                  <w:sz w:val="22"/>
                  <w:szCs w:val="22"/>
                </w:rPr>
                <w:t>RU 53</w:t>
              </w:r>
            </w:ins>
          </w:p>
          <w:p w14:paraId="486D8BBE" w14:textId="77777777" w:rsidR="002C4D95" w:rsidRDefault="002C4D95" w:rsidP="002C4D95">
            <w:pPr>
              <w:jc w:val="center"/>
              <w:rPr>
                <w:ins w:id="1575" w:author="Shimi Shilo (TRC)" w:date="2020-09-13T20:56:00Z"/>
              </w:rPr>
            </w:pPr>
            <w:ins w:id="1576" w:author="Shimi Shilo (TRC)" w:date="2020-09-13T21:05:00Z">
              <w:r>
                <w:rPr>
                  <w:rFonts w:ascii="Calibri" w:hAnsi="Calibri" w:cs="Calibri"/>
                  <w:color w:val="000000"/>
                  <w:sz w:val="22"/>
                  <w:szCs w:val="22"/>
                </w:rPr>
                <w:t>[1284:1335]</w:t>
              </w:r>
            </w:ins>
          </w:p>
        </w:tc>
        <w:tc>
          <w:tcPr>
            <w:tcW w:w="0" w:type="auto"/>
            <w:vAlign w:val="bottom"/>
          </w:tcPr>
          <w:p w14:paraId="2D96CD12" w14:textId="77777777" w:rsidR="002C4D95" w:rsidRDefault="002C4D95" w:rsidP="002C4D95">
            <w:pPr>
              <w:jc w:val="center"/>
              <w:rPr>
                <w:ins w:id="1577" w:author="Shimi Shilo (TRC)" w:date="2020-09-13T21:07:00Z"/>
                <w:rFonts w:ascii="Calibri" w:hAnsi="Calibri" w:cs="Calibri"/>
                <w:color w:val="000000"/>
                <w:sz w:val="22"/>
                <w:szCs w:val="22"/>
              </w:rPr>
            </w:pPr>
            <w:ins w:id="1578" w:author="Shimi Shilo (TRC)" w:date="2020-09-13T21:07:00Z">
              <w:r>
                <w:rPr>
                  <w:rFonts w:ascii="Calibri" w:hAnsi="Calibri" w:cs="Calibri"/>
                  <w:color w:val="000000"/>
                  <w:sz w:val="22"/>
                  <w:szCs w:val="22"/>
                </w:rPr>
                <w:t>RU 54</w:t>
              </w:r>
            </w:ins>
          </w:p>
          <w:p w14:paraId="0D45E53D" w14:textId="77777777" w:rsidR="002C4D95" w:rsidRDefault="002C4D95" w:rsidP="002C4D95">
            <w:pPr>
              <w:jc w:val="center"/>
              <w:rPr>
                <w:ins w:id="1579" w:author="Shimi Shilo (TRC)" w:date="2020-09-13T20:56:00Z"/>
              </w:rPr>
            </w:pPr>
            <w:ins w:id="1580" w:author="Shimi Shilo (TRC)" w:date="2020-09-13T21:05:00Z">
              <w:r>
                <w:rPr>
                  <w:rFonts w:ascii="Calibri" w:hAnsi="Calibri" w:cs="Calibri"/>
                  <w:color w:val="000000"/>
                  <w:sz w:val="22"/>
                  <w:szCs w:val="22"/>
                </w:rPr>
                <w:t>[1338:1389]</w:t>
              </w:r>
            </w:ins>
          </w:p>
        </w:tc>
        <w:tc>
          <w:tcPr>
            <w:tcW w:w="0" w:type="auto"/>
            <w:vAlign w:val="bottom"/>
          </w:tcPr>
          <w:p w14:paraId="4D780364" w14:textId="77777777" w:rsidR="00470187" w:rsidRDefault="00470187" w:rsidP="002C4D95">
            <w:pPr>
              <w:jc w:val="center"/>
              <w:rPr>
                <w:ins w:id="1581" w:author="Shimi Shilo (TRC)" w:date="2020-09-13T21:08:00Z"/>
                <w:rFonts w:ascii="Calibri" w:hAnsi="Calibri" w:cs="Calibri"/>
                <w:color w:val="000000"/>
                <w:sz w:val="22"/>
                <w:szCs w:val="22"/>
              </w:rPr>
            </w:pPr>
            <w:ins w:id="1582" w:author="Shimi Shilo (TRC)" w:date="2020-09-13T21:08:00Z">
              <w:r>
                <w:rPr>
                  <w:rFonts w:ascii="Calibri" w:hAnsi="Calibri" w:cs="Calibri"/>
                  <w:color w:val="000000"/>
                  <w:sz w:val="22"/>
                  <w:szCs w:val="22"/>
                </w:rPr>
                <w:t>RU 55</w:t>
              </w:r>
            </w:ins>
          </w:p>
          <w:p w14:paraId="1026EFF1" w14:textId="77777777" w:rsidR="002C4D95" w:rsidRDefault="002C4D95" w:rsidP="002C4D95">
            <w:pPr>
              <w:jc w:val="center"/>
              <w:rPr>
                <w:ins w:id="1583" w:author="Shimi Shilo (TRC)" w:date="2020-09-13T20:56:00Z"/>
              </w:rPr>
            </w:pPr>
            <w:ins w:id="1584" w:author="Shimi Shilo (TRC)" w:date="2020-09-13T21:05:00Z">
              <w:r>
                <w:rPr>
                  <w:rFonts w:ascii="Calibri" w:hAnsi="Calibri" w:cs="Calibri"/>
                  <w:color w:val="000000"/>
                  <w:sz w:val="22"/>
                  <w:szCs w:val="22"/>
                </w:rPr>
                <w:t>[1418:1469]</w:t>
              </w:r>
            </w:ins>
          </w:p>
        </w:tc>
        <w:tc>
          <w:tcPr>
            <w:tcW w:w="0" w:type="auto"/>
            <w:vAlign w:val="bottom"/>
          </w:tcPr>
          <w:p w14:paraId="40CFB782" w14:textId="77777777" w:rsidR="00470187" w:rsidRDefault="00470187" w:rsidP="002C4D95">
            <w:pPr>
              <w:jc w:val="center"/>
              <w:rPr>
                <w:ins w:id="1585" w:author="Shimi Shilo (TRC)" w:date="2020-09-13T21:09:00Z"/>
                <w:rFonts w:ascii="Calibri" w:hAnsi="Calibri" w:cs="Calibri"/>
                <w:color w:val="000000"/>
                <w:sz w:val="22"/>
                <w:szCs w:val="22"/>
              </w:rPr>
            </w:pPr>
            <w:ins w:id="1586" w:author="Shimi Shilo (TRC)" w:date="2020-09-13T21:09:00Z">
              <w:r>
                <w:rPr>
                  <w:rFonts w:ascii="Calibri" w:hAnsi="Calibri" w:cs="Calibri"/>
                  <w:color w:val="000000"/>
                  <w:sz w:val="22"/>
                  <w:szCs w:val="22"/>
                </w:rPr>
                <w:t>RU 56</w:t>
              </w:r>
            </w:ins>
          </w:p>
          <w:p w14:paraId="7BBFD096" w14:textId="77777777" w:rsidR="002C4D95" w:rsidRDefault="002C4D95" w:rsidP="002C4D95">
            <w:pPr>
              <w:jc w:val="center"/>
              <w:rPr>
                <w:ins w:id="1587" w:author="Shimi Shilo (TRC)" w:date="2020-09-13T20:56:00Z"/>
              </w:rPr>
            </w:pPr>
            <w:ins w:id="1588" w:author="Shimi Shilo (TRC)" w:date="2020-09-13T21:05:00Z">
              <w:r>
                <w:rPr>
                  <w:rFonts w:ascii="Calibri" w:hAnsi="Calibri" w:cs="Calibri"/>
                  <w:color w:val="000000"/>
                  <w:sz w:val="22"/>
                  <w:szCs w:val="22"/>
                </w:rPr>
                <w:t>[1472:1523]</w:t>
              </w:r>
            </w:ins>
          </w:p>
        </w:tc>
        <w:tc>
          <w:tcPr>
            <w:tcW w:w="0" w:type="auto"/>
          </w:tcPr>
          <w:p w14:paraId="08B20CF2" w14:textId="77777777" w:rsidR="002C4D95" w:rsidRDefault="002C4D95" w:rsidP="002C4D95">
            <w:pPr>
              <w:jc w:val="center"/>
              <w:rPr>
                <w:ins w:id="1589" w:author="Shimi Shilo (TRC)" w:date="2020-09-13T20:56:00Z"/>
              </w:rPr>
            </w:pPr>
          </w:p>
        </w:tc>
      </w:tr>
      <w:tr w:rsidR="00470187" w14:paraId="5020334F" w14:textId="77777777" w:rsidTr="002C4D95">
        <w:trPr>
          <w:jc w:val="center"/>
          <w:ins w:id="1590" w:author="Shimi Shilo (TRC)" w:date="2020-09-13T20:56:00Z"/>
        </w:trPr>
        <w:tc>
          <w:tcPr>
            <w:tcW w:w="0" w:type="auto"/>
          </w:tcPr>
          <w:p w14:paraId="7C95A538" w14:textId="77777777" w:rsidR="002C4D95" w:rsidRDefault="002C4D95" w:rsidP="002C4D95">
            <w:pPr>
              <w:rPr>
                <w:ins w:id="1591" w:author="Shimi Shilo (TRC)" w:date="2020-09-13T20:56:00Z"/>
              </w:rPr>
            </w:pPr>
          </w:p>
        </w:tc>
        <w:tc>
          <w:tcPr>
            <w:tcW w:w="0" w:type="auto"/>
            <w:vAlign w:val="bottom"/>
          </w:tcPr>
          <w:p w14:paraId="13F0510E" w14:textId="77777777" w:rsidR="002C4D95" w:rsidRDefault="002C4D95" w:rsidP="002C4D95">
            <w:pPr>
              <w:jc w:val="center"/>
              <w:rPr>
                <w:ins w:id="1592" w:author="Shimi Shilo (TRC)" w:date="2020-09-13T21:06:00Z"/>
                <w:rFonts w:ascii="Calibri" w:hAnsi="Calibri" w:cs="Calibri"/>
                <w:color w:val="000000"/>
                <w:sz w:val="22"/>
                <w:szCs w:val="22"/>
              </w:rPr>
            </w:pPr>
            <w:ins w:id="1593" w:author="Shimi Shilo (TRC)" w:date="2020-09-13T21:06:00Z">
              <w:r>
                <w:rPr>
                  <w:rFonts w:ascii="Calibri" w:hAnsi="Calibri" w:cs="Calibri"/>
                  <w:color w:val="000000"/>
                  <w:sz w:val="22"/>
                  <w:szCs w:val="22"/>
                </w:rPr>
                <w:t>RU 57</w:t>
              </w:r>
            </w:ins>
          </w:p>
          <w:p w14:paraId="0562355F" w14:textId="77777777" w:rsidR="002C4D95" w:rsidRDefault="002C4D95" w:rsidP="002C4D95">
            <w:pPr>
              <w:jc w:val="center"/>
              <w:rPr>
                <w:ins w:id="1594" w:author="Shimi Shilo (TRC)" w:date="2020-09-13T20:56:00Z"/>
              </w:rPr>
            </w:pPr>
            <w:ins w:id="1595" w:author="Shimi Shilo (TRC)" w:date="2020-09-13T21:05:00Z">
              <w:r>
                <w:rPr>
                  <w:rFonts w:ascii="Calibri" w:hAnsi="Calibri" w:cs="Calibri"/>
                  <w:color w:val="000000"/>
                  <w:sz w:val="22"/>
                  <w:szCs w:val="22"/>
                </w:rPr>
                <w:t>[1549:1600]</w:t>
              </w:r>
            </w:ins>
          </w:p>
        </w:tc>
        <w:tc>
          <w:tcPr>
            <w:tcW w:w="0" w:type="auto"/>
            <w:vAlign w:val="bottom"/>
          </w:tcPr>
          <w:p w14:paraId="23A6223B" w14:textId="77777777" w:rsidR="002C4D95" w:rsidRDefault="002C4D95" w:rsidP="002C4D95">
            <w:pPr>
              <w:jc w:val="center"/>
              <w:rPr>
                <w:ins w:id="1596" w:author="Shimi Shilo (TRC)" w:date="2020-09-13T21:07:00Z"/>
                <w:rFonts w:ascii="Calibri" w:hAnsi="Calibri" w:cs="Calibri"/>
                <w:color w:val="000000"/>
                <w:sz w:val="22"/>
                <w:szCs w:val="22"/>
              </w:rPr>
            </w:pPr>
            <w:ins w:id="1597" w:author="Shimi Shilo (TRC)" w:date="2020-09-13T21:07:00Z">
              <w:r>
                <w:rPr>
                  <w:rFonts w:ascii="Calibri" w:hAnsi="Calibri" w:cs="Calibri"/>
                  <w:color w:val="000000"/>
                  <w:sz w:val="22"/>
                  <w:szCs w:val="22"/>
                </w:rPr>
                <w:t>RU 58</w:t>
              </w:r>
            </w:ins>
          </w:p>
          <w:p w14:paraId="377BE50F" w14:textId="77777777" w:rsidR="002C4D95" w:rsidRDefault="002C4D95" w:rsidP="002C4D95">
            <w:pPr>
              <w:jc w:val="center"/>
              <w:rPr>
                <w:ins w:id="1598" w:author="Shimi Shilo (TRC)" w:date="2020-09-13T20:56:00Z"/>
              </w:rPr>
            </w:pPr>
            <w:ins w:id="1599" w:author="Shimi Shilo (TRC)" w:date="2020-09-13T21:05:00Z">
              <w:r>
                <w:rPr>
                  <w:rFonts w:ascii="Calibri" w:hAnsi="Calibri" w:cs="Calibri"/>
                  <w:color w:val="000000"/>
                  <w:sz w:val="22"/>
                  <w:szCs w:val="22"/>
                </w:rPr>
                <w:t>[1603:1654]</w:t>
              </w:r>
            </w:ins>
          </w:p>
        </w:tc>
        <w:tc>
          <w:tcPr>
            <w:tcW w:w="0" w:type="auto"/>
            <w:vAlign w:val="bottom"/>
          </w:tcPr>
          <w:p w14:paraId="270F500F" w14:textId="77777777" w:rsidR="00470187" w:rsidRDefault="00470187" w:rsidP="002C4D95">
            <w:pPr>
              <w:jc w:val="center"/>
              <w:rPr>
                <w:ins w:id="1600" w:author="Shimi Shilo (TRC)" w:date="2020-09-13T21:08:00Z"/>
                <w:rFonts w:ascii="Calibri" w:hAnsi="Calibri" w:cs="Calibri"/>
                <w:color w:val="000000"/>
                <w:sz w:val="22"/>
                <w:szCs w:val="22"/>
              </w:rPr>
            </w:pPr>
            <w:ins w:id="1601" w:author="Shimi Shilo (TRC)" w:date="2020-09-13T21:08:00Z">
              <w:r>
                <w:rPr>
                  <w:rFonts w:ascii="Calibri" w:hAnsi="Calibri" w:cs="Calibri"/>
                  <w:color w:val="000000"/>
                  <w:sz w:val="22"/>
                  <w:szCs w:val="22"/>
                </w:rPr>
                <w:t>RU 59</w:t>
              </w:r>
            </w:ins>
          </w:p>
          <w:p w14:paraId="117F209A" w14:textId="77777777" w:rsidR="002C4D95" w:rsidRDefault="002C4D95" w:rsidP="002C4D95">
            <w:pPr>
              <w:jc w:val="center"/>
              <w:rPr>
                <w:ins w:id="1602" w:author="Shimi Shilo (TRC)" w:date="2020-09-13T20:56:00Z"/>
              </w:rPr>
            </w:pPr>
            <w:ins w:id="1603" w:author="Shimi Shilo (TRC)" w:date="2020-09-13T21:05:00Z">
              <w:r>
                <w:rPr>
                  <w:rFonts w:ascii="Calibri" w:hAnsi="Calibri" w:cs="Calibri"/>
                  <w:color w:val="000000"/>
                  <w:sz w:val="22"/>
                  <w:szCs w:val="22"/>
                </w:rPr>
                <w:t>[1683:1734]</w:t>
              </w:r>
            </w:ins>
          </w:p>
        </w:tc>
        <w:tc>
          <w:tcPr>
            <w:tcW w:w="0" w:type="auto"/>
            <w:vAlign w:val="bottom"/>
          </w:tcPr>
          <w:p w14:paraId="55125C8E" w14:textId="77777777" w:rsidR="00470187" w:rsidRDefault="00470187" w:rsidP="00470187">
            <w:pPr>
              <w:jc w:val="center"/>
              <w:rPr>
                <w:ins w:id="1604" w:author="Shimi Shilo (TRC)" w:date="2020-09-13T21:08:00Z"/>
                <w:rFonts w:ascii="Calibri" w:hAnsi="Calibri" w:cs="Calibri"/>
                <w:color w:val="000000"/>
                <w:sz w:val="22"/>
                <w:szCs w:val="22"/>
              </w:rPr>
            </w:pPr>
            <w:ins w:id="1605" w:author="Shimi Shilo (TRC)" w:date="2020-09-13T21:08:00Z">
              <w:r>
                <w:rPr>
                  <w:rFonts w:ascii="Calibri" w:hAnsi="Calibri" w:cs="Calibri"/>
                  <w:color w:val="000000"/>
                  <w:sz w:val="22"/>
                  <w:szCs w:val="22"/>
                </w:rPr>
                <w:t>RU 60</w:t>
              </w:r>
            </w:ins>
          </w:p>
          <w:p w14:paraId="3C759EA9" w14:textId="77777777" w:rsidR="002C4D95" w:rsidRPr="00470187" w:rsidRDefault="002C4D95" w:rsidP="00470187">
            <w:pPr>
              <w:jc w:val="center"/>
              <w:rPr>
                <w:ins w:id="1606" w:author="Shimi Shilo (TRC)" w:date="2020-09-13T20:56:00Z"/>
                <w:rFonts w:ascii="Calibri" w:hAnsi="Calibri" w:cs="Calibri"/>
                <w:color w:val="000000"/>
                <w:sz w:val="22"/>
                <w:szCs w:val="22"/>
              </w:rPr>
            </w:pPr>
            <w:ins w:id="1607" w:author="Shimi Shilo (TRC)" w:date="2020-09-13T21:05:00Z">
              <w:r>
                <w:rPr>
                  <w:rFonts w:ascii="Calibri" w:hAnsi="Calibri" w:cs="Calibri"/>
                  <w:color w:val="000000"/>
                  <w:sz w:val="22"/>
                  <w:szCs w:val="22"/>
                </w:rPr>
                <w:t>[1737:1788]</w:t>
              </w:r>
            </w:ins>
          </w:p>
        </w:tc>
        <w:tc>
          <w:tcPr>
            <w:tcW w:w="0" w:type="auto"/>
          </w:tcPr>
          <w:p w14:paraId="07548287" w14:textId="77777777" w:rsidR="002C4D95" w:rsidRDefault="002C4D95" w:rsidP="002C4D95">
            <w:pPr>
              <w:jc w:val="center"/>
              <w:rPr>
                <w:ins w:id="1608" w:author="Shimi Shilo (TRC)" w:date="2020-09-13T20:56:00Z"/>
              </w:rPr>
            </w:pPr>
          </w:p>
        </w:tc>
      </w:tr>
      <w:tr w:rsidR="00470187" w14:paraId="292595BC" w14:textId="77777777" w:rsidTr="002C4D95">
        <w:trPr>
          <w:jc w:val="center"/>
          <w:ins w:id="1609" w:author="Shimi Shilo (TRC)" w:date="2020-09-13T20:56:00Z"/>
        </w:trPr>
        <w:tc>
          <w:tcPr>
            <w:tcW w:w="0" w:type="auto"/>
          </w:tcPr>
          <w:p w14:paraId="7E5D355D" w14:textId="77777777" w:rsidR="002C4D95" w:rsidRDefault="002C4D95" w:rsidP="002C4D95">
            <w:pPr>
              <w:rPr>
                <w:ins w:id="1610" w:author="Shimi Shilo (TRC)" w:date="2020-09-13T20:56:00Z"/>
              </w:rPr>
            </w:pPr>
          </w:p>
        </w:tc>
        <w:tc>
          <w:tcPr>
            <w:tcW w:w="0" w:type="auto"/>
            <w:vAlign w:val="bottom"/>
          </w:tcPr>
          <w:p w14:paraId="58D51E8E" w14:textId="77777777" w:rsidR="002C4D95" w:rsidRDefault="002C4D95" w:rsidP="002C4D95">
            <w:pPr>
              <w:jc w:val="center"/>
              <w:rPr>
                <w:ins w:id="1611" w:author="Shimi Shilo (TRC)" w:date="2020-09-13T21:06:00Z"/>
                <w:rFonts w:ascii="Calibri" w:hAnsi="Calibri" w:cs="Calibri"/>
                <w:color w:val="000000"/>
                <w:sz w:val="22"/>
                <w:szCs w:val="22"/>
              </w:rPr>
            </w:pPr>
            <w:ins w:id="1612" w:author="Shimi Shilo (TRC)" w:date="2020-09-13T21:06:00Z">
              <w:r>
                <w:rPr>
                  <w:rFonts w:ascii="Calibri" w:hAnsi="Calibri" w:cs="Calibri"/>
                  <w:color w:val="000000"/>
                  <w:sz w:val="22"/>
                  <w:szCs w:val="22"/>
                </w:rPr>
                <w:t>RU 61</w:t>
              </w:r>
            </w:ins>
          </w:p>
          <w:p w14:paraId="03020B7A" w14:textId="77777777" w:rsidR="002C4D95" w:rsidRDefault="002C4D95" w:rsidP="002C4D95">
            <w:pPr>
              <w:jc w:val="center"/>
              <w:rPr>
                <w:ins w:id="1613" w:author="Shimi Shilo (TRC)" w:date="2020-09-13T20:56:00Z"/>
              </w:rPr>
            </w:pPr>
            <w:ins w:id="1614" w:author="Shimi Shilo (TRC)" w:date="2020-09-13T21:05:00Z">
              <w:r>
                <w:rPr>
                  <w:rFonts w:ascii="Calibri" w:hAnsi="Calibri" w:cs="Calibri"/>
                  <w:color w:val="000000"/>
                  <w:sz w:val="22"/>
                  <w:szCs w:val="22"/>
                </w:rPr>
                <w:t>[1796:1847]</w:t>
              </w:r>
            </w:ins>
          </w:p>
        </w:tc>
        <w:tc>
          <w:tcPr>
            <w:tcW w:w="0" w:type="auto"/>
            <w:vAlign w:val="bottom"/>
          </w:tcPr>
          <w:p w14:paraId="007EEB4A" w14:textId="77777777" w:rsidR="002C4D95" w:rsidRDefault="002C4D95" w:rsidP="002C4D95">
            <w:pPr>
              <w:jc w:val="center"/>
              <w:rPr>
                <w:ins w:id="1615" w:author="Shimi Shilo (TRC)" w:date="2020-09-13T21:07:00Z"/>
                <w:rFonts w:ascii="Calibri" w:hAnsi="Calibri" w:cs="Calibri"/>
                <w:color w:val="000000"/>
                <w:sz w:val="22"/>
                <w:szCs w:val="22"/>
              </w:rPr>
            </w:pPr>
            <w:ins w:id="1616" w:author="Shimi Shilo (TRC)" w:date="2020-09-13T21:07:00Z">
              <w:r>
                <w:rPr>
                  <w:rFonts w:ascii="Calibri" w:hAnsi="Calibri" w:cs="Calibri"/>
                  <w:color w:val="000000"/>
                  <w:sz w:val="22"/>
                  <w:szCs w:val="22"/>
                </w:rPr>
                <w:t>RU 62</w:t>
              </w:r>
            </w:ins>
          </w:p>
          <w:p w14:paraId="2015308E" w14:textId="77777777" w:rsidR="002C4D95" w:rsidRDefault="002C4D95" w:rsidP="002C4D95">
            <w:pPr>
              <w:jc w:val="center"/>
              <w:rPr>
                <w:ins w:id="1617" w:author="Shimi Shilo (TRC)" w:date="2020-09-13T20:56:00Z"/>
              </w:rPr>
            </w:pPr>
            <w:ins w:id="1618" w:author="Shimi Shilo (TRC)" w:date="2020-09-13T21:05:00Z">
              <w:r>
                <w:rPr>
                  <w:rFonts w:ascii="Calibri" w:hAnsi="Calibri" w:cs="Calibri"/>
                  <w:color w:val="000000"/>
                  <w:sz w:val="22"/>
                  <w:szCs w:val="22"/>
                </w:rPr>
                <w:t>[1850:1901]</w:t>
              </w:r>
            </w:ins>
          </w:p>
        </w:tc>
        <w:tc>
          <w:tcPr>
            <w:tcW w:w="0" w:type="auto"/>
            <w:vAlign w:val="bottom"/>
          </w:tcPr>
          <w:p w14:paraId="67F48AAC" w14:textId="77777777" w:rsidR="00470187" w:rsidRDefault="00470187" w:rsidP="002C4D95">
            <w:pPr>
              <w:jc w:val="center"/>
              <w:rPr>
                <w:ins w:id="1619" w:author="Shimi Shilo (TRC)" w:date="2020-09-13T21:08:00Z"/>
                <w:rFonts w:ascii="Calibri" w:hAnsi="Calibri" w:cs="Calibri"/>
                <w:color w:val="000000"/>
                <w:sz w:val="22"/>
                <w:szCs w:val="22"/>
              </w:rPr>
            </w:pPr>
            <w:ins w:id="1620" w:author="Shimi Shilo (TRC)" w:date="2020-09-13T21:08:00Z">
              <w:r>
                <w:rPr>
                  <w:rFonts w:ascii="Calibri" w:hAnsi="Calibri" w:cs="Calibri"/>
                  <w:color w:val="000000"/>
                  <w:sz w:val="22"/>
                  <w:szCs w:val="22"/>
                </w:rPr>
                <w:t>RU 63</w:t>
              </w:r>
            </w:ins>
          </w:p>
          <w:p w14:paraId="2B78E667" w14:textId="77777777" w:rsidR="002C4D95" w:rsidRDefault="002C4D95" w:rsidP="002C4D95">
            <w:pPr>
              <w:jc w:val="center"/>
              <w:rPr>
                <w:ins w:id="1621" w:author="Shimi Shilo (TRC)" w:date="2020-09-13T20:56:00Z"/>
              </w:rPr>
            </w:pPr>
            <w:ins w:id="1622" w:author="Shimi Shilo (TRC)" w:date="2020-09-13T21:05:00Z">
              <w:r>
                <w:rPr>
                  <w:rFonts w:ascii="Calibri" w:hAnsi="Calibri" w:cs="Calibri"/>
                  <w:color w:val="000000"/>
                  <w:sz w:val="22"/>
                  <w:szCs w:val="22"/>
                </w:rPr>
                <w:t>[1930:1981]</w:t>
              </w:r>
            </w:ins>
          </w:p>
        </w:tc>
        <w:tc>
          <w:tcPr>
            <w:tcW w:w="0" w:type="auto"/>
            <w:vAlign w:val="bottom"/>
          </w:tcPr>
          <w:p w14:paraId="582BCD97" w14:textId="77777777" w:rsidR="00470187" w:rsidRDefault="00470187" w:rsidP="002C4D95">
            <w:pPr>
              <w:jc w:val="center"/>
              <w:rPr>
                <w:ins w:id="1623" w:author="Shimi Shilo (TRC)" w:date="2020-09-13T21:08:00Z"/>
                <w:rFonts w:ascii="Calibri" w:hAnsi="Calibri" w:cs="Calibri"/>
                <w:color w:val="000000"/>
                <w:sz w:val="22"/>
                <w:szCs w:val="22"/>
              </w:rPr>
            </w:pPr>
            <w:ins w:id="1624" w:author="Shimi Shilo (TRC)" w:date="2020-09-13T21:08:00Z">
              <w:r>
                <w:rPr>
                  <w:rFonts w:ascii="Calibri" w:hAnsi="Calibri" w:cs="Calibri"/>
                  <w:color w:val="000000"/>
                  <w:sz w:val="22"/>
                  <w:szCs w:val="22"/>
                </w:rPr>
                <w:t>RU 64</w:t>
              </w:r>
            </w:ins>
          </w:p>
          <w:p w14:paraId="237B0155" w14:textId="77777777" w:rsidR="002C4D95" w:rsidRDefault="002C4D95" w:rsidP="002C4D95">
            <w:pPr>
              <w:jc w:val="center"/>
              <w:rPr>
                <w:ins w:id="1625" w:author="Shimi Shilo (TRC)" w:date="2020-09-13T20:56:00Z"/>
              </w:rPr>
            </w:pPr>
            <w:ins w:id="1626" w:author="Shimi Shilo (TRC)" w:date="2020-09-13T21:05:00Z">
              <w:r>
                <w:rPr>
                  <w:rFonts w:ascii="Calibri" w:hAnsi="Calibri" w:cs="Calibri"/>
                  <w:color w:val="000000"/>
                  <w:sz w:val="22"/>
                  <w:szCs w:val="22"/>
                </w:rPr>
                <w:t>[1984:2035]</w:t>
              </w:r>
            </w:ins>
          </w:p>
        </w:tc>
        <w:tc>
          <w:tcPr>
            <w:tcW w:w="0" w:type="auto"/>
          </w:tcPr>
          <w:p w14:paraId="40EEEDCD" w14:textId="77777777" w:rsidR="002C4D95" w:rsidRDefault="002C4D95" w:rsidP="002C4D95">
            <w:pPr>
              <w:jc w:val="center"/>
              <w:rPr>
                <w:ins w:id="1627" w:author="Shimi Shilo (TRC)" w:date="2020-09-13T20:56:00Z"/>
              </w:rPr>
            </w:pPr>
          </w:p>
        </w:tc>
      </w:tr>
      <w:tr w:rsidR="00470187" w14:paraId="7EB867B8" w14:textId="77777777" w:rsidTr="001231F4">
        <w:trPr>
          <w:jc w:val="center"/>
          <w:ins w:id="1628" w:author="Shimi Shilo (TRC)" w:date="2020-09-13T15:35:00Z"/>
        </w:trPr>
        <w:tc>
          <w:tcPr>
            <w:tcW w:w="0" w:type="auto"/>
          </w:tcPr>
          <w:p w14:paraId="21EE12FB" w14:textId="77777777" w:rsidR="00B676CE" w:rsidRDefault="00183385" w:rsidP="001231F4">
            <w:pPr>
              <w:rPr>
                <w:ins w:id="1629" w:author="Shimi Shilo (TRC)" w:date="2020-09-13T15:35:00Z"/>
              </w:rPr>
            </w:pPr>
            <w:ins w:id="1630" w:author="Shimi Shilo (TRC)" w:date="2020-09-13T20:49:00Z">
              <w:r>
                <w:t>106-tone RU</w:t>
              </w:r>
            </w:ins>
          </w:p>
        </w:tc>
        <w:tc>
          <w:tcPr>
            <w:tcW w:w="0" w:type="auto"/>
          </w:tcPr>
          <w:p w14:paraId="455AFE2D" w14:textId="77777777" w:rsidR="00B676CE" w:rsidRDefault="00183385" w:rsidP="001231F4">
            <w:pPr>
              <w:jc w:val="center"/>
              <w:rPr>
                <w:ins w:id="1631" w:author="Shimi Shilo (TRC)" w:date="2020-09-13T20:49:00Z"/>
              </w:rPr>
            </w:pPr>
            <w:ins w:id="1632" w:author="Shimi Shilo (TRC)" w:date="2020-09-13T20:49:00Z">
              <w:r>
                <w:t>RU 1</w:t>
              </w:r>
            </w:ins>
          </w:p>
          <w:p w14:paraId="4ED5D9C4" w14:textId="77777777" w:rsidR="00183385" w:rsidRDefault="00183385" w:rsidP="001231F4">
            <w:pPr>
              <w:jc w:val="center"/>
              <w:rPr>
                <w:ins w:id="1633" w:author="Shimi Shilo (TRC)" w:date="2020-09-13T15:35:00Z"/>
              </w:rPr>
            </w:pPr>
            <w:ins w:id="1634" w:author="Shimi Shilo (TRC)" w:date="2020-09-13T20:49:00Z">
              <w:r>
                <w:t>[-2035:-1930]</w:t>
              </w:r>
            </w:ins>
          </w:p>
        </w:tc>
        <w:tc>
          <w:tcPr>
            <w:tcW w:w="0" w:type="auto"/>
          </w:tcPr>
          <w:p w14:paraId="7D1010BC" w14:textId="77777777" w:rsidR="00B676CE" w:rsidRDefault="00183385" w:rsidP="001231F4">
            <w:pPr>
              <w:jc w:val="center"/>
              <w:rPr>
                <w:ins w:id="1635" w:author="Shimi Shilo (TRC)" w:date="2020-09-13T20:49:00Z"/>
              </w:rPr>
            </w:pPr>
            <w:ins w:id="1636" w:author="Shimi Shilo (TRC)" w:date="2020-09-13T20:49:00Z">
              <w:r>
                <w:t>RU 2</w:t>
              </w:r>
            </w:ins>
          </w:p>
          <w:p w14:paraId="6C5F0903" w14:textId="77777777" w:rsidR="00183385" w:rsidRDefault="00183385" w:rsidP="001231F4">
            <w:pPr>
              <w:jc w:val="center"/>
              <w:rPr>
                <w:ins w:id="1637" w:author="Shimi Shilo (TRC)" w:date="2020-09-13T15:35:00Z"/>
              </w:rPr>
            </w:pPr>
            <w:ins w:id="1638" w:author="Shimi Shilo (TRC)" w:date="2020-09-13T20:49:00Z">
              <w:r>
                <w:t>[-1901:-1796]</w:t>
              </w:r>
            </w:ins>
          </w:p>
        </w:tc>
        <w:tc>
          <w:tcPr>
            <w:tcW w:w="0" w:type="auto"/>
          </w:tcPr>
          <w:p w14:paraId="14E996BA" w14:textId="77777777" w:rsidR="00B676CE" w:rsidRDefault="00183385" w:rsidP="001231F4">
            <w:pPr>
              <w:jc w:val="center"/>
              <w:rPr>
                <w:ins w:id="1639" w:author="Shimi Shilo (TRC)" w:date="2020-09-13T20:49:00Z"/>
              </w:rPr>
            </w:pPr>
            <w:ins w:id="1640" w:author="Shimi Shilo (TRC)" w:date="2020-09-13T20:49:00Z">
              <w:r>
                <w:t>RU 3</w:t>
              </w:r>
            </w:ins>
          </w:p>
          <w:p w14:paraId="604820EE" w14:textId="77777777" w:rsidR="00183385" w:rsidRDefault="00183385" w:rsidP="001231F4">
            <w:pPr>
              <w:jc w:val="center"/>
              <w:rPr>
                <w:ins w:id="1641" w:author="Shimi Shilo (TRC)" w:date="2020-09-13T15:35:00Z"/>
              </w:rPr>
            </w:pPr>
            <w:ins w:id="1642" w:author="Shimi Shilo (TRC)" w:date="2020-09-13T20:49:00Z">
              <w:r>
                <w:t>[-1788:-1683]</w:t>
              </w:r>
            </w:ins>
          </w:p>
        </w:tc>
        <w:tc>
          <w:tcPr>
            <w:tcW w:w="0" w:type="auto"/>
          </w:tcPr>
          <w:p w14:paraId="4A242F9D" w14:textId="77777777" w:rsidR="00B676CE" w:rsidRDefault="00183385" w:rsidP="001231F4">
            <w:pPr>
              <w:jc w:val="center"/>
              <w:rPr>
                <w:ins w:id="1643" w:author="Shimi Shilo (TRC)" w:date="2020-09-13T20:49:00Z"/>
              </w:rPr>
            </w:pPr>
            <w:ins w:id="1644" w:author="Shimi Shilo (TRC)" w:date="2020-09-13T20:49:00Z">
              <w:r>
                <w:t>RU 4</w:t>
              </w:r>
            </w:ins>
          </w:p>
          <w:p w14:paraId="69437C1D" w14:textId="77777777" w:rsidR="00183385" w:rsidRDefault="00183385" w:rsidP="001231F4">
            <w:pPr>
              <w:jc w:val="center"/>
              <w:rPr>
                <w:ins w:id="1645" w:author="Shimi Shilo (TRC)" w:date="2020-09-13T15:35:00Z"/>
              </w:rPr>
            </w:pPr>
            <w:ins w:id="1646" w:author="Shimi Shilo (TRC)" w:date="2020-09-13T20:49:00Z">
              <w:r>
                <w:t>[-1654:-1549]</w:t>
              </w:r>
            </w:ins>
          </w:p>
        </w:tc>
        <w:tc>
          <w:tcPr>
            <w:tcW w:w="0" w:type="auto"/>
          </w:tcPr>
          <w:p w14:paraId="5CFD5BD2" w14:textId="77777777" w:rsidR="00B676CE" w:rsidRDefault="00B676CE" w:rsidP="001231F4">
            <w:pPr>
              <w:jc w:val="center"/>
              <w:rPr>
                <w:ins w:id="1647" w:author="Shimi Shilo (TRC)" w:date="2020-09-13T15:35:00Z"/>
              </w:rPr>
            </w:pPr>
          </w:p>
        </w:tc>
      </w:tr>
      <w:tr w:rsidR="00470187" w14:paraId="723726D6" w14:textId="77777777" w:rsidTr="001231F4">
        <w:trPr>
          <w:jc w:val="center"/>
          <w:ins w:id="1648" w:author="Shimi Shilo (TRC)" w:date="2020-09-13T20:49:00Z"/>
        </w:trPr>
        <w:tc>
          <w:tcPr>
            <w:tcW w:w="0" w:type="auto"/>
          </w:tcPr>
          <w:p w14:paraId="036FF549" w14:textId="77777777" w:rsidR="00183385" w:rsidRDefault="00183385" w:rsidP="001231F4">
            <w:pPr>
              <w:rPr>
                <w:ins w:id="1649" w:author="Shimi Shilo (TRC)" w:date="2020-09-13T20:49:00Z"/>
              </w:rPr>
            </w:pPr>
          </w:p>
        </w:tc>
        <w:tc>
          <w:tcPr>
            <w:tcW w:w="0" w:type="auto"/>
          </w:tcPr>
          <w:p w14:paraId="7921934F" w14:textId="77777777" w:rsidR="00183385" w:rsidRDefault="00183385" w:rsidP="001231F4">
            <w:pPr>
              <w:jc w:val="center"/>
              <w:rPr>
                <w:ins w:id="1650" w:author="Shimi Shilo (TRC)" w:date="2020-09-13T20:49:00Z"/>
              </w:rPr>
            </w:pPr>
            <w:ins w:id="1651" w:author="Shimi Shilo (TRC)" w:date="2020-09-13T20:49:00Z">
              <w:r>
                <w:t>RU 5</w:t>
              </w:r>
            </w:ins>
          </w:p>
          <w:p w14:paraId="181D3AD5" w14:textId="77777777" w:rsidR="00183385" w:rsidRDefault="00183385" w:rsidP="001231F4">
            <w:pPr>
              <w:jc w:val="center"/>
              <w:rPr>
                <w:ins w:id="1652" w:author="Shimi Shilo (TRC)" w:date="2020-09-13T20:49:00Z"/>
              </w:rPr>
            </w:pPr>
            <w:ins w:id="1653" w:author="Shimi Shilo (TRC)" w:date="2020-09-13T20:49:00Z">
              <w:r>
                <w:t>[-1523:-1418]</w:t>
              </w:r>
            </w:ins>
          </w:p>
        </w:tc>
        <w:tc>
          <w:tcPr>
            <w:tcW w:w="0" w:type="auto"/>
          </w:tcPr>
          <w:p w14:paraId="3466BE0B" w14:textId="77777777" w:rsidR="00183385" w:rsidRDefault="00183385" w:rsidP="001231F4">
            <w:pPr>
              <w:jc w:val="center"/>
              <w:rPr>
                <w:ins w:id="1654" w:author="Shimi Shilo (TRC)" w:date="2020-09-13T20:49:00Z"/>
              </w:rPr>
            </w:pPr>
            <w:ins w:id="1655" w:author="Shimi Shilo (TRC)" w:date="2020-09-13T20:49:00Z">
              <w:r>
                <w:t>RU 6</w:t>
              </w:r>
            </w:ins>
          </w:p>
          <w:p w14:paraId="64957C78" w14:textId="77777777" w:rsidR="00183385" w:rsidRDefault="00183385" w:rsidP="001231F4">
            <w:pPr>
              <w:jc w:val="center"/>
              <w:rPr>
                <w:ins w:id="1656" w:author="Shimi Shilo (TRC)" w:date="2020-09-13T20:49:00Z"/>
              </w:rPr>
            </w:pPr>
            <w:ins w:id="1657" w:author="Shimi Shilo (TRC)" w:date="2020-09-13T20:49:00Z">
              <w:r>
                <w:t>[-1389:-1284]</w:t>
              </w:r>
            </w:ins>
          </w:p>
        </w:tc>
        <w:tc>
          <w:tcPr>
            <w:tcW w:w="0" w:type="auto"/>
          </w:tcPr>
          <w:p w14:paraId="55D4E494" w14:textId="77777777" w:rsidR="00183385" w:rsidRDefault="00183385" w:rsidP="001231F4">
            <w:pPr>
              <w:jc w:val="center"/>
              <w:rPr>
                <w:ins w:id="1658" w:author="Shimi Shilo (TRC)" w:date="2020-09-13T20:49:00Z"/>
              </w:rPr>
            </w:pPr>
            <w:ins w:id="1659" w:author="Shimi Shilo (TRC)" w:date="2020-09-13T20:49:00Z">
              <w:r>
                <w:t>RU 7</w:t>
              </w:r>
            </w:ins>
          </w:p>
          <w:p w14:paraId="6351EB90" w14:textId="77777777" w:rsidR="00183385" w:rsidRDefault="00183385" w:rsidP="001231F4">
            <w:pPr>
              <w:jc w:val="center"/>
              <w:rPr>
                <w:ins w:id="1660" w:author="Shimi Shilo (TRC)" w:date="2020-09-13T20:49:00Z"/>
              </w:rPr>
            </w:pPr>
            <w:ins w:id="1661" w:author="Shimi Shilo (TRC)" w:date="2020-09-13T20:49:00Z">
              <w:r>
                <w:t>[-1276</w:t>
              </w:r>
            </w:ins>
            <w:ins w:id="1662" w:author="Shimi Shilo (TRC)" w:date="2020-09-13T20:50:00Z">
              <w:r>
                <w:t>:-1171]</w:t>
              </w:r>
            </w:ins>
          </w:p>
        </w:tc>
        <w:tc>
          <w:tcPr>
            <w:tcW w:w="0" w:type="auto"/>
          </w:tcPr>
          <w:p w14:paraId="58C6DF6F" w14:textId="77777777" w:rsidR="00183385" w:rsidRDefault="00183385" w:rsidP="001231F4">
            <w:pPr>
              <w:jc w:val="center"/>
              <w:rPr>
                <w:ins w:id="1663" w:author="Shimi Shilo (TRC)" w:date="2020-09-13T20:50:00Z"/>
              </w:rPr>
            </w:pPr>
            <w:ins w:id="1664" w:author="Shimi Shilo (TRC)" w:date="2020-09-13T20:50:00Z">
              <w:r>
                <w:t>RU 8</w:t>
              </w:r>
            </w:ins>
          </w:p>
          <w:p w14:paraId="60768348" w14:textId="77777777" w:rsidR="00183385" w:rsidRDefault="00183385" w:rsidP="001231F4">
            <w:pPr>
              <w:jc w:val="center"/>
              <w:rPr>
                <w:ins w:id="1665" w:author="Shimi Shilo (TRC)" w:date="2020-09-13T20:49:00Z"/>
              </w:rPr>
            </w:pPr>
            <w:ins w:id="1666" w:author="Shimi Shilo (TRC)" w:date="2020-09-13T20:50:00Z">
              <w:r>
                <w:t>[-1142:-1037]</w:t>
              </w:r>
            </w:ins>
          </w:p>
        </w:tc>
        <w:tc>
          <w:tcPr>
            <w:tcW w:w="0" w:type="auto"/>
          </w:tcPr>
          <w:p w14:paraId="3D9758D1" w14:textId="77777777" w:rsidR="00183385" w:rsidRDefault="00183385" w:rsidP="001231F4">
            <w:pPr>
              <w:jc w:val="center"/>
              <w:rPr>
                <w:ins w:id="1667" w:author="Shimi Shilo (TRC)" w:date="2020-09-13T20:49:00Z"/>
              </w:rPr>
            </w:pPr>
          </w:p>
        </w:tc>
      </w:tr>
      <w:tr w:rsidR="00470187" w14:paraId="207E5D2A" w14:textId="77777777" w:rsidTr="001231F4">
        <w:trPr>
          <w:jc w:val="center"/>
          <w:ins w:id="1668" w:author="Shimi Shilo (TRC)" w:date="2020-09-13T20:49:00Z"/>
        </w:trPr>
        <w:tc>
          <w:tcPr>
            <w:tcW w:w="0" w:type="auto"/>
          </w:tcPr>
          <w:p w14:paraId="48D9C293" w14:textId="77777777" w:rsidR="00183385" w:rsidRDefault="00183385" w:rsidP="001231F4">
            <w:pPr>
              <w:rPr>
                <w:ins w:id="1669" w:author="Shimi Shilo (TRC)" w:date="2020-09-13T20:49:00Z"/>
              </w:rPr>
            </w:pPr>
          </w:p>
        </w:tc>
        <w:tc>
          <w:tcPr>
            <w:tcW w:w="0" w:type="auto"/>
          </w:tcPr>
          <w:p w14:paraId="650A4B5B" w14:textId="77777777" w:rsidR="00183385" w:rsidRDefault="00183385" w:rsidP="001231F4">
            <w:pPr>
              <w:jc w:val="center"/>
              <w:rPr>
                <w:ins w:id="1670" w:author="Shimi Shilo (TRC)" w:date="2020-09-13T20:50:00Z"/>
              </w:rPr>
            </w:pPr>
            <w:ins w:id="1671" w:author="Shimi Shilo (TRC)" w:date="2020-09-13T20:50:00Z">
              <w:r>
                <w:t>RU 9</w:t>
              </w:r>
            </w:ins>
          </w:p>
          <w:p w14:paraId="56F9C69C" w14:textId="77777777" w:rsidR="00183385" w:rsidRDefault="00183385" w:rsidP="001231F4">
            <w:pPr>
              <w:jc w:val="center"/>
              <w:rPr>
                <w:ins w:id="1672" w:author="Shimi Shilo (TRC)" w:date="2020-09-13T20:49:00Z"/>
              </w:rPr>
            </w:pPr>
            <w:ins w:id="1673" w:author="Shimi Shilo (TRC)" w:date="2020-09-13T20:50:00Z">
              <w:r>
                <w:t>[-1011:-906]</w:t>
              </w:r>
            </w:ins>
          </w:p>
        </w:tc>
        <w:tc>
          <w:tcPr>
            <w:tcW w:w="0" w:type="auto"/>
          </w:tcPr>
          <w:p w14:paraId="474545BC" w14:textId="77777777" w:rsidR="00183385" w:rsidRDefault="00183385" w:rsidP="001231F4">
            <w:pPr>
              <w:jc w:val="center"/>
              <w:rPr>
                <w:ins w:id="1674" w:author="Shimi Shilo (TRC)" w:date="2020-09-13T20:50:00Z"/>
              </w:rPr>
            </w:pPr>
            <w:ins w:id="1675" w:author="Shimi Shilo (TRC)" w:date="2020-09-13T20:50:00Z">
              <w:r>
                <w:t>RU 10</w:t>
              </w:r>
            </w:ins>
          </w:p>
          <w:p w14:paraId="479108D3" w14:textId="77777777" w:rsidR="00183385" w:rsidRDefault="00183385" w:rsidP="001231F4">
            <w:pPr>
              <w:jc w:val="center"/>
              <w:rPr>
                <w:ins w:id="1676" w:author="Shimi Shilo (TRC)" w:date="2020-09-13T20:49:00Z"/>
              </w:rPr>
            </w:pPr>
            <w:ins w:id="1677" w:author="Shimi Shilo (TRC)" w:date="2020-09-13T20:50:00Z">
              <w:r>
                <w:t>[-877:-772]</w:t>
              </w:r>
            </w:ins>
          </w:p>
        </w:tc>
        <w:tc>
          <w:tcPr>
            <w:tcW w:w="0" w:type="auto"/>
          </w:tcPr>
          <w:p w14:paraId="220C6417" w14:textId="77777777" w:rsidR="00183385" w:rsidRDefault="00183385" w:rsidP="001231F4">
            <w:pPr>
              <w:jc w:val="center"/>
              <w:rPr>
                <w:ins w:id="1678" w:author="Shimi Shilo (TRC)" w:date="2020-09-13T20:50:00Z"/>
              </w:rPr>
            </w:pPr>
            <w:ins w:id="1679" w:author="Shimi Shilo (TRC)" w:date="2020-09-13T20:50:00Z">
              <w:r>
                <w:t>RU 11</w:t>
              </w:r>
            </w:ins>
          </w:p>
          <w:p w14:paraId="50688D3D" w14:textId="77777777" w:rsidR="00183385" w:rsidRDefault="00183385" w:rsidP="001231F4">
            <w:pPr>
              <w:jc w:val="center"/>
              <w:rPr>
                <w:ins w:id="1680" w:author="Shimi Shilo (TRC)" w:date="2020-09-13T20:49:00Z"/>
              </w:rPr>
            </w:pPr>
            <w:ins w:id="1681" w:author="Shimi Shilo (TRC)" w:date="2020-09-13T20:50:00Z">
              <w:r>
                <w:t>[-764:-659]</w:t>
              </w:r>
            </w:ins>
          </w:p>
        </w:tc>
        <w:tc>
          <w:tcPr>
            <w:tcW w:w="0" w:type="auto"/>
          </w:tcPr>
          <w:p w14:paraId="55FF308E" w14:textId="77777777" w:rsidR="00183385" w:rsidRDefault="00183385" w:rsidP="001231F4">
            <w:pPr>
              <w:jc w:val="center"/>
              <w:rPr>
                <w:ins w:id="1682" w:author="Shimi Shilo (TRC)" w:date="2020-09-13T20:50:00Z"/>
              </w:rPr>
            </w:pPr>
            <w:ins w:id="1683" w:author="Shimi Shilo (TRC)" w:date="2020-09-13T20:50:00Z">
              <w:r>
                <w:t>RU 12</w:t>
              </w:r>
            </w:ins>
          </w:p>
          <w:p w14:paraId="39F697CB" w14:textId="77777777" w:rsidR="00183385" w:rsidRDefault="00183385" w:rsidP="001231F4">
            <w:pPr>
              <w:jc w:val="center"/>
              <w:rPr>
                <w:ins w:id="1684" w:author="Shimi Shilo (TRC)" w:date="2020-09-13T20:49:00Z"/>
              </w:rPr>
            </w:pPr>
            <w:ins w:id="1685" w:author="Shimi Shilo (TRC)" w:date="2020-09-13T20:50:00Z">
              <w:r>
                <w:t>[-630:-525]</w:t>
              </w:r>
            </w:ins>
          </w:p>
        </w:tc>
        <w:tc>
          <w:tcPr>
            <w:tcW w:w="0" w:type="auto"/>
          </w:tcPr>
          <w:p w14:paraId="442A2947" w14:textId="77777777" w:rsidR="00183385" w:rsidRDefault="00183385" w:rsidP="001231F4">
            <w:pPr>
              <w:jc w:val="center"/>
              <w:rPr>
                <w:ins w:id="1686" w:author="Shimi Shilo (TRC)" w:date="2020-09-13T20:49:00Z"/>
              </w:rPr>
            </w:pPr>
          </w:p>
        </w:tc>
      </w:tr>
      <w:tr w:rsidR="00470187" w14:paraId="2E38BD6B" w14:textId="77777777" w:rsidTr="001231F4">
        <w:trPr>
          <w:jc w:val="center"/>
          <w:ins w:id="1687" w:author="Shimi Shilo (TRC)" w:date="2020-09-13T20:49:00Z"/>
        </w:trPr>
        <w:tc>
          <w:tcPr>
            <w:tcW w:w="0" w:type="auto"/>
          </w:tcPr>
          <w:p w14:paraId="2AC8DBF7" w14:textId="77777777" w:rsidR="00183385" w:rsidRDefault="00183385" w:rsidP="001231F4">
            <w:pPr>
              <w:rPr>
                <w:ins w:id="1688" w:author="Shimi Shilo (TRC)" w:date="2020-09-13T20:49:00Z"/>
              </w:rPr>
            </w:pPr>
          </w:p>
        </w:tc>
        <w:tc>
          <w:tcPr>
            <w:tcW w:w="0" w:type="auto"/>
          </w:tcPr>
          <w:p w14:paraId="76AB660C" w14:textId="77777777" w:rsidR="00183385" w:rsidRDefault="00183385" w:rsidP="00183385">
            <w:pPr>
              <w:jc w:val="center"/>
              <w:rPr>
                <w:ins w:id="1689" w:author="Shimi Shilo (TRC)" w:date="2020-09-13T20:50:00Z"/>
              </w:rPr>
            </w:pPr>
            <w:ins w:id="1690" w:author="Shimi Shilo (TRC)" w:date="2020-09-13T20:50:00Z">
              <w:r>
                <w:t>RU 13</w:t>
              </w:r>
            </w:ins>
          </w:p>
          <w:p w14:paraId="2876D9F7" w14:textId="77777777" w:rsidR="00183385" w:rsidRDefault="00183385" w:rsidP="00183385">
            <w:pPr>
              <w:jc w:val="center"/>
              <w:rPr>
                <w:ins w:id="1691" w:author="Shimi Shilo (TRC)" w:date="2020-09-13T20:49:00Z"/>
              </w:rPr>
            </w:pPr>
            <w:ins w:id="1692" w:author="Shimi Shilo (TRC)" w:date="2020-09-13T20:50:00Z">
              <w:r>
                <w:t>[-499:-394]</w:t>
              </w:r>
            </w:ins>
          </w:p>
        </w:tc>
        <w:tc>
          <w:tcPr>
            <w:tcW w:w="0" w:type="auto"/>
          </w:tcPr>
          <w:p w14:paraId="72949917" w14:textId="77777777" w:rsidR="00183385" w:rsidRDefault="00183385" w:rsidP="001231F4">
            <w:pPr>
              <w:jc w:val="center"/>
              <w:rPr>
                <w:ins w:id="1693" w:author="Shimi Shilo (TRC)" w:date="2020-09-13T20:50:00Z"/>
              </w:rPr>
            </w:pPr>
            <w:ins w:id="1694" w:author="Shimi Shilo (TRC)" w:date="2020-09-13T20:50:00Z">
              <w:r>
                <w:t>RU 14</w:t>
              </w:r>
            </w:ins>
          </w:p>
          <w:p w14:paraId="49C208AE" w14:textId="77777777" w:rsidR="00183385" w:rsidRDefault="00183385" w:rsidP="001231F4">
            <w:pPr>
              <w:jc w:val="center"/>
              <w:rPr>
                <w:ins w:id="1695" w:author="Shimi Shilo (TRC)" w:date="2020-09-13T20:49:00Z"/>
              </w:rPr>
            </w:pPr>
            <w:ins w:id="1696" w:author="Shimi Shilo (TRC)" w:date="2020-09-13T20:50:00Z">
              <w:r>
                <w:t>[-365:-260]</w:t>
              </w:r>
            </w:ins>
          </w:p>
        </w:tc>
        <w:tc>
          <w:tcPr>
            <w:tcW w:w="0" w:type="auto"/>
          </w:tcPr>
          <w:p w14:paraId="33D3E8D5" w14:textId="77777777" w:rsidR="00183385" w:rsidRDefault="00183385" w:rsidP="001231F4">
            <w:pPr>
              <w:jc w:val="center"/>
              <w:rPr>
                <w:ins w:id="1697" w:author="Shimi Shilo (TRC)" w:date="2020-09-13T20:51:00Z"/>
              </w:rPr>
            </w:pPr>
            <w:ins w:id="1698" w:author="Shimi Shilo (TRC)" w:date="2020-09-13T20:51:00Z">
              <w:r>
                <w:t>RU 15</w:t>
              </w:r>
            </w:ins>
          </w:p>
          <w:p w14:paraId="63980340" w14:textId="77777777" w:rsidR="00183385" w:rsidRDefault="00183385" w:rsidP="001231F4">
            <w:pPr>
              <w:jc w:val="center"/>
              <w:rPr>
                <w:ins w:id="1699" w:author="Shimi Shilo (TRC)" w:date="2020-09-13T20:49:00Z"/>
              </w:rPr>
            </w:pPr>
            <w:ins w:id="1700" w:author="Shimi Shilo (TRC)" w:date="2020-09-13T20:51:00Z">
              <w:r>
                <w:t>[-252:-147]</w:t>
              </w:r>
            </w:ins>
          </w:p>
        </w:tc>
        <w:tc>
          <w:tcPr>
            <w:tcW w:w="0" w:type="auto"/>
          </w:tcPr>
          <w:p w14:paraId="59C1A037" w14:textId="77777777" w:rsidR="00183385" w:rsidRDefault="00183385" w:rsidP="001231F4">
            <w:pPr>
              <w:jc w:val="center"/>
              <w:rPr>
                <w:ins w:id="1701" w:author="Shimi Shilo (TRC)" w:date="2020-09-13T20:51:00Z"/>
              </w:rPr>
            </w:pPr>
            <w:ins w:id="1702" w:author="Shimi Shilo (TRC)" w:date="2020-09-13T20:51:00Z">
              <w:r>
                <w:t>RU 16</w:t>
              </w:r>
            </w:ins>
          </w:p>
          <w:p w14:paraId="742C4262" w14:textId="77777777" w:rsidR="00183385" w:rsidRDefault="00183385" w:rsidP="001231F4">
            <w:pPr>
              <w:jc w:val="center"/>
              <w:rPr>
                <w:ins w:id="1703" w:author="Shimi Shilo (TRC)" w:date="2020-09-13T20:49:00Z"/>
              </w:rPr>
            </w:pPr>
            <w:ins w:id="1704" w:author="Shimi Shilo (TRC)" w:date="2020-09-13T20:51:00Z">
              <w:r>
                <w:t>[-118:-13]</w:t>
              </w:r>
            </w:ins>
          </w:p>
        </w:tc>
        <w:tc>
          <w:tcPr>
            <w:tcW w:w="0" w:type="auto"/>
          </w:tcPr>
          <w:p w14:paraId="60FB92B9" w14:textId="77777777" w:rsidR="00183385" w:rsidRDefault="00183385" w:rsidP="001231F4">
            <w:pPr>
              <w:jc w:val="center"/>
              <w:rPr>
                <w:ins w:id="1705" w:author="Shimi Shilo (TRC)" w:date="2020-09-13T20:49:00Z"/>
              </w:rPr>
            </w:pPr>
          </w:p>
        </w:tc>
      </w:tr>
      <w:tr w:rsidR="00470187" w14:paraId="07C3A2E4" w14:textId="77777777" w:rsidTr="001231F4">
        <w:trPr>
          <w:jc w:val="center"/>
          <w:ins w:id="1706" w:author="Shimi Shilo (TRC)" w:date="2020-09-13T20:49:00Z"/>
        </w:trPr>
        <w:tc>
          <w:tcPr>
            <w:tcW w:w="0" w:type="auto"/>
          </w:tcPr>
          <w:p w14:paraId="51C76F29" w14:textId="77777777" w:rsidR="00183385" w:rsidRDefault="00183385" w:rsidP="001231F4">
            <w:pPr>
              <w:rPr>
                <w:ins w:id="1707" w:author="Shimi Shilo (TRC)" w:date="2020-09-13T20:49:00Z"/>
              </w:rPr>
            </w:pPr>
          </w:p>
        </w:tc>
        <w:tc>
          <w:tcPr>
            <w:tcW w:w="0" w:type="auto"/>
          </w:tcPr>
          <w:p w14:paraId="6B00680F" w14:textId="77777777" w:rsidR="00183385" w:rsidRDefault="00183385" w:rsidP="001231F4">
            <w:pPr>
              <w:jc w:val="center"/>
              <w:rPr>
                <w:ins w:id="1708" w:author="Shimi Shilo (TRC)" w:date="2020-09-13T20:51:00Z"/>
              </w:rPr>
            </w:pPr>
            <w:ins w:id="1709" w:author="Shimi Shilo (TRC)" w:date="2020-09-13T20:51:00Z">
              <w:r>
                <w:t>RU 17</w:t>
              </w:r>
            </w:ins>
          </w:p>
          <w:p w14:paraId="09A5046F" w14:textId="77777777" w:rsidR="00183385" w:rsidRDefault="00183385" w:rsidP="001231F4">
            <w:pPr>
              <w:jc w:val="center"/>
              <w:rPr>
                <w:ins w:id="1710" w:author="Shimi Shilo (TRC)" w:date="2020-09-13T20:49:00Z"/>
              </w:rPr>
            </w:pPr>
            <w:ins w:id="1711" w:author="Shimi Shilo (TRC)" w:date="2020-09-13T20:51:00Z">
              <w:r>
                <w:t>[13:118]</w:t>
              </w:r>
            </w:ins>
          </w:p>
        </w:tc>
        <w:tc>
          <w:tcPr>
            <w:tcW w:w="0" w:type="auto"/>
          </w:tcPr>
          <w:p w14:paraId="1AA7C8E7" w14:textId="77777777" w:rsidR="00183385" w:rsidRDefault="00183385" w:rsidP="001231F4">
            <w:pPr>
              <w:jc w:val="center"/>
              <w:rPr>
                <w:ins w:id="1712" w:author="Shimi Shilo (TRC)" w:date="2020-09-13T20:51:00Z"/>
              </w:rPr>
            </w:pPr>
            <w:ins w:id="1713" w:author="Shimi Shilo (TRC)" w:date="2020-09-13T20:51:00Z">
              <w:r>
                <w:t>RU 18</w:t>
              </w:r>
            </w:ins>
          </w:p>
          <w:p w14:paraId="31D310B3" w14:textId="77777777" w:rsidR="00183385" w:rsidRDefault="00183385" w:rsidP="001231F4">
            <w:pPr>
              <w:jc w:val="center"/>
              <w:rPr>
                <w:ins w:id="1714" w:author="Shimi Shilo (TRC)" w:date="2020-09-13T20:49:00Z"/>
              </w:rPr>
            </w:pPr>
            <w:ins w:id="1715" w:author="Shimi Shilo (TRC)" w:date="2020-09-13T20:51:00Z">
              <w:r>
                <w:t>[147:252]</w:t>
              </w:r>
            </w:ins>
          </w:p>
        </w:tc>
        <w:tc>
          <w:tcPr>
            <w:tcW w:w="0" w:type="auto"/>
          </w:tcPr>
          <w:p w14:paraId="09346126" w14:textId="77777777" w:rsidR="00183385" w:rsidRDefault="00183385" w:rsidP="001231F4">
            <w:pPr>
              <w:jc w:val="center"/>
              <w:rPr>
                <w:ins w:id="1716" w:author="Shimi Shilo (TRC)" w:date="2020-09-13T20:51:00Z"/>
              </w:rPr>
            </w:pPr>
            <w:ins w:id="1717" w:author="Shimi Shilo (TRC)" w:date="2020-09-13T20:51:00Z">
              <w:r>
                <w:t>RU 19</w:t>
              </w:r>
            </w:ins>
          </w:p>
          <w:p w14:paraId="397F922C" w14:textId="77777777" w:rsidR="00183385" w:rsidRDefault="00183385" w:rsidP="001231F4">
            <w:pPr>
              <w:jc w:val="center"/>
              <w:rPr>
                <w:ins w:id="1718" w:author="Shimi Shilo (TRC)" w:date="2020-09-13T20:49:00Z"/>
              </w:rPr>
            </w:pPr>
            <w:ins w:id="1719" w:author="Shimi Shilo (TRC)" w:date="2020-09-13T20:51:00Z">
              <w:r>
                <w:t>[260:365]</w:t>
              </w:r>
            </w:ins>
          </w:p>
        </w:tc>
        <w:tc>
          <w:tcPr>
            <w:tcW w:w="0" w:type="auto"/>
          </w:tcPr>
          <w:p w14:paraId="6E1771A1" w14:textId="77777777" w:rsidR="00183385" w:rsidRDefault="00183385" w:rsidP="001231F4">
            <w:pPr>
              <w:jc w:val="center"/>
              <w:rPr>
                <w:ins w:id="1720" w:author="Shimi Shilo (TRC)" w:date="2020-09-13T20:51:00Z"/>
              </w:rPr>
            </w:pPr>
            <w:ins w:id="1721" w:author="Shimi Shilo (TRC)" w:date="2020-09-13T20:51:00Z">
              <w:r>
                <w:t>RU 20</w:t>
              </w:r>
            </w:ins>
          </w:p>
          <w:p w14:paraId="146F30EA" w14:textId="77777777" w:rsidR="00183385" w:rsidRDefault="00183385" w:rsidP="001231F4">
            <w:pPr>
              <w:jc w:val="center"/>
              <w:rPr>
                <w:ins w:id="1722" w:author="Shimi Shilo (TRC)" w:date="2020-09-13T20:49:00Z"/>
              </w:rPr>
            </w:pPr>
            <w:ins w:id="1723" w:author="Shimi Shilo (TRC)" w:date="2020-09-13T20:51:00Z">
              <w:r>
                <w:t>[394:499]</w:t>
              </w:r>
            </w:ins>
          </w:p>
        </w:tc>
        <w:tc>
          <w:tcPr>
            <w:tcW w:w="0" w:type="auto"/>
          </w:tcPr>
          <w:p w14:paraId="08B44B91" w14:textId="77777777" w:rsidR="00183385" w:rsidRDefault="00183385" w:rsidP="001231F4">
            <w:pPr>
              <w:jc w:val="center"/>
              <w:rPr>
                <w:ins w:id="1724" w:author="Shimi Shilo (TRC)" w:date="2020-09-13T20:49:00Z"/>
              </w:rPr>
            </w:pPr>
          </w:p>
        </w:tc>
      </w:tr>
      <w:tr w:rsidR="00470187" w14:paraId="26558A86" w14:textId="77777777" w:rsidTr="001231F4">
        <w:trPr>
          <w:jc w:val="center"/>
          <w:ins w:id="1725" w:author="Shimi Shilo (TRC)" w:date="2020-09-13T20:49:00Z"/>
        </w:trPr>
        <w:tc>
          <w:tcPr>
            <w:tcW w:w="0" w:type="auto"/>
          </w:tcPr>
          <w:p w14:paraId="774CB48E" w14:textId="77777777" w:rsidR="00183385" w:rsidRDefault="00183385" w:rsidP="001231F4">
            <w:pPr>
              <w:rPr>
                <w:ins w:id="1726" w:author="Shimi Shilo (TRC)" w:date="2020-09-13T20:49:00Z"/>
              </w:rPr>
            </w:pPr>
          </w:p>
        </w:tc>
        <w:tc>
          <w:tcPr>
            <w:tcW w:w="0" w:type="auto"/>
          </w:tcPr>
          <w:p w14:paraId="54B7A079" w14:textId="77777777" w:rsidR="00183385" w:rsidRDefault="00183385" w:rsidP="001231F4">
            <w:pPr>
              <w:jc w:val="center"/>
              <w:rPr>
                <w:ins w:id="1727" w:author="Shimi Shilo (TRC)" w:date="2020-09-13T20:51:00Z"/>
              </w:rPr>
            </w:pPr>
            <w:ins w:id="1728" w:author="Shimi Shilo (TRC)" w:date="2020-09-13T20:51:00Z">
              <w:r>
                <w:t>RU 21</w:t>
              </w:r>
            </w:ins>
          </w:p>
          <w:p w14:paraId="23942996" w14:textId="77777777" w:rsidR="00183385" w:rsidRDefault="00183385" w:rsidP="001231F4">
            <w:pPr>
              <w:jc w:val="center"/>
              <w:rPr>
                <w:ins w:id="1729" w:author="Shimi Shilo (TRC)" w:date="2020-09-13T20:49:00Z"/>
              </w:rPr>
            </w:pPr>
            <w:ins w:id="1730" w:author="Shimi Shilo (TRC)" w:date="2020-09-13T20:51:00Z">
              <w:r>
                <w:t>[525:630]</w:t>
              </w:r>
            </w:ins>
          </w:p>
        </w:tc>
        <w:tc>
          <w:tcPr>
            <w:tcW w:w="0" w:type="auto"/>
          </w:tcPr>
          <w:p w14:paraId="060C1AFD" w14:textId="77777777" w:rsidR="00183385" w:rsidRDefault="00183385" w:rsidP="001231F4">
            <w:pPr>
              <w:jc w:val="center"/>
              <w:rPr>
                <w:ins w:id="1731" w:author="Shimi Shilo (TRC)" w:date="2020-09-13T20:51:00Z"/>
              </w:rPr>
            </w:pPr>
            <w:ins w:id="1732" w:author="Shimi Shilo (TRC)" w:date="2020-09-13T20:51:00Z">
              <w:r>
                <w:t>RU 22</w:t>
              </w:r>
            </w:ins>
          </w:p>
          <w:p w14:paraId="197417EE" w14:textId="77777777" w:rsidR="00183385" w:rsidRDefault="00183385" w:rsidP="001231F4">
            <w:pPr>
              <w:jc w:val="center"/>
              <w:rPr>
                <w:ins w:id="1733" w:author="Shimi Shilo (TRC)" w:date="2020-09-13T20:49:00Z"/>
              </w:rPr>
            </w:pPr>
            <w:ins w:id="1734" w:author="Shimi Shilo (TRC)" w:date="2020-09-13T20:51:00Z">
              <w:r>
                <w:t>[659:764]</w:t>
              </w:r>
            </w:ins>
          </w:p>
        </w:tc>
        <w:tc>
          <w:tcPr>
            <w:tcW w:w="0" w:type="auto"/>
          </w:tcPr>
          <w:p w14:paraId="15C6CBE5" w14:textId="77777777" w:rsidR="00183385" w:rsidRDefault="00183385" w:rsidP="001231F4">
            <w:pPr>
              <w:jc w:val="center"/>
              <w:rPr>
                <w:ins w:id="1735" w:author="Shimi Shilo (TRC)" w:date="2020-09-13T20:51:00Z"/>
              </w:rPr>
            </w:pPr>
            <w:ins w:id="1736" w:author="Shimi Shilo (TRC)" w:date="2020-09-13T20:51:00Z">
              <w:r>
                <w:t>RU 23</w:t>
              </w:r>
            </w:ins>
          </w:p>
          <w:p w14:paraId="0688E025" w14:textId="77777777" w:rsidR="00183385" w:rsidRDefault="00183385" w:rsidP="001231F4">
            <w:pPr>
              <w:jc w:val="center"/>
              <w:rPr>
                <w:ins w:id="1737" w:author="Shimi Shilo (TRC)" w:date="2020-09-13T20:49:00Z"/>
              </w:rPr>
            </w:pPr>
            <w:ins w:id="1738" w:author="Shimi Shilo (TRC)" w:date="2020-09-13T20:51:00Z">
              <w:r>
                <w:t>[772:877]</w:t>
              </w:r>
            </w:ins>
          </w:p>
        </w:tc>
        <w:tc>
          <w:tcPr>
            <w:tcW w:w="0" w:type="auto"/>
          </w:tcPr>
          <w:p w14:paraId="4C0B97A6" w14:textId="77777777" w:rsidR="00183385" w:rsidRDefault="00183385" w:rsidP="001231F4">
            <w:pPr>
              <w:jc w:val="center"/>
              <w:rPr>
                <w:ins w:id="1739" w:author="Shimi Shilo (TRC)" w:date="2020-09-13T20:51:00Z"/>
              </w:rPr>
            </w:pPr>
            <w:ins w:id="1740" w:author="Shimi Shilo (TRC)" w:date="2020-09-13T20:51:00Z">
              <w:r>
                <w:t>RU 24</w:t>
              </w:r>
            </w:ins>
          </w:p>
          <w:p w14:paraId="73C59B96" w14:textId="77777777" w:rsidR="00183385" w:rsidRDefault="00183385" w:rsidP="001231F4">
            <w:pPr>
              <w:jc w:val="center"/>
              <w:rPr>
                <w:ins w:id="1741" w:author="Shimi Shilo (TRC)" w:date="2020-09-13T20:49:00Z"/>
              </w:rPr>
            </w:pPr>
            <w:ins w:id="1742" w:author="Shimi Shilo (TRC)" w:date="2020-09-13T20:51:00Z">
              <w:r>
                <w:t>[906:1011]</w:t>
              </w:r>
            </w:ins>
          </w:p>
        </w:tc>
        <w:tc>
          <w:tcPr>
            <w:tcW w:w="0" w:type="auto"/>
          </w:tcPr>
          <w:p w14:paraId="7EEEB2FD" w14:textId="77777777" w:rsidR="00183385" w:rsidRDefault="00183385" w:rsidP="001231F4">
            <w:pPr>
              <w:jc w:val="center"/>
              <w:rPr>
                <w:ins w:id="1743" w:author="Shimi Shilo (TRC)" w:date="2020-09-13T20:49:00Z"/>
              </w:rPr>
            </w:pPr>
          </w:p>
        </w:tc>
      </w:tr>
      <w:tr w:rsidR="00470187" w14:paraId="4D2A42F0" w14:textId="77777777" w:rsidTr="001231F4">
        <w:trPr>
          <w:jc w:val="center"/>
          <w:ins w:id="1744" w:author="Shimi Shilo (TRC)" w:date="2020-09-13T20:49:00Z"/>
        </w:trPr>
        <w:tc>
          <w:tcPr>
            <w:tcW w:w="0" w:type="auto"/>
          </w:tcPr>
          <w:p w14:paraId="3AAFFED6" w14:textId="77777777" w:rsidR="00183385" w:rsidRDefault="00183385" w:rsidP="001231F4">
            <w:pPr>
              <w:rPr>
                <w:ins w:id="1745" w:author="Shimi Shilo (TRC)" w:date="2020-09-13T20:49:00Z"/>
              </w:rPr>
            </w:pPr>
          </w:p>
        </w:tc>
        <w:tc>
          <w:tcPr>
            <w:tcW w:w="0" w:type="auto"/>
          </w:tcPr>
          <w:p w14:paraId="0CD02E83" w14:textId="77777777" w:rsidR="00183385" w:rsidRDefault="00183385" w:rsidP="001231F4">
            <w:pPr>
              <w:jc w:val="center"/>
              <w:rPr>
                <w:ins w:id="1746" w:author="Shimi Shilo (TRC)" w:date="2020-09-13T20:51:00Z"/>
              </w:rPr>
            </w:pPr>
            <w:ins w:id="1747" w:author="Shimi Shilo (TRC)" w:date="2020-09-13T20:51:00Z">
              <w:r>
                <w:t>RU 25</w:t>
              </w:r>
            </w:ins>
          </w:p>
          <w:p w14:paraId="2995181B" w14:textId="77777777" w:rsidR="00183385" w:rsidRDefault="00183385" w:rsidP="001231F4">
            <w:pPr>
              <w:jc w:val="center"/>
              <w:rPr>
                <w:ins w:id="1748" w:author="Shimi Shilo (TRC)" w:date="2020-09-13T20:49:00Z"/>
              </w:rPr>
            </w:pPr>
            <w:ins w:id="1749" w:author="Shimi Shilo (TRC)" w:date="2020-09-13T20:51:00Z">
              <w:r>
                <w:t>[1037:1142]</w:t>
              </w:r>
            </w:ins>
          </w:p>
        </w:tc>
        <w:tc>
          <w:tcPr>
            <w:tcW w:w="0" w:type="auto"/>
          </w:tcPr>
          <w:p w14:paraId="57CA8658" w14:textId="77777777" w:rsidR="00183385" w:rsidRDefault="00183385" w:rsidP="001231F4">
            <w:pPr>
              <w:jc w:val="center"/>
              <w:rPr>
                <w:ins w:id="1750" w:author="Shimi Shilo (TRC)" w:date="2020-09-13T20:51:00Z"/>
              </w:rPr>
            </w:pPr>
            <w:ins w:id="1751" w:author="Shimi Shilo (TRC)" w:date="2020-09-13T20:51:00Z">
              <w:r>
                <w:t>RU 26</w:t>
              </w:r>
            </w:ins>
          </w:p>
          <w:p w14:paraId="0F90C333" w14:textId="77777777" w:rsidR="00183385" w:rsidRDefault="00183385" w:rsidP="001231F4">
            <w:pPr>
              <w:jc w:val="center"/>
              <w:rPr>
                <w:ins w:id="1752" w:author="Shimi Shilo (TRC)" w:date="2020-09-13T20:49:00Z"/>
              </w:rPr>
            </w:pPr>
            <w:ins w:id="1753" w:author="Shimi Shilo (TRC)" w:date="2020-09-13T20:51:00Z">
              <w:r>
                <w:t>[1171</w:t>
              </w:r>
            </w:ins>
            <w:ins w:id="1754" w:author="Shimi Shilo (TRC)" w:date="2020-09-13T20:52:00Z">
              <w:r>
                <w:t>:1276]</w:t>
              </w:r>
            </w:ins>
          </w:p>
        </w:tc>
        <w:tc>
          <w:tcPr>
            <w:tcW w:w="0" w:type="auto"/>
          </w:tcPr>
          <w:p w14:paraId="3F9D3E37" w14:textId="77777777" w:rsidR="00183385" w:rsidRDefault="00183385" w:rsidP="001231F4">
            <w:pPr>
              <w:jc w:val="center"/>
              <w:rPr>
                <w:ins w:id="1755" w:author="Shimi Shilo (TRC)" w:date="2020-09-13T20:52:00Z"/>
              </w:rPr>
            </w:pPr>
            <w:ins w:id="1756" w:author="Shimi Shilo (TRC)" w:date="2020-09-13T20:52:00Z">
              <w:r>
                <w:t>RU 27</w:t>
              </w:r>
            </w:ins>
          </w:p>
          <w:p w14:paraId="0E6890C9" w14:textId="77777777" w:rsidR="00183385" w:rsidRDefault="00183385" w:rsidP="001231F4">
            <w:pPr>
              <w:jc w:val="center"/>
              <w:rPr>
                <w:ins w:id="1757" w:author="Shimi Shilo (TRC)" w:date="2020-09-13T20:49:00Z"/>
              </w:rPr>
            </w:pPr>
            <w:ins w:id="1758" w:author="Shimi Shilo (TRC)" w:date="2020-09-13T20:52:00Z">
              <w:r>
                <w:t>[1284:1389]</w:t>
              </w:r>
            </w:ins>
          </w:p>
        </w:tc>
        <w:tc>
          <w:tcPr>
            <w:tcW w:w="0" w:type="auto"/>
          </w:tcPr>
          <w:p w14:paraId="5C872976" w14:textId="77777777" w:rsidR="00183385" w:rsidRDefault="00183385" w:rsidP="001231F4">
            <w:pPr>
              <w:jc w:val="center"/>
              <w:rPr>
                <w:ins w:id="1759" w:author="Shimi Shilo (TRC)" w:date="2020-09-13T20:52:00Z"/>
              </w:rPr>
            </w:pPr>
            <w:ins w:id="1760" w:author="Shimi Shilo (TRC)" w:date="2020-09-13T20:52:00Z">
              <w:r>
                <w:t>RU 28</w:t>
              </w:r>
            </w:ins>
          </w:p>
          <w:p w14:paraId="484E87C8" w14:textId="77777777" w:rsidR="00183385" w:rsidRDefault="00183385" w:rsidP="001231F4">
            <w:pPr>
              <w:jc w:val="center"/>
              <w:rPr>
                <w:ins w:id="1761" w:author="Shimi Shilo (TRC)" w:date="2020-09-13T20:49:00Z"/>
              </w:rPr>
            </w:pPr>
            <w:ins w:id="1762" w:author="Shimi Shilo (TRC)" w:date="2020-09-13T20:52:00Z">
              <w:r>
                <w:t>[1418:1523]</w:t>
              </w:r>
            </w:ins>
          </w:p>
        </w:tc>
        <w:tc>
          <w:tcPr>
            <w:tcW w:w="0" w:type="auto"/>
          </w:tcPr>
          <w:p w14:paraId="07BBDD6D" w14:textId="77777777" w:rsidR="00183385" w:rsidRDefault="00183385" w:rsidP="001231F4">
            <w:pPr>
              <w:jc w:val="center"/>
              <w:rPr>
                <w:ins w:id="1763" w:author="Shimi Shilo (TRC)" w:date="2020-09-13T20:49:00Z"/>
              </w:rPr>
            </w:pPr>
          </w:p>
        </w:tc>
      </w:tr>
      <w:tr w:rsidR="00470187" w14:paraId="01F03F04" w14:textId="77777777" w:rsidTr="001231F4">
        <w:trPr>
          <w:jc w:val="center"/>
          <w:ins w:id="1764" w:author="Shimi Shilo (TRC)" w:date="2020-09-13T20:49:00Z"/>
        </w:trPr>
        <w:tc>
          <w:tcPr>
            <w:tcW w:w="0" w:type="auto"/>
          </w:tcPr>
          <w:p w14:paraId="6956CEB2" w14:textId="77777777" w:rsidR="00183385" w:rsidRDefault="00183385" w:rsidP="001231F4">
            <w:pPr>
              <w:rPr>
                <w:ins w:id="1765" w:author="Shimi Shilo (TRC)" w:date="2020-09-13T20:49:00Z"/>
              </w:rPr>
            </w:pPr>
          </w:p>
        </w:tc>
        <w:tc>
          <w:tcPr>
            <w:tcW w:w="0" w:type="auto"/>
          </w:tcPr>
          <w:p w14:paraId="424476E1" w14:textId="77777777" w:rsidR="00183385" w:rsidRDefault="00183385" w:rsidP="001231F4">
            <w:pPr>
              <w:jc w:val="center"/>
              <w:rPr>
                <w:ins w:id="1766" w:author="Shimi Shilo (TRC)" w:date="2020-09-13T20:52:00Z"/>
              </w:rPr>
            </w:pPr>
            <w:ins w:id="1767" w:author="Shimi Shilo (TRC)" w:date="2020-09-13T20:52:00Z">
              <w:r>
                <w:t>RU 29</w:t>
              </w:r>
            </w:ins>
          </w:p>
          <w:p w14:paraId="57916503" w14:textId="77777777" w:rsidR="00183385" w:rsidRDefault="00183385" w:rsidP="001231F4">
            <w:pPr>
              <w:jc w:val="center"/>
              <w:rPr>
                <w:ins w:id="1768" w:author="Shimi Shilo (TRC)" w:date="2020-09-13T20:49:00Z"/>
              </w:rPr>
            </w:pPr>
            <w:ins w:id="1769" w:author="Shimi Shilo (TRC)" w:date="2020-09-13T20:52:00Z">
              <w:r>
                <w:t>[1549:1654]</w:t>
              </w:r>
            </w:ins>
          </w:p>
        </w:tc>
        <w:tc>
          <w:tcPr>
            <w:tcW w:w="0" w:type="auto"/>
          </w:tcPr>
          <w:p w14:paraId="7FDD04AB" w14:textId="77777777" w:rsidR="00183385" w:rsidRDefault="00183385" w:rsidP="001231F4">
            <w:pPr>
              <w:jc w:val="center"/>
              <w:rPr>
                <w:ins w:id="1770" w:author="Shimi Shilo (TRC)" w:date="2020-09-13T20:52:00Z"/>
              </w:rPr>
            </w:pPr>
            <w:ins w:id="1771" w:author="Shimi Shilo (TRC)" w:date="2020-09-13T20:52:00Z">
              <w:r>
                <w:t>RU 30</w:t>
              </w:r>
            </w:ins>
          </w:p>
          <w:p w14:paraId="5D09197E" w14:textId="77777777" w:rsidR="00183385" w:rsidRDefault="00183385" w:rsidP="001231F4">
            <w:pPr>
              <w:jc w:val="center"/>
              <w:rPr>
                <w:ins w:id="1772" w:author="Shimi Shilo (TRC)" w:date="2020-09-13T20:49:00Z"/>
              </w:rPr>
            </w:pPr>
            <w:ins w:id="1773" w:author="Shimi Shilo (TRC)" w:date="2020-09-13T20:52:00Z">
              <w:r>
                <w:t>[1683:1788]</w:t>
              </w:r>
            </w:ins>
          </w:p>
        </w:tc>
        <w:tc>
          <w:tcPr>
            <w:tcW w:w="0" w:type="auto"/>
          </w:tcPr>
          <w:p w14:paraId="4123DCE7" w14:textId="77777777" w:rsidR="00183385" w:rsidRDefault="00183385" w:rsidP="001231F4">
            <w:pPr>
              <w:jc w:val="center"/>
              <w:rPr>
                <w:ins w:id="1774" w:author="Shimi Shilo (TRC)" w:date="2020-09-13T20:52:00Z"/>
              </w:rPr>
            </w:pPr>
            <w:ins w:id="1775" w:author="Shimi Shilo (TRC)" w:date="2020-09-13T20:52:00Z">
              <w:r>
                <w:t>RU 31</w:t>
              </w:r>
            </w:ins>
          </w:p>
          <w:p w14:paraId="17DE5380" w14:textId="77777777" w:rsidR="00183385" w:rsidRDefault="00183385" w:rsidP="001231F4">
            <w:pPr>
              <w:jc w:val="center"/>
              <w:rPr>
                <w:ins w:id="1776" w:author="Shimi Shilo (TRC)" w:date="2020-09-13T20:49:00Z"/>
              </w:rPr>
            </w:pPr>
            <w:ins w:id="1777" w:author="Shimi Shilo (TRC)" w:date="2020-09-13T20:52:00Z">
              <w:r>
                <w:t>[1796:1901]</w:t>
              </w:r>
            </w:ins>
          </w:p>
        </w:tc>
        <w:tc>
          <w:tcPr>
            <w:tcW w:w="0" w:type="auto"/>
          </w:tcPr>
          <w:p w14:paraId="47361736" w14:textId="77777777" w:rsidR="00183385" w:rsidRDefault="00183385" w:rsidP="001231F4">
            <w:pPr>
              <w:jc w:val="center"/>
              <w:rPr>
                <w:ins w:id="1778" w:author="Shimi Shilo (TRC)" w:date="2020-09-13T20:52:00Z"/>
              </w:rPr>
            </w:pPr>
            <w:ins w:id="1779" w:author="Shimi Shilo (TRC)" w:date="2020-09-13T20:52:00Z">
              <w:r>
                <w:t>RU 32</w:t>
              </w:r>
            </w:ins>
          </w:p>
          <w:p w14:paraId="012557ED" w14:textId="77777777" w:rsidR="00183385" w:rsidRDefault="00183385" w:rsidP="001231F4">
            <w:pPr>
              <w:jc w:val="center"/>
              <w:rPr>
                <w:ins w:id="1780" w:author="Shimi Shilo (TRC)" w:date="2020-09-13T20:49:00Z"/>
              </w:rPr>
            </w:pPr>
            <w:ins w:id="1781" w:author="Shimi Shilo (TRC)" w:date="2020-09-13T20:52:00Z">
              <w:r>
                <w:t>[1930:2035]</w:t>
              </w:r>
            </w:ins>
          </w:p>
        </w:tc>
        <w:tc>
          <w:tcPr>
            <w:tcW w:w="0" w:type="auto"/>
          </w:tcPr>
          <w:p w14:paraId="10AAC264" w14:textId="77777777" w:rsidR="00183385" w:rsidRDefault="00183385" w:rsidP="001231F4">
            <w:pPr>
              <w:jc w:val="center"/>
              <w:rPr>
                <w:ins w:id="1782" w:author="Shimi Shilo (TRC)" w:date="2020-09-13T20:49:00Z"/>
              </w:rPr>
            </w:pPr>
          </w:p>
        </w:tc>
      </w:tr>
      <w:tr w:rsidR="00470187" w14:paraId="4316B7FC" w14:textId="77777777" w:rsidTr="001231F4">
        <w:trPr>
          <w:jc w:val="center"/>
          <w:ins w:id="1783" w:author="Shimi Shilo (TRC)" w:date="2020-09-13T15:35:00Z"/>
        </w:trPr>
        <w:tc>
          <w:tcPr>
            <w:tcW w:w="0" w:type="auto"/>
          </w:tcPr>
          <w:p w14:paraId="78AE1C68" w14:textId="77777777" w:rsidR="00B676CE" w:rsidRDefault="000D6568" w:rsidP="001231F4">
            <w:pPr>
              <w:rPr>
                <w:ins w:id="1784" w:author="Shimi Shilo (TRC)" w:date="2020-09-13T15:35:00Z"/>
              </w:rPr>
            </w:pPr>
            <w:ins w:id="1785" w:author="Shimi Shilo (TRC)" w:date="2020-09-13T16:37:00Z">
              <w:r>
                <w:t>242-tone RU</w:t>
              </w:r>
            </w:ins>
          </w:p>
        </w:tc>
        <w:tc>
          <w:tcPr>
            <w:tcW w:w="0" w:type="auto"/>
          </w:tcPr>
          <w:p w14:paraId="4A84C0D3" w14:textId="77777777" w:rsidR="00B676CE" w:rsidRDefault="000D6568" w:rsidP="001231F4">
            <w:pPr>
              <w:jc w:val="center"/>
              <w:rPr>
                <w:ins w:id="1786" w:author="Shimi Shilo (TRC)" w:date="2020-09-13T16:37:00Z"/>
              </w:rPr>
            </w:pPr>
            <w:ins w:id="1787" w:author="Shimi Shilo (TRC)" w:date="2020-09-13T16:37:00Z">
              <w:r>
                <w:t>RU 1</w:t>
              </w:r>
            </w:ins>
          </w:p>
          <w:p w14:paraId="61E63B56" w14:textId="77777777" w:rsidR="000D6568" w:rsidRDefault="000D6568" w:rsidP="000D6568">
            <w:pPr>
              <w:jc w:val="center"/>
              <w:rPr>
                <w:ins w:id="1788" w:author="Shimi Shilo (TRC)" w:date="2020-09-13T15:35:00Z"/>
              </w:rPr>
            </w:pPr>
            <w:ins w:id="1789" w:author="Shimi Shilo (TRC)" w:date="2020-09-13T16:38:00Z">
              <w:r>
                <w:t>[-2036:-1795]</w:t>
              </w:r>
            </w:ins>
          </w:p>
        </w:tc>
        <w:tc>
          <w:tcPr>
            <w:tcW w:w="0" w:type="auto"/>
          </w:tcPr>
          <w:p w14:paraId="587F4688" w14:textId="77777777" w:rsidR="00B676CE" w:rsidRDefault="000D6568" w:rsidP="001231F4">
            <w:pPr>
              <w:jc w:val="center"/>
              <w:rPr>
                <w:ins w:id="1790" w:author="Shimi Shilo (TRC)" w:date="2020-09-13T16:38:00Z"/>
              </w:rPr>
            </w:pPr>
            <w:ins w:id="1791" w:author="Shimi Shilo (TRC)" w:date="2020-09-13T16:38:00Z">
              <w:r>
                <w:t>RU 2</w:t>
              </w:r>
            </w:ins>
          </w:p>
          <w:p w14:paraId="25C1A5A7" w14:textId="77777777" w:rsidR="000D6568" w:rsidRDefault="000D6568" w:rsidP="001231F4">
            <w:pPr>
              <w:jc w:val="center"/>
              <w:rPr>
                <w:ins w:id="1792" w:author="Shimi Shilo (TRC)" w:date="2020-09-13T15:35:00Z"/>
              </w:rPr>
            </w:pPr>
            <w:ins w:id="1793" w:author="Shimi Shilo (TRC)" w:date="2020-09-13T16:38:00Z">
              <w:r>
                <w:t>[-1789:-1548]</w:t>
              </w:r>
            </w:ins>
          </w:p>
        </w:tc>
        <w:tc>
          <w:tcPr>
            <w:tcW w:w="0" w:type="auto"/>
          </w:tcPr>
          <w:p w14:paraId="10FCADC5" w14:textId="77777777" w:rsidR="00B676CE" w:rsidRDefault="000D6568" w:rsidP="001231F4">
            <w:pPr>
              <w:jc w:val="center"/>
              <w:rPr>
                <w:ins w:id="1794" w:author="Shimi Shilo (TRC)" w:date="2020-09-13T16:38:00Z"/>
              </w:rPr>
            </w:pPr>
            <w:ins w:id="1795" w:author="Shimi Shilo (TRC)" w:date="2020-09-13T16:38:00Z">
              <w:r>
                <w:t>RU 3</w:t>
              </w:r>
            </w:ins>
          </w:p>
          <w:p w14:paraId="48A31796" w14:textId="77777777" w:rsidR="000D6568" w:rsidRDefault="000D6568" w:rsidP="001231F4">
            <w:pPr>
              <w:jc w:val="center"/>
              <w:rPr>
                <w:ins w:id="1796" w:author="Shimi Shilo (TRC)" w:date="2020-09-13T15:35:00Z"/>
              </w:rPr>
            </w:pPr>
            <w:ins w:id="1797" w:author="Shimi Shilo (TRC)" w:date="2020-09-13T16:38:00Z">
              <w:r>
                <w:t>[-1524</w:t>
              </w:r>
            </w:ins>
            <w:ins w:id="1798" w:author="Shimi Shilo (TRC)" w:date="2020-09-13T16:39:00Z">
              <w:r>
                <w:t>:-1283]</w:t>
              </w:r>
            </w:ins>
          </w:p>
        </w:tc>
        <w:tc>
          <w:tcPr>
            <w:tcW w:w="0" w:type="auto"/>
          </w:tcPr>
          <w:p w14:paraId="33CCB819" w14:textId="77777777" w:rsidR="00B676CE" w:rsidRDefault="000D6568" w:rsidP="001231F4">
            <w:pPr>
              <w:jc w:val="center"/>
              <w:rPr>
                <w:ins w:id="1799" w:author="Shimi Shilo (TRC)" w:date="2020-09-13T16:39:00Z"/>
                <w:lang w:bidi="he-IL"/>
              </w:rPr>
            </w:pPr>
            <w:ins w:id="1800" w:author="Shimi Shilo (TRC)" w:date="2020-09-13T16:39:00Z">
              <w:r>
                <w:rPr>
                  <w:lang w:bidi="he-IL"/>
                </w:rPr>
                <w:t>RU 4</w:t>
              </w:r>
            </w:ins>
          </w:p>
          <w:p w14:paraId="4FBF726B" w14:textId="77777777" w:rsidR="000D6568" w:rsidRDefault="000D6568" w:rsidP="001231F4">
            <w:pPr>
              <w:jc w:val="center"/>
              <w:rPr>
                <w:ins w:id="1801" w:author="Shimi Shilo (TRC)" w:date="2020-09-13T15:35:00Z"/>
                <w:rtl/>
                <w:lang w:bidi="he-IL"/>
              </w:rPr>
            </w:pPr>
            <w:ins w:id="1802" w:author="Shimi Shilo (TRC)" w:date="2020-09-13T16:39:00Z">
              <w:r>
                <w:rPr>
                  <w:lang w:bidi="he-IL"/>
                </w:rPr>
                <w:t>[-1277:-1036]</w:t>
              </w:r>
            </w:ins>
          </w:p>
        </w:tc>
        <w:tc>
          <w:tcPr>
            <w:tcW w:w="0" w:type="auto"/>
          </w:tcPr>
          <w:p w14:paraId="7E955CD1" w14:textId="77777777" w:rsidR="00B676CE" w:rsidRDefault="00B676CE" w:rsidP="001231F4">
            <w:pPr>
              <w:jc w:val="center"/>
              <w:rPr>
                <w:ins w:id="1803" w:author="Shimi Shilo (TRC)" w:date="2020-09-13T15:35:00Z"/>
              </w:rPr>
            </w:pPr>
          </w:p>
        </w:tc>
      </w:tr>
      <w:tr w:rsidR="00470187" w14:paraId="0240EADB" w14:textId="77777777" w:rsidTr="001231F4">
        <w:trPr>
          <w:jc w:val="center"/>
          <w:ins w:id="1804" w:author="Shimi Shilo (TRC)" w:date="2020-09-13T16:39:00Z"/>
        </w:trPr>
        <w:tc>
          <w:tcPr>
            <w:tcW w:w="0" w:type="auto"/>
          </w:tcPr>
          <w:p w14:paraId="599D1457" w14:textId="77777777" w:rsidR="000D6568" w:rsidRDefault="000D6568" w:rsidP="001231F4">
            <w:pPr>
              <w:rPr>
                <w:ins w:id="1805" w:author="Shimi Shilo (TRC)" w:date="2020-09-13T16:39:00Z"/>
              </w:rPr>
            </w:pPr>
          </w:p>
        </w:tc>
        <w:tc>
          <w:tcPr>
            <w:tcW w:w="0" w:type="auto"/>
          </w:tcPr>
          <w:p w14:paraId="7A22269E" w14:textId="77777777" w:rsidR="000D6568" w:rsidRDefault="000D6568" w:rsidP="001231F4">
            <w:pPr>
              <w:jc w:val="center"/>
              <w:rPr>
                <w:ins w:id="1806" w:author="Shimi Shilo (TRC)" w:date="2020-09-13T16:39:00Z"/>
              </w:rPr>
            </w:pPr>
            <w:ins w:id="1807" w:author="Shimi Shilo (TRC)" w:date="2020-09-13T16:39:00Z">
              <w:r>
                <w:t>RU 5</w:t>
              </w:r>
            </w:ins>
          </w:p>
          <w:p w14:paraId="0B307383" w14:textId="77777777" w:rsidR="000D6568" w:rsidRDefault="000D6568" w:rsidP="001231F4">
            <w:pPr>
              <w:jc w:val="center"/>
              <w:rPr>
                <w:ins w:id="1808" w:author="Shimi Shilo (TRC)" w:date="2020-09-13T16:39:00Z"/>
              </w:rPr>
            </w:pPr>
            <w:ins w:id="1809" w:author="Shimi Shilo (TRC)" w:date="2020-09-13T16:39:00Z">
              <w:r>
                <w:t>[-1012:-771]</w:t>
              </w:r>
            </w:ins>
          </w:p>
        </w:tc>
        <w:tc>
          <w:tcPr>
            <w:tcW w:w="0" w:type="auto"/>
          </w:tcPr>
          <w:p w14:paraId="5CCC22A8" w14:textId="77777777" w:rsidR="000D6568" w:rsidRDefault="000D6568" w:rsidP="001231F4">
            <w:pPr>
              <w:jc w:val="center"/>
              <w:rPr>
                <w:ins w:id="1810" w:author="Shimi Shilo (TRC)" w:date="2020-09-13T16:39:00Z"/>
              </w:rPr>
            </w:pPr>
            <w:ins w:id="1811" w:author="Shimi Shilo (TRC)" w:date="2020-09-13T16:39:00Z">
              <w:r>
                <w:t>RU 6</w:t>
              </w:r>
            </w:ins>
          </w:p>
          <w:p w14:paraId="1E5A7E78" w14:textId="77777777" w:rsidR="000D6568" w:rsidRDefault="000D6568" w:rsidP="001231F4">
            <w:pPr>
              <w:jc w:val="center"/>
              <w:rPr>
                <w:ins w:id="1812" w:author="Shimi Shilo (TRC)" w:date="2020-09-13T16:39:00Z"/>
              </w:rPr>
            </w:pPr>
            <w:ins w:id="1813" w:author="Shimi Shilo (TRC)" w:date="2020-09-13T16:39:00Z">
              <w:r>
                <w:t>[-765:-524]</w:t>
              </w:r>
            </w:ins>
          </w:p>
        </w:tc>
        <w:tc>
          <w:tcPr>
            <w:tcW w:w="0" w:type="auto"/>
          </w:tcPr>
          <w:p w14:paraId="10B2899A" w14:textId="77777777" w:rsidR="000D6568" w:rsidRDefault="000D6568" w:rsidP="001231F4">
            <w:pPr>
              <w:jc w:val="center"/>
              <w:rPr>
                <w:ins w:id="1814" w:author="Shimi Shilo (TRC)" w:date="2020-09-13T16:39:00Z"/>
              </w:rPr>
            </w:pPr>
            <w:ins w:id="1815" w:author="Shimi Shilo (TRC)" w:date="2020-09-13T16:39:00Z">
              <w:r>
                <w:t>RU 7</w:t>
              </w:r>
            </w:ins>
          </w:p>
          <w:p w14:paraId="2C55A1C7" w14:textId="77777777" w:rsidR="000D6568" w:rsidRDefault="000D6568" w:rsidP="001231F4">
            <w:pPr>
              <w:jc w:val="center"/>
              <w:rPr>
                <w:ins w:id="1816" w:author="Shimi Shilo (TRC)" w:date="2020-09-13T16:39:00Z"/>
              </w:rPr>
            </w:pPr>
            <w:ins w:id="1817" w:author="Shimi Shilo (TRC)" w:date="2020-09-13T16:39:00Z">
              <w:r>
                <w:t>[-500:-259]</w:t>
              </w:r>
            </w:ins>
          </w:p>
        </w:tc>
        <w:tc>
          <w:tcPr>
            <w:tcW w:w="0" w:type="auto"/>
          </w:tcPr>
          <w:p w14:paraId="6C2C180C" w14:textId="77777777" w:rsidR="000D6568" w:rsidRDefault="000D6568" w:rsidP="001231F4">
            <w:pPr>
              <w:jc w:val="center"/>
              <w:rPr>
                <w:ins w:id="1818" w:author="Shimi Shilo (TRC)" w:date="2020-09-13T16:39:00Z"/>
                <w:lang w:bidi="he-IL"/>
              </w:rPr>
            </w:pPr>
            <w:ins w:id="1819" w:author="Shimi Shilo (TRC)" w:date="2020-09-13T16:39:00Z">
              <w:r>
                <w:rPr>
                  <w:lang w:bidi="he-IL"/>
                </w:rPr>
                <w:t>RU 8</w:t>
              </w:r>
            </w:ins>
          </w:p>
          <w:p w14:paraId="72A36C82" w14:textId="77777777" w:rsidR="000D6568" w:rsidRDefault="000D6568" w:rsidP="001231F4">
            <w:pPr>
              <w:jc w:val="center"/>
              <w:rPr>
                <w:ins w:id="1820" w:author="Shimi Shilo (TRC)" w:date="2020-09-13T16:39:00Z"/>
                <w:lang w:bidi="he-IL"/>
              </w:rPr>
            </w:pPr>
            <w:ins w:id="1821" w:author="Shimi Shilo (TRC)" w:date="2020-09-13T16:39:00Z">
              <w:r>
                <w:rPr>
                  <w:lang w:bidi="he-IL"/>
                </w:rPr>
                <w:t>[-253:-12]</w:t>
              </w:r>
            </w:ins>
          </w:p>
        </w:tc>
        <w:tc>
          <w:tcPr>
            <w:tcW w:w="0" w:type="auto"/>
          </w:tcPr>
          <w:p w14:paraId="0286A3A7" w14:textId="77777777" w:rsidR="000D6568" w:rsidRDefault="000D6568" w:rsidP="001231F4">
            <w:pPr>
              <w:jc w:val="center"/>
              <w:rPr>
                <w:ins w:id="1822" w:author="Shimi Shilo (TRC)" w:date="2020-09-13T16:39:00Z"/>
              </w:rPr>
            </w:pPr>
          </w:p>
        </w:tc>
      </w:tr>
      <w:tr w:rsidR="00470187" w14:paraId="7DA07E04" w14:textId="77777777" w:rsidTr="001231F4">
        <w:trPr>
          <w:jc w:val="center"/>
          <w:ins w:id="1823" w:author="Shimi Shilo (TRC)" w:date="2020-09-13T16:39:00Z"/>
        </w:trPr>
        <w:tc>
          <w:tcPr>
            <w:tcW w:w="0" w:type="auto"/>
          </w:tcPr>
          <w:p w14:paraId="0F7E74FB" w14:textId="77777777" w:rsidR="000D6568" w:rsidRDefault="000D6568" w:rsidP="001231F4">
            <w:pPr>
              <w:rPr>
                <w:ins w:id="1824" w:author="Shimi Shilo (TRC)" w:date="2020-09-13T16:39:00Z"/>
              </w:rPr>
            </w:pPr>
          </w:p>
        </w:tc>
        <w:tc>
          <w:tcPr>
            <w:tcW w:w="0" w:type="auto"/>
          </w:tcPr>
          <w:p w14:paraId="015A8C1D" w14:textId="77777777" w:rsidR="000D6568" w:rsidRDefault="000D6568" w:rsidP="001231F4">
            <w:pPr>
              <w:jc w:val="center"/>
              <w:rPr>
                <w:ins w:id="1825" w:author="Shimi Shilo (TRC)" w:date="2020-09-13T16:39:00Z"/>
              </w:rPr>
            </w:pPr>
            <w:ins w:id="1826" w:author="Shimi Shilo (TRC)" w:date="2020-09-13T16:39:00Z">
              <w:r>
                <w:t>RU 9</w:t>
              </w:r>
            </w:ins>
          </w:p>
          <w:p w14:paraId="09BDD29B" w14:textId="77777777" w:rsidR="000D6568" w:rsidRDefault="000D6568" w:rsidP="000D6568">
            <w:pPr>
              <w:jc w:val="center"/>
              <w:rPr>
                <w:ins w:id="1827" w:author="Shimi Shilo (TRC)" w:date="2020-09-13T16:39:00Z"/>
              </w:rPr>
            </w:pPr>
            <w:ins w:id="1828" w:author="Shimi Shilo (TRC)" w:date="2020-09-13T16:39:00Z">
              <w:r>
                <w:t>[12:253]</w:t>
              </w:r>
            </w:ins>
          </w:p>
        </w:tc>
        <w:tc>
          <w:tcPr>
            <w:tcW w:w="0" w:type="auto"/>
          </w:tcPr>
          <w:p w14:paraId="524529B8" w14:textId="77777777" w:rsidR="000D6568" w:rsidRDefault="000D6568" w:rsidP="001231F4">
            <w:pPr>
              <w:jc w:val="center"/>
              <w:rPr>
                <w:ins w:id="1829" w:author="Shimi Shilo (TRC)" w:date="2020-09-13T16:39:00Z"/>
              </w:rPr>
            </w:pPr>
            <w:ins w:id="1830" w:author="Shimi Shilo (TRC)" w:date="2020-09-13T16:39:00Z">
              <w:r>
                <w:t>RU 10</w:t>
              </w:r>
            </w:ins>
          </w:p>
          <w:p w14:paraId="425E4779" w14:textId="77777777" w:rsidR="000D6568" w:rsidRDefault="000D6568" w:rsidP="001231F4">
            <w:pPr>
              <w:jc w:val="center"/>
              <w:rPr>
                <w:ins w:id="1831" w:author="Shimi Shilo (TRC)" w:date="2020-09-13T16:39:00Z"/>
              </w:rPr>
            </w:pPr>
            <w:ins w:id="1832" w:author="Shimi Shilo (TRC)" w:date="2020-09-13T16:39:00Z">
              <w:r>
                <w:t>[259:500]</w:t>
              </w:r>
            </w:ins>
          </w:p>
        </w:tc>
        <w:tc>
          <w:tcPr>
            <w:tcW w:w="0" w:type="auto"/>
          </w:tcPr>
          <w:p w14:paraId="35E8D1E3" w14:textId="77777777" w:rsidR="000D6568" w:rsidRDefault="000D6568" w:rsidP="001231F4">
            <w:pPr>
              <w:jc w:val="center"/>
              <w:rPr>
                <w:ins w:id="1833" w:author="Shimi Shilo (TRC)" w:date="2020-09-13T16:39:00Z"/>
              </w:rPr>
            </w:pPr>
            <w:ins w:id="1834" w:author="Shimi Shilo (TRC)" w:date="2020-09-13T16:39:00Z">
              <w:r>
                <w:t>RU 11</w:t>
              </w:r>
            </w:ins>
          </w:p>
          <w:p w14:paraId="3FC8BEA4" w14:textId="77777777" w:rsidR="000D6568" w:rsidRDefault="000D6568" w:rsidP="001231F4">
            <w:pPr>
              <w:jc w:val="center"/>
              <w:rPr>
                <w:ins w:id="1835" w:author="Shimi Shilo (TRC)" w:date="2020-09-13T16:39:00Z"/>
              </w:rPr>
            </w:pPr>
            <w:ins w:id="1836" w:author="Shimi Shilo (TRC)" w:date="2020-09-13T16:39:00Z">
              <w:r>
                <w:t>[524:765]</w:t>
              </w:r>
            </w:ins>
          </w:p>
        </w:tc>
        <w:tc>
          <w:tcPr>
            <w:tcW w:w="0" w:type="auto"/>
          </w:tcPr>
          <w:p w14:paraId="134676DE" w14:textId="77777777" w:rsidR="000D6568" w:rsidRDefault="000D6568" w:rsidP="001231F4">
            <w:pPr>
              <w:jc w:val="center"/>
              <w:rPr>
                <w:ins w:id="1837" w:author="Shimi Shilo (TRC)" w:date="2020-09-13T16:39:00Z"/>
                <w:lang w:bidi="he-IL"/>
              </w:rPr>
            </w:pPr>
            <w:ins w:id="1838" w:author="Shimi Shilo (TRC)" w:date="2020-09-13T16:39:00Z">
              <w:r>
                <w:rPr>
                  <w:lang w:bidi="he-IL"/>
                </w:rPr>
                <w:t>RU 12</w:t>
              </w:r>
            </w:ins>
          </w:p>
          <w:p w14:paraId="114ADB99" w14:textId="77777777" w:rsidR="000D6568" w:rsidRDefault="000D6568" w:rsidP="001231F4">
            <w:pPr>
              <w:jc w:val="center"/>
              <w:rPr>
                <w:ins w:id="1839" w:author="Shimi Shilo (TRC)" w:date="2020-09-13T16:39:00Z"/>
                <w:lang w:bidi="he-IL"/>
              </w:rPr>
            </w:pPr>
            <w:ins w:id="1840" w:author="Shimi Shilo (TRC)" w:date="2020-09-13T16:39:00Z">
              <w:r>
                <w:rPr>
                  <w:lang w:bidi="he-IL"/>
                </w:rPr>
                <w:t>[771:1012]</w:t>
              </w:r>
            </w:ins>
          </w:p>
        </w:tc>
        <w:tc>
          <w:tcPr>
            <w:tcW w:w="0" w:type="auto"/>
          </w:tcPr>
          <w:p w14:paraId="7FD731DA" w14:textId="77777777" w:rsidR="000D6568" w:rsidRDefault="000D6568" w:rsidP="001231F4">
            <w:pPr>
              <w:jc w:val="center"/>
              <w:rPr>
                <w:ins w:id="1841" w:author="Shimi Shilo (TRC)" w:date="2020-09-13T16:39:00Z"/>
              </w:rPr>
            </w:pPr>
          </w:p>
        </w:tc>
      </w:tr>
      <w:tr w:rsidR="00470187" w14:paraId="4628F540" w14:textId="77777777" w:rsidTr="001231F4">
        <w:trPr>
          <w:jc w:val="center"/>
          <w:ins w:id="1842" w:author="Shimi Shilo (TRC)" w:date="2020-09-13T16:39:00Z"/>
        </w:trPr>
        <w:tc>
          <w:tcPr>
            <w:tcW w:w="0" w:type="auto"/>
          </w:tcPr>
          <w:p w14:paraId="110F492E" w14:textId="77777777" w:rsidR="000D6568" w:rsidRDefault="000D6568" w:rsidP="001231F4">
            <w:pPr>
              <w:rPr>
                <w:ins w:id="1843" w:author="Shimi Shilo (TRC)" w:date="2020-09-13T16:39:00Z"/>
              </w:rPr>
            </w:pPr>
          </w:p>
        </w:tc>
        <w:tc>
          <w:tcPr>
            <w:tcW w:w="0" w:type="auto"/>
          </w:tcPr>
          <w:p w14:paraId="12772894" w14:textId="77777777" w:rsidR="000D6568" w:rsidRDefault="000D6568" w:rsidP="001231F4">
            <w:pPr>
              <w:jc w:val="center"/>
              <w:rPr>
                <w:ins w:id="1844" w:author="Shimi Shilo (TRC)" w:date="2020-09-13T16:39:00Z"/>
              </w:rPr>
            </w:pPr>
            <w:ins w:id="1845" w:author="Shimi Shilo (TRC)" w:date="2020-09-13T16:39:00Z">
              <w:r>
                <w:t>RU 13</w:t>
              </w:r>
            </w:ins>
          </w:p>
          <w:p w14:paraId="005C7875" w14:textId="77777777" w:rsidR="000D6568" w:rsidRDefault="000D6568" w:rsidP="001231F4">
            <w:pPr>
              <w:jc w:val="center"/>
              <w:rPr>
                <w:ins w:id="1846" w:author="Shimi Shilo (TRC)" w:date="2020-09-13T16:39:00Z"/>
              </w:rPr>
            </w:pPr>
            <w:ins w:id="1847" w:author="Shimi Shilo (TRC)" w:date="2020-09-13T16:39:00Z">
              <w:r>
                <w:t>[1036:1277]</w:t>
              </w:r>
            </w:ins>
          </w:p>
        </w:tc>
        <w:tc>
          <w:tcPr>
            <w:tcW w:w="0" w:type="auto"/>
          </w:tcPr>
          <w:p w14:paraId="7685C6F0" w14:textId="77777777" w:rsidR="000D6568" w:rsidRDefault="000D6568" w:rsidP="001231F4">
            <w:pPr>
              <w:jc w:val="center"/>
              <w:rPr>
                <w:ins w:id="1848" w:author="Shimi Shilo (TRC)" w:date="2020-09-13T16:39:00Z"/>
              </w:rPr>
            </w:pPr>
            <w:ins w:id="1849" w:author="Shimi Shilo (TRC)" w:date="2020-09-13T16:39:00Z">
              <w:r>
                <w:t>RU 14</w:t>
              </w:r>
            </w:ins>
          </w:p>
          <w:p w14:paraId="052DEC5D" w14:textId="77777777" w:rsidR="000D6568" w:rsidRDefault="000D6568" w:rsidP="001231F4">
            <w:pPr>
              <w:jc w:val="center"/>
              <w:rPr>
                <w:ins w:id="1850" w:author="Shimi Shilo (TRC)" w:date="2020-09-13T16:39:00Z"/>
              </w:rPr>
            </w:pPr>
            <w:ins w:id="1851" w:author="Shimi Shilo (TRC)" w:date="2020-09-13T16:39:00Z">
              <w:r>
                <w:t>[1283</w:t>
              </w:r>
            </w:ins>
            <w:ins w:id="1852" w:author="Shimi Shilo (TRC)" w:date="2020-09-13T16:40:00Z">
              <w:r>
                <w:t>:1524]</w:t>
              </w:r>
            </w:ins>
          </w:p>
        </w:tc>
        <w:tc>
          <w:tcPr>
            <w:tcW w:w="0" w:type="auto"/>
          </w:tcPr>
          <w:p w14:paraId="4DD1615C" w14:textId="77777777" w:rsidR="000D6568" w:rsidRDefault="000D6568" w:rsidP="001231F4">
            <w:pPr>
              <w:jc w:val="center"/>
              <w:rPr>
                <w:ins w:id="1853" w:author="Shimi Shilo (TRC)" w:date="2020-09-13T16:40:00Z"/>
              </w:rPr>
            </w:pPr>
            <w:ins w:id="1854" w:author="Shimi Shilo (TRC)" w:date="2020-09-13T16:40:00Z">
              <w:r>
                <w:t>RU 15</w:t>
              </w:r>
            </w:ins>
          </w:p>
          <w:p w14:paraId="7490DB63" w14:textId="77777777" w:rsidR="000D6568" w:rsidRDefault="000D6568" w:rsidP="001231F4">
            <w:pPr>
              <w:jc w:val="center"/>
              <w:rPr>
                <w:ins w:id="1855" w:author="Shimi Shilo (TRC)" w:date="2020-09-13T16:39:00Z"/>
              </w:rPr>
            </w:pPr>
            <w:ins w:id="1856" w:author="Shimi Shilo (TRC)" w:date="2020-09-13T16:40:00Z">
              <w:r>
                <w:t>[1548:1789]</w:t>
              </w:r>
            </w:ins>
          </w:p>
        </w:tc>
        <w:tc>
          <w:tcPr>
            <w:tcW w:w="0" w:type="auto"/>
          </w:tcPr>
          <w:p w14:paraId="743D646A" w14:textId="77777777" w:rsidR="000D6568" w:rsidRDefault="000D6568" w:rsidP="001231F4">
            <w:pPr>
              <w:jc w:val="center"/>
              <w:rPr>
                <w:ins w:id="1857" w:author="Shimi Shilo (TRC)" w:date="2020-09-13T16:40:00Z"/>
                <w:lang w:bidi="he-IL"/>
              </w:rPr>
            </w:pPr>
            <w:ins w:id="1858" w:author="Shimi Shilo (TRC)" w:date="2020-09-13T16:40:00Z">
              <w:r>
                <w:rPr>
                  <w:lang w:bidi="he-IL"/>
                </w:rPr>
                <w:t>RU 16</w:t>
              </w:r>
            </w:ins>
          </w:p>
          <w:p w14:paraId="724235A9" w14:textId="77777777" w:rsidR="000D6568" w:rsidRDefault="000D6568" w:rsidP="001231F4">
            <w:pPr>
              <w:jc w:val="center"/>
              <w:rPr>
                <w:ins w:id="1859" w:author="Shimi Shilo (TRC)" w:date="2020-09-13T16:39:00Z"/>
                <w:lang w:bidi="he-IL"/>
              </w:rPr>
            </w:pPr>
            <w:ins w:id="1860" w:author="Shimi Shilo (TRC)" w:date="2020-09-13T16:40:00Z">
              <w:r>
                <w:rPr>
                  <w:lang w:bidi="he-IL"/>
                </w:rPr>
                <w:t>[1795:2036]</w:t>
              </w:r>
            </w:ins>
          </w:p>
        </w:tc>
        <w:tc>
          <w:tcPr>
            <w:tcW w:w="0" w:type="auto"/>
          </w:tcPr>
          <w:p w14:paraId="711177AC" w14:textId="77777777" w:rsidR="000D6568" w:rsidRDefault="000D6568" w:rsidP="001231F4">
            <w:pPr>
              <w:jc w:val="center"/>
              <w:rPr>
                <w:ins w:id="1861" w:author="Shimi Shilo (TRC)" w:date="2020-09-13T16:39:00Z"/>
              </w:rPr>
            </w:pPr>
          </w:p>
        </w:tc>
      </w:tr>
      <w:tr w:rsidR="00470187" w14:paraId="38B2D532" w14:textId="77777777" w:rsidTr="001231F4">
        <w:trPr>
          <w:jc w:val="center"/>
          <w:ins w:id="1862" w:author="Shimi Shilo (TRC)" w:date="2020-09-13T16:40:00Z"/>
        </w:trPr>
        <w:tc>
          <w:tcPr>
            <w:tcW w:w="0" w:type="auto"/>
          </w:tcPr>
          <w:p w14:paraId="2C556427" w14:textId="77777777" w:rsidR="000D6568" w:rsidRDefault="000D6568" w:rsidP="001231F4">
            <w:pPr>
              <w:rPr>
                <w:ins w:id="1863" w:author="Shimi Shilo (TRC)" w:date="2020-09-13T16:40:00Z"/>
              </w:rPr>
            </w:pPr>
            <w:ins w:id="1864" w:author="Shimi Shilo (TRC)" w:date="2020-09-13T16:40:00Z">
              <w:r>
                <w:t>484-tone RU</w:t>
              </w:r>
            </w:ins>
          </w:p>
        </w:tc>
        <w:tc>
          <w:tcPr>
            <w:tcW w:w="0" w:type="auto"/>
          </w:tcPr>
          <w:p w14:paraId="62F00615" w14:textId="77777777" w:rsidR="000D6568" w:rsidRDefault="000D6568" w:rsidP="001231F4">
            <w:pPr>
              <w:jc w:val="center"/>
              <w:rPr>
                <w:ins w:id="1865" w:author="Shimi Shilo (TRC)" w:date="2020-09-13T16:40:00Z"/>
              </w:rPr>
            </w:pPr>
            <w:ins w:id="1866" w:author="Shimi Shilo (TRC)" w:date="2020-09-13T16:40:00Z">
              <w:r>
                <w:t>RU 1</w:t>
              </w:r>
            </w:ins>
          </w:p>
          <w:p w14:paraId="2D262C45" w14:textId="77777777" w:rsidR="000D6568" w:rsidRDefault="000D6568" w:rsidP="001231F4">
            <w:pPr>
              <w:jc w:val="center"/>
              <w:rPr>
                <w:ins w:id="1867" w:author="Shimi Shilo (TRC)" w:date="2020-09-13T16:40:00Z"/>
              </w:rPr>
            </w:pPr>
            <w:ins w:id="1868" w:author="Shimi Shilo (TRC)" w:date="2020-09-13T16:40:00Z">
              <w:r>
                <w:t>[-2036:-1795,</w:t>
              </w:r>
            </w:ins>
          </w:p>
          <w:p w14:paraId="2C7D2856" w14:textId="77777777" w:rsidR="000D6568" w:rsidRDefault="000D6568" w:rsidP="001231F4">
            <w:pPr>
              <w:jc w:val="center"/>
              <w:rPr>
                <w:ins w:id="1869" w:author="Shimi Shilo (TRC)" w:date="2020-09-13T16:40:00Z"/>
              </w:rPr>
            </w:pPr>
            <w:ins w:id="1870" w:author="Shimi Shilo (TRC)" w:date="2020-09-13T16:40:00Z">
              <w:r>
                <w:t>-1789:-1548]</w:t>
              </w:r>
            </w:ins>
          </w:p>
        </w:tc>
        <w:tc>
          <w:tcPr>
            <w:tcW w:w="0" w:type="auto"/>
          </w:tcPr>
          <w:p w14:paraId="588139D7" w14:textId="77777777" w:rsidR="000D6568" w:rsidRDefault="000D6568" w:rsidP="001231F4">
            <w:pPr>
              <w:jc w:val="center"/>
              <w:rPr>
                <w:ins w:id="1871" w:author="Shimi Shilo (TRC)" w:date="2020-09-13T16:40:00Z"/>
              </w:rPr>
            </w:pPr>
            <w:ins w:id="1872" w:author="Shimi Shilo (TRC)" w:date="2020-09-13T16:40:00Z">
              <w:r>
                <w:t>RU 2</w:t>
              </w:r>
            </w:ins>
          </w:p>
          <w:p w14:paraId="7094DBB2" w14:textId="77777777" w:rsidR="000D6568" w:rsidRDefault="000D6568" w:rsidP="001231F4">
            <w:pPr>
              <w:jc w:val="center"/>
              <w:rPr>
                <w:ins w:id="1873" w:author="Shimi Shilo (TRC)" w:date="2020-09-13T16:40:00Z"/>
              </w:rPr>
            </w:pPr>
            <w:ins w:id="1874" w:author="Shimi Shilo (TRC)" w:date="2020-09-13T16:40:00Z">
              <w:r>
                <w:t>[-1524:1283,</w:t>
              </w:r>
            </w:ins>
          </w:p>
          <w:p w14:paraId="19BD3FC4" w14:textId="77777777" w:rsidR="000D6568" w:rsidRDefault="000D6568" w:rsidP="001231F4">
            <w:pPr>
              <w:jc w:val="center"/>
              <w:rPr>
                <w:ins w:id="1875" w:author="Shimi Shilo (TRC)" w:date="2020-09-13T16:40:00Z"/>
              </w:rPr>
            </w:pPr>
            <w:ins w:id="1876" w:author="Shimi Shilo (TRC)" w:date="2020-09-13T16:40:00Z">
              <w:r>
                <w:t>-1277:-1036]</w:t>
              </w:r>
            </w:ins>
          </w:p>
        </w:tc>
        <w:tc>
          <w:tcPr>
            <w:tcW w:w="0" w:type="auto"/>
          </w:tcPr>
          <w:p w14:paraId="0C43FEAC" w14:textId="77777777" w:rsidR="000D6568" w:rsidRDefault="000D6568" w:rsidP="001231F4">
            <w:pPr>
              <w:jc w:val="center"/>
              <w:rPr>
                <w:ins w:id="1877" w:author="Shimi Shilo (TRC)" w:date="2020-09-13T16:40:00Z"/>
              </w:rPr>
            </w:pPr>
            <w:ins w:id="1878" w:author="Shimi Shilo (TRC)" w:date="2020-09-13T16:40:00Z">
              <w:r>
                <w:t>RU 3</w:t>
              </w:r>
            </w:ins>
          </w:p>
          <w:p w14:paraId="278DD65E" w14:textId="77777777" w:rsidR="000D6568" w:rsidRDefault="000D6568" w:rsidP="001231F4">
            <w:pPr>
              <w:jc w:val="center"/>
              <w:rPr>
                <w:ins w:id="1879" w:author="Shimi Shilo (TRC)" w:date="2020-09-13T16:40:00Z"/>
              </w:rPr>
            </w:pPr>
            <w:ins w:id="1880" w:author="Shimi Shilo (TRC)" w:date="2020-09-13T16:40:00Z">
              <w:r>
                <w:t>[-1012:-771,</w:t>
              </w:r>
            </w:ins>
          </w:p>
          <w:p w14:paraId="07658B60" w14:textId="77777777" w:rsidR="000D6568" w:rsidRDefault="000D6568" w:rsidP="001231F4">
            <w:pPr>
              <w:jc w:val="center"/>
              <w:rPr>
                <w:ins w:id="1881" w:author="Shimi Shilo (TRC)" w:date="2020-09-13T16:40:00Z"/>
              </w:rPr>
            </w:pPr>
            <w:ins w:id="1882" w:author="Shimi Shilo (TRC)" w:date="2020-09-13T16:40:00Z">
              <w:r>
                <w:t>-765:-524]</w:t>
              </w:r>
            </w:ins>
          </w:p>
        </w:tc>
        <w:tc>
          <w:tcPr>
            <w:tcW w:w="0" w:type="auto"/>
          </w:tcPr>
          <w:p w14:paraId="5DA09054" w14:textId="77777777" w:rsidR="000D6568" w:rsidRDefault="000D6568" w:rsidP="001231F4">
            <w:pPr>
              <w:jc w:val="center"/>
              <w:rPr>
                <w:ins w:id="1883" w:author="Shimi Shilo (TRC)" w:date="2020-09-13T16:40:00Z"/>
                <w:lang w:bidi="he-IL"/>
              </w:rPr>
            </w:pPr>
            <w:ins w:id="1884" w:author="Shimi Shilo (TRC)" w:date="2020-09-13T16:40:00Z">
              <w:r>
                <w:rPr>
                  <w:lang w:bidi="he-IL"/>
                </w:rPr>
                <w:t>RU 4</w:t>
              </w:r>
            </w:ins>
          </w:p>
          <w:p w14:paraId="73CDD807" w14:textId="77777777" w:rsidR="000D6568" w:rsidRDefault="000D6568" w:rsidP="001231F4">
            <w:pPr>
              <w:jc w:val="center"/>
              <w:rPr>
                <w:ins w:id="1885" w:author="Shimi Shilo (TRC)" w:date="2020-09-13T16:40:00Z"/>
                <w:lang w:bidi="he-IL"/>
              </w:rPr>
            </w:pPr>
            <w:ins w:id="1886" w:author="Shimi Shilo (TRC)" w:date="2020-09-13T16:40:00Z">
              <w:r>
                <w:rPr>
                  <w:lang w:bidi="he-IL"/>
                </w:rPr>
                <w:t>[-500:-259,</w:t>
              </w:r>
            </w:ins>
          </w:p>
          <w:p w14:paraId="3AE58BDD" w14:textId="77777777" w:rsidR="000D6568" w:rsidRDefault="000D6568" w:rsidP="001231F4">
            <w:pPr>
              <w:jc w:val="center"/>
              <w:rPr>
                <w:ins w:id="1887" w:author="Shimi Shilo (TRC)" w:date="2020-09-13T16:40:00Z"/>
                <w:lang w:bidi="he-IL"/>
              </w:rPr>
            </w:pPr>
            <w:ins w:id="1888" w:author="Shimi Shilo (TRC)" w:date="2020-09-13T16:40:00Z">
              <w:r>
                <w:rPr>
                  <w:lang w:bidi="he-IL"/>
                </w:rPr>
                <w:t>-253:-12]</w:t>
              </w:r>
            </w:ins>
          </w:p>
        </w:tc>
        <w:tc>
          <w:tcPr>
            <w:tcW w:w="0" w:type="auto"/>
          </w:tcPr>
          <w:p w14:paraId="133378ED" w14:textId="77777777" w:rsidR="000D6568" w:rsidRDefault="000D6568" w:rsidP="001231F4">
            <w:pPr>
              <w:jc w:val="center"/>
              <w:rPr>
                <w:ins w:id="1889" w:author="Shimi Shilo (TRC)" w:date="2020-09-13T16:40:00Z"/>
              </w:rPr>
            </w:pPr>
          </w:p>
        </w:tc>
      </w:tr>
      <w:tr w:rsidR="00470187" w14:paraId="028755C3" w14:textId="77777777" w:rsidTr="001231F4">
        <w:trPr>
          <w:jc w:val="center"/>
          <w:ins w:id="1890" w:author="Shimi Shilo (TRC)" w:date="2020-09-13T16:40:00Z"/>
        </w:trPr>
        <w:tc>
          <w:tcPr>
            <w:tcW w:w="0" w:type="auto"/>
          </w:tcPr>
          <w:p w14:paraId="3FA9A260" w14:textId="77777777" w:rsidR="000D6568" w:rsidRDefault="000D6568" w:rsidP="001231F4">
            <w:pPr>
              <w:rPr>
                <w:ins w:id="1891" w:author="Shimi Shilo (TRC)" w:date="2020-09-13T16:40:00Z"/>
              </w:rPr>
            </w:pPr>
          </w:p>
        </w:tc>
        <w:tc>
          <w:tcPr>
            <w:tcW w:w="0" w:type="auto"/>
          </w:tcPr>
          <w:p w14:paraId="69C71417" w14:textId="77777777" w:rsidR="000D6568" w:rsidRDefault="000D6568" w:rsidP="001231F4">
            <w:pPr>
              <w:jc w:val="center"/>
              <w:rPr>
                <w:ins w:id="1892" w:author="Shimi Shilo (TRC)" w:date="2020-09-13T16:41:00Z"/>
              </w:rPr>
            </w:pPr>
            <w:ins w:id="1893" w:author="Shimi Shilo (TRC)" w:date="2020-09-13T16:40:00Z">
              <w:r>
                <w:t xml:space="preserve">RU </w:t>
              </w:r>
            </w:ins>
            <w:ins w:id="1894" w:author="Shimi Shilo (TRC)" w:date="2020-09-13T16:41:00Z">
              <w:r>
                <w:t>5</w:t>
              </w:r>
            </w:ins>
          </w:p>
          <w:p w14:paraId="155AA0AF" w14:textId="77777777" w:rsidR="000D6568" w:rsidRDefault="000D6568" w:rsidP="001231F4">
            <w:pPr>
              <w:jc w:val="center"/>
              <w:rPr>
                <w:ins w:id="1895" w:author="Shimi Shilo (TRC)" w:date="2020-09-13T16:41:00Z"/>
              </w:rPr>
            </w:pPr>
            <w:ins w:id="1896" w:author="Shimi Shilo (TRC)" w:date="2020-09-13T16:41:00Z">
              <w:r>
                <w:t>[12:253,</w:t>
              </w:r>
            </w:ins>
          </w:p>
          <w:p w14:paraId="50D30362" w14:textId="77777777" w:rsidR="000D6568" w:rsidRDefault="000D6568" w:rsidP="001231F4">
            <w:pPr>
              <w:jc w:val="center"/>
              <w:rPr>
                <w:ins w:id="1897" w:author="Shimi Shilo (TRC)" w:date="2020-09-13T16:40:00Z"/>
              </w:rPr>
            </w:pPr>
            <w:ins w:id="1898" w:author="Shimi Shilo (TRC)" w:date="2020-09-13T16:41:00Z">
              <w:r>
                <w:t>259:500]</w:t>
              </w:r>
            </w:ins>
          </w:p>
        </w:tc>
        <w:tc>
          <w:tcPr>
            <w:tcW w:w="0" w:type="auto"/>
          </w:tcPr>
          <w:p w14:paraId="4A35AE14" w14:textId="77777777" w:rsidR="000D6568" w:rsidRDefault="000D6568" w:rsidP="001231F4">
            <w:pPr>
              <w:jc w:val="center"/>
              <w:rPr>
                <w:ins w:id="1899" w:author="Shimi Shilo (TRC)" w:date="2020-09-13T16:41:00Z"/>
              </w:rPr>
            </w:pPr>
            <w:ins w:id="1900" w:author="Shimi Shilo (TRC)" w:date="2020-09-13T16:41:00Z">
              <w:r>
                <w:t>RU 6</w:t>
              </w:r>
            </w:ins>
          </w:p>
          <w:p w14:paraId="08640930" w14:textId="77777777" w:rsidR="000D6568" w:rsidRDefault="000D6568" w:rsidP="001231F4">
            <w:pPr>
              <w:jc w:val="center"/>
              <w:rPr>
                <w:ins w:id="1901" w:author="Shimi Shilo (TRC)" w:date="2020-09-13T16:41:00Z"/>
              </w:rPr>
            </w:pPr>
            <w:ins w:id="1902" w:author="Shimi Shilo (TRC)" w:date="2020-09-13T16:41:00Z">
              <w:r>
                <w:t>[524:765,</w:t>
              </w:r>
            </w:ins>
          </w:p>
          <w:p w14:paraId="00C13AB4" w14:textId="77777777" w:rsidR="000D6568" w:rsidRDefault="000D6568" w:rsidP="001231F4">
            <w:pPr>
              <w:jc w:val="center"/>
              <w:rPr>
                <w:ins w:id="1903" w:author="Shimi Shilo (TRC)" w:date="2020-09-13T16:40:00Z"/>
              </w:rPr>
            </w:pPr>
            <w:ins w:id="1904" w:author="Shimi Shilo (TRC)" w:date="2020-09-13T16:41:00Z">
              <w:r>
                <w:t>771:1012]</w:t>
              </w:r>
            </w:ins>
          </w:p>
        </w:tc>
        <w:tc>
          <w:tcPr>
            <w:tcW w:w="0" w:type="auto"/>
          </w:tcPr>
          <w:p w14:paraId="0FF5AAB7" w14:textId="77777777" w:rsidR="000D6568" w:rsidRDefault="000D6568" w:rsidP="001231F4">
            <w:pPr>
              <w:jc w:val="center"/>
              <w:rPr>
                <w:ins w:id="1905" w:author="Shimi Shilo (TRC)" w:date="2020-09-13T16:41:00Z"/>
              </w:rPr>
            </w:pPr>
            <w:ins w:id="1906" w:author="Shimi Shilo (TRC)" w:date="2020-09-13T16:41:00Z">
              <w:r>
                <w:t>RU 7</w:t>
              </w:r>
            </w:ins>
          </w:p>
          <w:p w14:paraId="5EA2DF1C" w14:textId="77777777" w:rsidR="000D6568" w:rsidRDefault="000D6568" w:rsidP="001231F4">
            <w:pPr>
              <w:jc w:val="center"/>
              <w:rPr>
                <w:ins w:id="1907" w:author="Shimi Shilo (TRC)" w:date="2020-09-13T16:41:00Z"/>
              </w:rPr>
            </w:pPr>
            <w:ins w:id="1908" w:author="Shimi Shilo (TRC)" w:date="2020-09-13T16:41:00Z">
              <w:r>
                <w:t>[1036:1277,</w:t>
              </w:r>
            </w:ins>
          </w:p>
          <w:p w14:paraId="29561618" w14:textId="77777777" w:rsidR="000D6568" w:rsidRDefault="000D6568" w:rsidP="001231F4">
            <w:pPr>
              <w:jc w:val="center"/>
              <w:rPr>
                <w:ins w:id="1909" w:author="Shimi Shilo (TRC)" w:date="2020-09-13T16:40:00Z"/>
              </w:rPr>
            </w:pPr>
            <w:ins w:id="1910" w:author="Shimi Shilo (TRC)" w:date="2020-09-13T16:41:00Z">
              <w:r>
                <w:t>1283:1524]</w:t>
              </w:r>
            </w:ins>
          </w:p>
        </w:tc>
        <w:tc>
          <w:tcPr>
            <w:tcW w:w="0" w:type="auto"/>
          </w:tcPr>
          <w:p w14:paraId="669A5B80" w14:textId="77777777" w:rsidR="000D6568" w:rsidRDefault="000D6568" w:rsidP="001231F4">
            <w:pPr>
              <w:jc w:val="center"/>
              <w:rPr>
                <w:ins w:id="1911" w:author="Shimi Shilo (TRC)" w:date="2020-09-13T16:41:00Z"/>
                <w:lang w:bidi="he-IL"/>
              </w:rPr>
            </w:pPr>
            <w:ins w:id="1912" w:author="Shimi Shilo (TRC)" w:date="2020-09-13T16:41:00Z">
              <w:r>
                <w:rPr>
                  <w:lang w:bidi="he-IL"/>
                </w:rPr>
                <w:t>RU 8</w:t>
              </w:r>
            </w:ins>
          </w:p>
          <w:p w14:paraId="4AB533F6" w14:textId="77777777" w:rsidR="000D6568" w:rsidRDefault="000D6568" w:rsidP="001231F4">
            <w:pPr>
              <w:jc w:val="center"/>
              <w:rPr>
                <w:ins w:id="1913" w:author="Shimi Shilo (TRC)" w:date="2020-09-13T16:41:00Z"/>
                <w:lang w:bidi="he-IL"/>
              </w:rPr>
            </w:pPr>
            <w:ins w:id="1914" w:author="Shimi Shilo (TRC)" w:date="2020-09-13T16:41:00Z">
              <w:r>
                <w:rPr>
                  <w:lang w:bidi="he-IL"/>
                </w:rPr>
                <w:t>[1548:1789,</w:t>
              </w:r>
            </w:ins>
          </w:p>
          <w:p w14:paraId="249744E0" w14:textId="77777777" w:rsidR="000D6568" w:rsidRDefault="000D6568" w:rsidP="001231F4">
            <w:pPr>
              <w:jc w:val="center"/>
              <w:rPr>
                <w:ins w:id="1915" w:author="Shimi Shilo (TRC)" w:date="2020-09-13T16:40:00Z"/>
                <w:lang w:bidi="he-IL"/>
              </w:rPr>
            </w:pPr>
            <w:ins w:id="1916" w:author="Shimi Shilo (TRC)" w:date="2020-09-13T16:41:00Z">
              <w:r>
                <w:rPr>
                  <w:lang w:bidi="he-IL"/>
                </w:rPr>
                <w:t>1795:2036]</w:t>
              </w:r>
            </w:ins>
          </w:p>
        </w:tc>
        <w:tc>
          <w:tcPr>
            <w:tcW w:w="0" w:type="auto"/>
          </w:tcPr>
          <w:p w14:paraId="5A3A1D6A" w14:textId="77777777" w:rsidR="000D6568" w:rsidRDefault="000D6568" w:rsidP="001231F4">
            <w:pPr>
              <w:jc w:val="center"/>
              <w:rPr>
                <w:ins w:id="1917" w:author="Shimi Shilo (TRC)" w:date="2020-09-13T16:40:00Z"/>
              </w:rPr>
            </w:pPr>
          </w:p>
        </w:tc>
      </w:tr>
      <w:tr w:rsidR="00470187" w14:paraId="3F61A1D1" w14:textId="77777777" w:rsidTr="001231F4">
        <w:trPr>
          <w:jc w:val="center"/>
          <w:ins w:id="1918" w:author="Shimi Shilo (TRC)" w:date="2020-09-13T16:41:00Z"/>
        </w:trPr>
        <w:tc>
          <w:tcPr>
            <w:tcW w:w="0" w:type="auto"/>
          </w:tcPr>
          <w:p w14:paraId="1CF1BCAF" w14:textId="77777777" w:rsidR="000D6568" w:rsidRDefault="000D6568" w:rsidP="001231F4">
            <w:pPr>
              <w:rPr>
                <w:ins w:id="1919" w:author="Shimi Shilo (TRC)" w:date="2020-09-13T16:41:00Z"/>
              </w:rPr>
            </w:pPr>
            <w:ins w:id="1920" w:author="Shimi Shilo (TRC)" w:date="2020-09-13T16:41:00Z">
              <w:r>
                <w:t>996-tone RU</w:t>
              </w:r>
            </w:ins>
          </w:p>
        </w:tc>
        <w:tc>
          <w:tcPr>
            <w:tcW w:w="0" w:type="auto"/>
          </w:tcPr>
          <w:p w14:paraId="00E04AD1" w14:textId="77777777" w:rsidR="000D6568" w:rsidRDefault="000D6568" w:rsidP="001231F4">
            <w:pPr>
              <w:jc w:val="center"/>
              <w:rPr>
                <w:ins w:id="1921" w:author="Shimi Shilo (TRC)" w:date="2020-09-13T16:41:00Z"/>
              </w:rPr>
            </w:pPr>
            <w:ins w:id="1922" w:author="Shimi Shilo (TRC)" w:date="2020-09-13T16:41:00Z">
              <w:r>
                <w:t>RU 1</w:t>
              </w:r>
            </w:ins>
          </w:p>
          <w:p w14:paraId="37A2D1C0" w14:textId="77777777" w:rsidR="000D6568" w:rsidRDefault="000D6568" w:rsidP="008803D0">
            <w:pPr>
              <w:jc w:val="center"/>
              <w:rPr>
                <w:ins w:id="1923" w:author="Shimi Shilo (TRC)" w:date="2020-09-13T16:41:00Z"/>
              </w:rPr>
            </w:pPr>
            <w:ins w:id="1924" w:author="Shimi Shilo (TRC)" w:date="2020-09-13T16:41:00Z">
              <w:r>
                <w:t>[-</w:t>
              </w:r>
            </w:ins>
            <w:ins w:id="1925" w:author="Shimi Shilo (TRC)" w:date="2020-09-13T16:43:00Z">
              <w:r w:rsidR="008803D0">
                <w:t>2036:-1539</w:t>
              </w:r>
            </w:ins>
            <w:ins w:id="1926" w:author="Shimi Shilo (TRC)" w:date="2020-09-13T16:41:00Z">
              <w:r>
                <w:t>,</w:t>
              </w:r>
            </w:ins>
          </w:p>
          <w:p w14:paraId="7C557176" w14:textId="77777777" w:rsidR="000D6568" w:rsidRDefault="000D6568" w:rsidP="008803D0">
            <w:pPr>
              <w:jc w:val="center"/>
              <w:rPr>
                <w:ins w:id="1927" w:author="Shimi Shilo (TRC)" w:date="2020-09-13T16:41:00Z"/>
              </w:rPr>
            </w:pPr>
            <w:ins w:id="1928" w:author="Shimi Shilo (TRC)" w:date="2020-09-13T16:41:00Z">
              <w:r>
                <w:t>-</w:t>
              </w:r>
            </w:ins>
            <w:ins w:id="1929" w:author="Shimi Shilo (TRC)" w:date="2020-09-13T16:43:00Z">
              <w:r w:rsidR="008803D0">
                <w:t>1533:-1036</w:t>
              </w:r>
            </w:ins>
            <w:ins w:id="1930" w:author="Shimi Shilo (TRC)" w:date="2020-09-13T16:41:00Z">
              <w:r>
                <w:t>]</w:t>
              </w:r>
            </w:ins>
          </w:p>
        </w:tc>
        <w:tc>
          <w:tcPr>
            <w:tcW w:w="0" w:type="auto"/>
          </w:tcPr>
          <w:p w14:paraId="74EEC8CE" w14:textId="77777777" w:rsidR="000D6568" w:rsidRDefault="008803D0" w:rsidP="001231F4">
            <w:pPr>
              <w:jc w:val="center"/>
              <w:rPr>
                <w:ins w:id="1931" w:author="Shimi Shilo (TRC)" w:date="2020-09-13T16:44:00Z"/>
              </w:rPr>
            </w:pPr>
            <w:ins w:id="1932" w:author="Shimi Shilo (TRC)" w:date="2020-09-13T16:44:00Z">
              <w:r>
                <w:t>RU 2</w:t>
              </w:r>
            </w:ins>
          </w:p>
          <w:p w14:paraId="079A7A4E" w14:textId="77777777" w:rsidR="008803D0" w:rsidRDefault="008803D0" w:rsidP="008803D0">
            <w:pPr>
              <w:jc w:val="center"/>
              <w:rPr>
                <w:ins w:id="1933" w:author="Shimi Shilo (TRC)" w:date="2020-09-13T16:44:00Z"/>
              </w:rPr>
            </w:pPr>
            <w:ins w:id="1934" w:author="Shimi Shilo (TRC)" w:date="2020-09-13T16:44:00Z">
              <w:r>
                <w:t>[-1012:-515,</w:t>
              </w:r>
            </w:ins>
          </w:p>
          <w:p w14:paraId="4C52B25D" w14:textId="77777777" w:rsidR="008803D0" w:rsidRDefault="008803D0" w:rsidP="008803D0">
            <w:pPr>
              <w:jc w:val="center"/>
              <w:rPr>
                <w:ins w:id="1935" w:author="Shimi Shilo (TRC)" w:date="2020-09-13T16:41:00Z"/>
              </w:rPr>
            </w:pPr>
            <w:ins w:id="1936" w:author="Shimi Shilo (TRC)" w:date="2020-09-13T16:44:00Z">
              <w:r>
                <w:t>-509:-12]</w:t>
              </w:r>
            </w:ins>
          </w:p>
        </w:tc>
        <w:tc>
          <w:tcPr>
            <w:tcW w:w="0" w:type="auto"/>
          </w:tcPr>
          <w:p w14:paraId="1B918430" w14:textId="77777777" w:rsidR="000D6568" w:rsidRDefault="008803D0" w:rsidP="001231F4">
            <w:pPr>
              <w:jc w:val="center"/>
              <w:rPr>
                <w:ins w:id="1937" w:author="Shimi Shilo (TRC)" w:date="2020-09-13T16:44:00Z"/>
              </w:rPr>
            </w:pPr>
            <w:ins w:id="1938" w:author="Shimi Shilo (TRC)" w:date="2020-09-13T16:44:00Z">
              <w:r>
                <w:t>RU 3</w:t>
              </w:r>
            </w:ins>
          </w:p>
          <w:p w14:paraId="3888D637" w14:textId="77777777" w:rsidR="008803D0" w:rsidRDefault="008803D0" w:rsidP="001231F4">
            <w:pPr>
              <w:jc w:val="center"/>
              <w:rPr>
                <w:ins w:id="1939" w:author="Shimi Shilo (TRC)" w:date="2020-09-13T16:44:00Z"/>
              </w:rPr>
            </w:pPr>
            <w:ins w:id="1940" w:author="Shimi Shilo (TRC)" w:date="2020-09-13T16:44:00Z">
              <w:r>
                <w:t>[12:509,</w:t>
              </w:r>
            </w:ins>
          </w:p>
          <w:p w14:paraId="748EDF55" w14:textId="77777777" w:rsidR="008803D0" w:rsidRDefault="008803D0" w:rsidP="001231F4">
            <w:pPr>
              <w:jc w:val="center"/>
              <w:rPr>
                <w:ins w:id="1941" w:author="Shimi Shilo (TRC)" w:date="2020-09-13T16:41:00Z"/>
              </w:rPr>
            </w:pPr>
            <w:ins w:id="1942" w:author="Shimi Shilo (TRC)" w:date="2020-09-13T16:44:00Z">
              <w:r>
                <w:t>515:1012]</w:t>
              </w:r>
            </w:ins>
          </w:p>
        </w:tc>
        <w:tc>
          <w:tcPr>
            <w:tcW w:w="0" w:type="auto"/>
          </w:tcPr>
          <w:p w14:paraId="281ABA8A" w14:textId="77777777" w:rsidR="000D6568" w:rsidRDefault="008803D0" w:rsidP="001231F4">
            <w:pPr>
              <w:jc w:val="center"/>
              <w:rPr>
                <w:ins w:id="1943" w:author="Shimi Shilo (TRC)" w:date="2020-09-13T16:43:00Z"/>
                <w:lang w:bidi="he-IL"/>
              </w:rPr>
            </w:pPr>
            <w:ins w:id="1944" w:author="Shimi Shilo (TRC)" w:date="2020-09-13T16:43:00Z">
              <w:r>
                <w:rPr>
                  <w:lang w:bidi="he-IL"/>
                </w:rPr>
                <w:t>RU 4</w:t>
              </w:r>
            </w:ins>
          </w:p>
          <w:p w14:paraId="247300F3" w14:textId="77777777" w:rsidR="008803D0" w:rsidRDefault="008803D0" w:rsidP="008803D0">
            <w:pPr>
              <w:jc w:val="center"/>
              <w:rPr>
                <w:ins w:id="1945" w:author="Shimi Shilo (TRC)" w:date="2020-09-13T16:44:00Z"/>
              </w:rPr>
            </w:pPr>
            <w:ins w:id="1946" w:author="Shimi Shilo (TRC)" w:date="2020-09-13T16:43:00Z">
              <w:r>
                <w:t>[</w:t>
              </w:r>
            </w:ins>
            <w:ins w:id="1947" w:author="Shimi Shilo (TRC)" w:date="2020-09-13T16:44:00Z">
              <w:r>
                <w:t>1036:1533,</w:t>
              </w:r>
            </w:ins>
          </w:p>
          <w:p w14:paraId="6AF82252" w14:textId="77777777" w:rsidR="008803D0" w:rsidRDefault="008803D0" w:rsidP="008803D0">
            <w:pPr>
              <w:jc w:val="center"/>
              <w:rPr>
                <w:ins w:id="1948" w:author="Shimi Shilo (TRC)" w:date="2020-09-13T16:41:00Z"/>
                <w:lang w:bidi="he-IL"/>
              </w:rPr>
            </w:pPr>
            <w:ins w:id="1949" w:author="Shimi Shilo (TRC)" w:date="2020-09-13T16:44:00Z">
              <w:r>
                <w:t>1539:2036]</w:t>
              </w:r>
            </w:ins>
          </w:p>
        </w:tc>
        <w:tc>
          <w:tcPr>
            <w:tcW w:w="0" w:type="auto"/>
          </w:tcPr>
          <w:p w14:paraId="4C499EE5" w14:textId="77777777" w:rsidR="000D6568" w:rsidRDefault="000D6568" w:rsidP="001231F4">
            <w:pPr>
              <w:jc w:val="center"/>
              <w:rPr>
                <w:ins w:id="1950" w:author="Shimi Shilo (TRC)" w:date="2020-09-13T16:41:00Z"/>
              </w:rPr>
            </w:pPr>
          </w:p>
        </w:tc>
      </w:tr>
      <w:tr w:rsidR="00470187" w14:paraId="3FC56FB6" w14:textId="77777777" w:rsidTr="001231F4">
        <w:trPr>
          <w:jc w:val="center"/>
          <w:ins w:id="1951" w:author="Shimi Shilo (TRC)" w:date="2020-09-13T16:45:00Z"/>
        </w:trPr>
        <w:tc>
          <w:tcPr>
            <w:tcW w:w="0" w:type="auto"/>
          </w:tcPr>
          <w:p w14:paraId="1F89949D" w14:textId="77777777" w:rsidR="008803D0" w:rsidRDefault="008803D0" w:rsidP="001231F4">
            <w:pPr>
              <w:rPr>
                <w:ins w:id="1952" w:author="Shimi Shilo (TRC)" w:date="2020-09-13T16:45:00Z"/>
              </w:rPr>
            </w:pPr>
            <w:ins w:id="1953" w:author="Shimi Shilo (TRC)" w:date="2020-09-13T16:45:00Z">
              <w:r>
                <w:t>2x996-tone RU</w:t>
              </w:r>
            </w:ins>
          </w:p>
        </w:tc>
        <w:tc>
          <w:tcPr>
            <w:tcW w:w="0" w:type="auto"/>
          </w:tcPr>
          <w:p w14:paraId="7C16FBA9" w14:textId="77777777" w:rsidR="008803D0" w:rsidRDefault="008803D0" w:rsidP="001231F4">
            <w:pPr>
              <w:jc w:val="center"/>
              <w:rPr>
                <w:ins w:id="1954" w:author="Shimi Shilo (TRC)" w:date="2020-09-13T16:45:00Z"/>
              </w:rPr>
            </w:pPr>
            <w:ins w:id="1955" w:author="Shimi Shilo (TRC)" w:date="2020-09-13T16:45:00Z">
              <w:r>
                <w:t>RU 1</w:t>
              </w:r>
            </w:ins>
          </w:p>
          <w:p w14:paraId="18C17E2E" w14:textId="77777777" w:rsidR="008803D0" w:rsidRDefault="001B43DD" w:rsidP="001231F4">
            <w:pPr>
              <w:jc w:val="center"/>
              <w:rPr>
                <w:ins w:id="1956" w:author="Shimi Shilo (TRC)" w:date="2020-09-13T20:45:00Z"/>
              </w:rPr>
            </w:pPr>
            <w:ins w:id="1957" w:author="Shimi Shilo (TRC)" w:date="2020-09-13T20:45:00Z">
              <w:r>
                <w:t>[-2036:-1539,</w:t>
              </w:r>
            </w:ins>
          </w:p>
          <w:p w14:paraId="521260E2" w14:textId="77777777" w:rsidR="001B43DD" w:rsidRDefault="001B43DD" w:rsidP="001231F4">
            <w:pPr>
              <w:jc w:val="center"/>
              <w:rPr>
                <w:ins w:id="1958" w:author="Shimi Shilo (TRC)" w:date="2020-09-13T20:45:00Z"/>
              </w:rPr>
            </w:pPr>
            <w:ins w:id="1959" w:author="Shimi Shilo (TRC)" w:date="2020-09-13T20:45:00Z">
              <w:r>
                <w:t>-1533:-1036,</w:t>
              </w:r>
            </w:ins>
          </w:p>
          <w:p w14:paraId="261BA475" w14:textId="77777777" w:rsidR="001B43DD" w:rsidRDefault="001B43DD" w:rsidP="001231F4">
            <w:pPr>
              <w:jc w:val="center"/>
              <w:rPr>
                <w:ins w:id="1960" w:author="Shimi Shilo (TRC)" w:date="2020-09-13T20:45:00Z"/>
              </w:rPr>
            </w:pPr>
            <w:ins w:id="1961" w:author="Shimi Shilo (TRC)" w:date="2020-09-13T20:45:00Z">
              <w:r>
                <w:t>-1012:-515,</w:t>
              </w:r>
            </w:ins>
          </w:p>
          <w:p w14:paraId="0D80D4A1" w14:textId="77777777" w:rsidR="001B43DD" w:rsidRDefault="001B43DD" w:rsidP="001231F4">
            <w:pPr>
              <w:jc w:val="center"/>
              <w:rPr>
                <w:ins w:id="1962" w:author="Shimi Shilo (TRC)" w:date="2020-09-13T16:45:00Z"/>
              </w:rPr>
            </w:pPr>
            <w:ins w:id="1963" w:author="Shimi Shilo (TRC)" w:date="2020-09-13T20:45:00Z">
              <w:r>
                <w:t>-509:-12]</w:t>
              </w:r>
            </w:ins>
          </w:p>
        </w:tc>
        <w:tc>
          <w:tcPr>
            <w:tcW w:w="0" w:type="auto"/>
          </w:tcPr>
          <w:p w14:paraId="2269D9D7" w14:textId="77777777" w:rsidR="008803D0" w:rsidRDefault="001B43DD" w:rsidP="001231F4">
            <w:pPr>
              <w:jc w:val="center"/>
              <w:rPr>
                <w:ins w:id="1964" w:author="Shimi Shilo (TRC)" w:date="2020-09-13T20:45:00Z"/>
              </w:rPr>
            </w:pPr>
            <w:ins w:id="1965" w:author="Shimi Shilo (TRC)" w:date="2020-09-13T20:45:00Z">
              <w:r>
                <w:t>RU 2</w:t>
              </w:r>
            </w:ins>
          </w:p>
          <w:p w14:paraId="51D6CD2B" w14:textId="77777777" w:rsidR="001B43DD" w:rsidRDefault="001B43DD" w:rsidP="001231F4">
            <w:pPr>
              <w:jc w:val="center"/>
              <w:rPr>
                <w:ins w:id="1966" w:author="Shimi Shilo (TRC)" w:date="2020-09-13T20:45:00Z"/>
              </w:rPr>
            </w:pPr>
            <w:ins w:id="1967" w:author="Shimi Shilo (TRC)" w:date="2020-09-13T20:45:00Z">
              <w:r>
                <w:t>[12:509,</w:t>
              </w:r>
            </w:ins>
          </w:p>
          <w:p w14:paraId="3889D013" w14:textId="77777777" w:rsidR="001B43DD" w:rsidRDefault="001B43DD" w:rsidP="001231F4">
            <w:pPr>
              <w:jc w:val="center"/>
              <w:rPr>
                <w:ins w:id="1968" w:author="Shimi Shilo (TRC)" w:date="2020-09-13T20:45:00Z"/>
              </w:rPr>
            </w:pPr>
            <w:ins w:id="1969" w:author="Shimi Shilo (TRC)" w:date="2020-09-13T20:45:00Z">
              <w:r>
                <w:t>515:1012,</w:t>
              </w:r>
            </w:ins>
          </w:p>
          <w:p w14:paraId="1A00407F" w14:textId="77777777" w:rsidR="001B43DD" w:rsidRDefault="001B43DD" w:rsidP="001231F4">
            <w:pPr>
              <w:jc w:val="center"/>
              <w:rPr>
                <w:ins w:id="1970" w:author="Shimi Shilo (TRC)" w:date="2020-09-13T20:45:00Z"/>
              </w:rPr>
            </w:pPr>
            <w:ins w:id="1971" w:author="Shimi Shilo (TRC)" w:date="2020-09-13T20:45:00Z">
              <w:r>
                <w:t>1036:1533,</w:t>
              </w:r>
            </w:ins>
          </w:p>
          <w:p w14:paraId="16B70894" w14:textId="77777777" w:rsidR="001B43DD" w:rsidRDefault="001B43DD" w:rsidP="001231F4">
            <w:pPr>
              <w:jc w:val="center"/>
              <w:rPr>
                <w:ins w:id="1972" w:author="Shimi Shilo (TRC)" w:date="2020-09-13T16:45:00Z"/>
              </w:rPr>
            </w:pPr>
            <w:ins w:id="1973" w:author="Shimi Shilo (TRC)" w:date="2020-09-13T20:45:00Z">
              <w:r>
                <w:t>1539:2036]</w:t>
              </w:r>
            </w:ins>
          </w:p>
        </w:tc>
        <w:tc>
          <w:tcPr>
            <w:tcW w:w="0" w:type="auto"/>
          </w:tcPr>
          <w:p w14:paraId="06D0D156" w14:textId="77777777" w:rsidR="008803D0" w:rsidRDefault="008803D0" w:rsidP="001231F4">
            <w:pPr>
              <w:jc w:val="center"/>
              <w:rPr>
                <w:ins w:id="1974" w:author="Shimi Shilo (TRC)" w:date="2020-09-13T16:45:00Z"/>
              </w:rPr>
            </w:pPr>
          </w:p>
        </w:tc>
        <w:tc>
          <w:tcPr>
            <w:tcW w:w="0" w:type="auto"/>
          </w:tcPr>
          <w:p w14:paraId="13FB933B" w14:textId="77777777" w:rsidR="008803D0" w:rsidRDefault="008803D0" w:rsidP="001231F4">
            <w:pPr>
              <w:jc w:val="center"/>
              <w:rPr>
                <w:ins w:id="1975" w:author="Shimi Shilo (TRC)" w:date="2020-09-13T16:45:00Z"/>
                <w:lang w:bidi="he-IL"/>
              </w:rPr>
            </w:pPr>
          </w:p>
        </w:tc>
        <w:tc>
          <w:tcPr>
            <w:tcW w:w="0" w:type="auto"/>
          </w:tcPr>
          <w:p w14:paraId="354C00BF" w14:textId="77777777" w:rsidR="008803D0" w:rsidRDefault="008803D0" w:rsidP="001231F4">
            <w:pPr>
              <w:jc w:val="center"/>
              <w:rPr>
                <w:ins w:id="1976" w:author="Shimi Shilo (TRC)" w:date="2020-09-13T16:45:00Z"/>
              </w:rPr>
            </w:pPr>
          </w:p>
        </w:tc>
      </w:tr>
      <w:tr w:rsidR="00470187" w14:paraId="0DB8097E" w14:textId="77777777" w:rsidTr="001231F4">
        <w:trPr>
          <w:jc w:val="center"/>
          <w:ins w:id="1977" w:author="Shimi Shilo (TRC)" w:date="2020-09-13T20:47:00Z"/>
        </w:trPr>
        <w:tc>
          <w:tcPr>
            <w:tcW w:w="0" w:type="auto"/>
          </w:tcPr>
          <w:p w14:paraId="145B682B" w14:textId="77777777" w:rsidR="001B43DD" w:rsidRDefault="001B43DD" w:rsidP="001231F4">
            <w:pPr>
              <w:rPr>
                <w:ins w:id="1978" w:author="Shimi Shilo (TRC)" w:date="2020-09-13T20:47:00Z"/>
              </w:rPr>
            </w:pPr>
            <w:ins w:id="1979" w:author="Shimi Shilo (TRC)" w:date="2020-09-13T20:47:00Z">
              <w:r>
                <w:t>4x996</w:t>
              </w:r>
            </w:ins>
          </w:p>
        </w:tc>
        <w:tc>
          <w:tcPr>
            <w:tcW w:w="0" w:type="auto"/>
          </w:tcPr>
          <w:p w14:paraId="11B8054D" w14:textId="77777777" w:rsidR="001B43DD" w:rsidRDefault="001B43DD" w:rsidP="001231F4">
            <w:pPr>
              <w:jc w:val="center"/>
              <w:rPr>
                <w:ins w:id="1980" w:author="Shimi Shilo (TRC)" w:date="2020-09-13T20:47:00Z"/>
              </w:rPr>
            </w:pPr>
            <w:ins w:id="1981" w:author="Shimi Shilo (TRC)" w:date="2020-09-13T20:47:00Z">
              <w:r>
                <w:t>RU 1</w:t>
              </w:r>
            </w:ins>
          </w:p>
          <w:p w14:paraId="5BB01FFB" w14:textId="77777777" w:rsidR="001B43DD" w:rsidRDefault="001B43DD" w:rsidP="001B43DD">
            <w:pPr>
              <w:jc w:val="center"/>
              <w:rPr>
                <w:ins w:id="1982" w:author="Shimi Shilo (TRC)" w:date="2020-09-13T20:47:00Z"/>
              </w:rPr>
            </w:pPr>
            <w:ins w:id="1983" w:author="Shimi Shilo (TRC)" w:date="2020-09-13T20:47:00Z">
              <w:r>
                <w:t>[-2036:-1539,</w:t>
              </w:r>
            </w:ins>
          </w:p>
          <w:p w14:paraId="0EC7C531" w14:textId="77777777" w:rsidR="001B43DD" w:rsidRDefault="001B43DD" w:rsidP="001B43DD">
            <w:pPr>
              <w:jc w:val="center"/>
              <w:rPr>
                <w:ins w:id="1984" w:author="Shimi Shilo (TRC)" w:date="2020-09-13T20:47:00Z"/>
              </w:rPr>
            </w:pPr>
            <w:ins w:id="1985" w:author="Shimi Shilo (TRC)" w:date="2020-09-13T20:47:00Z">
              <w:r>
                <w:t>-1533:-1036,</w:t>
              </w:r>
            </w:ins>
          </w:p>
          <w:p w14:paraId="20E49696" w14:textId="77777777" w:rsidR="001B43DD" w:rsidRDefault="001B43DD" w:rsidP="001B43DD">
            <w:pPr>
              <w:jc w:val="center"/>
              <w:rPr>
                <w:ins w:id="1986" w:author="Shimi Shilo (TRC)" w:date="2020-09-13T20:47:00Z"/>
              </w:rPr>
            </w:pPr>
            <w:ins w:id="1987" w:author="Shimi Shilo (TRC)" w:date="2020-09-13T20:47:00Z">
              <w:r>
                <w:t>-1012:-515,</w:t>
              </w:r>
            </w:ins>
          </w:p>
          <w:p w14:paraId="7C71AB4A" w14:textId="77777777" w:rsidR="001B43DD" w:rsidRDefault="001B43DD" w:rsidP="001B43DD">
            <w:pPr>
              <w:jc w:val="center"/>
              <w:rPr>
                <w:ins w:id="1988" w:author="Shimi Shilo (TRC)" w:date="2020-09-13T20:47:00Z"/>
              </w:rPr>
            </w:pPr>
            <w:ins w:id="1989" w:author="Shimi Shilo (TRC)" w:date="2020-09-13T20:47:00Z">
              <w:r>
                <w:t>-509:-12,</w:t>
              </w:r>
            </w:ins>
          </w:p>
          <w:p w14:paraId="2FC53BEE" w14:textId="77777777" w:rsidR="001B43DD" w:rsidRDefault="001B43DD" w:rsidP="001B43DD">
            <w:pPr>
              <w:jc w:val="center"/>
              <w:rPr>
                <w:ins w:id="1990" w:author="Shimi Shilo (TRC)" w:date="2020-09-13T20:47:00Z"/>
              </w:rPr>
            </w:pPr>
            <w:ins w:id="1991" w:author="Shimi Shilo (TRC)" w:date="2020-09-13T20:47:00Z">
              <w:r>
                <w:t>12:509,</w:t>
              </w:r>
            </w:ins>
          </w:p>
          <w:p w14:paraId="3C98F1A7" w14:textId="77777777" w:rsidR="001B43DD" w:rsidRDefault="001B43DD" w:rsidP="001B43DD">
            <w:pPr>
              <w:jc w:val="center"/>
              <w:rPr>
                <w:ins w:id="1992" w:author="Shimi Shilo (TRC)" w:date="2020-09-13T20:47:00Z"/>
              </w:rPr>
            </w:pPr>
            <w:ins w:id="1993" w:author="Shimi Shilo (TRC)" w:date="2020-09-13T20:47:00Z">
              <w:r>
                <w:t>515:1012,</w:t>
              </w:r>
            </w:ins>
          </w:p>
          <w:p w14:paraId="527B657D" w14:textId="77777777" w:rsidR="001B43DD" w:rsidRDefault="001B43DD" w:rsidP="001B43DD">
            <w:pPr>
              <w:jc w:val="center"/>
              <w:rPr>
                <w:ins w:id="1994" w:author="Shimi Shilo (TRC)" w:date="2020-09-13T20:47:00Z"/>
              </w:rPr>
            </w:pPr>
            <w:ins w:id="1995" w:author="Shimi Shilo (TRC)" w:date="2020-09-13T20:47:00Z">
              <w:r>
                <w:t>1036:1533,</w:t>
              </w:r>
            </w:ins>
          </w:p>
          <w:p w14:paraId="62F153BC" w14:textId="77777777" w:rsidR="001B43DD" w:rsidRDefault="001B43DD" w:rsidP="001B43DD">
            <w:pPr>
              <w:jc w:val="center"/>
              <w:rPr>
                <w:ins w:id="1996" w:author="Shimi Shilo (TRC)" w:date="2020-09-13T20:47:00Z"/>
              </w:rPr>
            </w:pPr>
            <w:ins w:id="1997" w:author="Shimi Shilo (TRC)" w:date="2020-09-13T20:47:00Z">
              <w:r>
                <w:t>1539:2036]</w:t>
              </w:r>
            </w:ins>
          </w:p>
        </w:tc>
        <w:tc>
          <w:tcPr>
            <w:tcW w:w="0" w:type="auto"/>
          </w:tcPr>
          <w:p w14:paraId="5F263FA4" w14:textId="77777777" w:rsidR="001B43DD" w:rsidRDefault="001B43DD" w:rsidP="001231F4">
            <w:pPr>
              <w:jc w:val="center"/>
              <w:rPr>
                <w:ins w:id="1998" w:author="Shimi Shilo (TRC)" w:date="2020-09-13T20:47:00Z"/>
              </w:rPr>
            </w:pPr>
          </w:p>
        </w:tc>
        <w:tc>
          <w:tcPr>
            <w:tcW w:w="0" w:type="auto"/>
          </w:tcPr>
          <w:p w14:paraId="59646971" w14:textId="77777777" w:rsidR="001B43DD" w:rsidRDefault="001B43DD" w:rsidP="001231F4">
            <w:pPr>
              <w:jc w:val="center"/>
              <w:rPr>
                <w:ins w:id="1999" w:author="Shimi Shilo (TRC)" w:date="2020-09-13T20:47:00Z"/>
              </w:rPr>
            </w:pPr>
          </w:p>
        </w:tc>
        <w:tc>
          <w:tcPr>
            <w:tcW w:w="0" w:type="auto"/>
          </w:tcPr>
          <w:p w14:paraId="7C2DFF58" w14:textId="77777777" w:rsidR="001B43DD" w:rsidRDefault="001B43DD" w:rsidP="001231F4">
            <w:pPr>
              <w:jc w:val="center"/>
              <w:rPr>
                <w:ins w:id="2000" w:author="Shimi Shilo (TRC)" w:date="2020-09-13T20:47:00Z"/>
                <w:lang w:bidi="he-IL"/>
              </w:rPr>
            </w:pPr>
          </w:p>
        </w:tc>
        <w:tc>
          <w:tcPr>
            <w:tcW w:w="0" w:type="auto"/>
          </w:tcPr>
          <w:p w14:paraId="0BA9D75F" w14:textId="77777777" w:rsidR="001B43DD" w:rsidRDefault="001B43DD" w:rsidP="001231F4">
            <w:pPr>
              <w:jc w:val="center"/>
              <w:rPr>
                <w:ins w:id="2001" w:author="Shimi Shilo (TRC)" w:date="2020-09-13T20:47:00Z"/>
              </w:rPr>
            </w:pPr>
          </w:p>
        </w:tc>
      </w:tr>
    </w:tbl>
    <w:p w14:paraId="6850E02B" w14:textId="77777777" w:rsidR="00B676CE" w:rsidRDefault="00B676CE">
      <w:pPr>
        <w:rPr>
          <w:ins w:id="2002" w:author="Shimi Shilo (TRC)" w:date="2020-09-13T15:35:00Z"/>
        </w:rPr>
      </w:pPr>
    </w:p>
    <w:p w14:paraId="01B4B0B6" w14:textId="77777777" w:rsidR="00B676CE" w:rsidRDefault="00B676CE"/>
    <w:p w14:paraId="0BEBD67D" w14:textId="22F6302C" w:rsidR="004960F3" w:rsidRDefault="007B26A2" w:rsidP="001A222A">
      <w:ins w:id="2003" w:author="Yan Xin" w:date="2020-09-13T18:07:00Z">
        <w:r w:rsidRPr="00615CEA">
          <w:t>M</w:t>
        </w:r>
      </w:ins>
      <w:ins w:id="2004" w:author="Yan Xin" w:date="2020-09-13T17:46:00Z">
        <w:r w:rsidR="008E021E" w:rsidRPr="00615CEA">
          <w:t xml:space="preserve">ultiple RUs </w:t>
        </w:r>
      </w:ins>
      <w:ins w:id="2005" w:author="Yan Xin" w:date="2020-09-13T18:07:00Z">
        <w:r w:rsidRPr="00615CEA">
          <w:t xml:space="preserve">can be assigned to an EHT STA </w:t>
        </w:r>
      </w:ins>
      <w:ins w:id="2006" w:author="Yan Xin" w:date="2020-09-13T18:08:00Z">
        <w:r>
          <w:rPr>
            <w:highlight w:val="yellow"/>
          </w:rPr>
          <w:t>(see</w:t>
        </w:r>
      </w:ins>
      <w:ins w:id="2007" w:author="Yan Xin" w:date="2020-09-13T17:46:00Z">
        <w:r w:rsidR="008E021E" w:rsidRPr="008E021E">
          <w:rPr>
            <w:highlight w:val="yellow"/>
          </w:rPr>
          <w:t xml:space="preserve"> </w:t>
        </w:r>
      </w:ins>
      <w:ins w:id="2008" w:author="Yan Xin" w:date="2020-09-13T17:47:00Z">
        <w:r w:rsidR="008E021E" w:rsidRPr="008E021E">
          <w:rPr>
            <w:highlight w:val="yellow"/>
          </w:rPr>
          <w:t xml:space="preserve">34.3.3 </w:t>
        </w:r>
      </w:ins>
      <w:ins w:id="2009" w:author="Yan Xin" w:date="2020-09-13T17:46:00Z">
        <w:r w:rsidR="008E021E" w:rsidRPr="008E021E">
          <w:rPr>
            <w:szCs w:val="28"/>
            <w:highlight w:val="yellow"/>
          </w:rPr>
          <w:t>Subcarriers and Resource Allocation for Multiple RUs</w:t>
        </w:r>
      </w:ins>
      <w:ins w:id="2010" w:author="Yan Xin" w:date="2020-09-13T18:08:00Z">
        <w:r>
          <w:rPr>
            <w:szCs w:val="28"/>
            <w:highlight w:val="yellow"/>
          </w:rPr>
          <w:t>)</w:t>
        </w:r>
      </w:ins>
      <w:ins w:id="2011" w:author="Yan Xin" w:date="2020-09-13T17:46:00Z">
        <w:r w:rsidR="008E021E" w:rsidRPr="008E021E">
          <w:rPr>
            <w:szCs w:val="28"/>
            <w:highlight w:val="yellow"/>
          </w:rPr>
          <w:t>.</w:t>
        </w:r>
        <w:r w:rsidR="008E021E">
          <w:t xml:space="preserve"> </w:t>
        </w:r>
      </w:ins>
      <w:ins w:id="2012" w:author="Shimi Shilo (TRC)" w:date="2020-09-13T14:57:00Z">
        <w:r w:rsidR="00EE6C58">
          <w:t>The subcarrier indices of</w:t>
        </w:r>
      </w:ins>
      <w:ins w:id="2013" w:author="Shimi Shilo (TRC)" w:date="2020-09-13T14:54:00Z">
        <w:r w:rsidR="00EE6C58">
          <w:t xml:space="preserve"> a Multi-RU consist of the indices of the corresponding </w:t>
        </w:r>
      </w:ins>
      <w:ins w:id="2014" w:author="Shimi Shilo (TRC)" w:date="2020-09-13T14:56:00Z">
        <w:r w:rsidR="00EE6C58">
          <w:t xml:space="preserve">RUs </w:t>
        </w:r>
      </w:ins>
      <w:ins w:id="2015" w:author="Yan Xin" w:date="2020-09-13T17:43:00Z">
        <w:r w:rsidR="008E021E" w:rsidRPr="008E021E">
          <w:rPr>
            <w:highlight w:val="yellow"/>
          </w:rPr>
          <w:t>shown in the table</w:t>
        </w:r>
      </w:ins>
      <w:ins w:id="2016" w:author="Yan Xin" w:date="2020-09-13T17:44:00Z">
        <w:r w:rsidR="008E021E" w:rsidRPr="008E021E">
          <w:rPr>
            <w:highlight w:val="yellow"/>
          </w:rPr>
          <w:t>s xxx-yyy</w:t>
        </w:r>
      </w:ins>
      <w:ins w:id="2017" w:author="Yan Xin" w:date="2020-09-13T17:43:00Z">
        <w:r w:rsidR="008E021E">
          <w:t xml:space="preserve"> </w:t>
        </w:r>
      </w:ins>
      <w:ins w:id="2018" w:author="Shimi Shilo (TRC)" w:date="2020-09-13T15:08:00Z">
        <w:r w:rsidR="00606C0C">
          <w:t>from which the Multi-RU is built</w:t>
        </w:r>
      </w:ins>
      <w:ins w:id="2019" w:author="Yan Xin" w:date="2020-09-13T18:09:00Z">
        <w:r>
          <w:t xml:space="preserve"> </w:t>
        </w:r>
        <w:r w:rsidRPr="007B26A2">
          <w:rPr>
            <w:highlight w:val="yellow"/>
          </w:rPr>
          <w:t>and are defined in 34</w:t>
        </w:r>
        <w:r w:rsidRPr="008E021E">
          <w:rPr>
            <w:highlight w:val="yellow"/>
          </w:rPr>
          <w:t xml:space="preserve">.3.3 </w:t>
        </w:r>
        <w:r w:rsidRPr="008E021E">
          <w:rPr>
            <w:szCs w:val="28"/>
            <w:highlight w:val="yellow"/>
          </w:rPr>
          <w:t>Subcarriers and Resource Allocation for Multiple RUs</w:t>
        </w:r>
      </w:ins>
      <w:ins w:id="2020" w:author="Shimi Shilo (TRC)" w:date="2020-09-13T14:56:00Z">
        <w:r w:rsidR="00EE6C58">
          <w:t>.</w:t>
        </w:r>
      </w:ins>
    </w:p>
    <w:p w14:paraId="71903EDE" w14:textId="77777777" w:rsidR="004960F3" w:rsidRDefault="004960F3"/>
    <w:p w14:paraId="45C8CA18" w14:textId="77777777" w:rsidR="004960F3" w:rsidRDefault="004960F3"/>
    <w:p w14:paraId="42FDC439" w14:textId="77777777" w:rsidR="0054761D" w:rsidRDefault="0054761D">
      <w:r>
        <w:br w:type="page"/>
      </w:r>
    </w:p>
    <w:p w14:paraId="1C5D9FD1" w14:textId="77777777" w:rsidR="002D2A20" w:rsidRDefault="002D2A20"/>
    <w:p w14:paraId="4EC8D7FC" w14:textId="77777777" w:rsidR="002D2A20" w:rsidRDefault="002D2A20" w:rsidP="002D2A20">
      <w:pPr>
        <w:rPr>
          <w:rFonts w:ascii="Arial-BoldMT" w:eastAsia="宋体" w:hAnsi="Arial-BoldMT" w:cs="Arial-BoldMT"/>
          <w:b/>
          <w:bCs/>
          <w:sz w:val="20"/>
          <w:szCs w:val="20"/>
          <w:lang w:eastAsia="en-US"/>
        </w:rPr>
      </w:pPr>
    </w:p>
    <w:p w14:paraId="0A12CE32" w14:textId="77777777" w:rsidR="002747EB" w:rsidRDefault="00D60BC2" w:rsidP="00694F0A">
      <w:pPr>
        <w:rPr>
          <w:b/>
          <w:sz w:val="32"/>
        </w:rPr>
      </w:pPr>
      <w:r w:rsidRPr="00676CA5">
        <w:rPr>
          <w:b/>
          <w:sz w:val="32"/>
        </w:rPr>
        <w:t>References:</w:t>
      </w:r>
    </w:p>
    <w:p w14:paraId="0E7CFA02" w14:textId="77777777" w:rsidR="00676CA5" w:rsidRPr="00676CA5" w:rsidRDefault="00676CA5" w:rsidP="00694F0A">
      <w:pPr>
        <w:rPr>
          <w:b/>
          <w:sz w:val="32"/>
        </w:rPr>
      </w:pPr>
    </w:p>
    <w:p w14:paraId="6B8FC7C9" w14:textId="77777777" w:rsidR="002747EB" w:rsidRDefault="00D60BC2" w:rsidP="00694F0A">
      <w:r>
        <w:t>[1]</w:t>
      </w:r>
      <w:r w:rsidR="00676CA5">
        <w:t xml:space="preserve"> </w:t>
      </w:r>
      <w:r w:rsidR="00022778">
        <w:t>802.</w:t>
      </w:r>
      <w:r w:rsidR="00676CA5">
        <w:t>11</w:t>
      </w:r>
      <w:r w:rsidR="00135012">
        <w:t>-20/0566r5</w:t>
      </w:r>
      <w:r w:rsidR="00135012" w:rsidRPr="005D4D09">
        <w:t>9</w:t>
      </w:r>
      <w:r w:rsidR="00022778">
        <w:t xml:space="preserve">, Edward Au, Compendium of straw polls and potential changes to </w:t>
      </w:r>
      <w:r w:rsidR="00676CA5" w:rsidRPr="00676CA5">
        <w:t>the</w:t>
      </w:r>
      <w:r w:rsidR="00022778">
        <w:t xml:space="preserve"> specification framework </w:t>
      </w:r>
      <w:r w:rsidR="00676CA5" w:rsidRPr="00676CA5">
        <w:t>document</w:t>
      </w:r>
      <w:r w:rsidR="00676CA5">
        <w:t>.</w:t>
      </w:r>
    </w:p>
    <w:p w14:paraId="05F0588B" w14:textId="77777777" w:rsidR="005D4D09" w:rsidRDefault="005D4D09" w:rsidP="005D4D09">
      <w:pPr>
        <w:spacing w:before="240"/>
      </w:pPr>
      <w:r>
        <w:t xml:space="preserve">[2] </w:t>
      </w:r>
      <w:r w:rsidRPr="005D4D09">
        <w:t>P802.11ax_D6.1</w:t>
      </w:r>
      <w:r>
        <w:t>.</w:t>
      </w:r>
    </w:p>
    <w:p w14:paraId="70817CF9" w14:textId="77777777" w:rsidR="002747EB" w:rsidRDefault="002747EB" w:rsidP="00694F0A"/>
    <w:p w14:paraId="32A44A4E" w14:textId="77777777" w:rsidR="002747EB" w:rsidRDefault="002747EB" w:rsidP="00694F0A"/>
    <w:p w14:paraId="63C350E6" w14:textId="77777777" w:rsidR="002747EB" w:rsidRDefault="002747EB" w:rsidP="002747EB"/>
    <w:p w14:paraId="57037B18" w14:textId="77777777" w:rsidR="000D676D" w:rsidRDefault="000D676D" w:rsidP="002747EB">
      <w:pPr>
        <w:pBdr>
          <w:top w:val="single" w:sz="6" w:space="1" w:color="auto"/>
          <w:bottom w:val="single" w:sz="6" w:space="1" w:color="auto"/>
        </w:pBdr>
      </w:pPr>
      <w:r>
        <w:t>Visio files</w:t>
      </w:r>
    </w:p>
    <w:p w14:paraId="3B962501" w14:textId="77777777" w:rsidR="000D676D" w:rsidRDefault="000D676D" w:rsidP="002747EB"/>
    <w:p w14:paraId="0A1676AD" w14:textId="77777777" w:rsidR="007C5F5D" w:rsidRDefault="007C5F5D" w:rsidP="002747EB">
      <w:r>
        <w:object w:dxaOrig="1520" w:dyaOrig="988" w14:anchorId="68901016">
          <v:shape id="_x0000_i1026" type="#_x0000_t75" style="width:76.55pt;height:49.65pt" o:ole="">
            <v:imagedata r:id="rId10" o:title=""/>
          </v:shape>
          <o:OLEObject Type="Embed" ProgID="Visio.Drawing.15" ShapeID="_x0000_i1026" DrawAspect="Icon" ObjectID="_1661597204" r:id="rId11"/>
        </w:object>
      </w:r>
    </w:p>
    <w:p w14:paraId="1AD38020" w14:textId="77777777" w:rsidR="002747EB" w:rsidRDefault="002747EB" w:rsidP="002747EB"/>
    <w:p w14:paraId="3EE704B9" w14:textId="77777777" w:rsidR="002E1EE2" w:rsidRDefault="002E1EE2" w:rsidP="001E6210"/>
    <w:sectPr w:rsidR="002E1EE2" w:rsidSect="00D630ED">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5E53F" w14:textId="77777777" w:rsidR="007D0A9F" w:rsidRDefault="007D0A9F">
      <w:r>
        <w:separator/>
      </w:r>
    </w:p>
  </w:endnote>
  <w:endnote w:type="continuationSeparator" w:id="0">
    <w:p w14:paraId="5EE11798" w14:textId="77777777" w:rsidR="007D0A9F" w:rsidRDefault="007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Arial-BoldMT">
    <w:altName w:val="Times New Roman"/>
    <w:panose1 w:val="00000000000000000000"/>
    <w:charset w:val="00"/>
    <w:family w:val="auto"/>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4B42" w14:textId="77777777" w:rsidR="00B96C99" w:rsidRDefault="00B96C99" w:rsidP="002C4E25">
    <w:pPr>
      <w:pStyle w:val="Footer"/>
      <w:tabs>
        <w:tab w:val="clear" w:pos="6480"/>
        <w:tab w:val="center" w:pos="4680"/>
        <w:tab w:val="right" w:pos="9360"/>
      </w:tabs>
      <w:jc w:val="right"/>
      <w:rPr>
        <w:lang w:val="fr-FR"/>
      </w:rPr>
    </w:pPr>
  </w:p>
  <w:p w14:paraId="04F620C9" w14:textId="77777777" w:rsidR="00B96C99" w:rsidRPr="00EF1A28" w:rsidRDefault="00B96C99" w:rsidP="002C4E25">
    <w:pPr>
      <w:pStyle w:val="Footer"/>
      <w:tabs>
        <w:tab w:val="clear" w:pos="6480"/>
        <w:tab w:val="center" w:pos="4680"/>
        <w:tab w:val="right" w:pos="9360"/>
      </w:tabs>
      <w:jc w:val="right"/>
      <w:rPr>
        <w:lang w:val="fr-FR"/>
      </w:rPr>
    </w:pPr>
    <w:r>
      <w:rPr>
        <w:lang w:val="fr-FR"/>
      </w:rPr>
      <w:t xml:space="preserve"> </w:t>
    </w:r>
    <w:r>
      <w:rPr>
        <w:lang w:val="fr-FR"/>
      </w:rPr>
      <w:tab/>
    </w:r>
    <w:r>
      <w:rPr>
        <w:lang w:val="fr-FR" w:eastAsia="zh-CN"/>
      </w:rPr>
      <w:t xml:space="preserve">Shimi Shilo, </w:t>
    </w:r>
    <w:r w:rsidRPr="004D14B9">
      <w:rPr>
        <w:i/>
        <w:lang w:val="fr-FR" w:eastAsia="zh-CN"/>
      </w:rPr>
      <w:t>et al</w:t>
    </w:r>
  </w:p>
  <w:p w14:paraId="71547198" w14:textId="77777777" w:rsidR="00B96C99" w:rsidRPr="00EF1A28" w:rsidRDefault="00B96C99">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09C4" w14:textId="77777777" w:rsidR="007D0A9F" w:rsidRDefault="007D0A9F">
      <w:r>
        <w:separator/>
      </w:r>
    </w:p>
  </w:footnote>
  <w:footnote w:type="continuationSeparator" w:id="0">
    <w:p w14:paraId="0C067DD1" w14:textId="77777777" w:rsidR="007D0A9F" w:rsidRDefault="007D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F84B" w14:textId="77777777" w:rsidR="00B96C99" w:rsidRPr="00D54162" w:rsidRDefault="00B96C99" w:rsidP="005679D6">
    <w:pPr>
      <w:pStyle w:val="Header"/>
      <w:tabs>
        <w:tab w:val="clear" w:pos="6480"/>
        <w:tab w:val="center" w:pos="4680"/>
        <w:tab w:val="right" w:pos="9360"/>
      </w:tabs>
      <w:rPr>
        <w:color w:val="000000" w:themeColor="text1"/>
        <w:szCs w:val="28"/>
        <w:lang w:eastAsia="zh-CN"/>
      </w:rPr>
    </w:pPr>
  </w:p>
  <w:p w14:paraId="14CD389B" w14:textId="3ADF23A1" w:rsidR="00B96C99" w:rsidRPr="00D54162" w:rsidRDefault="00B96C99"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September 14</w:t>
    </w:r>
    <w:r w:rsidRPr="00D54162">
      <w:rPr>
        <w:color w:val="000000" w:themeColor="text1"/>
        <w:szCs w:val="28"/>
        <w:lang w:eastAsia="zh-CN"/>
      </w:rPr>
      <w:t>, 20</w:t>
    </w:r>
    <w:r>
      <w:rPr>
        <w:color w:val="000000" w:themeColor="text1"/>
        <w:szCs w:val="28"/>
        <w:lang w:eastAsia="zh-CN"/>
      </w:rPr>
      <w:t>20</w:t>
    </w:r>
    <w:r w:rsidRPr="00D54162">
      <w:rPr>
        <w:color w:val="000000" w:themeColor="text1"/>
        <w:szCs w:val="28"/>
      </w:rPr>
      <w:tab/>
    </w:r>
    <w:r>
      <w:rPr>
        <w:color w:val="000000" w:themeColor="text1"/>
        <w:szCs w:val="28"/>
      </w:rPr>
      <w:tab/>
    </w:r>
    <w:r w:rsidR="00A253EF">
      <w:rPr>
        <w:color w:val="000000" w:themeColor="text1"/>
        <w:szCs w:val="28"/>
      </w:rPr>
      <w:t xml:space="preserve">    </w:t>
    </w:r>
    <w:r>
      <w:rPr>
        <w:color w:val="000000" w:themeColor="text1"/>
        <w:szCs w:val="28"/>
      </w:rPr>
      <w:t>IEEE 802.11-20/1371r4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60EE5"/>
    <w:multiLevelType w:val="hybridMultilevel"/>
    <w:tmpl w:val="04A8E5C8"/>
    <w:lvl w:ilvl="0" w:tplc="E996A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F0D1C"/>
    <w:multiLevelType w:val="hybridMultilevel"/>
    <w:tmpl w:val="3F9EE854"/>
    <w:lvl w:ilvl="0" w:tplc="B74A142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22"/>
  </w:num>
  <w:num w:numId="8">
    <w:abstractNumId w:val="33"/>
  </w:num>
  <w:num w:numId="9">
    <w:abstractNumId w:val="20"/>
  </w:num>
  <w:num w:numId="10">
    <w:abstractNumId w:val="12"/>
  </w:num>
  <w:num w:numId="11">
    <w:abstractNumId w:val="39"/>
  </w:num>
  <w:num w:numId="12">
    <w:abstractNumId w:val="34"/>
  </w:num>
  <w:num w:numId="13">
    <w:abstractNumId w:val="14"/>
  </w:num>
  <w:num w:numId="14">
    <w:abstractNumId w:val="36"/>
  </w:num>
  <w:num w:numId="15">
    <w:abstractNumId w:val="11"/>
  </w:num>
  <w:num w:numId="16">
    <w:abstractNumId w:val="9"/>
  </w:num>
  <w:num w:numId="17">
    <w:abstractNumId w:val="7"/>
  </w:num>
  <w:num w:numId="18">
    <w:abstractNumId w:val="29"/>
  </w:num>
  <w:num w:numId="19">
    <w:abstractNumId w:val="15"/>
  </w:num>
  <w:num w:numId="20">
    <w:abstractNumId w:val="40"/>
  </w:num>
  <w:num w:numId="21">
    <w:abstractNumId w:val="35"/>
  </w:num>
  <w:num w:numId="22">
    <w:abstractNumId w:val="0"/>
  </w:num>
  <w:num w:numId="23">
    <w:abstractNumId w:val="5"/>
  </w:num>
  <w:num w:numId="24">
    <w:abstractNumId w:val="38"/>
  </w:num>
  <w:num w:numId="25">
    <w:abstractNumId w:val="3"/>
  </w:num>
  <w:num w:numId="26">
    <w:abstractNumId w:val="25"/>
  </w:num>
  <w:num w:numId="27">
    <w:abstractNumId w:val="2"/>
  </w:num>
  <w:num w:numId="28">
    <w:abstractNumId w:val="10"/>
  </w:num>
  <w:num w:numId="29">
    <w:abstractNumId w:val="27"/>
  </w:num>
  <w:num w:numId="30">
    <w:abstractNumId w:val="30"/>
  </w:num>
  <w:num w:numId="31">
    <w:abstractNumId w:val="19"/>
  </w:num>
  <w:num w:numId="32">
    <w:abstractNumId w:val="24"/>
  </w:num>
  <w:num w:numId="33">
    <w:abstractNumId w:val="6"/>
  </w:num>
  <w:num w:numId="34">
    <w:abstractNumId w:val="23"/>
  </w:num>
  <w:num w:numId="35">
    <w:abstractNumId w:val="31"/>
  </w:num>
  <w:num w:numId="36">
    <w:abstractNumId w:val="18"/>
  </w:num>
  <w:num w:numId="37">
    <w:abstractNumId w:val="37"/>
  </w:num>
  <w:num w:numId="38">
    <w:abstractNumId w:val="21"/>
  </w:num>
  <w:num w:numId="39">
    <w:abstractNumId w:val="16"/>
  </w:num>
  <w:num w:numId="40">
    <w:abstractNumId w:val="13"/>
  </w:num>
  <w:num w:numId="41">
    <w:abstractNumId w:val="28"/>
  </w:num>
  <w:num w:numId="4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AD" w15:userId="S-1-5-21-147214757-305610072-1517763936-2376080"/>
  </w15:person>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E8"/>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DD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78"/>
    <w:rsid w:val="000227C8"/>
    <w:rsid w:val="00022A87"/>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2A7"/>
    <w:rsid w:val="00030EE7"/>
    <w:rsid w:val="0003105E"/>
    <w:rsid w:val="000311A6"/>
    <w:rsid w:val="000314CE"/>
    <w:rsid w:val="0003164A"/>
    <w:rsid w:val="00031AE3"/>
    <w:rsid w:val="00032144"/>
    <w:rsid w:val="0003258C"/>
    <w:rsid w:val="00032B56"/>
    <w:rsid w:val="00032E42"/>
    <w:rsid w:val="00032F51"/>
    <w:rsid w:val="00034425"/>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BE0"/>
    <w:rsid w:val="00060402"/>
    <w:rsid w:val="000610C2"/>
    <w:rsid w:val="000610D1"/>
    <w:rsid w:val="00061BBA"/>
    <w:rsid w:val="00061D4F"/>
    <w:rsid w:val="000626F6"/>
    <w:rsid w:val="0006282F"/>
    <w:rsid w:val="00062BF6"/>
    <w:rsid w:val="00063690"/>
    <w:rsid w:val="000638A4"/>
    <w:rsid w:val="00063B27"/>
    <w:rsid w:val="0006466A"/>
    <w:rsid w:val="000650C6"/>
    <w:rsid w:val="00065B9D"/>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E38"/>
    <w:rsid w:val="00083244"/>
    <w:rsid w:val="00083BAF"/>
    <w:rsid w:val="00083C10"/>
    <w:rsid w:val="00084AD8"/>
    <w:rsid w:val="00084B9F"/>
    <w:rsid w:val="00084D4C"/>
    <w:rsid w:val="00084F4B"/>
    <w:rsid w:val="00085FCC"/>
    <w:rsid w:val="000875EE"/>
    <w:rsid w:val="00087BAE"/>
    <w:rsid w:val="00090B52"/>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8B7"/>
    <w:rsid w:val="000C2A01"/>
    <w:rsid w:val="000C39F0"/>
    <w:rsid w:val="000C4400"/>
    <w:rsid w:val="000C441C"/>
    <w:rsid w:val="000C49BC"/>
    <w:rsid w:val="000C4B52"/>
    <w:rsid w:val="000C5701"/>
    <w:rsid w:val="000C5AFE"/>
    <w:rsid w:val="000C6743"/>
    <w:rsid w:val="000C6E48"/>
    <w:rsid w:val="000C767D"/>
    <w:rsid w:val="000C78E2"/>
    <w:rsid w:val="000C7CA4"/>
    <w:rsid w:val="000D0134"/>
    <w:rsid w:val="000D02A7"/>
    <w:rsid w:val="000D04E3"/>
    <w:rsid w:val="000D04E4"/>
    <w:rsid w:val="000D0ECF"/>
    <w:rsid w:val="000D1FB4"/>
    <w:rsid w:val="000D30C3"/>
    <w:rsid w:val="000D472D"/>
    <w:rsid w:val="000D4963"/>
    <w:rsid w:val="000D5298"/>
    <w:rsid w:val="000D6387"/>
    <w:rsid w:val="000D6419"/>
    <w:rsid w:val="000D6568"/>
    <w:rsid w:val="000D676D"/>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1F4"/>
    <w:rsid w:val="00123381"/>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012"/>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3AE8"/>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5B40"/>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385"/>
    <w:rsid w:val="00183ABF"/>
    <w:rsid w:val="00183D61"/>
    <w:rsid w:val="00185345"/>
    <w:rsid w:val="001853C3"/>
    <w:rsid w:val="00185D2E"/>
    <w:rsid w:val="00185ED6"/>
    <w:rsid w:val="001864A4"/>
    <w:rsid w:val="0018666C"/>
    <w:rsid w:val="0018780C"/>
    <w:rsid w:val="001903D9"/>
    <w:rsid w:val="001905BE"/>
    <w:rsid w:val="00190D49"/>
    <w:rsid w:val="00191082"/>
    <w:rsid w:val="0019117B"/>
    <w:rsid w:val="00191B53"/>
    <w:rsid w:val="00192709"/>
    <w:rsid w:val="001932E2"/>
    <w:rsid w:val="001939D8"/>
    <w:rsid w:val="00194408"/>
    <w:rsid w:val="001944F8"/>
    <w:rsid w:val="0019477F"/>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2A"/>
    <w:rsid w:val="001A226A"/>
    <w:rsid w:val="001A2681"/>
    <w:rsid w:val="001A2931"/>
    <w:rsid w:val="001A32AA"/>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425E"/>
    <w:rsid w:val="001B43DD"/>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09"/>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ABF"/>
    <w:rsid w:val="001D4FA5"/>
    <w:rsid w:val="001D4FB0"/>
    <w:rsid w:val="001D5014"/>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7477"/>
    <w:rsid w:val="001F041F"/>
    <w:rsid w:val="001F0B2F"/>
    <w:rsid w:val="001F1AB9"/>
    <w:rsid w:val="001F222A"/>
    <w:rsid w:val="001F263E"/>
    <w:rsid w:val="001F286D"/>
    <w:rsid w:val="001F2C2B"/>
    <w:rsid w:val="001F2C4F"/>
    <w:rsid w:val="001F3370"/>
    <w:rsid w:val="001F3A7A"/>
    <w:rsid w:val="001F4A1B"/>
    <w:rsid w:val="001F4D42"/>
    <w:rsid w:val="001F504F"/>
    <w:rsid w:val="001F510A"/>
    <w:rsid w:val="001F57B6"/>
    <w:rsid w:val="001F6AA7"/>
    <w:rsid w:val="001F705A"/>
    <w:rsid w:val="001F7541"/>
    <w:rsid w:val="002006C3"/>
    <w:rsid w:val="00200994"/>
    <w:rsid w:val="002009FD"/>
    <w:rsid w:val="00200CC8"/>
    <w:rsid w:val="00201499"/>
    <w:rsid w:val="00201790"/>
    <w:rsid w:val="00201928"/>
    <w:rsid w:val="00201E6B"/>
    <w:rsid w:val="00201F2E"/>
    <w:rsid w:val="0020213C"/>
    <w:rsid w:val="00202BCB"/>
    <w:rsid w:val="002037A9"/>
    <w:rsid w:val="00203859"/>
    <w:rsid w:val="00203BF3"/>
    <w:rsid w:val="00204620"/>
    <w:rsid w:val="00204718"/>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777C6"/>
    <w:rsid w:val="00280360"/>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005"/>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4A8"/>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6F13"/>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D95"/>
    <w:rsid w:val="002C4E25"/>
    <w:rsid w:val="002C5B14"/>
    <w:rsid w:val="002C61E7"/>
    <w:rsid w:val="002C6F65"/>
    <w:rsid w:val="002C7537"/>
    <w:rsid w:val="002C76CC"/>
    <w:rsid w:val="002D0395"/>
    <w:rsid w:val="002D0C67"/>
    <w:rsid w:val="002D10AB"/>
    <w:rsid w:val="002D1B35"/>
    <w:rsid w:val="002D1B46"/>
    <w:rsid w:val="002D2888"/>
    <w:rsid w:val="002D2A20"/>
    <w:rsid w:val="002D36C8"/>
    <w:rsid w:val="002D3CB8"/>
    <w:rsid w:val="002D3D45"/>
    <w:rsid w:val="002D434D"/>
    <w:rsid w:val="002D44BE"/>
    <w:rsid w:val="002D58C0"/>
    <w:rsid w:val="002D5DB3"/>
    <w:rsid w:val="002D6063"/>
    <w:rsid w:val="002D6EB8"/>
    <w:rsid w:val="002D7043"/>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0FF8"/>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5C"/>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0D80"/>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3CE9"/>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39BE"/>
    <w:rsid w:val="00335543"/>
    <w:rsid w:val="0033597C"/>
    <w:rsid w:val="003364DE"/>
    <w:rsid w:val="00336796"/>
    <w:rsid w:val="00336B4E"/>
    <w:rsid w:val="0033726E"/>
    <w:rsid w:val="00337831"/>
    <w:rsid w:val="00337FE0"/>
    <w:rsid w:val="00340509"/>
    <w:rsid w:val="00340CFA"/>
    <w:rsid w:val="00341594"/>
    <w:rsid w:val="003418EA"/>
    <w:rsid w:val="00341A63"/>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322B"/>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7E1"/>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06D"/>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E43"/>
    <w:rsid w:val="003E1F88"/>
    <w:rsid w:val="003E2624"/>
    <w:rsid w:val="003E3BD0"/>
    <w:rsid w:val="003E4B8C"/>
    <w:rsid w:val="003E5467"/>
    <w:rsid w:val="003E5C51"/>
    <w:rsid w:val="003E61F6"/>
    <w:rsid w:val="003E65B0"/>
    <w:rsid w:val="003E6BF3"/>
    <w:rsid w:val="003E6C13"/>
    <w:rsid w:val="003F0427"/>
    <w:rsid w:val="003F1809"/>
    <w:rsid w:val="003F1DAA"/>
    <w:rsid w:val="003F1F19"/>
    <w:rsid w:val="003F286F"/>
    <w:rsid w:val="003F2F97"/>
    <w:rsid w:val="003F3196"/>
    <w:rsid w:val="003F3387"/>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0F5"/>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6B7"/>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316B"/>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187"/>
    <w:rsid w:val="0047067C"/>
    <w:rsid w:val="004706B5"/>
    <w:rsid w:val="00470C66"/>
    <w:rsid w:val="00471380"/>
    <w:rsid w:val="004714D8"/>
    <w:rsid w:val="00471A72"/>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87E41"/>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61"/>
    <w:rsid w:val="00495F83"/>
    <w:rsid w:val="004960F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F5A"/>
    <w:rsid w:val="004B0971"/>
    <w:rsid w:val="004B0B7C"/>
    <w:rsid w:val="004B148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A8D"/>
    <w:rsid w:val="004B7BC9"/>
    <w:rsid w:val="004B7BD0"/>
    <w:rsid w:val="004B7F70"/>
    <w:rsid w:val="004C00EA"/>
    <w:rsid w:val="004C048D"/>
    <w:rsid w:val="004C04C6"/>
    <w:rsid w:val="004C0EA3"/>
    <w:rsid w:val="004C12B7"/>
    <w:rsid w:val="004C1857"/>
    <w:rsid w:val="004C1E88"/>
    <w:rsid w:val="004C20F4"/>
    <w:rsid w:val="004C2323"/>
    <w:rsid w:val="004C23EF"/>
    <w:rsid w:val="004C25D8"/>
    <w:rsid w:val="004C2B97"/>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4B9"/>
    <w:rsid w:val="004D1F33"/>
    <w:rsid w:val="004D2E98"/>
    <w:rsid w:val="004D34F1"/>
    <w:rsid w:val="004D4352"/>
    <w:rsid w:val="004D444C"/>
    <w:rsid w:val="004D491D"/>
    <w:rsid w:val="004D4AD3"/>
    <w:rsid w:val="004D4BD9"/>
    <w:rsid w:val="004D517B"/>
    <w:rsid w:val="004D56F0"/>
    <w:rsid w:val="004D596A"/>
    <w:rsid w:val="004D5D2E"/>
    <w:rsid w:val="004D608E"/>
    <w:rsid w:val="004D6CB6"/>
    <w:rsid w:val="004D6E50"/>
    <w:rsid w:val="004D78CF"/>
    <w:rsid w:val="004D7CEE"/>
    <w:rsid w:val="004D7F23"/>
    <w:rsid w:val="004E04C4"/>
    <w:rsid w:val="004E1056"/>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BDD"/>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29E"/>
    <w:rsid w:val="0050155B"/>
    <w:rsid w:val="00502958"/>
    <w:rsid w:val="00503401"/>
    <w:rsid w:val="00503E21"/>
    <w:rsid w:val="00503FC6"/>
    <w:rsid w:val="005041B6"/>
    <w:rsid w:val="0050495E"/>
    <w:rsid w:val="00504BCE"/>
    <w:rsid w:val="00504DB7"/>
    <w:rsid w:val="00507836"/>
    <w:rsid w:val="00507A83"/>
    <w:rsid w:val="00507B85"/>
    <w:rsid w:val="00507E00"/>
    <w:rsid w:val="005104FA"/>
    <w:rsid w:val="00510866"/>
    <w:rsid w:val="00510C23"/>
    <w:rsid w:val="0051159B"/>
    <w:rsid w:val="00511617"/>
    <w:rsid w:val="00511774"/>
    <w:rsid w:val="00511BD0"/>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195D"/>
    <w:rsid w:val="00542362"/>
    <w:rsid w:val="00542CC4"/>
    <w:rsid w:val="005433BD"/>
    <w:rsid w:val="00543E52"/>
    <w:rsid w:val="00545BED"/>
    <w:rsid w:val="00545FA6"/>
    <w:rsid w:val="0054636F"/>
    <w:rsid w:val="005463C6"/>
    <w:rsid w:val="005466AB"/>
    <w:rsid w:val="00546A0F"/>
    <w:rsid w:val="00546B14"/>
    <w:rsid w:val="00546DE2"/>
    <w:rsid w:val="0054761D"/>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0DF2"/>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622"/>
    <w:rsid w:val="00592BD9"/>
    <w:rsid w:val="00592FF2"/>
    <w:rsid w:val="00593ED0"/>
    <w:rsid w:val="005944B2"/>
    <w:rsid w:val="00594880"/>
    <w:rsid w:val="00594F6E"/>
    <w:rsid w:val="00595391"/>
    <w:rsid w:val="0059541B"/>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3C96"/>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1D68"/>
    <w:rsid w:val="005C2226"/>
    <w:rsid w:val="005C26AA"/>
    <w:rsid w:val="005C2DBD"/>
    <w:rsid w:val="005C37F7"/>
    <w:rsid w:val="005C4028"/>
    <w:rsid w:val="005C4066"/>
    <w:rsid w:val="005C423F"/>
    <w:rsid w:val="005C4380"/>
    <w:rsid w:val="005C57F2"/>
    <w:rsid w:val="005C5BB8"/>
    <w:rsid w:val="005C60AA"/>
    <w:rsid w:val="005C6178"/>
    <w:rsid w:val="005C66DA"/>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4D09"/>
    <w:rsid w:val="005D51EB"/>
    <w:rsid w:val="005D5712"/>
    <w:rsid w:val="005D623D"/>
    <w:rsid w:val="005D62D4"/>
    <w:rsid w:val="005D7405"/>
    <w:rsid w:val="005D7433"/>
    <w:rsid w:val="005E0653"/>
    <w:rsid w:val="005E0969"/>
    <w:rsid w:val="005E0DF7"/>
    <w:rsid w:val="005E0FF2"/>
    <w:rsid w:val="005E1084"/>
    <w:rsid w:val="005E25C0"/>
    <w:rsid w:val="005E2C9A"/>
    <w:rsid w:val="005E3255"/>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500"/>
    <w:rsid w:val="006029E3"/>
    <w:rsid w:val="006030C5"/>
    <w:rsid w:val="006031D9"/>
    <w:rsid w:val="006037D2"/>
    <w:rsid w:val="00603BE3"/>
    <w:rsid w:val="00603D41"/>
    <w:rsid w:val="00603DED"/>
    <w:rsid w:val="00603E4D"/>
    <w:rsid w:val="006044B5"/>
    <w:rsid w:val="0060477D"/>
    <w:rsid w:val="006056FB"/>
    <w:rsid w:val="0060592D"/>
    <w:rsid w:val="006062BE"/>
    <w:rsid w:val="00606C0C"/>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570D"/>
    <w:rsid w:val="00615CEA"/>
    <w:rsid w:val="0061610B"/>
    <w:rsid w:val="00616FD6"/>
    <w:rsid w:val="00617C9C"/>
    <w:rsid w:val="00620781"/>
    <w:rsid w:val="00621363"/>
    <w:rsid w:val="006216F8"/>
    <w:rsid w:val="00622B4D"/>
    <w:rsid w:val="00622B57"/>
    <w:rsid w:val="00623146"/>
    <w:rsid w:val="006237A8"/>
    <w:rsid w:val="00623EC7"/>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4E31"/>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145"/>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06"/>
    <w:rsid w:val="00671018"/>
    <w:rsid w:val="00671E51"/>
    <w:rsid w:val="0067300A"/>
    <w:rsid w:val="00673329"/>
    <w:rsid w:val="00673DDB"/>
    <w:rsid w:val="00673E0F"/>
    <w:rsid w:val="0067407D"/>
    <w:rsid w:val="00674104"/>
    <w:rsid w:val="00674415"/>
    <w:rsid w:val="00674E4D"/>
    <w:rsid w:val="0067502E"/>
    <w:rsid w:val="00675F4B"/>
    <w:rsid w:val="00676CA5"/>
    <w:rsid w:val="00676F8C"/>
    <w:rsid w:val="00677061"/>
    <w:rsid w:val="0067719E"/>
    <w:rsid w:val="0067748D"/>
    <w:rsid w:val="00680BCD"/>
    <w:rsid w:val="00681A85"/>
    <w:rsid w:val="0068298F"/>
    <w:rsid w:val="00683BD6"/>
    <w:rsid w:val="00683BF6"/>
    <w:rsid w:val="006843DA"/>
    <w:rsid w:val="00684A99"/>
    <w:rsid w:val="006853F5"/>
    <w:rsid w:val="00685695"/>
    <w:rsid w:val="00685739"/>
    <w:rsid w:val="0068573D"/>
    <w:rsid w:val="00685C9C"/>
    <w:rsid w:val="00686190"/>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3FDD"/>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3E4"/>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36"/>
    <w:rsid w:val="006D5783"/>
    <w:rsid w:val="006D5F4A"/>
    <w:rsid w:val="006D6653"/>
    <w:rsid w:val="006D6F59"/>
    <w:rsid w:val="006D7077"/>
    <w:rsid w:val="006D7C45"/>
    <w:rsid w:val="006E0653"/>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BE7"/>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63"/>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BBE"/>
    <w:rsid w:val="00750E17"/>
    <w:rsid w:val="00750F78"/>
    <w:rsid w:val="0075125F"/>
    <w:rsid w:val="007522DA"/>
    <w:rsid w:val="0075266F"/>
    <w:rsid w:val="0075271B"/>
    <w:rsid w:val="007529B1"/>
    <w:rsid w:val="00752C21"/>
    <w:rsid w:val="007533E5"/>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40A"/>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B0B"/>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26A2"/>
    <w:rsid w:val="007B3063"/>
    <w:rsid w:val="007B32E5"/>
    <w:rsid w:val="007B3E47"/>
    <w:rsid w:val="007B4373"/>
    <w:rsid w:val="007B490D"/>
    <w:rsid w:val="007B528B"/>
    <w:rsid w:val="007B52AC"/>
    <w:rsid w:val="007B61CE"/>
    <w:rsid w:val="007B6A0C"/>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5F5D"/>
    <w:rsid w:val="007C6D23"/>
    <w:rsid w:val="007C729C"/>
    <w:rsid w:val="007C7995"/>
    <w:rsid w:val="007D0A9F"/>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4B6"/>
    <w:rsid w:val="007E0ACF"/>
    <w:rsid w:val="007E2017"/>
    <w:rsid w:val="007E2250"/>
    <w:rsid w:val="007E2495"/>
    <w:rsid w:val="007E293C"/>
    <w:rsid w:val="007E3186"/>
    <w:rsid w:val="007E3B1D"/>
    <w:rsid w:val="007E3F09"/>
    <w:rsid w:val="007E4446"/>
    <w:rsid w:val="007E49E3"/>
    <w:rsid w:val="007E49F5"/>
    <w:rsid w:val="007E4F2C"/>
    <w:rsid w:val="007E53F9"/>
    <w:rsid w:val="007E573A"/>
    <w:rsid w:val="007E6656"/>
    <w:rsid w:val="007E7083"/>
    <w:rsid w:val="007E744B"/>
    <w:rsid w:val="007E749B"/>
    <w:rsid w:val="007E784D"/>
    <w:rsid w:val="007F0035"/>
    <w:rsid w:val="007F00C8"/>
    <w:rsid w:val="007F0252"/>
    <w:rsid w:val="007F0DC4"/>
    <w:rsid w:val="007F11D0"/>
    <w:rsid w:val="007F17AF"/>
    <w:rsid w:val="007F1BCA"/>
    <w:rsid w:val="007F1CFB"/>
    <w:rsid w:val="007F291A"/>
    <w:rsid w:val="007F2974"/>
    <w:rsid w:val="007F318C"/>
    <w:rsid w:val="007F37E3"/>
    <w:rsid w:val="007F41F4"/>
    <w:rsid w:val="007F4C21"/>
    <w:rsid w:val="007F4CBA"/>
    <w:rsid w:val="007F4D8A"/>
    <w:rsid w:val="007F4E2E"/>
    <w:rsid w:val="007F4E55"/>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03A"/>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DAA"/>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2E89"/>
    <w:rsid w:val="008239E9"/>
    <w:rsid w:val="00824079"/>
    <w:rsid w:val="0082419F"/>
    <w:rsid w:val="0082471F"/>
    <w:rsid w:val="008261DE"/>
    <w:rsid w:val="00826460"/>
    <w:rsid w:val="00826C91"/>
    <w:rsid w:val="00827110"/>
    <w:rsid w:val="0082747A"/>
    <w:rsid w:val="0082779E"/>
    <w:rsid w:val="00827923"/>
    <w:rsid w:val="0082794D"/>
    <w:rsid w:val="00830523"/>
    <w:rsid w:val="00830836"/>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307"/>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9"/>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495"/>
    <w:rsid w:val="00867DCE"/>
    <w:rsid w:val="00870421"/>
    <w:rsid w:val="00871BE1"/>
    <w:rsid w:val="00872D61"/>
    <w:rsid w:val="0087374F"/>
    <w:rsid w:val="008739A2"/>
    <w:rsid w:val="00873D26"/>
    <w:rsid w:val="00874073"/>
    <w:rsid w:val="00874468"/>
    <w:rsid w:val="00876443"/>
    <w:rsid w:val="008764BC"/>
    <w:rsid w:val="00877CD1"/>
    <w:rsid w:val="008800D6"/>
    <w:rsid w:val="008803D0"/>
    <w:rsid w:val="00880C04"/>
    <w:rsid w:val="00880E50"/>
    <w:rsid w:val="00880FCD"/>
    <w:rsid w:val="008815D9"/>
    <w:rsid w:val="008816AF"/>
    <w:rsid w:val="00881A4B"/>
    <w:rsid w:val="00882A8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3EE7"/>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3B3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4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21E"/>
    <w:rsid w:val="008E0440"/>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2FC8"/>
    <w:rsid w:val="008F302B"/>
    <w:rsid w:val="008F3506"/>
    <w:rsid w:val="008F36DF"/>
    <w:rsid w:val="008F3DE7"/>
    <w:rsid w:val="008F3FA9"/>
    <w:rsid w:val="008F4067"/>
    <w:rsid w:val="008F4248"/>
    <w:rsid w:val="008F4346"/>
    <w:rsid w:val="008F4ADD"/>
    <w:rsid w:val="008F4AE5"/>
    <w:rsid w:val="008F7881"/>
    <w:rsid w:val="00900C4B"/>
    <w:rsid w:val="00900F50"/>
    <w:rsid w:val="00901468"/>
    <w:rsid w:val="00901E4B"/>
    <w:rsid w:val="009035BC"/>
    <w:rsid w:val="00903645"/>
    <w:rsid w:val="0090451B"/>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301D5"/>
    <w:rsid w:val="009302E0"/>
    <w:rsid w:val="009306A6"/>
    <w:rsid w:val="0093256C"/>
    <w:rsid w:val="00932AA0"/>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490"/>
    <w:rsid w:val="00937B8A"/>
    <w:rsid w:val="00937C7F"/>
    <w:rsid w:val="00940556"/>
    <w:rsid w:val="00940721"/>
    <w:rsid w:val="009411F6"/>
    <w:rsid w:val="00941BA7"/>
    <w:rsid w:val="00942F15"/>
    <w:rsid w:val="00943027"/>
    <w:rsid w:val="0094361F"/>
    <w:rsid w:val="00944356"/>
    <w:rsid w:val="00944A97"/>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758"/>
    <w:rsid w:val="009A29A2"/>
    <w:rsid w:val="009A2C66"/>
    <w:rsid w:val="009A4613"/>
    <w:rsid w:val="009A4B65"/>
    <w:rsid w:val="009A4CBC"/>
    <w:rsid w:val="009A567C"/>
    <w:rsid w:val="009A57DF"/>
    <w:rsid w:val="009A6504"/>
    <w:rsid w:val="009A6D98"/>
    <w:rsid w:val="009A72D3"/>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6B7"/>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852"/>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1F4F"/>
    <w:rsid w:val="009F2BC9"/>
    <w:rsid w:val="009F2F13"/>
    <w:rsid w:val="009F3BC0"/>
    <w:rsid w:val="009F3FA0"/>
    <w:rsid w:val="009F3FF9"/>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06C"/>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3E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1"/>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0A"/>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1A23"/>
    <w:rsid w:val="00AA2194"/>
    <w:rsid w:val="00AA2318"/>
    <w:rsid w:val="00AA2B4B"/>
    <w:rsid w:val="00AA2C2D"/>
    <w:rsid w:val="00AA3201"/>
    <w:rsid w:val="00AA32B9"/>
    <w:rsid w:val="00AA3839"/>
    <w:rsid w:val="00AA41DE"/>
    <w:rsid w:val="00AA427C"/>
    <w:rsid w:val="00AA47CC"/>
    <w:rsid w:val="00AA5386"/>
    <w:rsid w:val="00AA5B47"/>
    <w:rsid w:val="00AA6A4F"/>
    <w:rsid w:val="00AA7A31"/>
    <w:rsid w:val="00AB00B7"/>
    <w:rsid w:val="00AB0CCC"/>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D7F1E"/>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6CE2"/>
    <w:rsid w:val="00AE73E5"/>
    <w:rsid w:val="00AE7F42"/>
    <w:rsid w:val="00AF0104"/>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4F37"/>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739"/>
    <w:rsid w:val="00B25915"/>
    <w:rsid w:val="00B25F13"/>
    <w:rsid w:val="00B26663"/>
    <w:rsid w:val="00B26F3C"/>
    <w:rsid w:val="00B2734A"/>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42A4"/>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226"/>
    <w:rsid w:val="00B54835"/>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176"/>
    <w:rsid w:val="00B662E2"/>
    <w:rsid w:val="00B66874"/>
    <w:rsid w:val="00B66D7C"/>
    <w:rsid w:val="00B66FE8"/>
    <w:rsid w:val="00B670F3"/>
    <w:rsid w:val="00B67157"/>
    <w:rsid w:val="00B676CE"/>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96C99"/>
    <w:rsid w:val="00BA1D88"/>
    <w:rsid w:val="00BA20F5"/>
    <w:rsid w:val="00BA24C8"/>
    <w:rsid w:val="00BA2878"/>
    <w:rsid w:val="00BA2912"/>
    <w:rsid w:val="00BA2A8F"/>
    <w:rsid w:val="00BA2F9C"/>
    <w:rsid w:val="00BA2FFB"/>
    <w:rsid w:val="00BA3119"/>
    <w:rsid w:val="00BA3167"/>
    <w:rsid w:val="00BA3766"/>
    <w:rsid w:val="00BA440A"/>
    <w:rsid w:val="00BA4912"/>
    <w:rsid w:val="00BA4B73"/>
    <w:rsid w:val="00BA647B"/>
    <w:rsid w:val="00BA6904"/>
    <w:rsid w:val="00BA6BF0"/>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709"/>
    <w:rsid w:val="00BC2B55"/>
    <w:rsid w:val="00BC351B"/>
    <w:rsid w:val="00BC36E3"/>
    <w:rsid w:val="00BC4764"/>
    <w:rsid w:val="00BC4BA6"/>
    <w:rsid w:val="00BC52F3"/>
    <w:rsid w:val="00BC535B"/>
    <w:rsid w:val="00BC5D4C"/>
    <w:rsid w:val="00BC6BB6"/>
    <w:rsid w:val="00BC75DA"/>
    <w:rsid w:val="00BD0189"/>
    <w:rsid w:val="00BD04C9"/>
    <w:rsid w:val="00BD0928"/>
    <w:rsid w:val="00BD137F"/>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3F5"/>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12"/>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2B42"/>
    <w:rsid w:val="00C03D6C"/>
    <w:rsid w:val="00C0414A"/>
    <w:rsid w:val="00C0451D"/>
    <w:rsid w:val="00C04AE6"/>
    <w:rsid w:val="00C04C94"/>
    <w:rsid w:val="00C0533A"/>
    <w:rsid w:val="00C05A64"/>
    <w:rsid w:val="00C05B7E"/>
    <w:rsid w:val="00C07334"/>
    <w:rsid w:val="00C07DF2"/>
    <w:rsid w:val="00C11D61"/>
    <w:rsid w:val="00C11E7A"/>
    <w:rsid w:val="00C12D3B"/>
    <w:rsid w:val="00C130CD"/>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27F5E"/>
    <w:rsid w:val="00C30012"/>
    <w:rsid w:val="00C303DF"/>
    <w:rsid w:val="00C30B62"/>
    <w:rsid w:val="00C31921"/>
    <w:rsid w:val="00C31A6C"/>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A26"/>
    <w:rsid w:val="00C51E39"/>
    <w:rsid w:val="00C51EFA"/>
    <w:rsid w:val="00C5206D"/>
    <w:rsid w:val="00C5238D"/>
    <w:rsid w:val="00C52CA3"/>
    <w:rsid w:val="00C52E50"/>
    <w:rsid w:val="00C536AF"/>
    <w:rsid w:val="00C53A5C"/>
    <w:rsid w:val="00C5403B"/>
    <w:rsid w:val="00C5453A"/>
    <w:rsid w:val="00C55FA7"/>
    <w:rsid w:val="00C56A15"/>
    <w:rsid w:val="00C60462"/>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CAF"/>
    <w:rsid w:val="00C72DD5"/>
    <w:rsid w:val="00C72E2C"/>
    <w:rsid w:val="00C73948"/>
    <w:rsid w:val="00C73C0A"/>
    <w:rsid w:val="00C740C6"/>
    <w:rsid w:val="00C741C6"/>
    <w:rsid w:val="00C74DDD"/>
    <w:rsid w:val="00C74F45"/>
    <w:rsid w:val="00C74FA1"/>
    <w:rsid w:val="00C75209"/>
    <w:rsid w:val="00C752F3"/>
    <w:rsid w:val="00C75326"/>
    <w:rsid w:val="00C75ABB"/>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498B"/>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A76C3"/>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4E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593"/>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95A"/>
    <w:rsid w:val="00D32BC0"/>
    <w:rsid w:val="00D32BC7"/>
    <w:rsid w:val="00D32E6D"/>
    <w:rsid w:val="00D32F0B"/>
    <w:rsid w:val="00D33A7C"/>
    <w:rsid w:val="00D33DFD"/>
    <w:rsid w:val="00D34001"/>
    <w:rsid w:val="00D34ABC"/>
    <w:rsid w:val="00D3530E"/>
    <w:rsid w:val="00D358EE"/>
    <w:rsid w:val="00D35CDC"/>
    <w:rsid w:val="00D36784"/>
    <w:rsid w:val="00D36AEE"/>
    <w:rsid w:val="00D3765D"/>
    <w:rsid w:val="00D37B2B"/>
    <w:rsid w:val="00D4072D"/>
    <w:rsid w:val="00D4112B"/>
    <w:rsid w:val="00D41507"/>
    <w:rsid w:val="00D41E08"/>
    <w:rsid w:val="00D4215E"/>
    <w:rsid w:val="00D42852"/>
    <w:rsid w:val="00D42A0E"/>
    <w:rsid w:val="00D43408"/>
    <w:rsid w:val="00D43787"/>
    <w:rsid w:val="00D43F27"/>
    <w:rsid w:val="00D4410B"/>
    <w:rsid w:val="00D446F7"/>
    <w:rsid w:val="00D448FA"/>
    <w:rsid w:val="00D44AE4"/>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0414"/>
    <w:rsid w:val="00D60BC2"/>
    <w:rsid w:val="00D60F3C"/>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77E91"/>
    <w:rsid w:val="00D80448"/>
    <w:rsid w:val="00D80A63"/>
    <w:rsid w:val="00D80EF2"/>
    <w:rsid w:val="00D8116C"/>
    <w:rsid w:val="00D81320"/>
    <w:rsid w:val="00D81B7F"/>
    <w:rsid w:val="00D81ED9"/>
    <w:rsid w:val="00D826A0"/>
    <w:rsid w:val="00D8334A"/>
    <w:rsid w:val="00D840D9"/>
    <w:rsid w:val="00D840E6"/>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12B"/>
    <w:rsid w:val="00D953D1"/>
    <w:rsid w:val="00D9556C"/>
    <w:rsid w:val="00D95D73"/>
    <w:rsid w:val="00D96CFA"/>
    <w:rsid w:val="00D96D6E"/>
    <w:rsid w:val="00D970CD"/>
    <w:rsid w:val="00D9776B"/>
    <w:rsid w:val="00D978DE"/>
    <w:rsid w:val="00DA04A3"/>
    <w:rsid w:val="00DA082D"/>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A8"/>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836"/>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2EEF"/>
    <w:rsid w:val="00DD31C0"/>
    <w:rsid w:val="00DD3B49"/>
    <w:rsid w:val="00DD43DF"/>
    <w:rsid w:val="00DD46EF"/>
    <w:rsid w:val="00DD4B41"/>
    <w:rsid w:val="00DD4EAE"/>
    <w:rsid w:val="00DD64A7"/>
    <w:rsid w:val="00DD738A"/>
    <w:rsid w:val="00DD7A68"/>
    <w:rsid w:val="00DE003D"/>
    <w:rsid w:val="00DE0293"/>
    <w:rsid w:val="00DE044E"/>
    <w:rsid w:val="00DE141C"/>
    <w:rsid w:val="00DE21E5"/>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2BC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010"/>
    <w:rsid w:val="00E04230"/>
    <w:rsid w:val="00E04D3F"/>
    <w:rsid w:val="00E04EA8"/>
    <w:rsid w:val="00E050D8"/>
    <w:rsid w:val="00E0555E"/>
    <w:rsid w:val="00E05FEA"/>
    <w:rsid w:val="00E062C6"/>
    <w:rsid w:val="00E068EC"/>
    <w:rsid w:val="00E06E0B"/>
    <w:rsid w:val="00E07CB0"/>
    <w:rsid w:val="00E10031"/>
    <w:rsid w:val="00E102AE"/>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132"/>
    <w:rsid w:val="00E2027B"/>
    <w:rsid w:val="00E204E4"/>
    <w:rsid w:val="00E21277"/>
    <w:rsid w:val="00E21EA2"/>
    <w:rsid w:val="00E220AE"/>
    <w:rsid w:val="00E22839"/>
    <w:rsid w:val="00E234D3"/>
    <w:rsid w:val="00E23CA1"/>
    <w:rsid w:val="00E25110"/>
    <w:rsid w:val="00E25613"/>
    <w:rsid w:val="00E26145"/>
    <w:rsid w:val="00E2650F"/>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44A"/>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09DA"/>
    <w:rsid w:val="00E5164D"/>
    <w:rsid w:val="00E52D6E"/>
    <w:rsid w:val="00E53099"/>
    <w:rsid w:val="00E5310F"/>
    <w:rsid w:val="00E53AC8"/>
    <w:rsid w:val="00E53B54"/>
    <w:rsid w:val="00E54407"/>
    <w:rsid w:val="00E54B38"/>
    <w:rsid w:val="00E60033"/>
    <w:rsid w:val="00E60676"/>
    <w:rsid w:val="00E61265"/>
    <w:rsid w:val="00E613EA"/>
    <w:rsid w:val="00E61C73"/>
    <w:rsid w:val="00E61E53"/>
    <w:rsid w:val="00E62F4F"/>
    <w:rsid w:val="00E6353C"/>
    <w:rsid w:val="00E63760"/>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019"/>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1E3D"/>
    <w:rsid w:val="00E926AB"/>
    <w:rsid w:val="00E9472B"/>
    <w:rsid w:val="00E94881"/>
    <w:rsid w:val="00E94AD1"/>
    <w:rsid w:val="00E94CC5"/>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5AC5"/>
    <w:rsid w:val="00EB6A9E"/>
    <w:rsid w:val="00EB6D2C"/>
    <w:rsid w:val="00EB71FF"/>
    <w:rsid w:val="00EB74B2"/>
    <w:rsid w:val="00EC1402"/>
    <w:rsid w:val="00EC144F"/>
    <w:rsid w:val="00EC2090"/>
    <w:rsid w:val="00EC2E21"/>
    <w:rsid w:val="00EC31CE"/>
    <w:rsid w:val="00EC3576"/>
    <w:rsid w:val="00EC501A"/>
    <w:rsid w:val="00EC55D8"/>
    <w:rsid w:val="00EC59C6"/>
    <w:rsid w:val="00EC5E29"/>
    <w:rsid w:val="00EC61DA"/>
    <w:rsid w:val="00EC64CA"/>
    <w:rsid w:val="00EC658F"/>
    <w:rsid w:val="00EC6BF3"/>
    <w:rsid w:val="00EC6C88"/>
    <w:rsid w:val="00EC7789"/>
    <w:rsid w:val="00EC7A6D"/>
    <w:rsid w:val="00EC7EC5"/>
    <w:rsid w:val="00ED0D78"/>
    <w:rsid w:val="00ED14B9"/>
    <w:rsid w:val="00ED18EA"/>
    <w:rsid w:val="00ED200C"/>
    <w:rsid w:val="00ED2083"/>
    <w:rsid w:val="00ED20D2"/>
    <w:rsid w:val="00ED242A"/>
    <w:rsid w:val="00ED283C"/>
    <w:rsid w:val="00ED3F2D"/>
    <w:rsid w:val="00ED46D3"/>
    <w:rsid w:val="00ED48AD"/>
    <w:rsid w:val="00ED4BBC"/>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6C58"/>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1F7"/>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5FD8"/>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4B7"/>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1F0C"/>
    <w:rsid w:val="00F622F6"/>
    <w:rsid w:val="00F63091"/>
    <w:rsid w:val="00F636AA"/>
    <w:rsid w:val="00F63C94"/>
    <w:rsid w:val="00F63D0C"/>
    <w:rsid w:val="00F6418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283A"/>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2E3B"/>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4F77"/>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1A4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99CBD"/>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C4"/>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宋体"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宋体"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宋体" w:hAnsi="Arial"/>
      <w:b/>
      <w:szCs w:val="20"/>
      <w:lang w:val="en-GB" w:eastAsia="en-US"/>
    </w:rPr>
  </w:style>
  <w:style w:type="paragraph" w:styleId="Heading4">
    <w:name w:val="heading 4"/>
    <w:basedOn w:val="Normal"/>
    <w:next w:val="Normal"/>
    <w:link w:val="Heading4Char"/>
    <w:semiHidden/>
    <w:unhideWhenUsed/>
    <w:qFormat/>
    <w:rsid w:val="002D2A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spacing w:before="240" w:after="60"/>
      <w:outlineLvl w:val="4"/>
    </w:pPr>
    <w:rPr>
      <w:rFonts w:ascii="Calibri" w:eastAsia="宋体"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宋体"/>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宋体"/>
      <w:b/>
      <w:sz w:val="28"/>
      <w:szCs w:val="20"/>
      <w:lang w:val="en-GB" w:eastAsia="en-US"/>
    </w:rPr>
  </w:style>
  <w:style w:type="paragraph" w:customStyle="1" w:styleId="T1">
    <w:name w:val="T1"/>
    <w:basedOn w:val="Normal"/>
    <w:rsid w:val="005F5100"/>
    <w:pPr>
      <w:jc w:val="center"/>
    </w:pPr>
    <w:rPr>
      <w:rFonts w:eastAsia="宋体"/>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宋体"/>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宋体"/>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宋体"/>
      <w:lang w:eastAsia="en-US"/>
    </w:rPr>
  </w:style>
  <w:style w:type="paragraph" w:styleId="ListParagraph">
    <w:name w:val="List Paragraph"/>
    <w:basedOn w:val="Normal"/>
    <w:uiPriority w:val="34"/>
    <w:qFormat/>
    <w:rsid w:val="009635A1"/>
    <w:pPr>
      <w:ind w:left="720"/>
      <w:contextualSpacing/>
    </w:pPr>
    <w:rPr>
      <w:rFonts w:eastAsia="宋体"/>
      <w:lang w:eastAsia="en-US"/>
    </w:rPr>
  </w:style>
  <w:style w:type="paragraph" w:styleId="BalloonText">
    <w:name w:val="Balloon Text"/>
    <w:basedOn w:val="Normal"/>
    <w:semiHidden/>
    <w:rsid w:val="009635A1"/>
    <w:rPr>
      <w:rFonts w:ascii="Tahoma" w:eastAsia="宋体"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宋体"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宋体"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宋体"/>
    </w:rPr>
  </w:style>
  <w:style w:type="paragraph" w:customStyle="1" w:styleId="SP12229401">
    <w:name w:val="SP.12.229401"/>
    <w:basedOn w:val="Normal"/>
    <w:next w:val="Normal"/>
    <w:uiPriority w:val="99"/>
    <w:rsid w:val="004C5580"/>
    <w:pPr>
      <w:autoSpaceDE w:val="0"/>
      <w:autoSpaceDN w:val="0"/>
      <w:adjustRightInd w:val="0"/>
    </w:pPr>
    <w:rPr>
      <w:rFonts w:eastAsia="宋体"/>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宋体"/>
    </w:rPr>
  </w:style>
  <w:style w:type="paragraph" w:customStyle="1" w:styleId="SP12229460">
    <w:name w:val="SP.12.229460"/>
    <w:basedOn w:val="Normal"/>
    <w:next w:val="Normal"/>
    <w:uiPriority w:val="99"/>
    <w:rsid w:val="004C5580"/>
    <w:pPr>
      <w:autoSpaceDE w:val="0"/>
      <w:autoSpaceDN w:val="0"/>
      <w:adjustRightInd w:val="0"/>
    </w:pPr>
    <w:rPr>
      <w:rFonts w:eastAsia="宋体"/>
    </w:rPr>
  </w:style>
  <w:style w:type="paragraph" w:customStyle="1" w:styleId="SP12229413">
    <w:name w:val="SP.12.229413"/>
    <w:basedOn w:val="Normal"/>
    <w:next w:val="Normal"/>
    <w:uiPriority w:val="99"/>
    <w:rsid w:val="006D0147"/>
    <w:pPr>
      <w:autoSpaceDE w:val="0"/>
      <w:autoSpaceDN w:val="0"/>
      <w:adjustRightInd w:val="0"/>
    </w:pPr>
    <w:rPr>
      <w:rFonts w:eastAsia="宋体"/>
    </w:rPr>
  </w:style>
  <w:style w:type="paragraph" w:customStyle="1" w:styleId="SP1386063">
    <w:name w:val="SP.13.86063"/>
    <w:basedOn w:val="Normal"/>
    <w:next w:val="Normal"/>
    <w:uiPriority w:val="99"/>
    <w:rsid w:val="005845FF"/>
    <w:pPr>
      <w:autoSpaceDE w:val="0"/>
      <w:autoSpaceDN w:val="0"/>
      <w:adjustRightInd w:val="0"/>
    </w:pPr>
    <w:rPr>
      <w:rFonts w:eastAsia="宋体"/>
      <w:lang w:eastAsia="en-US"/>
    </w:rPr>
  </w:style>
  <w:style w:type="paragraph" w:customStyle="1" w:styleId="SP1386064">
    <w:name w:val="SP.13.86064"/>
    <w:basedOn w:val="Normal"/>
    <w:next w:val="Normal"/>
    <w:uiPriority w:val="99"/>
    <w:rsid w:val="005845FF"/>
    <w:pPr>
      <w:autoSpaceDE w:val="0"/>
      <w:autoSpaceDN w:val="0"/>
      <w:adjustRightInd w:val="0"/>
    </w:pPr>
    <w:rPr>
      <w:rFonts w:eastAsia="宋体"/>
      <w:lang w:eastAsia="en-US"/>
    </w:rPr>
  </w:style>
  <w:style w:type="paragraph" w:customStyle="1" w:styleId="SP1386038">
    <w:name w:val="SP.13.86038"/>
    <w:basedOn w:val="Normal"/>
    <w:next w:val="Normal"/>
    <w:uiPriority w:val="99"/>
    <w:rsid w:val="005845FF"/>
    <w:pPr>
      <w:autoSpaceDE w:val="0"/>
      <w:autoSpaceDN w:val="0"/>
      <w:adjustRightInd w:val="0"/>
    </w:pPr>
    <w:rPr>
      <w:rFonts w:eastAsia="宋体"/>
      <w:lang w:eastAsia="en-US"/>
    </w:rPr>
  </w:style>
  <w:style w:type="paragraph" w:customStyle="1" w:styleId="SP1386025">
    <w:name w:val="SP.13.86025"/>
    <w:basedOn w:val="Normal"/>
    <w:next w:val="Normal"/>
    <w:uiPriority w:val="99"/>
    <w:rsid w:val="005845FF"/>
    <w:pPr>
      <w:autoSpaceDE w:val="0"/>
      <w:autoSpaceDN w:val="0"/>
      <w:adjustRightInd w:val="0"/>
    </w:pPr>
    <w:rPr>
      <w:rFonts w:eastAsia="宋体"/>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宋体"/>
      <w:lang w:eastAsia="en-US"/>
    </w:rPr>
  </w:style>
  <w:style w:type="paragraph" w:customStyle="1" w:styleId="SP1386098">
    <w:name w:val="SP.13.86098"/>
    <w:basedOn w:val="Normal"/>
    <w:next w:val="Normal"/>
    <w:uiPriority w:val="99"/>
    <w:rsid w:val="004F281E"/>
    <w:pPr>
      <w:autoSpaceDE w:val="0"/>
      <w:autoSpaceDN w:val="0"/>
      <w:adjustRightInd w:val="0"/>
    </w:pPr>
    <w:rPr>
      <w:rFonts w:eastAsia="宋体"/>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宋体"/>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宋体"/>
    </w:rPr>
  </w:style>
  <w:style w:type="paragraph" w:customStyle="1" w:styleId="SP1386442">
    <w:name w:val="SP.13.86442"/>
    <w:basedOn w:val="Normal"/>
    <w:next w:val="Normal"/>
    <w:uiPriority w:val="99"/>
    <w:rsid w:val="001A32CC"/>
    <w:pPr>
      <w:autoSpaceDE w:val="0"/>
      <w:autoSpaceDN w:val="0"/>
      <w:adjustRightInd w:val="0"/>
    </w:pPr>
    <w:rPr>
      <w:rFonts w:eastAsia="宋体"/>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宋体"/>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宋体"/>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宋体"/>
      <w:lang w:eastAsia="en-US"/>
    </w:rPr>
  </w:style>
  <w:style w:type="paragraph" w:customStyle="1" w:styleId="SP13118791">
    <w:name w:val="SP.13.118791"/>
    <w:basedOn w:val="Normal"/>
    <w:next w:val="Normal"/>
    <w:uiPriority w:val="99"/>
    <w:rsid w:val="00AC77CA"/>
    <w:pPr>
      <w:autoSpaceDE w:val="0"/>
      <w:autoSpaceDN w:val="0"/>
      <w:adjustRightInd w:val="0"/>
    </w:pPr>
    <w:rPr>
      <w:rFonts w:eastAsia="宋体"/>
      <w:lang w:eastAsia="en-US"/>
    </w:rPr>
  </w:style>
  <w:style w:type="paragraph" w:customStyle="1" w:styleId="SP13118832">
    <w:name w:val="SP.13.118832"/>
    <w:basedOn w:val="Normal"/>
    <w:next w:val="Normal"/>
    <w:uiPriority w:val="99"/>
    <w:rsid w:val="001429DA"/>
    <w:pPr>
      <w:autoSpaceDE w:val="0"/>
      <w:autoSpaceDN w:val="0"/>
      <w:adjustRightInd w:val="0"/>
    </w:pPr>
    <w:rPr>
      <w:rFonts w:eastAsia="宋体"/>
      <w:lang w:eastAsia="en-US"/>
    </w:rPr>
  </w:style>
  <w:style w:type="paragraph" w:customStyle="1" w:styleId="SP13118806">
    <w:name w:val="SP.13.118806"/>
    <w:basedOn w:val="Normal"/>
    <w:next w:val="Normal"/>
    <w:uiPriority w:val="99"/>
    <w:rsid w:val="001429DA"/>
    <w:pPr>
      <w:autoSpaceDE w:val="0"/>
      <w:autoSpaceDN w:val="0"/>
      <w:adjustRightInd w:val="0"/>
    </w:pPr>
    <w:rPr>
      <w:rFonts w:eastAsia="宋体"/>
      <w:lang w:eastAsia="en-US"/>
    </w:rPr>
  </w:style>
  <w:style w:type="paragraph" w:customStyle="1" w:styleId="SP13118796">
    <w:name w:val="SP.13.118796"/>
    <w:basedOn w:val="Normal"/>
    <w:next w:val="Normal"/>
    <w:uiPriority w:val="99"/>
    <w:rsid w:val="001429DA"/>
    <w:pPr>
      <w:autoSpaceDE w:val="0"/>
      <w:autoSpaceDN w:val="0"/>
      <w:adjustRightInd w:val="0"/>
    </w:pPr>
    <w:rPr>
      <w:rFonts w:eastAsia="宋体"/>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宋体"/>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 w:type="character" w:customStyle="1" w:styleId="Heading4Char">
    <w:name w:val="Heading 4 Char"/>
    <w:basedOn w:val="DefaultParagraphFont"/>
    <w:link w:val="Heading4"/>
    <w:semiHidden/>
    <w:rsid w:val="002D2A20"/>
    <w:rPr>
      <w:rFonts w:asciiTheme="majorHAnsi" w:eastAsiaTheme="majorEastAsia" w:hAnsiTheme="majorHAnsi" w:cstheme="majorBidi"/>
      <w:i/>
      <w:iCs/>
      <w:color w:val="2E74B5" w:themeColor="accent1" w:themeShade="BF"/>
      <w:sz w:val="24"/>
      <w:szCs w:val="24"/>
      <w:lang w:eastAsia="zh-CN"/>
    </w:rPr>
  </w:style>
  <w:style w:type="paragraph" w:customStyle="1" w:styleId="SP13167983">
    <w:name w:val="SP.13.167983"/>
    <w:basedOn w:val="Default"/>
    <w:next w:val="Default"/>
    <w:uiPriority w:val="99"/>
    <w:rsid w:val="00EB5AC5"/>
    <w:rPr>
      <w:rFonts w:ascii="Arial" w:eastAsia="宋体" w:hAnsi="Arial" w:cs="Arial"/>
      <w:color w:val="auto"/>
      <w:lang w:eastAsia="en-US"/>
    </w:rPr>
  </w:style>
  <w:style w:type="paragraph" w:customStyle="1" w:styleId="SP13167984">
    <w:name w:val="SP.13.167984"/>
    <w:basedOn w:val="Default"/>
    <w:next w:val="Default"/>
    <w:uiPriority w:val="99"/>
    <w:rsid w:val="00EB5AC5"/>
    <w:rPr>
      <w:rFonts w:ascii="Arial" w:eastAsia="宋体"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5632063">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B6A8E15-FC45-4B60-8C05-339A2284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205</TotalTime>
  <Pages>9</Pages>
  <Words>2019</Words>
  <Characters>11510</Characters>
  <Application>Microsoft Office Word</Application>
  <DocSecurity>0</DocSecurity>
  <Lines>95</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802.11-20/xxxxr0</vt:lpstr>
      <vt:lpstr>doc.: IEEE 802.11-11/xxxxr0</vt:lpstr>
    </vt:vector>
  </TitlesOfParts>
  <Company>Nokia Corporation</Company>
  <LinksUpToDate>false</LinksUpToDate>
  <CharactersWithSpaces>13502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Yan Xin</dc:creator>
  <cp:keywords>Aug. 2020</cp:keywords>
  <dc:description>Yan Xin</dc:description>
  <cp:lastModifiedBy>Yan Xin</cp:lastModifiedBy>
  <cp:revision>12</cp:revision>
  <cp:lastPrinted>2013-12-02T17:26:00Z</cp:lastPrinted>
  <dcterms:created xsi:type="dcterms:W3CDTF">2020-09-13T21:13:00Z</dcterms:created>
  <dcterms:modified xsi:type="dcterms:W3CDTF">2020-09-14T17:59:00Z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1598772165</vt:lpwstr>
  </property>
  <property fmtid="{D5CDD505-2E9C-101B-9397-08002B2CF9AE}" pid="7" name="_2015_ms_pID_725343">
    <vt:lpwstr>(2)TCXN/bA4UR5w+s1nRCl3RIgF0gxjHGNVntfoWD7O2raOVi3JgY0zhNUaH9y+SQiu8ftR497p
RwxYSvmHpemEJDabgut2C80ZQ3nY1iXdteuH4qS+tUFCcN4lZgs29U3sm1dTV6QYu2Hpcnjr
o7G98pYVCS8e274WveZSqt1wSZkfYT7z266McEh07tO4sraysS2m3lMF84mvEzm2OZ+vTuDP
edezqO3EvmpXZrgFvH</vt:lpwstr>
  </property>
  <property fmtid="{D5CDD505-2E9C-101B-9397-08002B2CF9AE}" pid="8" name="_2015_ms_pID_7253431">
    <vt:lpwstr>qSkozkRJmBR9uCxO2NtQ6Xq8hvYyHakNIUI2Tfh+tFsAPkJ6mZaAfR
crX4/QKzGGAx7edJ81dXHvv8GOr4cPgGp4mkHpXelr7j+Af0681PejbxlgGeR21gXoWk4dAm
0sPQERJNLAn7NqGCFMnzl+KHJox2TU8y90cW7MAVdza/O3bDLNS1v9gnJOXRiRaeXNh7A6x5
bsQudLoN6c2nL/f4</vt:lpwstr>
  </property>
</Properties>
</file>