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6EEDF" w14:textId="77777777"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14:paraId="21903133" w14:textId="77777777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6CC6CC15" w14:textId="77777777" w:rsidR="00694F0A" w:rsidRPr="005D62D4" w:rsidRDefault="000C28B7" w:rsidP="0002277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Proposed Draft T</w:t>
            </w:r>
            <w:r w:rsidR="002F0FF8">
              <w:rPr>
                <w:color w:val="000000" w:themeColor="text1"/>
                <w:szCs w:val="28"/>
              </w:rPr>
              <w:t>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 w:rsidR="00592622" w:rsidRPr="00592622">
              <w:rPr>
                <w:color w:val="000000" w:themeColor="text1"/>
                <w:szCs w:val="28"/>
              </w:rPr>
              <w:t xml:space="preserve">34.3.2.2 </w:t>
            </w:r>
            <w:r w:rsidR="00BA4B73" w:rsidRPr="009E1852">
              <w:rPr>
                <w:rFonts w:ascii="Arial" w:hAnsi="Arial" w:cs="Arial"/>
                <w:color w:val="000000" w:themeColor="text1"/>
              </w:rPr>
              <w:t>Subcarriers and resource allocation for wideband</w:t>
            </w:r>
          </w:p>
        </w:tc>
      </w:tr>
      <w:tr w:rsidR="00694F0A" w:rsidRPr="00FA777D" w14:paraId="56908A41" w14:textId="77777777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3BC36D6" w14:textId="209CAB85" w:rsidR="00694F0A" w:rsidRPr="00FA777D" w:rsidRDefault="00694F0A" w:rsidP="00693FDD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204718">
              <w:rPr>
                <w:b w:val="0"/>
                <w:sz w:val="20"/>
                <w:lang w:eastAsia="zh-CN"/>
              </w:rPr>
              <w:t>9-10</w:t>
            </w:r>
          </w:p>
        </w:tc>
      </w:tr>
      <w:tr w:rsidR="00694F0A" w:rsidRPr="00FA777D" w14:paraId="72884CE0" w14:textId="77777777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0214C9A4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14:paraId="0446ADCD" w14:textId="77777777" w:rsidTr="00656145">
        <w:trPr>
          <w:jc w:val="center"/>
        </w:trPr>
        <w:tc>
          <w:tcPr>
            <w:tcW w:w="1711" w:type="dxa"/>
            <w:vAlign w:val="center"/>
          </w:tcPr>
          <w:p w14:paraId="71FA2556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24773DAB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0D85927B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14:paraId="5851257D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14:paraId="3C181E14" w14:textId="77777777"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14:paraId="4F4F3E34" w14:textId="77777777" w:rsidTr="00656145">
        <w:trPr>
          <w:jc w:val="center"/>
        </w:trPr>
        <w:tc>
          <w:tcPr>
            <w:tcW w:w="1711" w:type="dxa"/>
            <w:vAlign w:val="center"/>
          </w:tcPr>
          <w:p w14:paraId="26863E5B" w14:textId="77777777" w:rsidR="00694F0A" w:rsidRPr="00FA777D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14:paraId="0712FB55" w14:textId="77777777"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14:paraId="7E40B049" w14:textId="77777777" w:rsidR="00694F0A" w:rsidRPr="00FA777D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14:paraId="12B7DA82" w14:textId="77777777" w:rsidR="00694F0A" w:rsidRPr="00FA777D" w:rsidRDefault="00694F0A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3246559D" w14:textId="77777777" w:rsidR="00694F0A" w:rsidRPr="007305B7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14:paraId="7A836F4A" w14:textId="77777777" w:rsidTr="00656145">
        <w:trPr>
          <w:jc w:val="center"/>
        </w:trPr>
        <w:tc>
          <w:tcPr>
            <w:tcW w:w="1711" w:type="dxa"/>
            <w:vAlign w:val="center"/>
          </w:tcPr>
          <w:p w14:paraId="2E122663" w14:textId="77777777" w:rsidR="00341A63" w:rsidRDefault="00DF2BC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Shimi Shilo</w:t>
            </w:r>
          </w:p>
        </w:tc>
        <w:tc>
          <w:tcPr>
            <w:tcW w:w="1472" w:type="dxa"/>
            <w:vAlign w:val="center"/>
          </w:tcPr>
          <w:p w14:paraId="0957611C" w14:textId="77777777" w:rsidR="00341A63" w:rsidRDefault="00DF2BC8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970" w:type="dxa"/>
            <w:vAlign w:val="center"/>
          </w:tcPr>
          <w:p w14:paraId="78352B09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2AC0FD7E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48C9A31D" w14:textId="77777777" w:rsidR="00341A63" w:rsidRDefault="00DF2BC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F2BC8">
              <w:rPr>
                <w:b w:val="0"/>
                <w:sz w:val="20"/>
                <w:lang w:eastAsia="zh-CN"/>
              </w:rPr>
              <w:t>Shimi.Shilo@huawei.com</w:t>
            </w:r>
          </w:p>
        </w:tc>
      </w:tr>
      <w:tr w:rsidR="00341A63" w:rsidRPr="00FA777D" w14:paraId="292E7632" w14:textId="77777777" w:rsidTr="00656145">
        <w:trPr>
          <w:jc w:val="center"/>
        </w:trPr>
        <w:tc>
          <w:tcPr>
            <w:tcW w:w="1711" w:type="dxa"/>
            <w:vAlign w:val="center"/>
          </w:tcPr>
          <w:p w14:paraId="1F516F55" w14:textId="77777777" w:rsidR="00341A63" w:rsidRPr="00C130CD" w:rsidRDefault="00E102AE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C130CD">
              <w:rPr>
                <w:b w:val="0"/>
                <w:sz w:val="20"/>
                <w:lang w:eastAsia="zh-CN"/>
              </w:rPr>
              <w:t>Eunsung</w:t>
            </w:r>
            <w:r w:rsidR="00C130CD" w:rsidRPr="00C130CD">
              <w:rPr>
                <w:b w:val="0"/>
                <w:sz w:val="20"/>
                <w:lang w:eastAsia="zh-CN"/>
              </w:rPr>
              <w:t xml:space="preserve"> </w:t>
            </w:r>
            <w:r w:rsidR="00C130CD" w:rsidRPr="00C130CD">
              <w:rPr>
                <w:rFonts w:eastAsia="BatangChe"/>
                <w:b w:val="0"/>
                <w:sz w:val="20"/>
                <w:lang w:eastAsia="ko-KR"/>
              </w:rPr>
              <w:t>Park</w:t>
            </w:r>
          </w:p>
        </w:tc>
        <w:tc>
          <w:tcPr>
            <w:tcW w:w="1472" w:type="dxa"/>
            <w:vAlign w:val="center"/>
          </w:tcPr>
          <w:p w14:paraId="1228D6B0" w14:textId="77777777" w:rsidR="00341A63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LG Electronics</w:t>
            </w:r>
          </w:p>
        </w:tc>
        <w:tc>
          <w:tcPr>
            <w:tcW w:w="2970" w:type="dxa"/>
            <w:vAlign w:val="center"/>
          </w:tcPr>
          <w:p w14:paraId="43C0EA5D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5AEBD61D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2481F8B1" w14:textId="77777777" w:rsidR="00341A63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102AE">
              <w:rPr>
                <w:b w:val="0"/>
                <w:sz w:val="20"/>
                <w:lang w:eastAsia="zh-CN"/>
              </w:rPr>
              <w:t>esung.park@lge.com</w:t>
            </w:r>
          </w:p>
        </w:tc>
      </w:tr>
      <w:tr w:rsidR="00341A63" w:rsidRPr="00FA777D" w14:paraId="10DECFF4" w14:textId="77777777" w:rsidTr="00656145">
        <w:trPr>
          <w:jc w:val="center"/>
        </w:trPr>
        <w:tc>
          <w:tcPr>
            <w:tcW w:w="1711" w:type="dxa"/>
            <w:vAlign w:val="center"/>
          </w:tcPr>
          <w:p w14:paraId="7679121C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Oded Redlich</w:t>
            </w:r>
          </w:p>
        </w:tc>
        <w:tc>
          <w:tcPr>
            <w:tcW w:w="1472" w:type="dxa"/>
            <w:vAlign w:val="center"/>
          </w:tcPr>
          <w:p w14:paraId="1DB8B3FC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970" w:type="dxa"/>
            <w:vAlign w:val="center"/>
          </w:tcPr>
          <w:p w14:paraId="51DD8F1B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14:paraId="3BC7E05E" w14:textId="77777777"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14:paraId="7DF73CA7" w14:textId="77777777" w:rsidR="00341A63" w:rsidRDefault="00F364B7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Oded.redlich@huawei.com</w:t>
            </w:r>
          </w:p>
        </w:tc>
      </w:tr>
    </w:tbl>
    <w:p w14:paraId="4EDC6BBA" w14:textId="77777777" w:rsidR="00372F00" w:rsidRDefault="00372F00" w:rsidP="00694F0A"/>
    <w:p w14:paraId="791D9F3A" w14:textId="77777777" w:rsidR="00341A63" w:rsidRDefault="00341A63" w:rsidP="00694F0A">
      <w:pPr>
        <w:rPr>
          <w:sz w:val="22"/>
          <w:szCs w:val="22"/>
        </w:rPr>
      </w:pPr>
    </w:p>
    <w:p w14:paraId="00725A0D" w14:textId="77777777" w:rsidR="003F0427" w:rsidRDefault="003F0427" w:rsidP="00694F0A">
      <w:pPr>
        <w:rPr>
          <w:sz w:val="22"/>
          <w:szCs w:val="22"/>
        </w:rPr>
      </w:pPr>
    </w:p>
    <w:p w14:paraId="3DF56071" w14:textId="77777777"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14:paraId="09819FFA" w14:textId="77777777" w:rsidR="00694F0A" w:rsidRPr="00356392" w:rsidRDefault="00694F0A" w:rsidP="00694F0A">
      <w:pPr>
        <w:rPr>
          <w:sz w:val="22"/>
          <w:szCs w:val="22"/>
        </w:rPr>
      </w:pPr>
    </w:p>
    <w:p w14:paraId="4CE2FF5A" w14:textId="77777777"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AB0CCC">
        <w:rPr>
          <w:sz w:val="22"/>
          <w:szCs w:val="22"/>
        </w:rPr>
        <w:t xml:space="preserve">34.3.2.2 </w:t>
      </w:r>
      <w:r w:rsidR="00BA4B73" w:rsidRPr="00BA4B73">
        <w:rPr>
          <w:b/>
          <w:color w:val="000000" w:themeColor="text1"/>
          <w:sz w:val="22"/>
          <w:szCs w:val="22"/>
        </w:rPr>
        <w:t>Subcarriers and resource allocation for wideband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14:paraId="3B6B0F1D" w14:textId="77777777" w:rsidR="005D4D09" w:rsidRDefault="005D4D09" w:rsidP="00694F0A">
      <w:pPr>
        <w:rPr>
          <w:sz w:val="22"/>
          <w:szCs w:val="22"/>
        </w:rPr>
      </w:pPr>
    </w:p>
    <w:p w14:paraId="152FA933" w14:textId="77777777"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shown </w:t>
      </w:r>
      <w:r w:rsidR="003339BE">
        <w:rPr>
          <w:sz w:val="22"/>
          <w:szCs w:val="22"/>
        </w:rPr>
        <w:t>in [1]</w:t>
      </w:r>
      <w:r>
        <w:rPr>
          <w:sz w:val="22"/>
          <w:szCs w:val="22"/>
        </w:rPr>
        <w:t xml:space="preserve"> are</w:t>
      </w:r>
      <w:r w:rsidR="003339BE">
        <w:rPr>
          <w:sz w:val="22"/>
          <w:szCs w:val="22"/>
        </w:rPr>
        <w:t>:</w:t>
      </w:r>
      <w:r w:rsidR="00BA4B73">
        <w:rPr>
          <w:sz w:val="22"/>
          <w:szCs w:val="22"/>
        </w:rPr>
        <w:t xml:space="preserve"> </w:t>
      </w:r>
      <w:r w:rsidR="00BA4B73" w:rsidRPr="00AB0CCC">
        <w:rPr>
          <w:sz w:val="22"/>
          <w:szCs w:val="22"/>
        </w:rPr>
        <w:t xml:space="preserve">11, 18, 19, 33, 34, 35, </w:t>
      </w:r>
      <w:proofErr w:type="gramStart"/>
      <w:r w:rsidR="00BA4B73" w:rsidRPr="00AB0CCC">
        <w:rPr>
          <w:sz w:val="22"/>
          <w:szCs w:val="22"/>
        </w:rPr>
        <w:t>112</w:t>
      </w:r>
      <w:proofErr w:type="gramEnd"/>
      <w:r w:rsidR="00BA4B73" w:rsidRPr="00AB0CCC">
        <w:rPr>
          <w:sz w:val="22"/>
          <w:szCs w:val="22"/>
        </w:rPr>
        <w:t xml:space="preserve"> (#SP42), 118.</w:t>
      </w:r>
      <w:r w:rsidR="00694F0A" w:rsidRPr="00356392">
        <w:rPr>
          <w:bCs/>
          <w:sz w:val="22"/>
          <w:szCs w:val="22"/>
        </w:rPr>
        <w:t xml:space="preserve"> </w:t>
      </w:r>
    </w:p>
    <w:p w14:paraId="607ABEF3" w14:textId="77777777" w:rsidR="00022778" w:rsidRDefault="00022778" w:rsidP="00022778">
      <w:pPr>
        <w:rPr>
          <w:sz w:val="22"/>
          <w:szCs w:val="22"/>
        </w:rPr>
      </w:pPr>
    </w:p>
    <w:p w14:paraId="5FFC5DAC" w14:textId="77777777" w:rsidR="002747EB" w:rsidRDefault="002747EB" w:rsidP="00694F0A"/>
    <w:p w14:paraId="6FA270D0" w14:textId="77777777"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45CED9E4" w14:textId="77777777" w:rsid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</w:t>
      </w:r>
      <w:r w:rsidR="00BA4B73">
        <w:rPr>
          <w:rFonts w:eastAsia="宋体"/>
          <w:color w:val="000000"/>
          <w:sz w:val="22"/>
          <w:szCs w:val="22"/>
          <w:lang w:eastAsia="en-US"/>
        </w:rPr>
        <w:t xml:space="preserve">This is a revision of 20/1314r0 by </w:t>
      </w:r>
      <w:r w:rsidR="00BA4B73">
        <w:rPr>
          <w:rFonts w:eastAsia="宋体"/>
          <w:color w:val="000000"/>
          <w:sz w:val="22"/>
          <w:szCs w:val="22"/>
        </w:rPr>
        <w:t xml:space="preserve">removing Subsection “Wideband spectrum utilization for PPDU transmission”; changing the </w:t>
      </w:r>
      <w:proofErr w:type="spellStart"/>
      <w:r w:rsidR="00BA4B73">
        <w:rPr>
          <w:rFonts w:eastAsia="宋体"/>
          <w:color w:val="000000"/>
          <w:sz w:val="22"/>
          <w:szCs w:val="22"/>
        </w:rPr>
        <w:t>subclause</w:t>
      </w:r>
      <w:proofErr w:type="spellEnd"/>
      <w:r w:rsidR="00BA4B73">
        <w:rPr>
          <w:rFonts w:eastAsia="宋体"/>
          <w:color w:val="000000"/>
          <w:sz w:val="22"/>
          <w:szCs w:val="22"/>
        </w:rPr>
        <w:t xml:space="preserve"> 34.3.2.2 title to be “Subcarrier and resource allocation for wideband” and updating the corresponding text proposed in </w:t>
      </w:r>
      <w:r w:rsidR="00BA4B73">
        <w:rPr>
          <w:rFonts w:eastAsia="宋体"/>
          <w:color w:val="000000"/>
          <w:sz w:val="22"/>
          <w:szCs w:val="22"/>
          <w:lang w:eastAsia="en-US"/>
        </w:rPr>
        <w:t>20/1314r0</w:t>
      </w:r>
      <w:r w:rsidR="00BA4B73">
        <w:rPr>
          <w:rFonts w:eastAsia="宋体"/>
          <w:color w:val="000000"/>
          <w:sz w:val="22"/>
          <w:szCs w:val="22"/>
        </w:rPr>
        <w:t>.</w:t>
      </w:r>
    </w:p>
    <w:p w14:paraId="2B89E342" w14:textId="77777777" w:rsidR="004D7CEE" w:rsidRDefault="004D7CEE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</w:rPr>
      </w:pPr>
    </w:p>
    <w:p w14:paraId="63E0363D" w14:textId="3ECB94A8" w:rsidR="004D7CEE" w:rsidRPr="005D4D09" w:rsidRDefault="004D7CEE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>
        <w:rPr>
          <w:rFonts w:eastAsia="宋体"/>
          <w:color w:val="000000"/>
          <w:sz w:val="22"/>
          <w:szCs w:val="22"/>
          <w:lang w:eastAsia="en-US"/>
        </w:rPr>
        <w:t xml:space="preserve">R1: This is a revision of 20/1371r0 with </w:t>
      </w:r>
      <w:proofErr w:type="spellStart"/>
      <w:r>
        <w:rPr>
          <w:rFonts w:eastAsia="宋体"/>
          <w:color w:val="000000"/>
          <w:sz w:val="22"/>
          <w:szCs w:val="22"/>
          <w:lang w:eastAsia="en-US"/>
        </w:rPr>
        <w:t>modications</w:t>
      </w:r>
      <w:proofErr w:type="spellEnd"/>
      <w:r>
        <w:rPr>
          <w:rFonts w:eastAsia="宋体"/>
          <w:color w:val="000000"/>
          <w:sz w:val="22"/>
          <w:szCs w:val="22"/>
          <w:lang w:eastAsia="en-US"/>
        </w:rPr>
        <w:t xml:space="preserve"> by taking into account </w:t>
      </w:r>
      <w:r w:rsidR="00D44AE4">
        <w:rPr>
          <w:rFonts w:eastAsia="宋体"/>
          <w:color w:val="000000"/>
          <w:sz w:val="22"/>
          <w:szCs w:val="22"/>
          <w:lang w:eastAsia="en-US"/>
        </w:rPr>
        <w:t xml:space="preserve">the </w:t>
      </w:r>
      <w:r>
        <w:rPr>
          <w:rFonts w:eastAsia="宋体"/>
          <w:color w:val="000000"/>
          <w:sz w:val="22"/>
          <w:szCs w:val="22"/>
          <w:lang w:eastAsia="en-US"/>
        </w:rPr>
        <w:t>received feedback.</w:t>
      </w:r>
    </w:p>
    <w:p w14:paraId="2B8DA524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74052DE4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05BE7F8A" w14:textId="77777777"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14:paraId="782F8069" w14:textId="77777777"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14:paraId="515E2D96" w14:textId="77777777"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2507ADA2" w14:textId="77777777"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14:paraId="329CE709" w14:textId="77777777" w:rsidR="002747EB" w:rsidRPr="009E1852" w:rsidRDefault="00EB5AC5" w:rsidP="00EB5AC5">
      <w:r w:rsidRPr="009E1852">
        <w:rPr>
          <w:rFonts w:ascii="Arial" w:eastAsia="宋体" w:hAnsi="Arial" w:cs="Arial"/>
          <w:b/>
          <w:bCs/>
          <w:color w:val="000000"/>
          <w:lang w:eastAsia="en-US"/>
        </w:rPr>
        <w:t>34.3.2 Subcarrier</w:t>
      </w:r>
      <w:r w:rsidR="00570DF2" w:rsidRPr="009E1852">
        <w:rPr>
          <w:rFonts w:ascii="Arial" w:eastAsia="宋体" w:hAnsi="Arial" w:cs="Arial"/>
          <w:b/>
          <w:bCs/>
          <w:color w:val="000000"/>
          <w:lang w:eastAsia="en-US"/>
        </w:rPr>
        <w:t>s</w:t>
      </w:r>
      <w:r w:rsidRPr="009E1852">
        <w:rPr>
          <w:rFonts w:ascii="Arial" w:eastAsia="宋体" w:hAnsi="Arial" w:cs="Arial"/>
          <w:b/>
          <w:bCs/>
          <w:color w:val="000000"/>
          <w:lang w:eastAsia="en-US"/>
        </w:rPr>
        <w:t xml:space="preserve"> and resource allocation</w:t>
      </w:r>
    </w:p>
    <w:p w14:paraId="48580D2D" w14:textId="77777777" w:rsidR="00EB5AC5" w:rsidRPr="009E1852" w:rsidRDefault="00EB5AC5"/>
    <w:p w14:paraId="74FE4712" w14:textId="77777777" w:rsidR="00EB5AC5" w:rsidRPr="009E1852" w:rsidRDefault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34.3.2.1 General</w:t>
      </w:r>
      <w:r w:rsidR="00E102AE" w:rsidRPr="009E1852">
        <w:rPr>
          <w:rFonts w:ascii="Arial" w:hAnsi="Arial" w:cs="Arial"/>
          <w:b/>
          <w:color w:val="000000" w:themeColor="text1"/>
        </w:rPr>
        <w:t xml:space="preserve"> </w:t>
      </w:r>
    </w:p>
    <w:p w14:paraId="59F96191" w14:textId="77777777" w:rsidR="00EB5AC5" w:rsidRPr="009E1852" w:rsidRDefault="00EB5AC5"/>
    <w:p w14:paraId="246B6647" w14:textId="77777777" w:rsidR="00487E41" w:rsidRPr="00867495" w:rsidRDefault="00487E41" w:rsidP="00507836">
      <w:pPr>
        <w:ind w:firstLine="2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3F7873" w14:textId="77777777" w:rsidR="00487E41" w:rsidRPr="009E1852" w:rsidRDefault="00487E41" w:rsidP="00867495">
      <w:pPr>
        <w:rPr>
          <w:rFonts w:ascii="Arial" w:hAnsi="Arial" w:cs="Arial"/>
          <w:b/>
        </w:rPr>
      </w:pPr>
      <w:r w:rsidRPr="009E1852">
        <w:rPr>
          <w:rFonts w:ascii="Arial" w:hAnsi="Arial" w:cs="Arial"/>
          <w:b/>
          <w:color w:val="000000" w:themeColor="text1"/>
        </w:rPr>
        <w:t xml:space="preserve">34.3.2.2 </w:t>
      </w:r>
      <w:r w:rsidR="00090B52" w:rsidRPr="009E1852">
        <w:rPr>
          <w:rFonts w:ascii="Arial" w:hAnsi="Arial" w:cs="Arial"/>
          <w:b/>
          <w:color w:val="000000" w:themeColor="text1"/>
        </w:rPr>
        <w:t>Sub</w:t>
      </w:r>
      <w:r w:rsidR="00830836" w:rsidRPr="009E1852">
        <w:rPr>
          <w:rFonts w:ascii="Arial" w:hAnsi="Arial" w:cs="Arial"/>
          <w:b/>
          <w:color w:val="000000" w:themeColor="text1"/>
        </w:rPr>
        <w:t>ca</w:t>
      </w:r>
      <w:r w:rsidR="00B2734A" w:rsidRPr="009E1852">
        <w:rPr>
          <w:rFonts w:ascii="Arial" w:hAnsi="Arial" w:cs="Arial"/>
          <w:b/>
          <w:color w:val="000000" w:themeColor="text1"/>
        </w:rPr>
        <w:t>rrier</w:t>
      </w:r>
      <w:r w:rsidR="00570DF2" w:rsidRPr="009E1852">
        <w:rPr>
          <w:rFonts w:ascii="Arial" w:hAnsi="Arial" w:cs="Arial"/>
          <w:b/>
          <w:color w:val="000000" w:themeColor="text1"/>
        </w:rPr>
        <w:t>s</w:t>
      </w:r>
      <w:r w:rsidR="00B2734A" w:rsidRPr="009E1852">
        <w:rPr>
          <w:rFonts w:ascii="Arial" w:hAnsi="Arial" w:cs="Arial"/>
          <w:b/>
          <w:color w:val="000000" w:themeColor="text1"/>
        </w:rPr>
        <w:t xml:space="preserve"> and resource allocation for</w:t>
      </w:r>
      <w:r w:rsidR="00830836" w:rsidRPr="009E1852">
        <w:rPr>
          <w:rFonts w:ascii="Arial" w:hAnsi="Arial" w:cs="Arial"/>
          <w:b/>
          <w:color w:val="000000" w:themeColor="text1"/>
        </w:rPr>
        <w:t xml:space="preserve"> wideband</w:t>
      </w:r>
    </w:p>
    <w:p w14:paraId="68FCB8A1" w14:textId="77777777" w:rsidR="00EB5AC5" w:rsidRDefault="00EB5AC5"/>
    <w:p w14:paraId="4243E50F" w14:textId="77777777" w:rsidR="00867495" w:rsidRDefault="00867495" w:rsidP="002777C6">
      <w:pPr>
        <w:jc w:val="both"/>
      </w:pPr>
      <w:r w:rsidRPr="00617707">
        <w:t>The EHT PHY subcarrier frequency spacing is identical to that of HE PHY subcarrier frequency spacing defined in Clause 27 (High Efficiency (HE) PHY specification)</w:t>
      </w:r>
      <w:r w:rsidR="005D4D09">
        <w:t xml:space="preserve"> [2]</w:t>
      </w:r>
      <w:r>
        <w:t>.</w:t>
      </w:r>
    </w:p>
    <w:p w14:paraId="41B751DB" w14:textId="77777777" w:rsidR="00867495" w:rsidRDefault="00867495" w:rsidP="00867495"/>
    <w:p w14:paraId="30CC1D7E" w14:textId="66900F2F" w:rsidR="00BE03F5" w:rsidRDefault="00867495" w:rsidP="00E77019">
      <w:r>
        <w:t>The EHT tone plan and RU locations for a 20</w:t>
      </w:r>
      <w:r w:rsidR="00BA6BF0">
        <w:t xml:space="preserve"> </w:t>
      </w:r>
      <w:r>
        <w:t>MHz PPDU and 40</w:t>
      </w:r>
      <w:r w:rsidR="00BA6BF0">
        <w:t xml:space="preserve"> </w:t>
      </w:r>
      <w:r>
        <w:t>MHz PPDU is identical to that of HE PHY defined in Clause 27 (High Efficiency (HE) PHY specification)</w:t>
      </w:r>
      <w:r w:rsidR="005D4D09">
        <w:t xml:space="preserve"> [2]</w:t>
      </w:r>
      <w:r>
        <w:t>. The EHT tone plan and RU locations for an 80</w:t>
      </w:r>
      <w:r w:rsidR="00BA6BF0">
        <w:t xml:space="preserve"> </w:t>
      </w:r>
      <w:r>
        <w:t xml:space="preserve">MHz PPDU </w:t>
      </w:r>
      <w:r w:rsidR="00623EC7">
        <w:t>is given in Figure XXX below. The same structure is used for</w:t>
      </w:r>
      <w:r w:rsidR="003E1E43">
        <w:t xml:space="preserve"> an EHT</w:t>
      </w:r>
      <w:r w:rsidR="00623EC7">
        <w:t xml:space="preserve"> MU and TB PPDU formats.</w:t>
      </w:r>
      <w:r w:rsidR="00623EC7">
        <w:rPr>
          <w:lang w:bidi="he-IL"/>
        </w:rPr>
        <w:t xml:space="preserve"> </w:t>
      </w:r>
      <w:r w:rsidR="0045316B" w:rsidDel="0045316B">
        <w:rPr>
          <w:lang w:bidi="he-IL"/>
        </w:rPr>
        <w:t xml:space="preserve"> </w:t>
      </w:r>
      <w:r w:rsidR="0045316B">
        <w:rPr>
          <w:lang w:bidi="he-IL"/>
        </w:rPr>
        <w:t>A</w:t>
      </w:r>
      <w:r w:rsidR="002777C6">
        <w:rPr>
          <w:lang w:bidi="he-IL"/>
        </w:rPr>
        <w:t>n EHT PPDU spanning 160 MHz or wider</w:t>
      </w:r>
      <w:r w:rsidR="0045316B">
        <w:rPr>
          <w:lang w:bidi="he-IL"/>
        </w:rPr>
        <w:t xml:space="preserve"> </w:t>
      </w:r>
      <w:r w:rsidR="00E77019">
        <w:rPr>
          <w:lang w:bidi="he-IL"/>
        </w:rPr>
        <w:t>is composed of</w:t>
      </w:r>
      <w:r w:rsidR="0045316B">
        <w:rPr>
          <w:lang w:bidi="he-IL"/>
        </w:rPr>
        <w:t xml:space="preserve"> multiple 80 MHz segments.</w:t>
      </w:r>
      <w:r w:rsidR="002777C6">
        <w:rPr>
          <w:lang w:bidi="he-IL"/>
        </w:rPr>
        <w:t xml:space="preserve"> </w:t>
      </w:r>
      <w:r w:rsidR="0045316B">
        <w:rPr>
          <w:lang w:bidi="he-IL"/>
        </w:rPr>
        <w:t>T</w:t>
      </w:r>
      <w:r w:rsidR="002777C6">
        <w:rPr>
          <w:lang w:bidi="he-IL"/>
        </w:rPr>
        <w:t>he tone plan for each of the 80 MHz segments is identical to that of an EHT 80 MHz PPDU.</w:t>
      </w:r>
      <w:r w:rsidR="00BE03F5">
        <w:t xml:space="preserve"> Any 80</w:t>
      </w:r>
      <w:r w:rsidR="00BA6BF0">
        <w:t xml:space="preserve"> </w:t>
      </w:r>
      <w:r w:rsidR="00BE03F5">
        <w:t>MHz segment in an EHT 80/160/320</w:t>
      </w:r>
      <w:r w:rsidR="00BA6BF0">
        <w:t xml:space="preserve"> </w:t>
      </w:r>
      <w:r w:rsidR="00BE03F5">
        <w:t xml:space="preserve">MHz PPDU, if it is punctured or used </w:t>
      </w:r>
      <w:r w:rsidR="00675F4B">
        <w:t>wit</w:t>
      </w:r>
      <w:r w:rsidR="00081E38">
        <w:t>h</w:t>
      </w:r>
      <w:r w:rsidR="00675F4B">
        <w:t xml:space="preserve"> an </w:t>
      </w:r>
      <w:r w:rsidR="00BE03F5">
        <w:t>OFDMA</w:t>
      </w:r>
      <w:r w:rsidR="00675F4B">
        <w:t xml:space="preserve"> transmission</w:t>
      </w:r>
      <w:r w:rsidR="00BE03F5">
        <w:t>, uses the tone plan shown in Figure XXX</w:t>
      </w:r>
      <w:r w:rsidR="00BE03F5" w:rsidRPr="00BA6BF0">
        <w:t>.</w:t>
      </w:r>
      <w:r w:rsidR="00BA6BF0" w:rsidRPr="00BA6BF0">
        <w:t xml:space="preserve"> </w:t>
      </w:r>
      <w:r w:rsidR="00BA6BF0" w:rsidRPr="00BA6BF0">
        <w:rPr>
          <w:szCs w:val="22"/>
        </w:rPr>
        <w:t>Each non-punctured 80</w:t>
      </w:r>
      <w:r w:rsidR="00A7590A">
        <w:rPr>
          <w:szCs w:val="22"/>
        </w:rPr>
        <w:t xml:space="preserve"> </w:t>
      </w:r>
      <w:r w:rsidR="00BA6BF0" w:rsidRPr="00BA6BF0">
        <w:rPr>
          <w:szCs w:val="22"/>
        </w:rPr>
        <w:t xml:space="preserve">MHz segment in a </w:t>
      </w:r>
      <w:r w:rsidR="00BA6BF0" w:rsidRPr="00634E31">
        <w:rPr>
          <w:szCs w:val="22"/>
        </w:rPr>
        <w:t>160</w:t>
      </w:r>
      <w:r w:rsidR="00204718" w:rsidRPr="00634E31">
        <w:rPr>
          <w:szCs w:val="22"/>
        </w:rPr>
        <w:t>/</w:t>
      </w:r>
      <w:r w:rsidR="00BA6BF0" w:rsidRPr="00634E31">
        <w:rPr>
          <w:szCs w:val="22"/>
        </w:rPr>
        <w:t>320MHz PPDU</w:t>
      </w:r>
      <w:r w:rsidR="00BA6BF0" w:rsidRPr="00BA6BF0">
        <w:rPr>
          <w:szCs w:val="22"/>
        </w:rPr>
        <w:t xml:space="preserve"> uses a 996-tone RU as shown in Figure xxx</w:t>
      </w:r>
    </w:p>
    <w:p w14:paraId="219449EF" w14:textId="77777777" w:rsidR="00623EC7" w:rsidRDefault="00623EC7" w:rsidP="003E1E43">
      <w:pPr>
        <w:jc w:val="both"/>
      </w:pPr>
    </w:p>
    <w:p w14:paraId="50E52386" w14:textId="77777777" w:rsidR="00623EC7" w:rsidRDefault="00623EC7" w:rsidP="00623EC7">
      <w:pPr>
        <w:jc w:val="both"/>
        <w:rPr>
          <w:lang w:bidi="he-IL"/>
        </w:rPr>
      </w:pPr>
    </w:p>
    <w:p w14:paraId="0190B362" w14:textId="77777777" w:rsidR="00623EC7" w:rsidRDefault="00623EC7" w:rsidP="00623EC7">
      <w:pPr>
        <w:jc w:val="both"/>
      </w:pPr>
    </w:p>
    <w:p w14:paraId="273E7911" w14:textId="77777777" w:rsidR="00EB5AC5" w:rsidRDefault="00EB5AC5" w:rsidP="00D77E91">
      <w:pPr>
        <w:jc w:val="both"/>
        <w:rPr>
          <w:szCs w:val="22"/>
        </w:rPr>
      </w:pPr>
    </w:p>
    <w:p w14:paraId="22B73913" w14:textId="77777777" w:rsidR="00867495" w:rsidRDefault="00867495" w:rsidP="00867495">
      <w:pPr>
        <w:rPr>
          <w:szCs w:val="22"/>
        </w:rPr>
      </w:pPr>
    </w:p>
    <w:p w14:paraId="6A156035" w14:textId="77777777" w:rsidR="00867495" w:rsidRDefault="0038706D" w:rsidP="00867495">
      <w:pPr>
        <w:jc w:val="center"/>
        <w:rPr>
          <w:rtl/>
        </w:rPr>
      </w:pPr>
      <w:r>
        <w:object w:dxaOrig="21048" w:dyaOrig="7969" w14:anchorId="25816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pt;height:190.05pt" o:ole="">
            <v:imagedata r:id="rId8" o:title=""/>
          </v:shape>
          <o:OLEObject Type="Embed" ProgID="Visio.Drawing.15" ShapeID="_x0000_i1025" DrawAspect="Content" ObjectID="_1661277007" r:id="rId9"/>
        </w:object>
      </w:r>
    </w:p>
    <w:p w14:paraId="5118D2B1" w14:textId="77777777" w:rsidR="00867495" w:rsidRDefault="00D60414" w:rsidP="00623EC7">
      <w:pPr>
        <w:jc w:val="center"/>
        <w:rPr>
          <w:szCs w:val="22"/>
          <w:lang w:bidi="he-IL"/>
        </w:rPr>
      </w:pPr>
      <w:r>
        <w:t>Figure XXX – RU Locations in an 80</w:t>
      </w:r>
      <w:ins w:id="0" w:author="Shimi Shilo (TRC)" w:date="2020-09-02T11:30:00Z">
        <w:r w:rsidR="00BA6BF0">
          <w:t xml:space="preserve"> </w:t>
        </w:r>
      </w:ins>
      <w:r>
        <w:t xml:space="preserve">MHz EHT </w:t>
      </w:r>
      <w:r w:rsidR="00867495">
        <w:t>PPDU</w:t>
      </w:r>
    </w:p>
    <w:p w14:paraId="4057B501" w14:textId="77777777" w:rsidR="00867495" w:rsidRDefault="00867495" w:rsidP="00867495">
      <w:pPr>
        <w:jc w:val="both"/>
        <w:rPr>
          <w:szCs w:val="22"/>
        </w:rPr>
      </w:pPr>
    </w:p>
    <w:p w14:paraId="7FC7C5FF" w14:textId="77777777" w:rsidR="00867495" w:rsidRDefault="00867495" w:rsidP="00867495">
      <w:pPr>
        <w:jc w:val="both"/>
        <w:rPr>
          <w:rtl/>
        </w:rPr>
      </w:pPr>
    </w:p>
    <w:p w14:paraId="2E03B149" w14:textId="77777777" w:rsidR="00C0414A" w:rsidRDefault="00D32F0B" w:rsidP="00675F4B">
      <w:pPr>
        <w:jc w:val="both"/>
        <w:rPr>
          <w:lang w:eastAsia="en-US"/>
        </w:rPr>
      </w:pPr>
      <w:r>
        <w:rPr>
          <w:rFonts w:hint="cs"/>
        </w:rPr>
        <w:t>F</w:t>
      </w:r>
      <w:r>
        <w:rPr>
          <w:lang w:bidi="he-IL"/>
        </w:rPr>
        <w:t>or a</w:t>
      </w:r>
      <w:r w:rsidR="00675F4B">
        <w:rPr>
          <w:lang w:bidi="he-IL"/>
        </w:rPr>
        <w:t>n</w:t>
      </w:r>
      <w:r w:rsidR="00C0414A">
        <w:t xml:space="preserve"> </w:t>
      </w:r>
      <w:r w:rsidR="003E1E43">
        <w:rPr>
          <w:u w:val="single"/>
        </w:rPr>
        <w:t xml:space="preserve">EHT </w:t>
      </w:r>
      <w:r w:rsidR="00C0414A">
        <w:rPr>
          <w:u w:val="single"/>
        </w:rPr>
        <w:t>PPDU</w:t>
      </w:r>
      <w:r w:rsidR="00675F4B">
        <w:rPr>
          <w:u w:val="single"/>
        </w:rPr>
        <w:t xml:space="preserve"> using non-OFDMA transmission</w:t>
      </w:r>
      <w:r w:rsidR="00C0414A">
        <w:t>:</w:t>
      </w:r>
    </w:p>
    <w:p w14:paraId="5EB51BDA" w14:textId="77777777" w:rsidR="00C0414A" w:rsidRDefault="00D32F0B" w:rsidP="00D32F0B">
      <w:pPr>
        <w:pStyle w:val="ListParagraph"/>
        <w:numPr>
          <w:ilvl w:val="0"/>
          <w:numId w:val="42"/>
        </w:numPr>
        <w:contextualSpacing w:val="0"/>
        <w:jc w:val="both"/>
      </w:pPr>
      <w:r>
        <w:t>The tone plan of an</w:t>
      </w:r>
      <w:r w:rsidR="00C0414A">
        <w:t xml:space="preserve"> 80/160/80+80</w:t>
      </w:r>
      <w:r w:rsidR="00BA6BF0">
        <w:t xml:space="preserve"> </w:t>
      </w:r>
      <w:r w:rsidR="00C0414A">
        <w:t xml:space="preserve">MHz </w:t>
      </w:r>
      <w:r w:rsidR="00837307">
        <w:t xml:space="preserve">EHT </w:t>
      </w:r>
      <w:r w:rsidR="00C0414A">
        <w:t xml:space="preserve">PPDU </w:t>
      </w:r>
      <w:r>
        <w:t>is</w:t>
      </w:r>
      <w:r w:rsidR="00C0414A">
        <w:t xml:space="preserve"> identical to that of </w:t>
      </w:r>
      <w:r>
        <w:t>HE PHY defined in Clause 27 (High Efficiency (HE) PHY specification),</w:t>
      </w:r>
      <w:r w:rsidR="00C0414A">
        <w:t xml:space="preserve"> with the exception of pilot locations</w:t>
      </w:r>
      <w:r w:rsidR="00DD2EEF">
        <w:t xml:space="preserve"> and the exception of any punctured 80 MHz segment</w:t>
      </w:r>
      <w:r w:rsidR="00C0414A">
        <w:t xml:space="preserve">. </w:t>
      </w:r>
    </w:p>
    <w:p w14:paraId="64FA6E55" w14:textId="77777777" w:rsidR="00D32F0B" w:rsidRDefault="00D32F0B" w:rsidP="00675F4B">
      <w:pPr>
        <w:pStyle w:val="ListParagraph"/>
        <w:numPr>
          <w:ilvl w:val="0"/>
          <w:numId w:val="42"/>
        </w:numPr>
        <w:contextualSpacing w:val="0"/>
        <w:jc w:val="both"/>
      </w:pPr>
      <w:r w:rsidRPr="00E20132">
        <w:t xml:space="preserve">The </w:t>
      </w:r>
      <w:r w:rsidR="00675F4B" w:rsidRPr="00E20132">
        <w:t>EHT 160</w:t>
      </w:r>
      <w:r w:rsidR="00BA6BF0" w:rsidRPr="00E20132">
        <w:t xml:space="preserve"> </w:t>
      </w:r>
      <w:r w:rsidR="00675F4B" w:rsidRPr="00E20132">
        <w:t>MHz tone plan is used for both the primary and secondary 160</w:t>
      </w:r>
      <w:r w:rsidR="00F61F0C" w:rsidRPr="00E20132">
        <w:t xml:space="preserve"> </w:t>
      </w:r>
      <w:r w:rsidR="00675F4B" w:rsidRPr="00E20132">
        <w:t xml:space="preserve">MHz channels within a </w:t>
      </w:r>
      <w:r w:rsidRPr="00E20132">
        <w:t>320/160+160</w:t>
      </w:r>
      <w:r w:rsidR="00F61F0C" w:rsidRPr="00E20132">
        <w:t xml:space="preserve"> </w:t>
      </w:r>
      <w:r w:rsidRPr="00E20132">
        <w:t xml:space="preserve">MHz </w:t>
      </w:r>
      <w:r w:rsidR="00837307" w:rsidRPr="00E20132">
        <w:t xml:space="preserve">EHT </w:t>
      </w:r>
      <w:r w:rsidRPr="00E20132">
        <w:t>PPDU</w:t>
      </w:r>
      <w:r>
        <w:t>.</w:t>
      </w:r>
    </w:p>
    <w:p w14:paraId="7667A18C" w14:textId="77777777" w:rsidR="00C0414A" w:rsidRDefault="00C0414A" w:rsidP="00C0414A">
      <w:pPr>
        <w:rPr>
          <w:rFonts w:ascii="Calibri" w:hAnsi="Calibri" w:cs="Calibri"/>
          <w:color w:val="1F497D"/>
          <w:sz w:val="22"/>
          <w:szCs w:val="22"/>
        </w:rPr>
      </w:pPr>
      <w:bookmarkStart w:id="1" w:name="_MailEndCompose"/>
      <w:bookmarkEnd w:id="1"/>
    </w:p>
    <w:p w14:paraId="00AD5C91" w14:textId="77777777" w:rsidR="00F61F0C" w:rsidRDefault="0079140A" w:rsidP="0079140A">
      <w:pPr>
        <w:autoSpaceDE w:val="0"/>
        <w:autoSpaceDN w:val="0"/>
        <w:adjustRightInd w:val="0"/>
        <w:rPr>
          <w:rFonts w:eastAsia="宋体"/>
          <w:lang w:eastAsia="en-US"/>
        </w:rPr>
      </w:pPr>
      <w:r w:rsidRPr="00DD2EEF">
        <w:rPr>
          <w:rFonts w:eastAsia="宋体"/>
          <w:lang w:eastAsia="en-US"/>
        </w:rPr>
        <w:t>The location of the RUs are fixed as defined in Table XXX</w:t>
      </w:r>
      <w:r w:rsidR="00DD2EEF">
        <w:rPr>
          <w:rFonts w:eastAsia="宋体"/>
          <w:lang w:eastAsia="en-US"/>
        </w:rPr>
        <w:t xml:space="preserve"> below.</w:t>
      </w:r>
    </w:p>
    <w:p w14:paraId="15C4DEF3" w14:textId="77777777" w:rsidR="00DD2EEF" w:rsidRPr="00DD2EEF" w:rsidRDefault="00DD2EEF" w:rsidP="0079140A">
      <w:pPr>
        <w:autoSpaceDE w:val="0"/>
        <w:autoSpaceDN w:val="0"/>
        <w:adjustRightInd w:val="0"/>
        <w:rPr>
          <w:rFonts w:eastAsia="宋体"/>
          <w:lang w:eastAsia="en-US"/>
        </w:rPr>
      </w:pPr>
    </w:p>
    <w:p w14:paraId="3CA9D391" w14:textId="77777777" w:rsidR="00DD2EEF" w:rsidRPr="00DD2EEF" w:rsidRDefault="00DD2EEF" w:rsidP="00DD2EEF">
      <w:pPr>
        <w:autoSpaceDE w:val="0"/>
        <w:autoSpaceDN w:val="0"/>
        <w:adjustRightInd w:val="0"/>
        <w:jc w:val="center"/>
        <w:rPr>
          <w:rFonts w:eastAsia="宋体"/>
          <w:lang w:eastAsia="en-US"/>
        </w:rPr>
      </w:pPr>
      <w:r w:rsidRPr="00E20132">
        <w:rPr>
          <w:rFonts w:eastAsia="宋体"/>
          <w:lang w:eastAsia="en-US"/>
        </w:rPr>
        <w:t>Table XXX: Data and pilot subcarrier indices for RUs in an 80 MHz EHT PPDU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2269"/>
        <w:gridCol w:w="1950"/>
        <w:gridCol w:w="1323"/>
        <w:gridCol w:w="1323"/>
        <w:gridCol w:w="1323"/>
      </w:tblGrid>
      <w:tr w:rsidR="001F3A7A" w14:paraId="619FDF4E" w14:textId="77777777" w:rsidTr="0018666C">
        <w:trPr>
          <w:jc w:val="center"/>
        </w:trPr>
        <w:tc>
          <w:tcPr>
            <w:tcW w:w="0" w:type="auto"/>
          </w:tcPr>
          <w:p w14:paraId="5A2624FF" w14:textId="77777777" w:rsidR="001F3A7A" w:rsidRPr="001F3A7A" w:rsidRDefault="001F3A7A" w:rsidP="001D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 Type</w:t>
            </w:r>
          </w:p>
        </w:tc>
        <w:tc>
          <w:tcPr>
            <w:tcW w:w="0" w:type="auto"/>
            <w:gridSpan w:val="5"/>
          </w:tcPr>
          <w:p w14:paraId="04663F87" w14:textId="77777777" w:rsidR="001F3A7A" w:rsidRPr="001F3A7A" w:rsidRDefault="001F3A7A" w:rsidP="001D4ABF">
            <w:pPr>
              <w:jc w:val="center"/>
              <w:rPr>
                <w:b/>
                <w:bCs/>
              </w:rPr>
            </w:pPr>
            <w:r w:rsidRPr="001F3A7A">
              <w:rPr>
                <w:b/>
                <w:bCs/>
              </w:rPr>
              <w:t>RU index and subcarrier range</w:t>
            </w:r>
          </w:p>
        </w:tc>
      </w:tr>
      <w:tr w:rsidR="001F3A7A" w14:paraId="663A7ECD" w14:textId="77777777" w:rsidTr="0018666C">
        <w:trPr>
          <w:jc w:val="center"/>
        </w:trPr>
        <w:tc>
          <w:tcPr>
            <w:tcW w:w="0" w:type="auto"/>
            <w:vAlign w:val="center"/>
          </w:tcPr>
          <w:p w14:paraId="4D469531" w14:textId="77777777" w:rsidR="001F3A7A" w:rsidRDefault="001F3A7A" w:rsidP="001D4ABF">
            <w:r>
              <w:t>26-tone RU</w:t>
            </w:r>
          </w:p>
        </w:tc>
        <w:tc>
          <w:tcPr>
            <w:tcW w:w="0" w:type="auto"/>
          </w:tcPr>
          <w:p w14:paraId="27D65B2F" w14:textId="77777777" w:rsidR="001F3A7A" w:rsidRDefault="001F3A7A" w:rsidP="00847AF9">
            <w:pPr>
              <w:jc w:val="center"/>
            </w:pPr>
            <w:r>
              <w:t>RU 1</w:t>
            </w:r>
          </w:p>
          <w:p w14:paraId="6574E081" w14:textId="77777777" w:rsidR="001F3A7A" w:rsidRDefault="001F3A7A">
            <w:pPr>
              <w:jc w:val="center"/>
            </w:pPr>
            <w:r>
              <w:t>[-499:-474]</w:t>
            </w:r>
          </w:p>
        </w:tc>
        <w:tc>
          <w:tcPr>
            <w:tcW w:w="0" w:type="auto"/>
          </w:tcPr>
          <w:p w14:paraId="4FD5AB2D" w14:textId="77777777" w:rsidR="001F3A7A" w:rsidRDefault="001F3A7A">
            <w:pPr>
              <w:jc w:val="center"/>
            </w:pPr>
            <w:r>
              <w:t>RU 2</w:t>
            </w:r>
          </w:p>
          <w:p w14:paraId="5314AFEB" w14:textId="77777777" w:rsidR="001F3A7A" w:rsidRDefault="001F3A7A">
            <w:pPr>
              <w:jc w:val="center"/>
            </w:pPr>
            <w:r>
              <w:t>[-473:-448]</w:t>
            </w:r>
          </w:p>
        </w:tc>
        <w:tc>
          <w:tcPr>
            <w:tcW w:w="0" w:type="auto"/>
          </w:tcPr>
          <w:p w14:paraId="5BADAAA7" w14:textId="77777777" w:rsidR="001F3A7A" w:rsidRDefault="001F3A7A">
            <w:pPr>
              <w:jc w:val="center"/>
            </w:pPr>
            <w:r>
              <w:t>RU 3</w:t>
            </w:r>
          </w:p>
          <w:p w14:paraId="3078B22B" w14:textId="77777777" w:rsidR="001F3A7A" w:rsidRDefault="001F3A7A">
            <w:pPr>
              <w:jc w:val="center"/>
            </w:pPr>
            <w:r>
              <w:t>[-445:-420]</w:t>
            </w:r>
          </w:p>
        </w:tc>
        <w:tc>
          <w:tcPr>
            <w:tcW w:w="0" w:type="auto"/>
          </w:tcPr>
          <w:p w14:paraId="2157EBDF" w14:textId="77777777" w:rsidR="001F3A7A" w:rsidRDefault="001F3A7A">
            <w:pPr>
              <w:jc w:val="center"/>
            </w:pPr>
            <w:r>
              <w:t>RU 4</w:t>
            </w:r>
          </w:p>
          <w:p w14:paraId="45009218" w14:textId="77777777" w:rsidR="001F3A7A" w:rsidRDefault="001F3A7A">
            <w:pPr>
              <w:jc w:val="center"/>
            </w:pPr>
            <w:r>
              <w:t>[-419:-394]</w:t>
            </w:r>
          </w:p>
        </w:tc>
        <w:tc>
          <w:tcPr>
            <w:tcW w:w="0" w:type="auto"/>
          </w:tcPr>
          <w:p w14:paraId="41F17285" w14:textId="77777777" w:rsidR="001F3A7A" w:rsidRDefault="001F3A7A">
            <w:pPr>
              <w:jc w:val="center"/>
            </w:pPr>
            <w:r>
              <w:t>RU 5</w:t>
            </w:r>
          </w:p>
          <w:p w14:paraId="66C31CF3" w14:textId="77777777" w:rsidR="001F3A7A" w:rsidRDefault="001F3A7A">
            <w:pPr>
              <w:jc w:val="center"/>
            </w:pPr>
            <w:r>
              <w:t>[-392:-367]</w:t>
            </w:r>
          </w:p>
        </w:tc>
      </w:tr>
      <w:tr w:rsidR="001F3A7A" w14:paraId="101989AC" w14:textId="77777777" w:rsidTr="0018666C">
        <w:trPr>
          <w:jc w:val="center"/>
        </w:trPr>
        <w:tc>
          <w:tcPr>
            <w:tcW w:w="0" w:type="auto"/>
          </w:tcPr>
          <w:p w14:paraId="6D1F6738" w14:textId="77777777" w:rsidR="001F3A7A" w:rsidRDefault="001F3A7A" w:rsidP="0018666C"/>
        </w:tc>
        <w:tc>
          <w:tcPr>
            <w:tcW w:w="0" w:type="auto"/>
          </w:tcPr>
          <w:p w14:paraId="68C7CCFF" w14:textId="77777777" w:rsidR="001F3A7A" w:rsidRDefault="001F3A7A" w:rsidP="00847AF9">
            <w:pPr>
              <w:jc w:val="center"/>
            </w:pPr>
            <w:r>
              <w:t>RU 6</w:t>
            </w:r>
          </w:p>
          <w:p w14:paraId="54104401" w14:textId="77777777" w:rsidR="001F3A7A" w:rsidRDefault="001F3A7A">
            <w:pPr>
              <w:jc w:val="center"/>
            </w:pPr>
            <w:r>
              <w:t>[-365:-340]</w:t>
            </w:r>
          </w:p>
        </w:tc>
        <w:tc>
          <w:tcPr>
            <w:tcW w:w="0" w:type="auto"/>
          </w:tcPr>
          <w:p w14:paraId="0F0DAD63" w14:textId="77777777" w:rsidR="001F3A7A" w:rsidRDefault="001F3A7A">
            <w:pPr>
              <w:jc w:val="center"/>
            </w:pPr>
            <w:r>
              <w:t>RU 7</w:t>
            </w:r>
          </w:p>
          <w:p w14:paraId="1AC16C55" w14:textId="77777777" w:rsidR="001F3A7A" w:rsidRDefault="001F3A7A">
            <w:pPr>
              <w:jc w:val="center"/>
            </w:pPr>
            <w:r>
              <w:t>[-339:-314]</w:t>
            </w:r>
          </w:p>
        </w:tc>
        <w:tc>
          <w:tcPr>
            <w:tcW w:w="0" w:type="auto"/>
          </w:tcPr>
          <w:p w14:paraId="0965C9A8" w14:textId="77777777" w:rsidR="001F3A7A" w:rsidRDefault="001F3A7A">
            <w:pPr>
              <w:jc w:val="center"/>
            </w:pPr>
            <w:r>
              <w:t>RU 8</w:t>
            </w:r>
          </w:p>
          <w:p w14:paraId="20F5DE2B" w14:textId="77777777" w:rsidR="001F3A7A" w:rsidRDefault="001F3A7A">
            <w:pPr>
              <w:jc w:val="center"/>
            </w:pPr>
            <w:r>
              <w:t>[-311:-286]</w:t>
            </w:r>
          </w:p>
        </w:tc>
        <w:tc>
          <w:tcPr>
            <w:tcW w:w="0" w:type="auto"/>
          </w:tcPr>
          <w:p w14:paraId="1358CA93" w14:textId="77777777" w:rsidR="001F3A7A" w:rsidRDefault="001F3A7A">
            <w:pPr>
              <w:jc w:val="center"/>
            </w:pPr>
            <w:r>
              <w:t>RU 9</w:t>
            </w:r>
          </w:p>
          <w:p w14:paraId="506030A9" w14:textId="77777777" w:rsidR="001F3A7A" w:rsidRDefault="001F3A7A">
            <w:pPr>
              <w:jc w:val="center"/>
            </w:pPr>
            <w:r>
              <w:t>[-285:-260]</w:t>
            </w:r>
          </w:p>
        </w:tc>
        <w:tc>
          <w:tcPr>
            <w:tcW w:w="0" w:type="auto"/>
          </w:tcPr>
          <w:p w14:paraId="15379345" w14:textId="77777777" w:rsidR="001F3A7A" w:rsidRDefault="001F3A7A">
            <w:pPr>
              <w:jc w:val="center"/>
            </w:pPr>
          </w:p>
        </w:tc>
      </w:tr>
      <w:tr w:rsidR="001F3A7A" w14:paraId="0D1EAD03" w14:textId="77777777" w:rsidTr="0018666C">
        <w:trPr>
          <w:jc w:val="center"/>
        </w:trPr>
        <w:tc>
          <w:tcPr>
            <w:tcW w:w="0" w:type="auto"/>
          </w:tcPr>
          <w:p w14:paraId="3EC34987" w14:textId="77777777" w:rsidR="001F3A7A" w:rsidRDefault="001F3A7A" w:rsidP="0018666C"/>
        </w:tc>
        <w:tc>
          <w:tcPr>
            <w:tcW w:w="0" w:type="auto"/>
          </w:tcPr>
          <w:p w14:paraId="64E882CD" w14:textId="77777777" w:rsidR="001F3A7A" w:rsidRDefault="001F3A7A" w:rsidP="00847AF9">
            <w:pPr>
              <w:jc w:val="center"/>
            </w:pPr>
            <w:r>
              <w:t>RU 10</w:t>
            </w:r>
          </w:p>
          <w:p w14:paraId="46EEEC9B" w14:textId="77777777" w:rsidR="001F3A7A" w:rsidRDefault="001F3A7A">
            <w:pPr>
              <w:jc w:val="center"/>
            </w:pPr>
            <w:r>
              <w:t>[-252:-227]</w:t>
            </w:r>
          </w:p>
        </w:tc>
        <w:tc>
          <w:tcPr>
            <w:tcW w:w="0" w:type="auto"/>
          </w:tcPr>
          <w:p w14:paraId="56F7D2FE" w14:textId="77777777" w:rsidR="001F3A7A" w:rsidRDefault="001F3A7A">
            <w:pPr>
              <w:jc w:val="center"/>
            </w:pPr>
            <w:r>
              <w:t>RU 11</w:t>
            </w:r>
          </w:p>
          <w:p w14:paraId="7C664E8F" w14:textId="77777777" w:rsidR="001F3A7A" w:rsidRDefault="001F3A7A">
            <w:pPr>
              <w:jc w:val="center"/>
            </w:pPr>
            <w:r>
              <w:t>[-226:-2</w:t>
            </w:r>
            <w:r>
              <w:rPr>
                <w:rFonts w:hint="cs"/>
                <w:rtl/>
                <w:lang w:bidi="he-IL"/>
              </w:rPr>
              <w:t>0</w:t>
            </w:r>
            <w:r>
              <w:t>1]</w:t>
            </w:r>
          </w:p>
        </w:tc>
        <w:tc>
          <w:tcPr>
            <w:tcW w:w="0" w:type="auto"/>
          </w:tcPr>
          <w:p w14:paraId="7BE0C08D" w14:textId="77777777" w:rsidR="001F3A7A" w:rsidRDefault="001F3A7A">
            <w:pPr>
              <w:jc w:val="center"/>
            </w:pPr>
            <w:r>
              <w:t>RU 12</w:t>
            </w:r>
          </w:p>
          <w:p w14:paraId="7847E41F" w14:textId="77777777" w:rsidR="001F3A7A" w:rsidRDefault="001F3A7A">
            <w:pPr>
              <w:jc w:val="center"/>
            </w:pPr>
            <w:r>
              <w:t>[-</w:t>
            </w:r>
            <w:r>
              <w:rPr>
                <w:rFonts w:hint="cs"/>
                <w:rtl/>
                <w:lang w:bidi="he-IL"/>
              </w:rPr>
              <w:t>19</w:t>
            </w:r>
            <w:r>
              <w:t>8:-1</w:t>
            </w:r>
            <w:r>
              <w:rPr>
                <w:rFonts w:hint="cs"/>
                <w:rtl/>
                <w:lang w:bidi="he-IL"/>
              </w:rPr>
              <w:t>7</w:t>
            </w:r>
            <w:r>
              <w:t>3]</w:t>
            </w:r>
          </w:p>
        </w:tc>
        <w:tc>
          <w:tcPr>
            <w:tcW w:w="0" w:type="auto"/>
          </w:tcPr>
          <w:p w14:paraId="79075FAF" w14:textId="77777777" w:rsidR="001F3A7A" w:rsidRDefault="001F3A7A">
            <w:pPr>
              <w:jc w:val="center"/>
            </w:pPr>
            <w:r>
              <w:t>RU 13</w:t>
            </w:r>
          </w:p>
          <w:p w14:paraId="2AEEC878" w14:textId="77777777" w:rsidR="001F3A7A" w:rsidRDefault="001F3A7A">
            <w:pPr>
              <w:jc w:val="center"/>
            </w:pPr>
            <w:r>
              <w:t>[-1</w:t>
            </w:r>
            <w:r>
              <w:rPr>
                <w:rFonts w:hint="cs"/>
                <w:rtl/>
                <w:lang w:bidi="he-IL"/>
              </w:rPr>
              <w:t>7</w:t>
            </w:r>
            <w:r>
              <w:t>2:-1</w:t>
            </w:r>
            <w:r>
              <w:rPr>
                <w:rFonts w:hint="cs"/>
                <w:rtl/>
                <w:lang w:bidi="he-IL"/>
              </w:rPr>
              <w:t>4</w:t>
            </w:r>
            <w:r>
              <w:t>7]</w:t>
            </w:r>
          </w:p>
        </w:tc>
        <w:tc>
          <w:tcPr>
            <w:tcW w:w="0" w:type="auto"/>
          </w:tcPr>
          <w:p w14:paraId="258D5BDE" w14:textId="77777777" w:rsidR="001F3A7A" w:rsidRDefault="001F3A7A">
            <w:pPr>
              <w:jc w:val="center"/>
            </w:pPr>
            <w:r>
              <w:t>RU 14</w:t>
            </w:r>
          </w:p>
          <w:p w14:paraId="3B0A16EF" w14:textId="77777777" w:rsidR="001F3A7A" w:rsidRDefault="001F3A7A">
            <w:pPr>
              <w:jc w:val="center"/>
            </w:pPr>
            <w:r>
              <w:t>[-1</w:t>
            </w:r>
            <w:r>
              <w:rPr>
                <w:rFonts w:hint="cs"/>
                <w:rtl/>
                <w:lang w:bidi="he-IL"/>
              </w:rPr>
              <w:t>4</w:t>
            </w:r>
            <w:r>
              <w:t>5:-1</w:t>
            </w:r>
            <w:r>
              <w:rPr>
                <w:rFonts w:hint="cs"/>
                <w:rtl/>
                <w:lang w:bidi="he-IL"/>
              </w:rPr>
              <w:t>2</w:t>
            </w:r>
            <w:r>
              <w:t>0]</w:t>
            </w:r>
          </w:p>
        </w:tc>
      </w:tr>
      <w:tr w:rsidR="001F3A7A" w14:paraId="4233D80D" w14:textId="77777777" w:rsidTr="0018666C">
        <w:trPr>
          <w:jc w:val="center"/>
        </w:trPr>
        <w:tc>
          <w:tcPr>
            <w:tcW w:w="0" w:type="auto"/>
          </w:tcPr>
          <w:p w14:paraId="6CE00BED" w14:textId="77777777" w:rsidR="001F3A7A" w:rsidRDefault="001F3A7A" w:rsidP="0018666C"/>
        </w:tc>
        <w:tc>
          <w:tcPr>
            <w:tcW w:w="0" w:type="auto"/>
          </w:tcPr>
          <w:p w14:paraId="6A367A02" w14:textId="77777777" w:rsidR="001F3A7A" w:rsidRDefault="001F3A7A" w:rsidP="00847AF9">
            <w:pPr>
              <w:jc w:val="center"/>
            </w:pPr>
            <w:r>
              <w:t>RU 15</w:t>
            </w:r>
          </w:p>
          <w:p w14:paraId="46F382C1" w14:textId="77777777" w:rsidR="001F3A7A" w:rsidRDefault="001F3A7A">
            <w:pPr>
              <w:jc w:val="center"/>
            </w:pPr>
            <w:r>
              <w:t>[-1</w:t>
            </w:r>
            <w:r>
              <w:rPr>
                <w:rFonts w:hint="cs"/>
                <w:rtl/>
                <w:lang w:bidi="he-IL"/>
              </w:rPr>
              <w:t>1</w:t>
            </w:r>
            <w:r>
              <w:t>8:-</w:t>
            </w:r>
            <w:r>
              <w:rPr>
                <w:rFonts w:hint="cs"/>
                <w:rtl/>
                <w:lang w:bidi="he-IL"/>
              </w:rPr>
              <w:t>93</w:t>
            </w:r>
            <w:r>
              <w:t>]</w:t>
            </w:r>
          </w:p>
        </w:tc>
        <w:tc>
          <w:tcPr>
            <w:tcW w:w="0" w:type="auto"/>
          </w:tcPr>
          <w:p w14:paraId="06EC12C3" w14:textId="77777777" w:rsidR="001F3A7A" w:rsidRDefault="001F3A7A">
            <w:pPr>
              <w:jc w:val="center"/>
            </w:pPr>
            <w:r>
              <w:t>RU 16</w:t>
            </w:r>
          </w:p>
          <w:p w14:paraId="299884DA" w14:textId="77777777" w:rsidR="001F3A7A" w:rsidRDefault="001F3A7A">
            <w:pPr>
              <w:jc w:val="center"/>
            </w:pPr>
            <w:r>
              <w:t>[-</w:t>
            </w:r>
            <w:r>
              <w:rPr>
                <w:rFonts w:hint="cs"/>
                <w:rtl/>
                <w:lang w:bidi="he-IL"/>
              </w:rPr>
              <w:t>9</w:t>
            </w:r>
            <w:r>
              <w:t>2:-</w:t>
            </w:r>
            <w:r>
              <w:rPr>
                <w:rFonts w:hint="cs"/>
                <w:rtl/>
                <w:lang w:bidi="he-IL"/>
              </w:rPr>
              <w:t>6</w:t>
            </w:r>
            <w:r>
              <w:t>7]</w:t>
            </w:r>
          </w:p>
        </w:tc>
        <w:tc>
          <w:tcPr>
            <w:tcW w:w="0" w:type="auto"/>
          </w:tcPr>
          <w:p w14:paraId="5B2D7A02" w14:textId="77777777" w:rsidR="001F3A7A" w:rsidRDefault="001F3A7A">
            <w:pPr>
              <w:jc w:val="center"/>
            </w:pPr>
            <w:r>
              <w:t>RU 17</w:t>
            </w:r>
          </w:p>
          <w:p w14:paraId="7AAE7E42" w14:textId="77777777" w:rsidR="001F3A7A" w:rsidRDefault="001F3A7A">
            <w:pPr>
              <w:jc w:val="center"/>
            </w:pPr>
            <w:r>
              <w:t>[-</w:t>
            </w:r>
            <w:r>
              <w:rPr>
                <w:rFonts w:hint="cs"/>
                <w:rtl/>
                <w:lang w:bidi="he-IL"/>
              </w:rPr>
              <w:t>64</w:t>
            </w:r>
            <w:r>
              <w:t>:-</w:t>
            </w:r>
            <w:r>
              <w:rPr>
                <w:rFonts w:hint="cs"/>
                <w:rtl/>
                <w:lang w:bidi="he-IL"/>
              </w:rPr>
              <w:t>39</w:t>
            </w:r>
            <w:r>
              <w:t>]</w:t>
            </w:r>
          </w:p>
        </w:tc>
        <w:tc>
          <w:tcPr>
            <w:tcW w:w="0" w:type="auto"/>
          </w:tcPr>
          <w:p w14:paraId="132E9A86" w14:textId="77777777" w:rsidR="001F3A7A" w:rsidRDefault="001F3A7A">
            <w:pPr>
              <w:jc w:val="center"/>
            </w:pPr>
            <w:r>
              <w:t>RU 18</w:t>
            </w:r>
          </w:p>
          <w:p w14:paraId="7DEAB38F" w14:textId="77777777" w:rsidR="001F3A7A" w:rsidRDefault="001F3A7A">
            <w:pPr>
              <w:jc w:val="center"/>
              <w:rPr>
                <w:rtl/>
                <w:lang w:bidi="he-IL"/>
              </w:rPr>
            </w:pPr>
            <w:r>
              <w:t>[-</w:t>
            </w:r>
            <w:r>
              <w:rPr>
                <w:rFonts w:hint="cs"/>
                <w:rtl/>
                <w:lang w:bidi="he-IL"/>
              </w:rPr>
              <w:t>3</w:t>
            </w:r>
            <w:r>
              <w:t>8:-</w:t>
            </w:r>
            <w:r>
              <w:rPr>
                <w:rFonts w:hint="cs"/>
                <w:rtl/>
                <w:lang w:bidi="he-IL"/>
              </w:rPr>
              <w:t>1</w:t>
            </w:r>
            <w:r>
              <w:t>3]</w:t>
            </w:r>
          </w:p>
        </w:tc>
        <w:tc>
          <w:tcPr>
            <w:tcW w:w="0" w:type="auto"/>
          </w:tcPr>
          <w:p w14:paraId="2FF76D96" w14:textId="77777777" w:rsidR="001F3A7A" w:rsidRDefault="001F3A7A" w:rsidP="004D7CEE">
            <w:pPr>
              <w:jc w:val="center"/>
            </w:pPr>
          </w:p>
        </w:tc>
      </w:tr>
      <w:tr w:rsidR="001F3A7A" w14:paraId="45DBE3D8" w14:textId="77777777" w:rsidTr="0018666C">
        <w:trPr>
          <w:jc w:val="center"/>
        </w:trPr>
        <w:tc>
          <w:tcPr>
            <w:tcW w:w="0" w:type="auto"/>
          </w:tcPr>
          <w:p w14:paraId="59F44C47" w14:textId="77777777" w:rsidR="001F3A7A" w:rsidRDefault="001F3A7A" w:rsidP="0018666C"/>
        </w:tc>
        <w:tc>
          <w:tcPr>
            <w:tcW w:w="0" w:type="auto"/>
          </w:tcPr>
          <w:p w14:paraId="0C1F2CAB" w14:textId="77777777" w:rsidR="001F3A7A" w:rsidRDefault="001F3A7A" w:rsidP="00847AF9">
            <w:pPr>
              <w:jc w:val="center"/>
              <w:rPr>
                <w:rtl/>
              </w:rPr>
            </w:pPr>
            <w:r>
              <w:t>RU 19</w:t>
            </w:r>
          </w:p>
          <w:p w14:paraId="23014CAD" w14:textId="77777777" w:rsidR="001F3A7A" w:rsidRDefault="001F3A7A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]</w:t>
            </w:r>
            <w:r>
              <w:rPr>
                <w:lang w:bidi="he-IL"/>
              </w:rPr>
              <w:t>13:38]</w:t>
            </w:r>
          </w:p>
        </w:tc>
        <w:tc>
          <w:tcPr>
            <w:tcW w:w="0" w:type="auto"/>
          </w:tcPr>
          <w:p w14:paraId="03E7574D" w14:textId="77777777" w:rsidR="001F3A7A" w:rsidRDefault="001F3A7A">
            <w:pPr>
              <w:jc w:val="center"/>
            </w:pPr>
            <w:r>
              <w:t>RU 20</w:t>
            </w:r>
          </w:p>
          <w:p w14:paraId="5D0CDF44" w14:textId="77777777" w:rsidR="001F3A7A" w:rsidRDefault="001F3A7A">
            <w:pPr>
              <w:jc w:val="center"/>
            </w:pPr>
            <w:r>
              <w:t>[39:64]</w:t>
            </w:r>
          </w:p>
        </w:tc>
        <w:tc>
          <w:tcPr>
            <w:tcW w:w="0" w:type="auto"/>
          </w:tcPr>
          <w:p w14:paraId="51DE19AE" w14:textId="77777777" w:rsidR="001F3A7A" w:rsidRDefault="001F3A7A">
            <w:pPr>
              <w:jc w:val="center"/>
            </w:pPr>
            <w:r>
              <w:t>RU 21</w:t>
            </w:r>
          </w:p>
          <w:p w14:paraId="508C0A37" w14:textId="77777777" w:rsidR="001F3A7A" w:rsidRDefault="001F3A7A">
            <w:pPr>
              <w:jc w:val="center"/>
            </w:pPr>
            <w:r>
              <w:t>[67:92]</w:t>
            </w:r>
          </w:p>
        </w:tc>
        <w:tc>
          <w:tcPr>
            <w:tcW w:w="0" w:type="auto"/>
          </w:tcPr>
          <w:p w14:paraId="2770D04D" w14:textId="77777777" w:rsidR="001F3A7A" w:rsidRDefault="001F3A7A">
            <w:pPr>
              <w:jc w:val="center"/>
            </w:pPr>
            <w:r>
              <w:t>RU 22</w:t>
            </w:r>
          </w:p>
          <w:p w14:paraId="2DF3D82A" w14:textId="77777777" w:rsidR="001F3A7A" w:rsidRDefault="001F3A7A">
            <w:pPr>
              <w:jc w:val="center"/>
            </w:pPr>
            <w:r>
              <w:t>[93:118]</w:t>
            </w:r>
          </w:p>
        </w:tc>
        <w:tc>
          <w:tcPr>
            <w:tcW w:w="0" w:type="auto"/>
          </w:tcPr>
          <w:p w14:paraId="7EB893F4" w14:textId="77777777" w:rsidR="001F3A7A" w:rsidRDefault="001F3A7A" w:rsidP="004D7CEE">
            <w:pPr>
              <w:jc w:val="center"/>
            </w:pPr>
            <w:r>
              <w:t>RU 23</w:t>
            </w:r>
          </w:p>
          <w:p w14:paraId="0A10E989" w14:textId="77777777" w:rsidR="001F3A7A" w:rsidRDefault="001F3A7A" w:rsidP="004D7CEE">
            <w:pPr>
              <w:jc w:val="center"/>
            </w:pPr>
            <w:r>
              <w:t>[120:145]</w:t>
            </w:r>
          </w:p>
        </w:tc>
      </w:tr>
      <w:tr w:rsidR="001F3A7A" w14:paraId="35F5E612" w14:textId="77777777" w:rsidTr="0018666C">
        <w:trPr>
          <w:jc w:val="center"/>
        </w:trPr>
        <w:tc>
          <w:tcPr>
            <w:tcW w:w="0" w:type="auto"/>
          </w:tcPr>
          <w:p w14:paraId="1FC09C5A" w14:textId="77777777" w:rsidR="001F3A7A" w:rsidRDefault="001F3A7A" w:rsidP="0018666C"/>
        </w:tc>
        <w:tc>
          <w:tcPr>
            <w:tcW w:w="0" w:type="auto"/>
          </w:tcPr>
          <w:p w14:paraId="3B3AFC17" w14:textId="77777777" w:rsidR="001F3A7A" w:rsidRDefault="001F3A7A" w:rsidP="00847AF9">
            <w:pPr>
              <w:jc w:val="center"/>
            </w:pPr>
            <w:r>
              <w:t>RU 24</w:t>
            </w:r>
          </w:p>
          <w:p w14:paraId="60E5DE90" w14:textId="77777777" w:rsidR="001F3A7A" w:rsidRDefault="001F3A7A">
            <w:pPr>
              <w:jc w:val="center"/>
            </w:pPr>
            <w:r>
              <w:t>[147:172]</w:t>
            </w:r>
          </w:p>
        </w:tc>
        <w:tc>
          <w:tcPr>
            <w:tcW w:w="0" w:type="auto"/>
          </w:tcPr>
          <w:p w14:paraId="6D981CD7" w14:textId="77777777" w:rsidR="001F3A7A" w:rsidRDefault="001F3A7A">
            <w:pPr>
              <w:jc w:val="center"/>
            </w:pPr>
            <w:r>
              <w:t>RU 25</w:t>
            </w:r>
          </w:p>
          <w:p w14:paraId="7F975ED6" w14:textId="77777777" w:rsidR="001F3A7A" w:rsidRDefault="001F3A7A">
            <w:pPr>
              <w:jc w:val="center"/>
            </w:pPr>
            <w:r>
              <w:t>[173:198]</w:t>
            </w:r>
          </w:p>
        </w:tc>
        <w:tc>
          <w:tcPr>
            <w:tcW w:w="0" w:type="auto"/>
          </w:tcPr>
          <w:p w14:paraId="6D1E25F6" w14:textId="77777777" w:rsidR="001F3A7A" w:rsidRDefault="001F3A7A">
            <w:pPr>
              <w:jc w:val="center"/>
            </w:pPr>
            <w:r>
              <w:t>RU 26</w:t>
            </w:r>
          </w:p>
          <w:p w14:paraId="38A32FB3" w14:textId="77777777" w:rsidR="001F3A7A" w:rsidRDefault="001F3A7A">
            <w:pPr>
              <w:jc w:val="center"/>
            </w:pPr>
            <w:r>
              <w:t>[201:226]</w:t>
            </w:r>
          </w:p>
        </w:tc>
        <w:tc>
          <w:tcPr>
            <w:tcW w:w="0" w:type="auto"/>
          </w:tcPr>
          <w:p w14:paraId="6769BE11" w14:textId="77777777" w:rsidR="001F3A7A" w:rsidRDefault="001F3A7A">
            <w:pPr>
              <w:jc w:val="center"/>
            </w:pPr>
            <w:r>
              <w:t>RU 27</w:t>
            </w:r>
          </w:p>
          <w:p w14:paraId="5EAD7C6C" w14:textId="77777777" w:rsidR="001F3A7A" w:rsidRDefault="001F3A7A">
            <w:pPr>
              <w:jc w:val="center"/>
            </w:pPr>
            <w:r>
              <w:t>[227:252]</w:t>
            </w:r>
          </w:p>
        </w:tc>
        <w:tc>
          <w:tcPr>
            <w:tcW w:w="0" w:type="auto"/>
          </w:tcPr>
          <w:p w14:paraId="408B2ACE" w14:textId="77777777" w:rsidR="001F3A7A" w:rsidRDefault="001F3A7A" w:rsidP="004D7CEE">
            <w:pPr>
              <w:jc w:val="center"/>
            </w:pPr>
          </w:p>
        </w:tc>
      </w:tr>
      <w:tr w:rsidR="001F3A7A" w14:paraId="1CAF1ADC" w14:textId="77777777" w:rsidTr="0018666C">
        <w:trPr>
          <w:jc w:val="center"/>
        </w:trPr>
        <w:tc>
          <w:tcPr>
            <w:tcW w:w="0" w:type="auto"/>
          </w:tcPr>
          <w:p w14:paraId="35881416" w14:textId="77777777" w:rsidR="001F3A7A" w:rsidRDefault="001F3A7A" w:rsidP="0018666C"/>
        </w:tc>
        <w:tc>
          <w:tcPr>
            <w:tcW w:w="0" w:type="auto"/>
          </w:tcPr>
          <w:p w14:paraId="407757C6" w14:textId="77777777" w:rsidR="001F3A7A" w:rsidRDefault="001F3A7A" w:rsidP="00847AF9">
            <w:pPr>
              <w:jc w:val="center"/>
            </w:pPr>
            <w:r>
              <w:t>RU 28</w:t>
            </w:r>
          </w:p>
          <w:p w14:paraId="3D6F2138" w14:textId="77777777" w:rsidR="001F3A7A" w:rsidRDefault="001F3A7A">
            <w:pPr>
              <w:jc w:val="center"/>
            </w:pPr>
            <w:r>
              <w:t>[260:285]</w:t>
            </w:r>
          </w:p>
        </w:tc>
        <w:tc>
          <w:tcPr>
            <w:tcW w:w="0" w:type="auto"/>
          </w:tcPr>
          <w:p w14:paraId="6B5A3676" w14:textId="77777777" w:rsidR="001F3A7A" w:rsidRDefault="001F3A7A">
            <w:pPr>
              <w:jc w:val="center"/>
            </w:pPr>
            <w:r>
              <w:t>RU 29</w:t>
            </w:r>
          </w:p>
          <w:p w14:paraId="7EE833E4" w14:textId="77777777" w:rsidR="001F3A7A" w:rsidRDefault="001F3A7A">
            <w:pPr>
              <w:jc w:val="center"/>
            </w:pPr>
            <w:r>
              <w:t>[286:311]</w:t>
            </w:r>
          </w:p>
        </w:tc>
        <w:tc>
          <w:tcPr>
            <w:tcW w:w="0" w:type="auto"/>
          </w:tcPr>
          <w:p w14:paraId="2D1BA8BE" w14:textId="77777777" w:rsidR="001F3A7A" w:rsidRDefault="001F3A7A">
            <w:pPr>
              <w:jc w:val="center"/>
            </w:pPr>
            <w:r>
              <w:t>RU 30</w:t>
            </w:r>
          </w:p>
          <w:p w14:paraId="19253EB1" w14:textId="77777777" w:rsidR="001F3A7A" w:rsidRDefault="001F3A7A">
            <w:pPr>
              <w:jc w:val="center"/>
            </w:pPr>
            <w:r>
              <w:t>[314:339]</w:t>
            </w:r>
          </w:p>
        </w:tc>
        <w:tc>
          <w:tcPr>
            <w:tcW w:w="0" w:type="auto"/>
          </w:tcPr>
          <w:p w14:paraId="44E2D295" w14:textId="77777777" w:rsidR="001F3A7A" w:rsidRDefault="001F3A7A">
            <w:pPr>
              <w:jc w:val="center"/>
            </w:pPr>
            <w:r>
              <w:t>RU 31</w:t>
            </w:r>
          </w:p>
          <w:p w14:paraId="4CB58681" w14:textId="77777777" w:rsidR="001F3A7A" w:rsidRDefault="001F3A7A">
            <w:pPr>
              <w:jc w:val="center"/>
            </w:pPr>
            <w:r>
              <w:t>[340:365]</w:t>
            </w:r>
          </w:p>
        </w:tc>
        <w:tc>
          <w:tcPr>
            <w:tcW w:w="0" w:type="auto"/>
          </w:tcPr>
          <w:p w14:paraId="6AF5DDAD" w14:textId="77777777" w:rsidR="001F3A7A" w:rsidRDefault="001F3A7A" w:rsidP="004D7CEE">
            <w:pPr>
              <w:jc w:val="center"/>
            </w:pPr>
            <w:r>
              <w:t>RU 32</w:t>
            </w:r>
          </w:p>
          <w:p w14:paraId="75461561" w14:textId="77777777" w:rsidR="001F3A7A" w:rsidRDefault="001F3A7A" w:rsidP="004D7CEE">
            <w:pPr>
              <w:jc w:val="center"/>
            </w:pPr>
            <w:r>
              <w:t>[367:392]</w:t>
            </w:r>
          </w:p>
        </w:tc>
      </w:tr>
      <w:tr w:rsidR="001F3A7A" w14:paraId="391A3C9F" w14:textId="77777777" w:rsidTr="0018666C">
        <w:trPr>
          <w:jc w:val="center"/>
        </w:trPr>
        <w:tc>
          <w:tcPr>
            <w:tcW w:w="0" w:type="auto"/>
          </w:tcPr>
          <w:p w14:paraId="04A61DB4" w14:textId="77777777" w:rsidR="001F3A7A" w:rsidRDefault="001F3A7A" w:rsidP="0018666C"/>
        </w:tc>
        <w:tc>
          <w:tcPr>
            <w:tcW w:w="0" w:type="auto"/>
          </w:tcPr>
          <w:p w14:paraId="73CE2335" w14:textId="77777777" w:rsidR="001F3A7A" w:rsidRDefault="001F3A7A" w:rsidP="00847AF9">
            <w:pPr>
              <w:jc w:val="center"/>
            </w:pPr>
            <w:r>
              <w:t>RU 33</w:t>
            </w:r>
          </w:p>
          <w:p w14:paraId="46299786" w14:textId="77777777" w:rsidR="001F3A7A" w:rsidRDefault="001F3A7A">
            <w:pPr>
              <w:jc w:val="center"/>
            </w:pPr>
            <w:r>
              <w:t>[394:419]</w:t>
            </w:r>
          </w:p>
        </w:tc>
        <w:tc>
          <w:tcPr>
            <w:tcW w:w="0" w:type="auto"/>
          </w:tcPr>
          <w:p w14:paraId="44A6BF7A" w14:textId="77777777" w:rsidR="001F3A7A" w:rsidRDefault="001F3A7A">
            <w:pPr>
              <w:jc w:val="center"/>
            </w:pPr>
            <w:r>
              <w:t>RU 34</w:t>
            </w:r>
          </w:p>
          <w:p w14:paraId="4C0C9651" w14:textId="77777777" w:rsidR="001F3A7A" w:rsidRDefault="001F3A7A">
            <w:pPr>
              <w:jc w:val="center"/>
            </w:pPr>
            <w:r>
              <w:t>[420:445]</w:t>
            </w:r>
          </w:p>
        </w:tc>
        <w:tc>
          <w:tcPr>
            <w:tcW w:w="0" w:type="auto"/>
          </w:tcPr>
          <w:p w14:paraId="19EF89F4" w14:textId="77777777" w:rsidR="001F3A7A" w:rsidRDefault="001F3A7A">
            <w:pPr>
              <w:jc w:val="center"/>
            </w:pPr>
            <w:r>
              <w:t>RU 35</w:t>
            </w:r>
          </w:p>
          <w:p w14:paraId="158C1808" w14:textId="77777777" w:rsidR="001F3A7A" w:rsidRDefault="001F3A7A">
            <w:pPr>
              <w:jc w:val="center"/>
            </w:pPr>
            <w:r>
              <w:t>[448:473]</w:t>
            </w:r>
          </w:p>
        </w:tc>
        <w:tc>
          <w:tcPr>
            <w:tcW w:w="0" w:type="auto"/>
          </w:tcPr>
          <w:p w14:paraId="3A829BD6" w14:textId="77777777" w:rsidR="001F3A7A" w:rsidRDefault="001F3A7A">
            <w:pPr>
              <w:jc w:val="center"/>
            </w:pPr>
            <w:r>
              <w:t>RU 36</w:t>
            </w:r>
          </w:p>
          <w:p w14:paraId="3FA12BAC" w14:textId="77777777" w:rsidR="001F3A7A" w:rsidRDefault="001F3A7A">
            <w:pPr>
              <w:jc w:val="center"/>
            </w:pPr>
            <w:r>
              <w:t>[474:499]</w:t>
            </w:r>
          </w:p>
        </w:tc>
        <w:tc>
          <w:tcPr>
            <w:tcW w:w="0" w:type="auto"/>
          </w:tcPr>
          <w:p w14:paraId="2515318A" w14:textId="77777777" w:rsidR="001F3A7A" w:rsidRDefault="001F3A7A" w:rsidP="004D7CEE">
            <w:pPr>
              <w:jc w:val="center"/>
            </w:pPr>
          </w:p>
        </w:tc>
      </w:tr>
      <w:tr w:rsidR="001F3A7A" w14:paraId="786CDA80" w14:textId="77777777" w:rsidTr="0018666C">
        <w:trPr>
          <w:jc w:val="center"/>
        </w:trPr>
        <w:tc>
          <w:tcPr>
            <w:tcW w:w="0" w:type="auto"/>
          </w:tcPr>
          <w:p w14:paraId="3E947029" w14:textId="77777777" w:rsidR="001F3A7A" w:rsidRDefault="001F3A7A" w:rsidP="001D4ABF">
            <w:pPr>
              <w:jc w:val="center"/>
            </w:pPr>
            <w:r>
              <w:t>52-tone RU</w:t>
            </w:r>
          </w:p>
        </w:tc>
        <w:tc>
          <w:tcPr>
            <w:tcW w:w="0" w:type="auto"/>
          </w:tcPr>
          <w:p w14:paraId="5F9FAAE9" w14:textId="77777777" w:rsidR="001F3A7A" w:rsidRDefault="001F3A7A" w:rsidP="00847AF9">
            <w:pPr>
              <w:jc w:val="center"/>
            </w:pPr>
            <w:r>
              <w:t>RU 1</w:t>
            </w:r>
          </w:p>
          <w:p w14:paraId="0B6C9A91" w14:textId="77777777" w:rsidR="001F3A7A" w:rsidRDefault="001F3A7A">
            <w:pPr>
              <w:jc w:val="center"/>
            </w:pPr>
            <w:r>
              <w:t>[-499:-448]</w:t>
            </w:r>
          </w:p>
        </w:tc>
        <w:tc>
          <w:tcPr>
            <w:tcW w:w="0" w:type="auto"/>
          </w:tcPr>
          <w:p w14:paraId="6072720F" w14:textId="77777777" w:rsidR="001F3A7A" w:rsidRDefault="001F3A7A">
            <w:pPr>
              <w:jc w:val="center"/>
            </w:pPr>
            <w:r>
              <w:t>RU 2</w:t>
            </w:r>
          </w:p>
          <w:p w14:paraId="218E8AEF" w14:textId="77777777" w:rsidR="001F3A7A" w:rsidRDefault="001F3A7A">
            <w:pPr>
              <w:jc w:val="center"/>
            </w:pPr>
            <w:r>
              <w:t>[-445:-394]</w:t>
            </w:r>
          </w:p>
        </w:tc>
        <w:tc>
          <w:tcPr>
            <w:tcW w:w="0" w:type="auto"/>
          </w:tcPr>
          <w:p w14:paraId="7474B25C" w14:textId="77777777" w:rsidR="001F3A7A" w:rsidRDefault="001F3A7A">
            <w:pPr>
              <w:jc w:val="center"/>
            </w:pPr>
            <w:r>
              <w:t>RU3</w:t>
            </w:r>
          </w:p>
          <w:p w14:paraId="3BEB74D3" w14:textId="77777777" w:rsidR="001F3A7A" w:rsidRDefault="001F3A7A">
            <w:pPr>
              <w:jc w:val="center"/>
            </w:pPr>
            <w:r>
              <w:t>[-365:-314]</w:t>
            </w:r>
          </w:p>
        </w:tc>
        <w:tc>
          <w:tcPr>
            <w:tcW w:w="0" w:type="auto"/>
          </w:tcPr>
          <w:p w14:paraId="52ED90CD" w14:textId="77777777" w:rsidR="001F3A7A" w:rsidRDefault="001F3A7A">
            <w:pPr>
              <w:jc w:val="center"/>
            </w:pPr>
            <w:r>
              <w:t>RU 4</w:t>
            </w:r>
          </w:p>
          <w:p w14:paraId="7ED8F39E" w14:textId="77777777" w:rsidR="001F3A7A" w:rsidRDefault="001F3A7A">
            <w:pPr>
              <w:jc w:val="center"/>
            </w:pPr>
            <w:r>
              <w:t>[-311:-260]</w:t>
            </w:r>
          </w:p>
        </w:tc>
        <w:tc>
          <w:tcPr>
            <w:tcW w:w="0" w:type="auto"/>
          </w:tcPr>
          <w:p w14:paraId="6406EADC" w14:textId="77777777" w:rsidR="001F3A7A" w:rsidRDefault="001F3A7A" w:rsidP="004D7CEE">
            <w:pPr>
              <w:jc w:val="center"/>
            </w:pPr>
          </w:p>
        </w:tc>
      </w:tr>
      <w:tr w:rsidR="001F3A7A" w14:paraId="46F82D7B" w14:textId="77777777" w:rsidTr="001F3A7A">
        <w:trPr>
          <w:jc w:val="center"/>
        </w:trPr>
        <w:tc>
          <w:tcPr>
            <w:tcW w:w="0" w:type="auto"/>
          </w:tcPr>
          <w:p w14:paraId="030765E0" w14:textId="77777777" w:rsidR="001F3A7A" w:rsidRDefault="001F3A7A" w:rsidP="001D4ABF">
            <w:pPr>
              <w:jc w:val="center"/>
            </w:pPr>
          </w:p>
        </w:tc>
        <w:tc>
          <w:tcPr>
            <w:tcW w:w="0" w:type="auto"/>
          </w:tcPr>
          <w:p w14:paraId="4DDC0223" w14:textId="77777777" w:rsidR="001F3A7A" w:rsidRDefault="001F3A7A" w:rsidP="00847AF9">
            <w:pPr>
              <w:jc w:val="center"/>
            </w:pPr>
            <w:r>
              <w:t>RU 5</w:t>
            </w:r>
          </w:p>
          <w:p w14:paraId="0C4AE8AA" w14:textId="77777777" w:rsidR="001F3A7A" w:rsidRDefault="001F3A7A">
            <w:pPr>
              <w:jc w:val="center"/>
            </w:pPr>
            <w:r>
              <w:t>[-252:-201]</w:t>
            </w:r>
          </w:p>
        </w:tc>
        <w:tc>
          <w:tcPr>
            <w:tcW w:w="0" w:type="auto"/>
          </w:tcPr>
          <w:p w14:paraId="30CC741C" w14:textId="77777777" w:rsidR="001F3A7A" w:rsidRDefault="001F3A7A">
            <w:pPr>
              <w:jc w:val="center"/>
            </w:pPr>
            <w:r>
              <w:t>RU 6</w:t>
            </w:r>
          </w:p>
          <w:p w14:paraId="2E8F3269" w14:textId="77777777" w:rsidR="001F3A7A" w:rsidRDefault="001F3A7A">
            <w:pPr>
              <w:jc w:val="center"/>
            </w:pPr>
            <w:r>
              <w:t>[-198:-147]</w:t>
            </w:r>
          </w:p>
        </w:tc>
        <w:tc>
          <w:tcPr>
            <w:tcW w:w="0" w:type="auto"/>
          </w:tcPr>
          <w:p w14:paraId="468DB0A0" w14:textId="77777777" w:rsidR="001F3A7A" w:rsidRDefault="001F3A7A">
            <w:pPr>
              <w:jc w:val="center"/>
            </w:pPr>
            <w:r>
              <w:t>RU 7</w:t>
            </w:r>
          </w:p>
          <w:p w14:paraId="44BDB2BB" w14:textId="77777777" w:rsidR="001F3A7A" w:rsidRDefault="001F3A7A">
            <w:pPr>
              <w:jc w:val="center"/>
            </w:pPr>
            <w:r>
              <w:t>[-</w:t>
            </w:r>
            <w:r w:rsidR="0036322B">
              <w:t>118:-67]</w:t>
            </w:r>
          </w:p>
        </w:tc>
        <w:tc>
          <w:tcPr>
            <w:tcW w:w="0" w:type="auto"/>
          </w:tcPr>
          <w:p w14:paraId="3C7E8A26" w14:textId="77777777" w:rsidR="001F3A7A" w:rsidRDefault="0036322B">
            <w:pPr>
              <w:jc w:val="center"/>
            </w:pPr>
            <w:r>
              <w:t>RU 8</w:t>
            </w:r>
          </w:p>
          <w:p w14:paraId="5D86A1F4" w14:textId="77777777" w:rsidR="0036322B" w:rsidRDefault="0036322B">
            <w:pPr>
              <w:jc w:val="center"/>
            </w:pPr>
            <w:r>
              <w:t>[-64:-13]</w:t>
            </w:r>
          </w:p>
        </w:tc>
        <w:tc>
          <w:tcPr>
            <w:tcW w:w="0" w:type="auto"/>
          </w:tcPr>
          <w:p w14:paraId="10FFF8CB" w14:textId="77777777" w:rsidR="001F3A7A" w:rsidRDefault="001F3A7A" w:rsidP="004D7CEE">
            <w:pPr>
              <w:jc w:val="center"/>
            </w:pPr>
          </w:p>
        </w:tc>
      </w:tr>
      <w:tr w:rsidR="001F3A7A" w14:paraId="1D1EAE6C" w14:textId="77777777" w:rsidTr="001F3A7A">
        <w:trPr>
          <w:jc w:val="center"/>
        </w:trPr>
        <w:tc>
          <w:tcPr>
            <w:tcW w:w="0" w:type="auto"/>
          </w:tcPr>
          <w:p w14:paraId="39F5A831" w14:textId="77777777" w:rsidR="001F3A7A" w:rsidRDefault="001F3A7A" w:rsidP="001D4ABF">
            <w:pPr>
              <w:jc w:val="center"/>
            </w:pPr>
          </w:p>
        </w:tc>
        <w:tc>
          <w:tcPr>
            <w:tcW w:w="0" w:type="auto"/>
          </w:tcPr>
          <w:p w14:paraId="204237D8" w14:textId="77777777" w:rsidR="001F3A7A" w:rsidRDefault="0036322B" w:rsidP="00847AF9">
            <w:pPr>
              <w:jc w:val="center"/>
            </w:pPr>
            <w:r>
              <w:t>RU 9</w:t>
            </w:r>
          </w:p>
          <w:p w14:paraId="27651D5B" w14:textId="77777777" w:rsidR="0036322B" w:rsidRDefault="0036322B">
            <w:pPr>
              <w:jc w:val="center"/>
            </w:pPr>
            <w:r>
              <w:t>[13:64]</w:t>
            </w:r>
          </w:p>
        </w:tc>
        <w:tc>
          <w:tcPr>
            <w:tcW w:w="0" w:type="auto"/>
          </w:tcPr>
          <w:p w14:paraId="6D23F543" w14:textId="77777777" w:rsidR="001F3A7A" w:rsidRDefault="0036322B">
            <w:pPr>
              <w:jc w:val="center"/>
            </w:pPr>
            <w:r>
              <w:t>RU 10</w:t>
            </w:r>
          </w:p>
          <w:p w14:paraId="1784F6F1" w14:textId="77777777" w:rsidR="0036322B" w:rsidRDefault="0036322B">
            <w:pPr>
              <w:jc w:val="center"/>
            </w:pPr>
            <w:r>
              <w:t>[67:118]</w:t>
            </w:r>
          </w:p>
        </w:tc>
        <w:tc>
          <w:tcPr>
            <w:tcW w:w="0" w:type="auto"/>
          </w:tcPr>
          <w:p w14:paraId="630228BB" w14:textId="77777777" w:rsidR="001F3A7A" w:rsidRDefault="0036322B">
            <w:pPr>
              <w:jc w:val="center"/>
            </w:pPr>
            <w:r>
              <w:t>RU 11</w:t>
            </w:r>
          </w:p>
          <w:p w14:paraId="64E17C14" w14:textId="77777777" w:rsidR="0036322B" w:rsidRDefault="0036322B">
            <w:pPr>
              <w:jc w:val="center"/>
            </w:pPr>
            <w:r>
              <w:t>[147:198]</w:t>
            </w:r>
          </w:p>
        </w:tc>
        <w:tc>
          <w:tcPr>
            <w:tcW w:w="0" w:type="auto"/>
          </w:tcPr>
          <w:p w14:paraId="3961E58E" w14:textId="77777777" w:rsidR="001F3A7A" w:rsidRDefault="0036322B">
            <w:pPr>
              <w:jc w:val="center"/>
            </w:pPr>
            <w:r>
              <w:t>RU 12</w:t>
            </w:r>
          </w:p>
          <w:p w14:paraId="7BB04DB3" w14:textId="77777777" w:rsidR="0036322B" w:rsidRDefault="0036322B">
            <w:pPr>
              <w:jc w:val="center"/>
            </w:pPr>
            <w:r>
              <w:t>[201:252]</w:t>
            </w:r>
          </w:p>
        </w:tc>
        <w:tc>
          <w:tcPr>
            <w:tcW w:w="0" w:type="auto"/>
          </w:tcPr>
          <w:p w14:paraId="35A1D96B" w14:textId="77777777" w:rsidR="001F3A7A" w:rsidRDefault="001F3A7A" w:rsidP="004D7CEE">
            <w:pPr>
              <w:jc w:val="center"/>
            </w:pPr>
          </w:p>
        </w:tc>
      </w:tr>
      <w:tr w:rsidR="001F3A7A" w14:paraId="6718A533" w14:textId="77777777" w:rsidTr="001F3A7A">
        <w:trPr>
          <w:jc w:val="center"/>
        </w:trPr>
        <w:tc>
          <w:tcPr>
            <w:tcW w:w="0" w:type="auto"/>
          </w:tcPr>
          <w:p w14:paraId="3D1622D3" w14:textId="77777777" w:rsidR="001F3A7A" w:rsidRDefault="001F3A7A" w:rsidP="001D4ABF">
            <w:pPr>
              <w:jc w:val="center"/>
            </w:pPr>
          </w:p>
        </w:tc>
        <w:tc>
          <w:tcPr>
            <w:tcW w:w="0" w:type="auto"/>
          </w:tcPr>
          <w:p w14:paraId="1542DE55" w14:textId="77777777" w:rsidR="001F3A7A" w:rsidRDefault="0036322B" w:rsidP="00847AF9">
            <w:pPr>
              <w:jc w:val="center"/>
            </w:pPr>
            <w:r>
              <w:t>RU 13</w:t>
            </w:r>
          </w:p>
          <w:p w14:paraId="41582903" w14:textId="77777777" w:rsidR="0036322B" w:rsidRDefault="0036322B">
            <w:pPr>
              <w:jc w:val="center"/>
            </w:pPr>
            <w:r>
              <w:t>[260:311]</w:t>
            </w:r>
          </w:p>
        </w:tc>
        <w:tc>
          <w:tcPr>
            <w:tcW w:w="0" w:type="auto"/>
          </w:tcPr>
          <w:p w14:paraId="6E2A3287" w14:textId="77777777" w:rsidR="001F3A7A" w:rsidRDefault="0036322B">
            <w:pPr>
              <w:jc w:val="center"/>
            </w:pPr>
            <w:r>
              <w:t>RU 14</w:t>
            </w:r>
          </w:p>
          <w:p w14:paraId="63E14819" w14:textId="77777777" w:rsidR="0036322B" w:rsidRDefault="0036322B">
            <w:pPr>
              <w:jc w:val="center"/>
            </w:pPr>
            <w:r>
              <w:t>[314:365]</w:t>
            </w:r>
          </w:p>
        </w:tc>
        <w:tc>
          <w:tcPr>
            <w:tcW w:w="0" w:type="auto"/>
          </w:tcPr>
          <w:p w14:paraId="5497C604" w14:textId="77777777" w:rsidR="001F3A7A" w:rsidRDefault="0036322B">
            <w:pPr>
              <w:jc w:val="center"/>
            </w:pPr>
            <w:r>
              <w:t>RU 15</w:t>
            </w:r>
          </w:p>
          <w:p w14:paraId="5D94669C" w14:textId="77777777" w:rsidR="0036322B" w:rsidRDefault="0036322B">
            <w:pPr>
              <w:jc w:val="center"/>
            </w:pPr>
            <w:r>
              <w:t>[394:445]</w:t>
            </w:r>
          </w:p>
        </w:tc>
        <w:tc>
          <w:tcPr>
            <w:tcW w:w="0" w:type="auto"/>
          </w:tcPr>
          <w:p w14:paraId="213162BD" w14:textId="77777777" w:rsidR="001F3A7A" w:rsidRDefault="0036322B">
            <w:pPr>
              <w:jc w:val="center"/>
            </w:pPr>
            <w:r>
              <w:t>RU 16</w:t>
            </w:r>
          </w:p>
          <w:p w14:paraId="7EA5ADFE" w14:textId="77777777" w:rsidR="0036322B" w:rsidRDefault="0036322B">
            <w:pPr>
              <w:jc w:val="center"/>
            </w:pPr>
            <w:r>
              <w:t>[448:499]</w:t>
            </w:r>
          </w:p>
        </w:tc>
        <w:tc>
          <w:tcPr>
            <w:tcW w:w="0" w:type="auto"/>
          </w:tcPr>
          <w:p w14:paraId="3510F876" w14:textId="77777777" w:rsidR="001F3A7A" w:rsidRDefault="001F3A7A" w:rsidP="004D7CEE">
            <w:pPr>
              <w:jc w:val="center"/>
            </w:pPr>
          </w:p>
        </w:tc>
      </w:tr>
      <w:tr w:rsidR="001F3A7A" w14:paraId="4FB43B8C" w14:textId="77777777" w:rsidTr="001F3A7A">
        <w:trPr>
          <w:jc w:val="center"/>
        </w:trPr>
        <w:tc>
          <w:tcPr>
            <w:tcW w:w="0" w:type="auto"/>
          </w:tcPr>
          <w:p w14:paraId="378689AB" w14:textId="77777777" w:rsidR="001F3A7A" w:rsidRDefault="0036322B" w:rsidP="001D4ABF">
            <w:pPr>
              <w:jc w:val="center"/>
            </w:pPr>
            <w:r>
              <w:t>106-tone RU</w:t>
            </w:r>
          </w:p>
        </w:tc>
        <w:tc>
          <w:tcPr>
            <w:tcW w:w="0" w:type="auto"/>
          </w:tcPr>
          <w:p w14:paraId="3F5C2D6D" w14:textId="77777777" w:rsidR="001F3A7A" w:rsidRDefault="0036322B" w:rsidP="00847AF9">
            <w:pPr>
              <w:jc w:val="center"/>
            </w:pPr>
            <w:r>
              <w:t>RU 1</w:t>
            </w:r>
          </w:p>
          <w:p w14:paraId="4E47934D" w14:textId="77777777" w:rsidR="0036322B" w:rsidRDefault="0036322B">
            <w:pPr>
              <w:jc w:val="center"/>
            </w:pPr>
            <w:r>
              <w:t>[-499:-394]</w:t>
            </w:r>
          </w:p>
        </w:tc>
        <w:tc>
          <w:tcPr>
            <w:tcW w:w="0" w:type="auto"/>
          </w:tcPr>
          <w:p w14:paraId="2AEACF9C" w14:textId="77777777" w:rsidR="001F3A7A" w:rsidRDefault="0036322B">
            <w:pPr>
              <w:jc w:val="center"/>
            </w:pPr>
            <w:r>
              <w:t>RU 2</w:t>
            </w:r>
          </w:p>
          <w:p w14:paraId="0D2B56F6" w14:textId="77777777" w:rsidR="0036322B" w:rsidRDefault="0036322B">
            <w:pPr>
              <w:jc w:val="center"/>
            </w:pPr>
            <w:r>
              <w:t>[-365:-260]</w:t>
            </w:r>
          </w:p>
        </w:tc>
        <w:tc>
          <w:tcPr>
            <w:tcW w:w="0" w:type="auto"/>
          </w:tcPr>
          <w:p w14:paraId="52B3D330" w14:textId="77777777" w:rsidR="001F3A7A" w:rsidRDefault="0036322B">
            <w:pPr>
              <w:jc w:val="center"/>
            </w:pPr>
            <w:r>
              <w:t>RU 3</w:t>
            </w:r>
          </w:p>
          <w:p w14:paraId="57B9BEA3" w14:textId="77777777" w:rsidR="0036322B" w:rsidRDefault="0036322B">
            <w:pPr>
              <w:jc w:val="center"/>
            </w:pPr>
            <w:r>
              <w:t>[-252:-147]</w:t>
            </w:r>
          </w:p>
        </w:tc>
        <w:tc>
          <w:tcPr>
            <w:tcW w:w="0" w:type="auto"/>
          </w:tcPr>
          <w:p w14:paraId="0BD36A21" w14:textId="77777777" w:rsidR="0036322B" w:rsidRDefault="0036322B">
            <w:pPr>
              <w:jc w:val="center"/>
            </w:pPr>
            <w:r>
              <w:t>RU 4</w:t>
            </w:r>
          </w:p>
          <w:p w14:paraId="489B3194" w14:textId="77777777" w:rsidR="0036322B" w:rsidRDefault="0036322B">
            <w:pPr>
              <w:jc w:val="center"/>
            </w:pPr>
            <w:r>
              <w:t>[-118:-13]</w:t>
            </w:r>
          </w:p>
        </w:tc>
        <w:tc>
          <w:tcPr>
            <w:tcW w:w="0" w:type="auto"/>
          </w:tcPr>
          <w:p w14:paraId="04C9E072" w14:textId="77777777" w:rsidR="001F3A7A" w:rsidRDefault="001F3A7A" w:rsidP="004D7CEE">
            <w:pPr>
              <w:jc w:val="center"/>
            </w:pPr>
          </w:p>
        </w:tc>
      </w:tr>
      <w:tr w:rsidR="0036322B" w14:paraId="2C9C7A66" w14:textId="77777777" w:rsidTr="001F3A7A">
        <w:trPr>
          <w:jc w:val="center"/>
        </w:trPr>
        <w:tc>
          <w:tcPr>
            <w:tcW w:w="0" w:type="auto"/>
          </w:tcPr>
          <w:p w14:paraId="505D444C" w14:textId="77777777" w:rsidR="0036322B" w:rsidRDefault="0036322B" w:rsidP="001D4ABF">
            <w:pPr>
              <w:jc w:val="center"/>
            </w:pPr>
          </w:p>
        </w:tc>
        <w:tc>
          <w:tcPr>
            <w:tcW w:w="0" w:type="auto"/>
          </w:tcPr>
          <w:p w14:paraId="2511FAAB" w14:textId="77777777" w:rsidR="0036322B" w:rsidRDefault="0036322B" w:rsidP="00847AF9">
            <w:pPr>
              <w:jc w:val="center"/>
            </w:pPr>
            <w:r>
              <w:t>RU 5</w:t>
            </w:r>
          </w:p>
          <w:p w14:paraId="3DCA2A8B" w14:textId="77777777" w:rsidR="0036322B" w:rsidRDefault="0036322B">
            <w:pPr>
              <w:jc w:val="center"/>
            </w:pPr>
            <w:r>
              <w:t>[13:118]</w:t>
            </w:r>
          </w:p>
        </w:tc>
        <w:tc>
          <w:tcPr>
            <w:tcW w:w="0" w:type="auto"/>
          </w:tcPr>
          <w:p w14:paraId="0FCEE7B9" w14:textId="77777777" w:rsidR="0036322B" w:rsidRDefault="0036322B">
            <w:pPr>
              <w:jc w:val="center"/>
            </w:pPr>
            <w:r>
              <w:t>RU 6</w:t>
            </w:r>
          </w:p>
          <w:p w14:paraId="0F9C53CA" w14:textId="77777777" w:rsidR="0036322B" w:rsidRDefault="0036322B">
            <w:pPr>
              <w:jc w:val="center"/>
            </w:pPr>
            <w:r>
              <w:t>[147:252]</w:t>
            </w:r>
          </w:p>
        </w:tc>
        <w:tc>
          <w:tcPr>
            <w:tcW w:w="0" w:type="auto"/>
          </w:tcPr>
          <w:p w14:paraId="7B472CF8" w14:textId="77777777" w:rsidR="0036322B" w:rsidRDefault="0036322B">
            <w:pPr>
              <w:jc w:val="center"/>
            </w:pPr>
            <w:r>
              <w:t>RU 7</w:t>
            </w:r>
          </w:p>
          <w:p w14:paraId="749515F5" w14:textId="77777777" w:rsidR="0036322B" w:rsidRDefault="0036322B">
            <w:pPr>
              <w:jc w:val="center"/>
            </w:pPr>
            <w:r>
              <w:t>[260:365]</w:t>
            </w:r>
          </w:p>
        </w:tc>
        <w:tc>
          <w:tcPr>
            <w:tcW w:w="0" w:type="auto"/>
          </w:tcPr>
          <w:p w14:paraId="16785F8D" w14:textId="77777777" w:rsidR="0036322B" w:rsidRDefault="0036322B">
            <w:pPr>
              <w:jc w:val="center"/>
            </w:pPr>
            <w:r>
              <w:t>RU 8</w:t>
            </w:r>
          </w:p>
          <w:p w14:paraId="22F66E54" w14:textId="77777777" w:rsidR="0036322B" w:rsidRDefault="0036322B">
            <w:pPr>
              <w:jc w:val="center"/>
            </w:pPr>
            <w:r>
              <w:t>[394:499]</w:t>
            </w:r>
          </w:p>
        </w:tc>
        <w:tc>
          <w:tcPr>
            <w:tcW w:w="0" w:type="auto"/>
          </w:tcPr>
          <w:p w14:paraId="62F358A4" w14:textId="77777777" w:rsidR="0036322B" w:rsidRDefault="0036322B" w:rsidP="004D7CEE">
            <w:pPr>
              <w:jc w:val="center"/>
            </w:pPr>
          </w:p>
        </w:tc>
      </w:tr>
      <w:tr w:rsidR="0036322B" w14:paraId="0002ADA8" w14:textId="77777777" w:rsidTr="001F3A7A">
        <w:trPr>
          <w:jc w:val="center"/>
        </w:trPr>
        <w:tc>
          <w:tcPr>
            <w:tcW w:w="0" w:type="auto"/>
          </w:tcPr>
          <w:p w14:paraId="0A106756" w14:textId="77777777" w:rsidR="0036322B" w:rsidRDefault="0036322B" w:rsidP="001D4ABF">
            <w:pPr>
              <w:jc w:val="center"/>
            </w:pPr>
            <w:r>
              <w:t>242-tone RU</w:t>
            </w:r>
          </w:p>
        </w:tc>
        <w:tc>
          <w:tcPr>
            <w:tcW w:w="0" w:type="auto"/>
          </w:tcPr>
          <w:p w14:paraId="3258FE46" w14:textId="77777777" w:rsidR="0036322B" w:rsidRDefault="0036322B" w:rsidP="00847AF9">
            <w:pPr>
              <w:jc w:val="center"/>
            </w:pPr>
            <w:r>
              <w:t>RU 1</w:t>
            </w:r>
          </w:p>
          <w:p w14:paraId="1B1F8778" w14:textId="77777777" w:rsidR="0036322B" w:rsidRDefault="0036322B">
            <w:pPr>
              <w:jc w:val="center"/>
            </w:pPr>
            <w:r>
              <w:t>[-500:-259]</w:t>
            </w:r>
          </w:p>
        </w:tc>
        <w:tc>
          <w:tcPr>
            <w:tcW w:w="0" w:type="auto"/>
          </w:tcPr>
          <w:p w14:paraId="239CB760" w14:textId="77777777" w:rsidR="0036322B" w:rsidRDefault="0036322B">
            <w:pPr>
              <w:jc w:val="center"/>
            </w:pPr>
            <w:r>
              <w:t>RU 2</w:t>
            </w:r>
          </w:p>
          <w:p w14:paraId="4E339ADE" w14:textId="77777777" w:rsidR="0036322B" w:rsidRDefault="0036322B">
            <w:pPr>
              <w:jc w:val="center"/>
            </w:pPr>
            <w:r>
              <w:t>[-253:-12]</w:t>
            </w:r>
          </w:p>
        </w:tc>
        <w:tc>
          <w:tcPr>
            <w:tcW w:w="0" w:type="auto"/>
          </w:tcPr>
          <w:p w14:paraId="2CC90AF2" w14:textId="77777777" w:rsidR="0036322B" w:rsidRDefault="0036322B">
            <w:pPr>
              <w:jc w:val="center"/>
            </w:pPr>
            <w:r>
              <w:t>RU 3</w:t>
            </w:r>
          </w:p>
          <w:p w14:paraId="37B5A6A7" w14:textId="77777777" w:rsidR="0036322B" w:rsidRDefault="0036322B">
            <w:pPr>
              <w:jc w:val="center"/>
            </w:pPr>
            <w:r>
              <w:t>[12:253]</w:t>
            </w:r>
          </w:p>
        </w:tc>
        <w:tc>
          <w:tcPr>
            <w:tcW w:w="0" w:type="auto"/>
          </w:tcPr>
          <w:p w14:paraId="4EC72C1C" w14:textId="77777777" w:rsidR="0036322B" w:rsidRDefault="0036322B">
            <w:pPr>
              <w:jc w:val="center"/>
            </w:pPr>
            <w:r>
              <w:t>RU 4</w:t>
            </w:r>
          </w:p>
          <w:p w14:paraId="49F40709" w14:textId="77777777" w:rsidR="0036322B" w:rsidRDefault="0036322B">
            <w:pPr>
              <w:jc w:val="center"/>
            </w:pPr>
            <w:r>
              <w:t>[259:500]</w:t>
            </w:r>
          </w:p>
        </w:tc>
        <w:tc>
          <w:tcPr>
            <w:tcW w:w="0" w:type="auto"/>
          </w:tcPr>
          <w:p w14:paraId="31BECE72" w14:textId="77777777" w:rsidR="0036322B" w:rsidRDefault="0036322B" w:rsidP="004D7CEE">
            <w:pPr>
              <w:jc w:val="center"/>
            </w:pPr>
          </w:p>
        </w:tc>
      </w:tr>
      <w:tr w:rsidR="0036322B" w:rsidRPr="004D7CEE" w14:paraId="346095FB" w14:textId="77777777" w:rsidTr="001F3A7A">
        <w:trPr>
          <w:jc w:val="center"/>
        </w:trPr>
        <w:tc>
          <w:tcPr>
            <w:tcW w:w="0" w:type="auto"/>
          </w:tcPr>
          <w:p w14:paraId="01CCA907" w14:textId="77777777" w:rsidR="0036322B" w:rsidRDefault="0036322B" w:rsidP="001D4ABF">
            <w:pPr>
              <w:jc w:val="center"/>
            </w:pPr>
            <w:r>
              <w:t>484-tone RU</w:t>
            </w:r>
          </w:p>
        </w:tc>
        <w:tc>
          <w:tcPr>
            <w:tcW w:w="0" w:type="auto"/>
          </w:tcPr>
          <w:p w14:paraId="237D1E5B" w14:textId="77777777" w:rsidR="0036322B" w:rsidRDefault="0036322B" w:rsidP="00847AF9">
            <w:pPr>
              <w:jc w:val="center"/>
            </w:pPr>
            <w:r>
              <w:t>RU 1</w:t>
            </w:r>
          </w:p>
          <w:p w14:paraId="12023BD6" w14:textId="77777777" w:rsidR="0036322B" w:rsidRDefault="0036322B">
            <w:pPr>
              <w:jc w:val="center"/>
            </w:pPr>
            <w:r>
              <w:t>[-500:-259, -253:-12]</w:t>
            </w:r>
          </w:p>
        </w:tc>
        <w:tc>
          <w:tcPr>
            <w:tcW w:w="0" w:type="auto"/>
          </w:tcPr>
          <w:p w14:paraId="7ABE49A5" w14:textId="77777777" w:rsidR="0036322B" w:rsidRDefault="0036322B">
            <w:pPr>
              <w:jc w:val="center"/>
            </w:pPr>
            <w:r>
              <w:t>RU 2</w:t>
            </w:r>
          </w:p>
          <w:p w14:paraId="711C3507" w14:textId="77777777" w:rsidR="0036322B" w:rsidRDefault="0036322B">
            <w:pPr>
              <w:jc w:val="center"/>
            </w:pPr>
            <w:r>
              <w:t>[12:253, 259:500]</w:t>
            </w:r>
          </w:p>
        </w:tc>
        <w:tc>
          <w:tcPr>
            <w:tcW w:w="0" w:type="auto"/>
          </w:tcPr>
          <w:p w14:paraId="622B3192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2E199AC3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2752F3D2" w14:textId="77777777" w:rsidR="0036322B" w:rsidRDefault="0036322B" w:rsidP="004D7CEE">
            <w:pPr>
              <w:jc w:val="center"/>
            </w:pPr>
          </w:p>
        </w:tc>
      </w:tr>
      <w:tr w:rsidR="0036322B" w14:paraId="52E6E377" w14:textId="77777777" w:rsidTr="001F3A7A">
        <w:trPr>
          <w:jc w:val="center"/>
        </w:trPr>
        <w:tc>
          <w:tcPr>
            <w:tcW w:w="0" w:type="auto"/>
          </w:tcPr>
          <w:p w14:paraId="78669E17" w14:textId="77777777" w:rsidR="0036322B" w:rsidRDefault="0036322B" w:rsidP="001D4ABF">
            <w:pPr>
              <w:jc w:val="center"/>
            </w:pPr>
            <w:r>
              <w:t>996-tone RU</w:t>
            </w:r>
          </w:p>
        </w:tc>
        <w:tc>
          <w:tcPr>
            <w:tcW w:w="0" w:type="auto"/>
          </w:tcPr>
          <w:p w14:paraId="13CBC561" w14:textId="77777777" w:rsidR="0036322B" w:rsidRDefault="0036322B" w:rsidP="00847AF9">
            <w:pPr>
              <w:jc w:val="center"/>
            </w:pPr>
            <w:r>
              <w:t>RU 1</w:t>
            </w:r>
          </w:p>
          <w:p w14:paraId="0B5FD8CF" w14:textId="77777777" w:rsidR="0036322B" w:rsidRDefault="0036322B">
            <w:pPr>
              <w:jc w:val="center"/>
            </w:pPr>
            <w:r>
              <w:t>[-500:-3, 3:500]</w:t>
            </w:r>
          </w:p>
        </w:tc>
        <w:tc>
          <w:tcPr>
            <w:tcW w:w="0" w:type="auto"/>
          </w:tcPr>
          <w:p w14:paraId="770D2402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4E2B6460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71B69642" w14:textId="77777777" w:rsidR="0036322B" w:rsidRDefault="0036322B">
            <w:pPr>
              <w:jc w:val="center"/>
            </w:pPr>
          </w:p>
        </w:tc>
        <w:tc>
          <w:tcPr>
            <w:tcW w:w="0" w:type="auto"/>
          </w:tcPr>
          <w:p w14:paraId="04AF4496" w14:textId="77777777" w:rsidR="0036322B" w:rsidRDefault="0036322B" w:rsidP="004D7CEE">
            <w:pPr>
              <w:jc w:val="center"/>
            </w:pPr>
          </w:p>
        </w:tc>
      </w:tr>
    </w:tbl>
    <w:p w14:paraId="7EB1362D" w14:textId="77777777" w:rsidR="004960F3" w:rsidRDefault="004960F3"/>
    <w:p w14:paraId="6F785667" w14:textId="77777777" w:rsidR="004960F3" w:rsidRDefault="004960F3"/>
    <w:p w14:paraId="7697A992" w14:textId="77777777" w:rsidR="004960F3" w:rsidRDefault="004960F3"/>
    <w:p w14:paraId="3351457E" w14:textId="77777777" w:rsidR="004960F3" w:rsidRDefault="004960F3"/>
    <w:p w14:paraId="4FE3CB90" w14:textId="77777777" w:rsidR="0054761D" w:rsidRDefault="0054761D">
      <w:r>
        <w:br w:type="page"/>
      </w:r>
    </w:p>
    <w:p w14:paraId="71053684" w14:textId="77777777" w:rsidR="002D2A20" w:rsidRDefault="002D2A20"/>
    <w:p w14:paraId="700952AC" w14:textId="77777777"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14:paraId="30B57FE7" w14:textId="77777777"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14:paraId="3DF89EA7" w14:textId="77777777" w:rsidR="00676CA5" w:rsidRPr="00676CA5" w:rsidRDefault="00676CA5" w:rsidP="00694F0A">
      <w:pPr>
        <w:rPr>
          <w:b/>
          <w:sz w:val="32"/>
        </w:rPr>
      </w:pPr>
    </w:p>
    <w:p w14:paraId="05EB4F6D" w14:textId="77777777"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135012">
        <w:t>-20/0566r5</w:t>
      </w:r>
      <w:r w:rsidR="00135012" w:rsidRPr="005D4D09">
        <w:t>9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14:paraId="2F52CB83" w14:textId="77777777" w:rsidR="005D4D09" w:rsidRDefault="005D4D09" w:rsidP="005D4D09">
      <w:pPr>
        <w:spacing w:before="240"/>
      </w:pPr>
      <w:r>
        <w:t xml:space="preserve">[2] </w:t>
      </w:r>
      <w:r w:rsidRPr="005D4D09">
        <w:t>P802.11ax_D6.1</w:t>
      </w:r>
      <w:r>
        <w:t>.</w:t>
      </w:r>
    </w:p>
    <w:p w14:paraId="16561BF0" w14:textId="77777777" w:rsidR="002747EB" w:rsidRDefault="002747EB" w:rsidP="00694F0A"/>
    <w:p w14:paraId="007A7446" w14:textId="77777777" w:rsidR="002747EB" w:rsidRDefault="002747EB" w:rsidP="00694F0A"/>
    <w:p w14:paraId="74CB49BD" w14:textId="77777777" w:rsidR="002747EB" w:rsidRDefault="002747EB" w:rsidP="002747EB"/>
    <w:p w14:paraId="35D8CD3A" w14:textId="77777777" w:rsidR="000D676D" w:rsidRDefault="000D676D" w:rsidP="002747EB">
      <w:pPr>
        <w:pBdr>
          <w:top w:val="single" w:sz="6" w:space="1" w:color="auto"/>
          <w:bottom w:val="single" w:sz="6" w:space="1" w:color="auto"/>
        </w:pBdr>
      </w:pPr>
      <w:r>
        <w:t>Visio files</w:t>
      </w:r>
    </w:p>
    <w:p w14:paraId="5945E8EF" w14:textId="77777777" w:rsidR="000D676D" w:rsidRDefault="000D676D" w:rsidP="002747EB"/>
    <w:p w14:paraId="6A0601DF" w14:textId="77777777" w:rsidR="007C5F5D" w:rsidRDefault="007C5F5D" w:rsidP="002747EB">
      <w:r>
        <w:object w:dxaOrig="1520" w:dyaOrig="988" w14:anchorId="6F9C9964">
          <v:shape id="_x0000_i1026" type="#_x0000_t75" style="width:76.55pt;height:49.65pt" o:ole="">
            <v:imagedata r:id="rId10" o:title=""/>
          </v:shape>
          <o:OLEObject Type="Embed" ProgID="Visio.Drawing.15" ShapeID="_x0000_i1026" DrawAspect="Icon" ObjectID="_1661277008" r:id="rId11"/>
        </w:object>
      </w:r>
    </w:p>
    <w:p w14:paraId="0382BB2E" w14:textId="77777777" w:rsidR="002747EB" w:rsidRDefault="002747EB" w:rsidP="002747EB"/>
    <w:p w14:paraId="49538E28" w14:textId="77777777" w:rsidR="002E1EE2" w:rsidRDefault="002E1EE2" w:rsidP="001E6210"/>
    <w:sectPr w:rsidR="002E1EE2" w:rsidSect="00D630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E016" w14:textId="77777777" w:rsidR="00684A99" w:rsidRDefault="00684A99">
      <w:r>
        <w:separator/>
      </w:r>
    </w:p>
  </w:endnote>
  <w:endnote w:type="continuationSeparator" w:id="0">
    <w:p w14:paraId="7F15CED3" w14:textId="77777777" w:rsidR="00684A99" w:rsidRDefault="006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Arial-BoldMT">
    <w:altName w:val="Malgun Gothic Semilight"/>
    <w:panose1 w:val="00000000000000000000"/>
    <w:charset w:val="00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867B5" w14:textId="77777777" w:rsidR="00E20132" w:rsidRDefault="00E20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748D" w14:textId="77777777"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14:paraId="1303FC13" w14:textId="77777777"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 w:rsidR="004D14B9">
      <w:rPr>
        <w:lang w:val="fr-FR" w:eastAsia="zh-CN"/>
      </w:rPr>
      <w:t xml:space="preserve">Yan Xin, </w:t>
    </w:r>
    <w:r w:rsidR="004D14B9" w:rsidRPr="004D14B9">
      <w:rPr>
        <w:i/>
        <w:lang w:val="fr-FR" w:eastAsia="zh-CN"/>
      </w:rPr>
      <w:t>et al</w:t>
    </w:r>
  </w:p>
  <w:p w14:paraId="1AEA16E2" w14:textId="77777777" w:rsidR="000A6C43" w:rsidRPr="00EF1A28" w:rsidRDefault="000A6C43">
    <w:pPr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15712" w14:textId="77777777" w:rsidR="00E20132" w:rsidRDefault="00E20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2CFD6" w14:textId="77777777" w:rsidR="00684A99" w:rsidRDefault="00684A99">
      <w:r>
        <w:separator/>
      </w:r>
    </w:p>
  </w:footnote>
  <w:footnote w:type="continuationSeparator" w:id="0">
    <w:p w14:paraId="38757257" w14:textId="77777777" w:rsidR="00684A99" w:rsidRDefault="006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CD79" w14:textId="77777777" w:rsidR="00E20132" w:rsidRDefault="00E20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CFD9" w14:textId="77777777"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14:paraId="461194AB" w14:textId="7702C0E1" w:rsidR="000A6C43" w:rsidRPr="00D54162" w:rsidRDefault="00204718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 10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543E52">
      <w:rPr>
        <w:color w:val="000000" w:themeColor="text1"/>
        <w:szCs w:val="28"/>
      </w:rPr>
      <w:t>1371</w:t>
    </w:r>
    <w:r w:rsidR="00E20132">
      <w:rPr>
        <w:color w:val="000000" w:themeColor="text1"/>
        <w:szCs w:val="28"/>
      </w:rPr>
      <w:t>r3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8559D" w14:textId="77777777" w:rsidR="00E20132" w:rsidRDefault="00E201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EE5"/>
    <w:multiLevelType w:val="hybridMultilevel"/>
    <w:tmpl w:val="04A8E5C8"/>
    <w:lvl w:ilvl="0" w:tplc="E996A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2"/>
  </w:num>
  <w:num w:numId="8">
    <w:abstractNumId w:val="33"/>
  </w:num>
  <w:num w:numId="9">
    <w:abstractNumId w:val="20"/>
  </w:num>
  <w:num w:numId="10">
    <w:abstractNumId w:val="12"/>
  </w:num>
  <w:num w:numId="11">
    <w:abstractNumId w:val="39"/>
  </w:num>
  <w:num w:numId="12">
    <w:abstractNumId w:val="34"/>
  </w:num>
  <w:num w:numId="13">
    <w:abstractNumId w:val="14"/>
  </w:num>
  <w:num w:numId="14">
    <w:abstractNumId w:val="36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0"/>
  </w:num>
  <w:num w:numId="21">
    <w:abstractNumId w:val="35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7"/>
  </w:num>
  <w:num w:numId="30">
    <w:abstractNumId w:val="30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31"/>
  </w:num>
  <w:num w:numId="36">
    <w:abstractNumId w:val="18"/>
  </w:num>
  <w:num w:numId="37">
    <w:abstractNumId w:val="37"/>
  </w:num>
  <w:num w:numId="38">
    <w:abstractNumId w:val="21"/>
  </w:num>
  <w:num w:numId="39">
    <w:abstractNumId w:val="16"/>
  </w:num>
  <w:num w:numId="40">
    <w:abstractNumId w:val="13"/>
  </w:num>
  <w:num w:numId="41">
    <w:abstractNumId w:val="28"/>
  </w:num>
  <w:num w:numId="42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1E8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DD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1A6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55BE0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1E38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8B7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0ECF"/>
    <w:rsid w:val="000D1FB4"/>
    <w:rsid w:val="000D30C3"/>
    <w:rsid w:val="000D472D"/>
    <w:rsid w:val="000D4963"/>
    <w:rsid w:val="000D5298"/>
    <w:rsid w:val="000D6387"/>
    <w:rsid w:val="000D6419"/>
    <w:rsid w:val="000D676D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381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3AE8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666C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AA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ABF"/>
    <w:rsid w:val="001D4FB0"/>
    <w:rsid w:val="001D5014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3A7A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4718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777C6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4A8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509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322B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7E1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06D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E43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6B7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316B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857"/>
    <w:rsid w:val="004C1E88"/>
    <w:rsid w:val="004C20F4"/>
    <w:rsid w:val="004C2323"/>
    <w:rsid w:val="004C23EF"/>
    <w:rsid w:val="004C25D8"/>
    <w:rsid w:val="004C2B97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4BD9"/>
    <w:rsid w:val="004D517B"/>
    <w:rsid w:val="004D56F0"/>
    <w:rsid w:val="004D596A"/>
    <w:rsid w:val="004D5D2E"/>
    <w:rsid w:val="004D608E"/>
    <w:rsid w:val="004D6CB6"/>
    <w:rsid w:val="004D6E50"/>
    <w:rsid w:val="004D78CF"/>
    <w:rsid w:val="004D7CEE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BDD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29E"/>
    <w:rsid w:val="0050155B"/>
    <w:rsid w:val="00502958"/>
    <w:rsid w:val="005034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3E52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3C96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6DA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3EC7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4E31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06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5F4B"/>
    <w:rsid w:val="00676CA5"/>
    <w:rsid w:val="00676F8C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4A99"/>
    <w:rsid w:val="006853F5"/>
    <w:rsid w:val="00685695"/>
    <w:rsid w:val="00685739"/>
    <w:rsid w:val="0068573D"/>
    <w:rsid w:val="00685C9C"/>
    <w:rsid w:val="00686190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3E4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D7C45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BBE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40A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0B0B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5F5D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03A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DAA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307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9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3EE7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DD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356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1F4F"/>
    <w:rsid w:val="009F2BC9"/>
    <w:rsid w:val="009F2F13"/>
    <w:rsid w:val="009F3BC0"/>
    <w:rsid w:val="009F3FF9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1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0A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6CE2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4F37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5F13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42A4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835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176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4B73"/>
    <w:rsid w:val="00BA6904"/>
    <w:rsid w:val="00BA6BF0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3F5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2B42"/>
    <w:rsid w:val="00C03D6C"/>
    <w:rsid w:val="00C0414A"/>
    <w:rsid w:val="00C0451D"/>
    <w:rsid w:val="00C04AE6"/>
    <w:rsid w:val="00C04C94"/>
    <w:rsid w:val="00C0533A"/>
    <w:rsid w:val="00C05A64"/>
    <w:rsid w:val="00C05B7E"/>
    <w:rsid w:val="00C07334"/>
    <w:rsid w:val="00C07DF2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1A6C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A26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462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CAF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498B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593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95A"/>
    <w:rsid w:val="00D32BC0"/>
    <w:rsid w:val="00D32BC7"/>
    <w:rsid w:val="00D32E6D"/>
    <w:rsid w:val="00D32F0B"/>
    <w:rsid w:val="00D33A7C"/>
    <w:rsid w:val="00D33DFD"/>
    <w:rsid w:val="00D34001"/>
    <w:rsid w:val="00D34ABC"/>
    <w:rsid w:val="00D3530E"/>
    <w:rsid w:val="00D358EE"/>
    <w:rsid w:val="00D35CDC"/>
    <w:rsid w:val="00D36784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AE4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414"/>
    <w:rsid w:val="00D60BC2"/>
    <w:rsid w:val="00D60F3C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77E91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12B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82D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836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2EEF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010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132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019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9C6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BBC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4B7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F0C"/>
    <w:rsid w:val="00F622F6"/>
    <w:rsid w:val="00F63091"/>
    <w:rsid w:val="00F636AA"/>
    <w:rsid w:val="00F63C94"/>
    <w:rsid w:val="00F63D0C"/>
    <w:rsid w:val="00F6418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2E3B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F77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06983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6C81F769-D777-4E9A-8EC3-760234BF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802.11-11/xxxxr0</vt:lpstr>
    </vt:vector>
  </TitlesOfParts>
  <Company>Nokia Corporation</Company>
  <LinksUpToDate>false</LinksUpToDate>
  <CharactersWithSpaces>4150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2</cp:revision>
  <cp:lastPrinted>2013-12-02T17:26:00Z</cp:lastPrinted>
  <dcterms:created xsi:type="dcterms:W3CDTF">2020-09-11T01:04:00Z</dcterms:created>
  <dcterms:modified xsi:type="dcterms:W3CDTF">2020-09-11T01:04:00Z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1598772165</vt:lpwstr>
  </property>
  <property fmtid="{D5CDD505-2E9C-101B-9397-08002B2CF9AE}" pid="7" name="_2015_ms_pID_725343">
    <vt:lpwstr>(2)TCXN/bA4UR5w+s1nRCl3RIgF0gxjHGNVntfoWD7O2raOVi3JgY0zhNUaH9y+SQiu8ftR497p
RwxYSvmHpemEJDabgut2C80ZQ3nY1iXdteuH4qS+tUFCcN4lZgs29U3sm1dTV6QYu2Hpcnjr
o7G98pYVCS8e274WveZSqt1wSZkfYT7z266McEh07tO4sraysS2m3lMF84mvEzm2OZ+vTuDP
edezqO3EvmpXZrgFvH</vt:lpwstr>
  </property>
  <property fmtid="{D5CDD505-2E9C-101B-9397-08002B2CF9AE}" pid="8" name="_2015_ms_pID_7253431">
    <vt:lpwstr>qSkozkRJmBR9uCxO2NtQ6Xq8hvYyHakNIUI2Tfh+tFsAPkJ6mZaAfR
crX4/QKzGGAx7edJ81dXHvv8GOr4cPgGp4mkHpXelr7j+Af0681PejbxlgGeR21gXoWk4dAm
0sPQERJNLAn7NqGCFMnzl+KHJox2TU8y90cW7MAVdza/O3bDLNS1v9gnJOXRiRaeXNh7A6x5
bsQudLoN6c2nL/f4</vt:lpwstr>
  </property>
</Properties>
</file>