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46F0A" w14:textId="77777777" w:rsidR="00694F0A" w:rsidRDefault="00694F0A" w:rsidP="00694F0A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772"/>
        <w:gridCol w:w="3098"/>
      </w:tblGrid>
      <w:tr w:rsidR="00694F0A" w:rsidRPr="00FA777D" w14:paraId="7063F033" w14:textId="77777777" w:rsidTr="000F1ED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0794BEAF" w14:textId="7C5B53C2" w:rsidR="00694F0A" w:rsidRPr="005D62D4" w:rsidRDefault="000C28B7" w:rsidP="00022778">
            <w:pPr>
              <w:pStyle w:val="T2"/>
              <w:rPr>
                <w:szCs w:val="28"/>
                <w:lang w:val="en-US" w:eastAsia="zh-CN"/>
              </w:rPr>
            </w:pPr>
            <w:r>
              <w:rPr>
                <w:color w:val="000000" w:themeColor="text1"/>
                <w:szCs w:val="28"/>
              </w:rPr>
              <w:t>Proposed Draft T</w:t>
            </w:r>
            <w:r w:rsidR="002F0FF8">
              <w:rPr>
                <w:color w:val="000000" w:themeColor="text1"/>
                <w:szCs w:val="28"/>
              </w:rPr>
              <w:t>ext</w:t>
            </w:r>
            <w:r w:rsidR="002D7043">
              <w:rPr>
                <w:color w:val="000000" w:themeColor="text1"/>
                <w:szCs w:val="28"/>
              </w:rPr>
              <w:t xml:space="preserve"> </w:t>
            </w:r>
            <w:r w:rsidR="00495F61">
              <w:rPr>
                <w:color w:val="000000" w:themeColor="text1"/>
                <w:szCs w:val="28"/>
              </w:rPr>
              <w:t xml:space="preserve">for </w:t>
            </w:r>
            <w:r w:rsidR="00592622" w:rsidRPr="00592622">
              <w:rPr>
                <w:color w:val="000000" w:themeColor="text1"/>
                <w:szCs w:val="28"/>
              </w:rPr>
              <w:t xml:space="preserve">34.3.2.2 </w:t>
            </w:r>
            <w:ins w:id="0" w:author="Yan Xin" w:date="2020-08-31T14:05:00Z">
              <w:r w:rsidR="00BA4B73" w:rsidRPr="009E1852">
                <w:rPr>
                  <w:rFonts w:ascii="Arial" w:hAnsi="Arial" w:cs="Arial"/>
                  <w:color w:val="000000" w:themeColor="text1"/>
                </w:rPr>
                <w:t>Subcarriers and resource allocation for wideband</w:t>
              </w:r>
            </w:ins>
            <w:del w:id="1" w:author="Yan Xin" w:date="2020-08-31T14:05:00Z">
              <w:r w:rsidR="00592622" w:rsidRPr="00592622" w:rsidDel="00BA4B73">
                <w:rPr>
                  <w:color w:val="000000" w:themeColor="text1"/>
                  <w:szCs w:val="28"/>
                </w:rPr>
                <w:delText>Wideband and noncontiguous spectrum utilization</w:delText>
              </w:r>
            </w:del>
          </w:p>
        </w:tc>
      </w:tr>
      <w:tr w:rsidR="00694F0A" w:rsidRPr="00FA777D" w14:paraId="17FE433D" w14:textId="77777777" w:rsidTr="000F1ED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4502D04F" w14:textId="77777777" w:rsidR="00694F0A" w:rsidRPr="00FA777D" w:rsidRDefault="00694F0A" w:rsidP="00693FDD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693FDD">
              <w:rPr>
                <w:b w:val="0"/>
                <w:sz w:val="20"/>
              </w:rPr>
              <w:t xml:space="preserve">  2020</w:t>
            </w:r>
            <w:r w:rsidRPr="00FA777D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zh-CN"/>
              </w:rPr>
              <w:t>0</w:t>
            </w:r>
            <w:r w:rsidR="00022778">
              <w:rPr>
                <w:b w:val="0"/>
                <w:sz w:val="20"/>
                <w:lang w:eastAsia="zh-CN"/>
              </w:rPr>
              <w:t>8</w:t>
            </w:r>
            <w:r w:rsidR="006E0653">
              <w:rPr>
                <w:b w:val="0"/>
                <w:sz w:val="20"/>
                <w:lang w:eastAsia="zh-CN"/>
              </w:rPr>
              <w:t>-</w:t>
            </w:r>
            <w:r w:rsidR="001F2C4F">
              <w:rPr>
                <w:b w:val="0"/>
                <w:sz w:val="20"/>
                <w:lang w:eastAsia="zh-CN"/>
              </w:rPr>
              <w:t>25</w:t>
            </w:r>
          </w:p>
        </w:tc>
      </w:tr>
      <w:tr w:rsidR="00694F0A" w:rsidRPr="00FA777D" w14:paraId="3CF7FF4A" w14:textId="77777777" w:rsidTr="000F1ED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10663B27" w14:textId="77777777"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694F0A" w:rsidRPr="00FA777D" w14:paraId="1E701BF0" w14:textId="77777777" w:rsidTr="00656145">
        <w:trPr>
          <w:jc w:val="center"/>
        </w:trPr>
        <w:tc>
          <w:tcPr>
            <w:tcW w:w="1711" w:type="dxa"/>
            <w:vAlign w:val="center"/>
          </w:tcPr>
          <w:p w14:paraId="11099599" w14:textId="77777777"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37BCCEA6" w14:textId="77777777"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61507565" w14:textId="77777777"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772" w:type="dxa"/>
            <w:vAlign w:val="center"/>
          </w:tcPr>
          <w:p w14:paraId="66B47B48" w14:textId="77777777"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3098" w:type="dxa"/>
            <w:vAlign w:val="center"/>
          </w:tcPr>
          <w:p w14:paraId="34EA5FF5" w14:textId="77777777"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694F0A" w:rsidRPr="00FA777D" w14:paraId="10DD8906" w14:textId="77777777" w:rsidTr="00656145">
        <w:trPr>
          <w:jc w:val="center"/>
        </w:trPr>
        <w:tc>
          <w:tcPr>
            <w:tcW w:w="1711" w:type="dxa"/>
            <w:vAlign w:val="center"/>
          </w:tcPr>
          <w:p w14:paraId="4DEC892C" w14:textId="77777777" w:rsidR="00694F0A" w:rsidRPr="00FA777D" w:rsidRDefault="00022778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Xin</w:t>
            </w:r>
          </w:p>
        </w:tc>
        <w:tc>
          <w:tcPr>
            <w:tcW w:w="1472" w:type="dxa"/>
            <w:vAlign w:val="center"/>
          </w:tcPr>
          <w:p w14:paraId="065745AA" w14:textId="77777777" w:rsidR="00694F0A" w:rsidRPr="00FA777D" w:rsidRDefault="00022778" w:rsidP="0002277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 Technologies</w:t>
            </w:r>
            <w:r w:rsidR="00E102AE">
              <w:rPr>
                <w:b w:val="0"/>
                <w:sz w:val="20"/>
                <w:lang w:eastAsia="zh-CN"/>
              </w:rPr>
              <w:t xml:space="preserve"> Canada</w:t>
            </w:r>
          </w:p>
        </w:tc>
        <w:tc>
          <w:tcPr>
            <w:tcW w:w="2970" w:type="dxa"/>
            <w:vAlign w:val="center"/>
          </w:tcPr>
          <w:p w14:paraId="5D1834B7" w14:textId="77777777" w:rsidR="00694F0A" w:rsidRPr="00FA777D" w:rsidRDefault="00E102AE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303 Terry Fox Drive, Suite#400, Kanata, ON, Canada </w:t>
            </w:r>
          </w:p>
        </w:tc>
        <w:tc>
          <w:tcPr>
            <w:tcW w:w="772" w:type="dxa"/>
            <w:vAlign w:val="center"/>
          </w:tcPr>
          <w:p w14:paraId="04AB45E6" w14:textId="77777777" w:rsidR="00694F0A" w:rsidRPr="00FA777D" w:rsidRDefault="00694F0A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39A52DDF" w14:textId="77777777" w:rsidR="00694F0A" w:rsidRPr="007305B7" w:rsidRDefault="00022778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yan.xin@huawei.com</w:t>
            </w:r>
          </w:p>
        </w:tc>
      </w:tr>
      <w:tr w:rsidR="00341A63" w:rsidRPr="00FA777D" w14:paraId="4FFEBB87" w14:textId="77777777" w:rsidTr="00656145">
        <w:trPr>
          <w:jc w:val="center"/>
        </w:trPr>
        <w:tc>
          <w:tcPr>
            <w:tcW w:w="1711" w:type="dxa"/>
            <w:vAlign w:val="center"/>
          </w:tcPr>
          <w:p w14:paraId="1DDE69D2" w14:textId="77777777" w:rsidR="00341A63" w:rsidRDefault="00DF2BC8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Shimi Shilo</w:t>
            </w:r>
          </w:p>
        </w:tc>
        <w:tc>
          <w:tcPr>
            <w:tcW w:w="1472" w:type="dxa"/>
            <w:vAlign w:val="center"/>
          </w:tcPr>
          <w:p w14:paraId="788E716E" w14:textId="77777777" w:rsidR="00341A63" w:rsidRDefault="00DF2BC8" w:rsidP="00DF2B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970" w:type="dxa"/>
            <w:vAlign w:val="center"/>
          </w:tcPr>
          <w:p w14:paraId="0BA2887E" w14:textId="77777777"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14:paraId="755B033E" w14:textId="77777777"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3F984793" w14:textId="77777777" w:rsidR="00341A63" w:rsidRDefault="00DF2BC8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DF2BC8">
              <w:rPr>
                <w:b w:val="0"/>
                <w:sz w:val="20"/>
                <w:lang w:eastAsia="zh-CN"/>
              </w:rPr>
              <w:t>Shimi.Shilo@huawei.com</w:t>
            </w:r>
          </w:p>
        </w:tc>
      </w:tr>
      <w:tr w:rsidR="00341A63" w:rsidRPr="00FA777D" w14:paraId="63AFAA03" w14:textId="77777777" w:rsidTr="00656145">
        <w:trPr>
          <w:jc w:val="center"/>
        </w:trPr>
        <w:tc>
          <w:tcPr>
            <w:tcW w:w="1711" w:type="dxa"/>
            <w:vAlign w:val="center"/>
          </w:tcPr>
          <w:p w14:paraId="7A6CFDCF" w14:textId="77777777" w:rsidR="00341A63" w:rsidRPr="00C130CD" w:rsidRDefault="00E102AE" w:rsidP="0061570D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C130CD">
              <w:rPr>
                <w:b w:val="0"/>
                <w:sz w:val="20"/>
                <w:lang w:eastAsia="zh-CN"/>
              </w:rPr>
              <w:t>Eunsung</w:t>
            </w:r>
            <w:r w:rsidR="00C130CD" w:rsidRPr="00C130CD">
              <w:rPr>
                <w:b w:val="0"/>
                <w:sz w:val="20"/>
                <w:lang w:eastAsia="zh-CN"/>
              </w:rPr>
              <w:t xml:space="preserve"> </w:t>
            </w:r>
            <w:r w:rsidR="00C130CD" w:rsidRPr="00C130CD">
              <w:rPr>
                <w:rFonts w:eastAsia="BatangChe"/>
                <w:b w:val="0"/>
                <w:sz w:val="20"/>
                <w:lang w:eastAsia="ko-KR"/>
              </w:rPr>
              <w:t>Park</w:t>
            </w:r>
          </w:p>
        </w:tc>
        <w:tc>
          <w:tcPr>
            <w:tcW w:w="1472" w:type="dxa"/>
            <w:vAlign w:val="center"/>
          </w:tcPr>
          <w:p w14:paraId="4251F140" w14:textId="77777777" w:rsidR="00341A63" w:rsidRDefault="00E102AE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LG Electronics</w:t>
            </w:r>
          </w:p>
        </w:tc>
        <w:tc>
          <w:tcPr>
            <w:tcW w:w="2970" w:type="dxa"/>
            <w:vAlign w:val="center"/>
          </w:tcPr>
          <w:p w14:paraId="5CA0F240" w14:textId="77777777"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14:paraId="257A5E76" w14:textId="77777777"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6286AD35" w14:textId="77777777" w:rsidR="00341A63" w:rsidRDefault="00E102AE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E102AE">
              <w:rPr>
                <w:b w:val="0"/>
                <w:sz w:val="20"/>
                <w:lang w:eastAsia="zh-CN"/>
              </w:rPr>
              <w:t>esung.park@lge.com</w:t>
            </w:r>
          </w:p>
        </w:tc>
      </w:tr>
      <w:tr w:rsidR="00341A63" w:rsidRPr="00FA777D" w14:paraId="792CDACA" w14:textId="77777777" w:rsidTr="00656145">
        <w:trPr>
          <w:jc w:val="center"/>
        </w:trPr>
        <w:tc>
          <w:tcPr>
            <w:tcW w:w="1711" w:type="dxa"/>
            <w:vAlign w:val="center"/>
          </w:tcPr>
          <w:p w14:paraId="651A142C" w14:textId="77777777" w:rsidR="00341A63" w:rsidRDefault="00F364B7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ins w:id="2" w:author="Shimi Shilo (TRC)" w:date="2020-08-30T17:04:00Z">
              <w:r>
                <w:rPr>
                  <w:b w:val="0"/>
                  <w:sz w:val="20"/>
                  <w:lang w:eastAsia="zh-CN"/>
                </w:rPr>
                <w:t>Oded Redlich</w:t>
              </w:r>
            </w:ins>
          </w:p>
        </w:tc>
        <w:tc>
          <w:tcPr>
            <w:tcW w:w="1472" w:type="dxa"/>
            <w:vAlign w:val="center"/>
          </w:tcPr>
          <w:p w14:paraId="3484C915" w14:textId="77777777" w:rsidR="00341A63" w:rsidRDefault="00F364B7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ins w:id="3" w:author="Shimi Shilo (TRC)" w:date="2020-08-30T17:04:00Z">
              <w:r>
                <w:rPr>
                  <w:b w:val="0"/>
                  <w:sz w:val="20"/>
                  <w:lang w:eastAsia="zh-CN"/>
                </w:rPr>
                <w:t>Huawei Technologies</w:t>
              </w:r>
            </w:ins>
          </w:p>
        </w:tc>
        <w:tc>
          <w:tcPr>
            <w:tcW w:w="2970" w:type="dxa"/>
            <w:vAlign w:val="center"/>
          </w:tcPr>
          <w:p w14:paraId="6522F016" w14:textId="77777777"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14:paraId="08616472" w14:textId="77777777"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1B5724D6" w14:textId="77777777" w:rsidR="00341A63" w:rsidRDefault="00F364B7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ins w:id="4" w:author="Shimi Shilo (TRC)" w:date="2020-08-30T17:04:00Z">
              <w:r>
                <w:rPr>
                  <w:b w:val="0"/>
                  <w:sz w:val="20"/>
                  <w:lang w:eastAsia="zh-CN"/>
                </w:rPr>
                <w:t>Oded.redlich@huawei.com</w:t>
              </w:r>
            </w:ins>
          </w:p>
        </w:tc>
      </w:tr>
    </w:tbl>
    <w:p w14:paraId="48D2684D" w14:textId="77777777" w:rsidR="00372F00" w:rsidRDefault="00372F00" w:rsidP="00694F0A"/>
    <w:p w14:paraId="4AF8219F" w14:textId="77777777" w:rsidR="00341A63" w:rsidRDefault="00341A63" w:rsidP="00694F0A">
      <w:pPr>
        <w:rPr>
          <w:sz w:val="22"/>
          <w:szCs w:val="22"/>
        </w:rPr>
      </w:pPr>
    </w:p>
    <w:p w14:paraId="2C2EADD3" w14:textId="77777777" w:rsidR="003F0427" w:rsidRDefault="003F0427" w:rsidP="00694F0A">
      <w:pPr>
        <w:rPr>
          <w:sz w:val="22"/>
          <w:szCs w:val="22"/>
        </w:rPr>
      </w:pPr>
    </w:p>
    <w:p w14:paraId="15CF420F" w14:textId="77777777" w:rsidR="00694F0A" w:rsidRPr="00356392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Abstract: </w:t>
      </w:r>
    </w:p>
    <w:p w14:paraId="4B25FB16" w14:textId="77777777" w:rsidR="00694F0A" w:rsidRPr="00356392" w:rsidRDefault="00694F0A" w:rsidP="00694F0A">
      <w:pPr>
        <w:rPr>
          <w:sz w:val="22"/>
          <w:szCs w:val="22"/>
        </w:rPr>
      </w:pPr>
    </w:p>
    <w:p w14:paraId="0B1E5955" w14:textId="78750E23" w:rsidR="005D4D09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This document </w:t>
      </w:r>
      <w:r w:rsidR="00F051F7">
        <w:rPr>
          <w:sz w:val="22"/>
          <w:szCs w:val="22"/>
        </w:rPr>
        <w:t>proposes</w:t>
      </w:r>
      <w:r w:rsidRPr="00356392">
        <w:rPr>
          <w:sz w:val="22"/>
          <w:szCs w:val="22"/>
        </w:rPr>
        <w:t xml:space="preserve"> </w:t>
      </w:r>
      <w:r w:rsidR="003339BE">
        <w:rPr>
          <w:sz w:val="22"/>
          <w:szCs w:val="22"/>
        </w:rPr>
        <w:t xml:space="preserve">draft text </w:t>
      </w:r>
      <w:r w:rsidR="001F2C4F">
        <w:rPr>
          <w:sz w:val="22"/>
          <w:szCs w:val="22"/>
        </w:rPr>
        <w:t>for</w:t>
      </w:r>
      <w:r w:rsidR="00E102AE">
        <w:rPr>
          <w:sz w:val="22"/>
          <w:szCs w:val="22"/>
        </w:rPr>
        <w:t xml:space="preserve"> </w:t>
      </w:r>
      <w:r w:rsidR="00FF1A46">
        <w:rPr>
          <w:sz w:val="22"/>
          <w:szCs w:val="22"/>
        </w:rPr>
        <w:t>“</w:t>
      </w:r>
      <w:r w:rsidR="00AB0CCC">
        <w:rPr>
          <w:sz w:val="22"/>
          <w:szCs w:val="22"/>
        </w:rPr>
        <w:t xml:space="preserve">34.3.2.2 </w:t>
      </w:r>
      <w:ins w:id="5" w:author="Yan Xin" w:date="2020-08-31T14:05:00Z">
        <w:r w:rsidR="00BA4B73" w:rsidRPr="00BA4B73">
          <w:rPr>
            <w:b/>
            <w:color w:val="000000" w:themeColor="text1"/>
            <w:sz w:val="22"/>
            <w:szCs w:val="22"/>
          </w:rPr>
          <w:t>Subcarriers and resource allocation for wideband</w:t>
        </w:r>
      </w:ins>
      <w:del w:id="6" w:author="Yan Xin" w:date="2020-08-31T14:05:00Z">
        <w:r w:rsidR="00B2734A" w:rsidDel="00BA4B73">
          <w:rPr>
            <w:sz w:val="22"/>
            <w:szCs w:val="22"/>
          </w:rPr>
          <w:delText>W</w:delText>
        </w:r>
        <w:r w:rsidR="00022778" w:rsidDel="00BA4B73">
          <w:rPr>
            <w:sz w:val="22"/>
            <w:szCs w:val="22"/>
          </w:rPr>
          <w:delText>ideband and noncontigeous spectrum utilization</w:delText>
        </w:r>
      </w:del>
      <w:r w:rsidR="00FF1A46">
        <w:rPr>
          <w:sz w:val="22"/>
          <w:szCs w:val="22"/>
        </w:rPr>
        <w:t>”</w:t>
      </w:r>
      <w:r w:rsidR="00022778">
        <w:rPr>
          <w:sz w:val="22"/>
          <w:szCs w:val="22"/>
        </w:rPr>
        <w:t xml:space="preserve"> </w:t>
      </w:r>
      <w:r w:rsidR="005D4D09">
        <w:rPr>
          <w:sz w:val="22"/>
          <w:szCs w:val="22"/>
        </w:rPr>
        <w:t xml:space="preserve">in TGbe D0.1 </w:t>
      </w:r>
    </w:p>
    <w:p w14:paraId="2655B94B" w14:textId="77777777" w:rsidR="005D4D09" w:rsidRDefault="005D4D09" w:rsidP="00694F0A">
      <w:pPr>
        <w:rPr>
          <w:sz w:val="22"/>
          <w:szCs w:val="22"/>
        </w:rPr>
      </w:pPr>
    </w:p>
    <w:p w14:paraId="41B23A8D" w14:textId="429F0BA7" w:rsidR="00694F0A" w:rsidRPr="00AB0CCC" w:rsidRDefault="005D4D09" w:rsidP="00694F0A">
      <w:pPr>
        <w:rPr>
          <w:sz w:val="22"/>
          <w:szCs w:val="22"/>
        </w:rPr>
      </w:pPr>
      <w:r>
        <w:rPr>
          <w:sz w:val="22"/>
          <w:szCs w:val="22"/>
        </w:rPr>
        <w:t>The corresponding</w:t>
      </w:r>
      <w:r w:rsidR="004C1857">
        <w:rPr>
          <w:sz w:val="22"/>
          <w:szCs w:val="22"/>
        </w:rPr>
        <w:t xml:space="preserve"> motion</w:t>
      </w:r>
      <w:r w:rsidR="00AB0CCC">
        <w:rPr>
          <w:sz w:val="22"/>
          <w:szCs w:val="22"/>
        </w:rPr>
        <w:t>s</w:t>
      </w:r>
      <w:r w:rsidR="004C1857">
        <w:rPr>
          <w:sz w:val="22"/>
          <w:szCs w:val="22"/>
        </w:rPr>
        <w:t xml:space="preserve"> shown </w:t>
      </w:r>
      <w:r w:rsidR="003339BE">
        <w:rPr>
          <w:sz w:val="22"/>
          <w:szCs w:val="22"/>
        </w:rPr>
        <w:t>in [1]</w:t>
      </w:r>
      <w:r>
        <w:rPr>
          <w:sz w:val="22"/>
          <w:szCs w:val="22"/>
        </w:rPr>
        <w:t xml:space="preserve"> are</w:t>
      </w:r>
      <w:bookmarkStart w:id="7" w:name="_GoBack"/>
      <w:bookmarkEnd w:id="7"/>
      <w:r w:rsidR="003339BE">
        <w:rPr>
          <w:sz w:val="22"/>
          <w:szCs w:val="22"/>
        </w:rPr>
        <w:t>:</w:t>
      </w:r>
      <w:ins w:id="8" w:author="Yan Xin" w:date="2020-08-31T14:07:00Z">
        <w:r w:rsidR="00BA4B73">
          <w:rPr>
            <w:sz w:val="22"/>
            <w:szCs w:val="22"/>
          </w:rPr>
          <w:t xml:space="preserve"> </w:t>
        </w:r>
        <w:r w:rsidR="00BA4B73" w:rsidRPr="00AB0CCC">
          <w:rPr>
            <w:sz w:val="22"/>
            <w:szCs w:val="22"/>
          </w:rPr>
          <w:t>11, 18, 19, 33, 34, 35, 112 (#SP42), 118.</w:t>
        </w:r>
      </w:ins>
      <w:r w:rsidR="00694F0A" w:rsidRPr="00356392">
        <w:rPr>
          <w:bCs/>
          <w:sz w:val="22"/>
          <w:szCs w:val="22"/>
        </w:rPr>
        <w:t xml:space="preserve"> </w:t>
      </w:r>
    </w:p>
    <w:p w14:paraId="6D7D17ED" w14:textId="77777777" w:rsidR="00022778" w:rsidRDefault="00022778" w:rsidP="00022778">
      <w:pPr>
        <w:rPr>
          <w:sz w:val="22"/>
          <w:szCs w:val="22"/>
        </w:rPr>
      </w:pPr>
    </w:p>
    <w:p w14:paraId="730BBDBB" w14:textId="6C991023" w:rsidR="00AB0CCC" w:rsidRPr="00AB0CCC" w:rsidDel="00BA4B73" w:rsidRDefault="00592622" w:rsidP="00AB0CCC">
      <w:pPr>
        <w:pStyle w:val="ListParagraph"/>
        <w:numPr>
          <w:ilvl w:val="0"/>
          <w:numId w:val="41"/>
        </w:numPr>
        <w:rPr>
          <w:del w:id="9" w:author="Yan Xin" w:date="2020-08-31T14:06:00Z"/>
          <w:sz w:val="22"/>
          <w:szCs w:val="22"/>
        </w:rPr>
      </w:pPr>
      <w:del w:id="10" w:author="Yan Xin" w:date="2020-08-31T14:06:00Z">
        <w:r w:rsidDel="00BA4B73">
          <w:rPr>
            <w:sz w:val="22"/>
            <w:szCs w:val="22"/>
          </w:rPr>
          <w:delText>M</w:delText>
        </w:r>
        <w:r w:rsidR="00AB0CCC" w:rsidRPr="00AB0CCC" w:rsidDel="00BA4B73">
          <w:rPr>
            <w:sz w:val="22"/>
            <w:szCs w:val="22"/>
          </w:rPr>
          <w:delText xml:space="preserve">otions </w:delText>
        </w:r>
        <w:r w:rsidDel="00BA4B73">
          <w:rPr>
            <w:sz w:val="22"/>
            <w:szCs w:val="22"/>
          </w:rPr>
          <w:delText>related to</w:delText>
        </w:r>
        <w:r w:rsidR="00AB0CCC" w:rsidRPr="00AB0CCC" w:rsidDel="00BA4B73">
          <w:rPr>
            <w:sz w:val="22"/>
            <w:szCs w:val="22"/>
          </w:rPr>
          <w:delText xml:space="preserve"> </w:delText>
        </w:r>
        <w:r w:rsidR="00FF1A46" w:rsidDel="00BA4B73">
          <w:rPr>
            <w:sz w:val="22"/>
            <w:szCs w:val="22"/>
          </w:rPr>
          <w:delText>“</w:delText>
        </w:r>
        <w:r w:rsidR="00AB0CCC" w:rsidRPr="00AB0CCC" w:rsidDel="00BA4B73">
          <w:rPr>
            <w:color w:val="000000" w:themeColor="text1"/>
            <w:sz w:val="22"/>
            <w:szCs w:val="22"/>
          </w:rPr>
          <w:delText xml:space="preserve">34.3.2.2.1 Wideband </w:delText>
        </w:r>
        <w:r w:rsidR="007E3B1D" w:rsidDel="00BA4B73">
          <w:rPr>
            <w:color w:val="000000" w:themeColor="text1"/>
            <w:sz w:val="22"/>
            <w:szCs w:val="22"/>
          </w:rPr>
          <w:delText>spectrum utilization</w:delText>
        </w:r>
        <w:r w:rsidR="00AB0CCC" w:rsidRPr="00AB0CCC" w:rsidDel="00BA4B73">
          <w:rPr>
            <w:color w:val="000000" w:themeColor="text1"/>
            <w:sz w:val="22"/>
            <w:szCs w:val="22"/>
          </w:rPr>
          <w:delText xml:space="preserve"> for PPDU transmission</w:delText>
        </w:r>
        <w:r w:rsidR="00FF1A46" w:rsidDel="00BA4B73">
          <w:rPr>
            <w:color w:val="000000" w:themeColor="text1"/>
            <w:sz w:val="22"/>
            <w:szCs w:val="22"/>
          </w:rPr>
          <w:delText>”</w:delText>
        </w:r>
        <w:r w:rsidR="00AB0CCC" w:rsidRPr="00AB0CCC" w:rsidDel="00BA4B73">
          <w:rPr>
            <w:color w:val="000000" w:themeColor="text1"/>
            <w:sz w:val="22"/>
            <w:szCs w:val="22"/>
          </w:rPr>
          <w:delText xml:space="preserve">: </w:delText>
        </w:r>
        <w:r w:rsidR="00AB0CCC" w:rsidRPr="00AB0CCC" w:rsidDel="00BA4B73">
          <w:rPr>
            <w:rFonts w:ascii="Calibri" w:hAnsi="Calibri" w:cs="Calibri"/>
            <w:sz w:val="22"/>
            <w:szCs w:val="22"/>
          </w:rPr>
          <w:delText>10, 16, 17, 111 (#SP0611-01), 119 (#SP115), 119 (#SP116), 119 (SP#117</w:delText>
        </w:r>
        <w:r w:rsidR="00AB0CCC" w:rsidRPr="004C2B97" w:rsidDel="00BA4B73">
          <w:rPr>
            <w:rFonts w:ascii="Calibri" w:hAnsi="Calibri" w:cs="Calibri"/>
            <w:sz w:val="22"/>
            <w:szCs w:val="22"/>
          </w:rPr>
          <w:delText>)</w:delText>
        </w:r>
        <w:r w:rsidR="005C1D68" w:rsidRPr="004C2B97" w:rsidDel="00BA4B73">
          <w:rPr>
            <w:rFonts w:ascii="Calibri" w:hAnsi="Calibri" w:cs="Calibri"/>
            <w:sz w:val="22"/>
            <w:szCs w:val="22"/>
          </w:rPr>
          <w:delText xml:space="preserve">, </w:delText>
        </w:r>
        <w:r w:rsidR="00CC14E0" w:rsidRPr="004C2B97" w:rsidDel="00BA4B73">
          <w:rPr>
            <w:sz w:val="22"/>
            <w:szCs w:val="22"/>
          </w:rPr>
          <w:delText>122(SP#165)</w:delText>
        </w:r>
        <w:r w:rsidR="005C1D68" w:rsidRPr="004C2B97" w:rsidDel="00BA4B73">
          <w:rPr>
            <w:sz w:val="22"/>
            <w:szCs w:val="22"/>
          </w:rPr>
          <w:delText>,</w:delText>
        </w:r>
      </w:del>
    </w:p>
    <w:p w14:paraId="247A98A9" w14:textId="470D02A1" w:rsidR="00AB0CCC" w:rsidRPr="00AB0CCC" w:rsidDel="00BA4B73" w:rsidRDefault="00AB0CCC" w:rsidP="00AB0CCC">
      <w:pPr>
        <w:pStyle w:val="ListParagraph"/>
        <w:rPr>
          <w:del w:id="11" w:author="Yan Xin" w:date="2020-08-31T14:06:00Z"/>
          <w:sz w:val="22"/>
          <w:szCs w:val="22"/>
        </w:rPr>
      </w:pPr>
    </w:p>
    <w:p w14:paraId="0E3F4A43" w14:textId="3949AE08" w:rsidR="003339BE" w:rsidRPr="00AB0CCC" w:rsidDel="00BA4B73" w:rsidRDefault="00592622" w:rsidP="00AB0CCC">
      <w:pPr>
        <w:pStyle w:val="ListParagraph"/>
        <w:numPr>
          <w:ilvl w:val="0"/>
          <w:numId w:val="41"/>
        </w:numPr>
        <w:rPr>
          <w:del w:id="12" w:author="Yan Xin" w:date="2020-08-31T14:07:00Z"/>
          <w:rFonts w:eastAsiaTheme="minorEastAsia"/>
          <w:sz w:val="22"/>
          <w:szCs w:val="22"/>
        </w:rPr>
      </w:pPr>
      <w:del w:id="13" w:author="Yan Xin" w:date="2020-08-31T14:06:00Z">
        <w:r w:rsidDel="00BA4B73">
          <w:rPr>
            <w:sz w:val="22"/>
            <w:szCs w:val="22"/>
          </w:rPr>
          <w:delText>M</w:delText>
        </w:r>
        <w:r w:rsidR="00AB0CCC" w:rsidRPr="00AB0CCC" w:rsidDel="00BA4B73">
          <w:rPr>
            <w:sz w:val="22"/>
            <w:szCs w:val="22"/>
          </w:rPr>
          <w:delText xml:space="preserve">otions </w:delText>
        </w:r>
        <w:r w:rsidDel="00BA4B73">
          <w:rPr>
            <w:sz w:val="22"/>
            <w:szCs w:val="22"/>
          </w:rPr>
          <w:delText>related to</w:delText>
        </w:r>
        <w:r w:rsidR="00AB0CCC" w:rsidRPr="00AB0CCC" w:rsidDel="00BA4B73">
          <w:rPr>
            <w:sz w:val="22"/>
            <w:szCs w:val="22"/>
          </w:rPr>
          <w:delText xml:space="preserve"> </w:delText>
        </w:r>
        <w:r w:rsidR="00FF1A46" w:rsidDel="00BA4B73">
          <w:rPr>
            <w:sz w:val="22"/>
            <w:szCs w:val="22"/>
          </w:rPr>
          <w:delText>“</w:delText>
        </w:r>
        <w:r w:rsidR="00AB0CCC" w:rsidRPr="00AB0CCC" w:rsidDel="00BA4B73">
          <w:rPr>
            <w:color w:val="000000" w:themeColor="text1"/>
            <w:sz w:val="22"/>
            <w:szCs w:val="22"/>
          </w:rPr>
          <w:delText>34.3.2.2.2 Subcarriers and resource allocation for wideband</w:delText>
        </w:r>
        <w:r w:rsidR="00FF1A46" w:rsidDel="00BA4B73">
          <w:rPr>
            <w:color w:val="000000" w:themeColor="text1"/>
            <w:sz w:val="22"/>
            <w:szCs w:val="22"/>
          </w:rPr>
          <w:delText>”</w:delText>
        </w:r>
        <w:r w:rsidR="00AB0CCC" w:rsidRPr="00AB0CCC" w:rsidDel="00BA4B73">
          <w:rPr>
            <w:color w:val="000000" w:themeColor="text1"/>
            <w:sz w:val="22"/>
            <w:szCs w:val="22"/>
          </w:rPr>
          <w:delText>:</w:delText>
        </w:r>
        <w:r w:rsidR="00AB0CCC" w:rsidRPr="00AB0CCC" w:rsidDel="00BA4B73">
          <w:rPr>
            <w:sz w:val="22"/>
            <w:szCs w:val="22"/>
          </w:rPr>
          <w:delText xml:space="preserve"> </w:delText>
        </w:r>
      </w:del>
      <w:del w:id="14" w:author="Yan Xin" w:date="2020-08-31T14:07:00Z">
        <w:r w:rsidR="00DF2BC8" w:rsidRPr="00AB0CCC" w:rsidDel="00BA4B73">
          <w:rPr>
            <w:sz w:val="22"/>
            <w:szCs w:val="22"/>
          </w:rPr>
          <w:delText>11, 18, 19, 33, 34, 35, 112 (#SP42), 118.</w:delText>
        </w:r>
      </w:del>
    </w:p>
    <w:p w14:paraId="2D10AF07" w14:textId="77777777" w:rsidR="002747EB" w:rsidRDefault="002747EB" w:rsidP="00694F0A"/>
    <w:p w14:paraId="74176C57" w14:textId="77777777" w:rsidR="00EB5AC5" w:rsidRDefault="00EB5AC5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14:paraId="41A44CC7" w14:textId="5A3D9683"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  <w:r w:rsidRPr="005D4D09">
        <w:rPr>
          <w:rFonts w:eastAsia="宋体"/>
          <w:color w:val="000000"/>
          <w:sz w:val="22"/>
          <w:szCs w:val="22"/>
          <w:lang w:eastAsia="en-US"/>
        </w:rPr>
        <w:t>R0</w:t>
      </w:r>
      <w:r>
        <w:rPr>
          <w:rFonts w:eastAsia="宋体"/>
          <w:color w:val="000000"/>
          <w:sz w:val="22"/>
          <w:szCs w:val="22"/>
          <w:lang w:eastAsia="en-US"/>
        </w:rPr>
        <w:t xml:space="preserve">: </w:t>
      </w:r>
      <w:ins w:id="15" w:author="Yan Xin" w:date="2020-08-31T14:08:00Z">
        <w:r w:rsidR="00BA4B73">
          <w:rPr>
            <w:rFonts w:eastAsia="宋体"/>
            <w:color w:val="000000"/>
            <w:sz w:val="22"/>
            <w:szCs w:val="22"/>
            <w:lang w:eastAsia="en-US"/>
          </w:rPr>
          <w:t>This is a revision of 20/1314r0 by</w:t>
        </w:r>
      </w:ins>
      <w:ins w:id="16" w:author="Yan Xin" w:date="2020-08-31T14:09:00Z">
        <w:r w:rsidR="00BA4B73">
          <w:rPr>
            <w:rFonts w:eastAsia="宋体"/>
            <w:color w:val="000000"/>
            <w:sz w:val="22"/>
            <w:szCs w:val="22"/>
            <w:lang w:eastAsia="en-US"/>
          </w:rPr>
          <w:t xml:space="preserve"> </w:t>
        </w:r>
        <w:r w:rsidR="00BA4B73">
          <w:rPr>
            <w:rFonts w:eastAsia="宋体"/>
            <w:color w:val="000000"/>
            <w:sz w:val="22"/>
            <w:szCs w:val="22"/>
          </w:rPr>
          <w:t>removing Subsection “Wideband spectrum utilization for PPDU transmission”;</w:t>
        </w:r>
      </w:ins>
      <w:ins w:id="17" w:author="Yan Xin" w:date="2020-08-31T14:10:00Z">
        <w:r w:rsidR="00BA4B73">
          <w:rPr>
            <w:rFonts w:eastAsia="宋体"/>
            <w:color w:val="000000"/>
            <w:sz w:val="22"/>
            <w:szCs w:val="22"/>
          </w:rPr>
          <w:t xml:space="preserve"> changing the subclause 34.3.2.2 title to be “Subcarrier and resource allocation for wideband” and updating the </w:t>
        </w:r>
      </w:ins>
      <w:ins w:id="18" w:author="Yan Xin" w:date="2020-08-31T14:11:00Z">
        <w:r w:rsidR="00BA4B73">
          <w:rPr>
            <w:rFonts w:eastAsia="宋体"/>
            <w:color w:val="000000"/>
            <w:sz w:val="22"/>
            <w:szCs w:val="22"/>
          </w:rPr>
          <w:t xml:space="preserve">corresponding </w:t>
        </w:r>
      </w:ins>
      <w:ins w:id="19" w:author="Yan Xin" w:date="2020-08-31T14:10:00Z">
        <w:r w:rsidR="00BA4B73">
          <w:rPr>
            <w:rFonts w:eastAsia="宋体"/>
            <w:color w:val="000000"/>
            <w:sz w:val="22"/>
            <w:szCs w:val="22"/>
          </w:rPr>
          <w:t xml:space="preserve">text proposed in </w:t>
        </w:r>
      </w:ins>
      <w:ins w:id="20" w:author="Yan Xin" w:date="2020-08-31T14:11:00Z">
        <w:r w:rsidR="00BA4B73">
          <w:rPr>
            <w:rFonts w:eastAsia="宋体"/>
            <w:color w:val="000000"/>
            <w:sz w:val="22"/>
            <w:szCs w:val="22"/>
            <w:lang w:eastAsia="en-US"/>
          </w:rPr>
          <w:t>20/1314r0</w:t>
        </w:r>
      </w:ins>
      <w:ins w:id="21" w:author="Yan Xin" w:date="2020-08-31T14:10:00Z">
        <w:r w:rsidR="00BA4B73">
          <w:rPr>
            <w:rFonts w:eastAsia="宋体"/>
            <w:color w:val="000000"/>
            <w:sz w:val="22"/>
            <w:szCs w:val="22"/>
          </w:rPr>
          <w:t>.</w:t>
        </w:r>
      </w:ins>
    </w:p>
    <w:p w14:paraId="57223BD8" w14:textId="77777777"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14:paraId="575EA73B" w14:textId="77777777"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14:paraId="65427380" w14:textId="77777777"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14:paraId="4155D303" w14:textId="77777777" w:rsidR="005D4D09" w:rsidRDefault="005D4D09">
      <w:pPr>
        <w:rPr>
          <w:rFonts w:ascii="Arial" w:eastAsia="宋体" w:hAnsi="Arial" w:cs="Arial"/>
          <w:color w:val="000000"/>
          <w:lang w:eastAsia="en-US"/>
        </w:rPr>
      </w:pPr>
      <w:r>
        <w:rPr>
          <w:rFonts w:ascii="Arial" w:eastAsia="宋体" w:hAnsi="Arial" w:cs="Arial"/>
          <w:color w:val="000000"/>
          <w:lang w:eastAsia="en-US"/>
        </w:rPr>
        <w:br w:type="page"/>
      </w:r>
    </w:p>
    <w:p w14:paraId="148CE7F1" w14:textId="77777777" w:rsidR="005D4D09" w:rsidRPr="00EB5AC5" w:rsidRDefault="005D4D09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14:paraId="7CAAD7D2" w14:textId="77777777" w:rsidR="00EB5AC5" w:rsidRPr="00EB5AC5" w:rsidRDefault="00EB5AC5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14:paraId="41269A3C" w14:textId="77777777" w:rsidR="002747EB" w:rsidRPr="009E1852" w:rsidRDefault="00EB5AC5" w:rsidP="00EB5AC5">
      <w:r w:rsidRPr="009E1852">
        <w:rPr>
          <w:rFonts w:ascii="Arial" w:eastAsia="宋体" w:hAnsi="Arial" w:cs="Arial"/>
          <w:b/>
          <w:bCs/>
          <w:color w:val="000000"/>
          <w:lang w:eastAsia="en-US"/>
        </w:rPr>
        <w:t>34.3.2 Subcarrier</w:t>
      </w:r>
      <w:r w:rsidR="00570DF2" w:rsidRPr="009E1852">
        <w:rPr>
          <w:rFonts w:ascii="Arial" w:eastAsia="宋体" w:hAnsi="Arial" w:cs="Arial"/>
          <w:b/>
          <w:bCs/>
          <w:color w:val="000000"/>
          <w:lang w:eastAsia="en-US"/>
        </w:rPr>
        <w:t>s</w:t>
      </w:r>
      <w:r w:rsidRPr="009E1852">
        <w:rPr>
          <w:rFonts w:ascii="Arial" w:eastAsia="宋体" w:hAnsi="Arial" w:cs="Arial"/>
          <w:b/>
          <w:bCs/>
          <w:color w:val="000000"/>
          <w:lang w:eastAsia="en-US"/>
        </w:rPr>
        <w:t xml:space="preserve"> and resource allocation</w:t>
      </w:r>
    </w:p>
    <w:p w14:paraId="00F7CEE3" w14:textId="77777777" w:rsidR="00EB5AC5" w:rsidRPr="009E1852" w:rsidRDefault="00EB5AC5"/>
    <w:p w14:paraId="3DC87AD6" w14:textId="77777777" w:rsidR="00EB5AC5" w:rsidRPr="009E1852" w:rsidRDefault="00EB5AC5">
      <w:pPr>
        <w:rPr>
          <w:rFonts w:ascii="Arial" w:hAnsi="Arial" w:cs="Arial"/>
          <w:b/>
          <w:color w:val="000000" w:themeColor="text1"/>
        </w:rPr>
      </w:pPr>
      <w:r w:rsidRPr="009E1852">
        <w:rPr>
          <w:rFonts w:ascii="Arial" w:hAnsi="Arial" w:cs="Arial"/>
          <w:b/>
          <w:color w:val="000000" w:themeColor="text1"/>
        </w:rPr>
        <w:t>34.3.2.1 General</w:t>
      </w:r>
      <w:r w:rsidR="00E102AE" w:rsidRPr="009E1852">
        <w:rPr>
          <w:rFonts w:ascii="Arial" w:hAnsi="Arial" w:cs="Arial"/>
          <w:b/>
          <w:color w:val="000000" w:themeColor="text1"/>
        </w:rPr>
        <w:t xml:space="preserve"> </w:t>
      </w:r>
    </w:p>
    <w:p w14:paraId="4F1D2934" w14:textId="77777777" w:rsidR="00EB5AC5" w:rsidRPr="009E1852" w:rsidRDefault="00EB5AC5"/>
    <w:p w14:paraId="2CC27D71" w14:textId="77777777" w:rsidR="00EB5AC5" w:rsidRPr="009E1852" w:rsidRDefault="00EB5AC5" w:rsidP="00EB5AC5">
      <w:pPr>
        <w:rPr>
          <w:rFonts w:ascii="Arial" w:hAnsi="Arial" w:cs="Arial"/>
          <w:b/>
          <w:color w:val="000000" w:themeColor="text1"/>
        </w:rPr>
      </w:pPr>
      <w:r w:rsidRPr="009E1852">
        <w:rPr>
          <w:rFonts w:ascii="Arial" w:hAnsi="Arial" w:cs="Arial"/>
          <w:b/>
          <w:color w:val="000000" w:themeColor="text1"/>
        </w:rPr>
        <w:t>34.3.2.2 Wideband and noncontiguous spectrum utilization</w:t>
      </w:r>
      <w:r w:rsidR="00487E41" w:rsidRPr="009E1852">
        <w:rPr>
          <w:rFonts w:ascii="Arial" w:hAnsi="Arial" w:cs="Arial"/>
          <w:b/>
          <w:color w:val="000000" w:themeColor="text1"/>
        </w:rPr>
        <w:t xml:space="preserve"> </w:t>
      </w:r>
    </w:p>
    <w:p w14:paraId="3C5331D1" w14:textId="77777777" w:rsidR="00EB5AC5" w:rsidRPr="009E1852" w:rsidRDefault="00EB5AC5">
      <w:pPr>
        <w:rPr>
          <w:rFonts w:ascii="Arial" w:hAnsi="Arial" w:cs="Arial"/>
          <w:b/>
        </w:rPr>
      </w:pPr>
    </w:p>
    <w:p w14:paraId="5EAAE9A1" w14:textId="757E3C42" w:rsidR="00487E41" w:rsidDel="00BA4B73" w:rsidRDefault="00487E41" w:rsidP="00867495">
      <w:pPr>
        <w:rPr>
          <w:del w:id="22" w:author="Yan Xin" w:date="2020-08-31T14:12:00Z"/>
          <w:rFonts w:ascii="Arial" w:hAnsi="Arial" w:cs="Arial"/>
          <w:b/>
          <w:color w:val="000000" w:themeColor="text1"/>
          <w:sz w:val="20"/>
          <w:szCs w:val="20"/>
        </w:rPr>
      </w:pPr>
      <w:del w:id="23" w:author="Yan Xin" w:date="2020-08-31T14:12:00Z">
        <w:r w:rsidRPr="009E1852" w:rsidDel="00BA4B73">
          <w:rPr>
            <w:rFonts w:ascii="Arial" w:hAnsi="Arial" w:cs="Arial"/>
            <w:b/>
            <w:color w:val="000000" w:themeColor="text1"/>
          </w:rPr>
          <w:delText xml:space="preserve">34.3.2.2.1 </w:delText>
        </w:r>
        <w:r w:rsidR="008F3DE7" w:rsidRPr="009E1852" w:rsidDel="00BA4B73">
          <w:rPr>
            <w:rFonts w:ascii="Arial" w:hAnsi="Arial" w:cs="Arial"/>
            <w:b/>
            <w:color w:val="000000" w:themeColor="text1"/>
          </w:rPr>
          <w:delText xml:space="preserve">Wideband </w:delText>
        </w:r>
        <w:r w:rsidR="007E3B1D" w:rsidRPr="009E1852" w:rsidDel="00BA4B73">
          <w:rPr>
            <w:rFonts w:ascii="Arial" w:hAnsi="Arial" w:cs="Arial"/>
            <w:b/>
            <w:color w:val="000000" w:themeColor="text1"/>
          </w:rPr>
          <w:delText xml:space="preserve">spectrum utilization </w:delText>
        </w:r>
        <w:r w:rsidR="00BA4B73" w:rsidDel="00BA4B73">
          <w:rPr>
            <w:rFonts w:ascii="Arial" w:hAnsi="Arial" w:cs="Arial"/>
            <w:b/>
            <w:color w:val="000000" w:themeColor="text1"/>
          </w:rPr>
          <w:delText>for PPDU transmission</w:delText>
        </w:r>
      </w:del>
    </w:p>
    <w:p w14:paraId="5DD1A2FF" w14:textId="06DA9848" w:rsidR="00FF1A46" w:rsidRPr="00065B9D" w:rsidDel="00BA4B73" w:rsidRDefault="00FF1A46" w:rsidP="00507836">
      <w:pPr>
        <w:ind w:firstLine="220"/>
        <w:jc w:val="both"/>
        <w:rPr>
          <w:del w:id="24" w:author="Yan Xin" w:date="2020-08-31T14:12:00Z"/>
          <w:rFonts w:ascii="Arial" w:hAnsi="Arial" w:cs="Arial"/>
          <w:color w:val="000000" w:themeColor="text1"/>
          <w:sz w:val="20"/>
          <w:szCs w:val="20"/>
        </w:rPr>
      </w:pPr>
    </w:p>
    <w:p w14:paraId="4E6704DA" w14:textId="1C6C9063" w:rsidR="00065B9D" w:rsidRPr="00867495" w:rsidDel="00BA4B73" w:rsidRDefault="00065B9D" w:rsidP="00867495">
      <w:pPr>
        <w:jc w:val="both"/>
        <w:rPr>
          <w:del w:id="25" w:author="Yan Xin" w:date="2020-08-31T14:12:00Z"/>
          <w:rFonts w:eastAsia="Malgun Gothic"/>
          <w:color w:val="000000" w:themeColor="text1"/>
          <w:lang w:eastAsia="ko-KR"/>
        </w:rPr>
      </w:pPr>
      <w:del w:id="26" w:author="Yan Xin" w:date="2020-08-31T14:12:00Z">
        <w:r w:rsidRPr="00867495" w:rsidDel="00BA4B73">
          <w:rPr>
            <w:rFonts w:eastAsia="Malgun Gothic"/>
            <w:color w:val="000000" w:themeColor="text1"/>
            <w:lang w:eastAsia="ko-KR"/>
          </w:rPr>
          <w:delText>EHT PHY supports 320 MHz, 160+160</w:delText>
        </w:r>
        <w:r w:rsidR="00E94CC5" w:rsidRPr="00867495" w:rsidDel="00BA4B73">
          <w:rPr>
            <w:rFonts w:eastAsia="Malgun Gothic"/>
            <w:color w:val="000000" w:themeColor="text1"/>
            <w:lang w:eastAsia="ko-KR"/>
          </w:rPr>
          <w:delText xml:space="preserve"> </w:delText>
        </w:r>
        <w:r w:rsidRPr="00867495" w:rsidDel="00BA4B73">
          <w:rPr>
            <w:rFonts w:eastAsia="Malgun Gothic"/>
            <w:color w:val="000000" w:themeColor="text1"/>
            <w:lang w:eastAsia="ko-KR"/>
          </w:rPr>
          <w:delText>MHz, 240</w:delText>
        </w:r>
        <w:r w:rsidR="00E94CC5" w:rsidRPr="00867495" w:rsidDel="00BA4B73">
          <w:rPr>
            <w:rFonts w:eastAsia="Malgun Gothic"/>
            <w:color w:val="000000" w:themeColor="text1"/>
            <w:lang w:eastAsia="ko-KR"/>
          </w:rPr>
          <w:delText xml:space="preserve"> </w:delText>
        </w:r>
        <w:r w:rsidRPr="00867495" w:rsidDel="00BA4B73">
          <w:rPr>
            <w:rFonts w:eastAsia="Malgun Gothic"/>
            <w:color w:val="000000" w:themeColor="text1"/>
            <w:lang w:eastAsia="ko-KR"/>
          </w:rPr>
          <w:delText xml:space="preserve">MHz and 160+80 MHz </w:delText>
        </w:r>
        <w:r w:rsidR="007E3B1D" w:rsidRPr="00867495" w:rsidDel="00BA4B73">
          <w:rPr>
            <w:rFonts w:eastAsia="Malgun Gothic"/>
            <w:color w:val="000000" w:themeColor="text1"/>
            <w:lang w:eastAsia="ko-KR"/>
          </w:rPr>
          <w:delText>PPDU</w:delText>
        </w:r>
        <w:r w:rsidR="005C1D68" w:rsidRPr="00867495" w:rsidDel="00BA4B73">
          <w:rPr>
            <w:rFonts w:eastAsia="Malgun Gothic"/>
            <w:color w:val="3333FF"/>
            <w:lang w:eastAsia="ko-KR"/>
          </w:rPr>
          <w:delText xml:space="preserve"> </w:delText>
        </w:r>
        <w:r w:rsidRPr="00867495" w:rsidDel="00BA4B73">
          <w:rPr>
            <w:rFonts w:eastAsia="Malgun Gothic"/>
            <w:color w:val="000000" w:themeColor="text1"/>
            <w:lang w:eastAsia="ko-KR"/>
          </w:rPr>
          <w:delText>transmission</w:delText>
        </w:r>
        <w:r w:rsidR="00507836" w:rsidRPr="00867495" w:rsidDel="00BA4B73">
          <w:rPr>
            <w:rFonts w:eastAsia="Malgun Gothic"/>
            <w:color w:val="000000" w:themeColor="text1"/>
            <w:lang w:eastAsia="ko-KR"/>
          </w:rPr>
          <w:delText>s</w:delText>
        </w:r>
        <w:r w:rsidRPr="00867495" w:rsidDel="00BA4B73">
          <w:rPr>
            <w:rFonts w:eastAsia="Malgun Gothic"/>
            <w:color w:val="000000" w:themeColor="text1"/>
            <w:lang w:eastAsia="ko-KR"/>
          </w:rPr>
          <w:delText>.</w:delText>
        </w:r>
      </w:del>
    </w:p>
    <w:p w14:paraId="6131EE78" w14:textId="0BEBDDF1" w:rsidR="00065B9D" w:rsidRPr="00867495" w:rsidDel="00BA4B73" w:rsidRDefault="00065B9D" w:rsidP="00867495">
      <w:pPr>
        <w:jc w:val="both"/>
        <w:rPr>
          <w:del w:id="27" w:author="Yan Xin" w:date="2020-08-31T14:12:00Z"/>
          <w:rFonts w:eastAsia="Malgun Gothic"/>
          <w:color w:val="000000" w:themeColor="text1"/>
          <w:lang w:eastAsia="ko-KR"/>
        </w:rPr>
      </w:pPr>
    </w:p>
    <w:p w14:paraId="5396522D" w14:textId="29287B21" w:rsidR="00507836" w:rsidRPr="00867495" w:rsidDel="00BA4B73" w:rsidRDefault="00DB4AA8" w:rsidP="00867495">
      <w:pPr>
        <w:jc w:val="both"/>
        <w:rPr>
          <w:del w:id="28" w:author="Yan Xin" w:date="2020-08-31T14:12:00Z"/>
          <w:rFonts w:eastAsia="Malgun Gothic"/>
          <w:color w:val="000000" w:themeColor="text1"/>
          <w:lang w:eastAsia="ko-KR"/>
        </w:rPr>
      </w:pPr>
      <w:del w:id="29" w:author="Yan Xin" w:date="2020-08-31T14:12:00Z">
        <w:r w:rsidRPr="00867495" w:rsidDel="00BA4B73">
          <w:rPr>
            <w:rFonts w:eastAsia="Malgun Gothic"/>
            <w:color w:val="000000" w:themeColor="text1"/>
            <w:lang w:eastAsia="ko-KR"/>
          </w:rPr>
          <w:delText>F</w:delText>
        </w:r>
        <w:r w:rsidR="00507836" w:rsidRPr="00867495" w:rsidDel="00BA4B73">
          <w:rPr>
            <w:rFonts w:eastAsia="Malgun Gothic"/>
            <w:color w:val="000000" w:themeColor="text1"/>
            <w:lang w:eastAsia="ko-KR"/>
          </w:rPr>
          <w:delText xml:space="preserve">or a 320 MHz </w:delText>
        </w:r>
        <w:r w:rsidR="007E3B1D" w:rsidRPr="00867495" w:rsidDel="00BA4B73">
          <w:rPr>
            <w:rFonts w:eastAsia="Malgun Gothic"/>
            <w:color w:val="000000" w:themeColor="text1"/>
            <w:lang w:eastAsia="ko-KR"/>
          </w:rPr>
          <w:delText>PPDU</w:delText>
        </w:r>
        <w:r w:rsidR="005C1D68" w:rsidRPr="00867495" w:rsidDel="00BA4B73">
          <w:rPr>
            <w:rFonts w:eastAsia="Malgun Gothic"/>
            <w:color w:val="3333FF"/>
            <w:lang w:eastAsia="ko-KR"/>
          </w:rPr>
          <w:delText xml:space="preserve"> </w:delText>
        </w:r>
        <w:r w:rsidR="00507836" w:rsidRPr="00867495" w:rsidDel="00BA4B73">
          <w:rPr>
            <w:rFonts w:eastAsia="Malgun Gothic"/>
            <w:color w:val="000000" w:themeColor="text1"/>
            <w:lang w:eastAsia="ko-KR"/>
          </w:rPr>
          <w:delText>transmission</w:delText>
        </w:r>
        <w:r w:rsidRPr="00867495" w:rsidDel="00BA4B73">
          <w:rPr>
            <w:rFonts w:eastAsia="Malgun Gothic"/>
            <w:color w:val="000000" w:themeColor="text1"/>
            <w:lang w:eastAsia="ko-KR"/>
          </w:rPr>
          <w:delText>, a 320 MHz channel composed of any two adjacent 160</w:delText>
        </w:r>
        <w:r w:rsidR="00AF0104" w:rsidRPr="00867495" w:rsidDel="00BA4B73">
          <w:rPr>
            <w:rFonts w:eastAsia="Malgun Gothic"/>
            <w:color w:val="000000" w:themeColor="text1"/>
            <w:lang w:eastAsia="ko-KR"/>
          </w:rPr>
          <w:delText xml:space="preserve"> </w:delText>
        </w:r>
        <w:r w:rsidRPr="00867495" w:rsidDel="00BA4B73">
          <w:rPr>
            <w:rFonts w:eastAsia="Malgun Gothic"/>
            <w:color w:val="000000" w:themeColor="text1"/>
            <w:lang w:eastAsia="ko-KR"/>
          </w:rPr>
          <w:delText>MHz channels is used</w:delText>
        </w:r>
        <w:r w:rsidR="00507836" w:rsidRPr="00867495" w:rsidDel="00BA4B73">
          <w:rPr>
            <w:rFonts w:eastAsia="Malgun Gothic"/>
            <w:color w:val="000000" w:themeColor="text1"/>
            <w:lang w:eastAsia="ko-KR"/>
          </w:rPr>
          <w:delText>.</w:delText>
        </w:r>
        <w:r w:rsidRPr="00867495" w:rsidDel="00BA4B73">
          <w:rPr>
            <w:rFonts w:eastAsia="Malgun Gothic"/>
            <w:color w:val="000000" w:themeColor="text1"/>
            <w:lang w:eastAsia="ko-KR"/>
          </w:rPr>
          <w:delText xml:space="preserve"> For a 160+160 MHz </w:delText>
        </w:r>
        <w:r w:rsidR="007E3B1D" w:rsidRPr="004C2B97" w:rsidDel="00BA4B73">
          <w:rPr>
            <w:rFonts w:eastAsia="Malgun Gothic"/>
            <w:lang w:eastAsia="ko-KR"/>
          </w:rPr>
          <w:delText>PPDU</w:delText>
        </w:r>
        <w:r w:rsidR="007E3B1D" w:rsidRPr="00867495" w:rsidDel="00BA4B73">
          <w:rPr>
            <w:rFonts w:eastAsia="Malgun Gothic"/>
            <w:color w:val="3333FF"/>
            <w:lang w:eastAsia="ko-KR"/>
          </w:rPr>
          <w:delText xml:space="preserve"> </w:delText>
        </w:r>
        <w:r w:rsidRPr="00867495" w:rsidDel="00BA4B73">
          <w:rPr>
            <w:rFonts w:eastAsia="Malgun Gothic"/>
            <w:color w:val="000000" w:themeColor="text1"/>
            <w:lang w:eastAsia="ko-KR"/>
          </w:rPr>
          <w:delText>transmission, two non-adjacent 160 MHz channels are used.</w:delText>
        </w:r>
      </w:del>
    </w:p>
    <w:p w14:paraId="48DB675B" w14:textId="11087775" w:rsidR="00507836" w:rsidRPr="00867495" w:rsidDel="00BA4B73" w:rsidRDefault="00507836" w:rsidP="00867495">
      <w:pPr>
        <w:jc w:val="both"/>
        <w:rPr>
          <w:del w:id="30" w:author="Yan Xin" w:date="2020-08-31T14:12:00Z"/>
          <w:rFonts w:eastAsia="Malgun Gothic"/>
          <w:color w:val="000000" w:themeColor="text1"/>
          <w:lang w:eastAsia="ko-KR"/>
        </w:rPr>
      </w:pPr>
    </w:p>
    <w:p w14:paraId="2418F430" w14:textId="6E2C51B0" w:rsidR="00507836" w:rsidRPr="00867495" w:rsidDel="00BA4B73" w:rsidRDefault="00E509DA" w:rsidP="009E1852">
      <w:pPr>
        <w:jc w:val="both"/>
        <w:rPr>
          <w:del w:id="31" w:author="Yan Xin" w:date="2020-08-31T14:12:00Z"/>
          <w:rFonts w:eastAsia="Malgun Gothic"/>
          <w:color w:val="000000" w:themeColor="text1"/>
          <w:lang w:eastAsia="ko-KR"/>
        </w:rPr>
      </w:pPr>
      <w:del w:id="32" w:author="Yan Xin" w:date="2020-08-31T14:12:00Z">
        <w:r w:rsidRPr="00867495" w:rsidDel="00BA4B73">
          <w:rPr>
            <w:rFonts w:eastAsia="Malgun Gothic"/>
            <w:color w:val="000000" w:themeColor="text1"/>
            <w:lang w:eastAsia="ko-KR"/>
          </w:rPr>
          <w:delText xml:space="preserve">For a </w:delText>
        </w:r>
        <w:r w:rsidR="007F17AF" w:rsidRPr="00867495" w:rsidDel="00BA4B73">
          <w:rPr>
            <w:rFonts w:eastAsia="Malgun Gothic"/>
            <w:color w:val="000000" w:themeColor="text1"/>
            <w:lang w:eastAsia="ko-KR"/>
          </w:rPr>
          <w:delText xml:space="preserve">240 MHz </w:delText>
        </w:r>
        <w:r w:rsidRPr="00867495" w:rsidDel="00BA4B73">
          <w:rPr>
            <w:rFonts w:eastAsia="Malgun Gothic"/>
            <w:color w:val="000000" w:themeColor="text1"/>
            <w:lang w:eastAsia="ko-KR"/>
          </w:rPr>
          <w:delText xml:space="preserve">PPDU transmission, </w:delText>
        </w:r>
        <w:r w:rsidR="00B66D7C" w:rsidRPr="00867495" w:rsidDel="00BA4B73">
          <w:rPr>
            <w:rFonts w:eastAsia="Malgun Gothic"/>
            <w:color w:val="000000" w:themeColor="text1"/>
            <w:lang w:eastAsia="ko-KR"/>
          </w:rPr>
          <w:delText xml:space="preserve">two </w:delText>
        </w:r>
        <w:r w:rsidR="00601500" w:rsidRPr="00867495" w:rsidDel="00BA4B73">
          <w:rPr>
            <w:rFonts w:eastAsia="Malgun Gothic"/>
            <w:color w:val="000000" w:themeColor="text1"/>
            <w:lang w:eastAsia="ko-KR"/>
          </w:rPr>
          <w:delText xml:space="preserve">adjacent </w:delText>
        </w:r>
        <w:r w:rsidR="00B66D7C" w:rsidRPr="00867495" w:rsidDel="00BA4B73">
          <w:rPr>
            <w:rFonts w:eastAsia="Malgun Gothic"/>
            <w:color w:val="000000" w:themeColor="text1"/>
            <w:lang w:eastAsia="ko-KR"/>
          </w:rPr>
          <w:delText xml:space="preserve">160 MHz and </w:delText>
        </w:r>
        <w:r w:rsidR="0059541B" w:rsidRPr="00867495" w:rsidDel="00BA4B73">
          <w:rPr>
            <w:rFonts w:eastAsia="Malgun Gothic"/>
            <w:color w:val="000000" w:themeColor="text1"/>
            <w:lang w:eastAsia="ko-KR"/>
          </w:rPr>
          <w:delText>80 MHz channels within a 320 MHz channel</w:delText>
        </w:r>
        <w:r w:rsidR="007B6A0C" w:rsidRPr="00867495" w:rsidDel="00BA4B73">
          <w:rPr>
            <w:rFonts w:eastAsia="Malgun Gothic"/>
            <w:color w:val="000000" w:themeColor="text1"/>
            <w:lang w:eastAsia="ko-KR"/>
          </w:rPr>
          <w:delText xml:space="preserve"> </w:delText>
        </w:r>
        <w:r w:rsidR="00867495" w:rsidRPr="00867495" w:rsidDel="00BA4B73">
          <w:rPr>
            <w:rFonts w:eastAsia="Malgun Gothic"/>
            <w:color w:val="000000" w:themeColor="text1"/>
            <w:lang w:eastAsia="ko-KR"/>
          </w:rPr>
          <w:delText>are used, where</w:delText>
        </w:r>
        <w:r w:rsidRPr="00867495" w:rsidDel="00BA4B73">
          <w:rPr>
            <w:rFonts w:eastAsia="Malgun Gothic"/>
            <w:color w:val="000000" w:themeColor="text1"/>
            <w:lang w:eastAsia="ko-KR"/>
          </w:rPr>
          <w:delText xml:space="preserve"> one </w:delText>
        </w:r>
        <w:r w:rsidR="008A3B38" w:rsidRPr="00867495" w:rsidDel="00BA4B73">
          <w:rPr>
            <w:rFonts w:eastAsia="Malgun Gothic"/>
            <w:color w:val="000000" w:themeColor="text1"/>
            <w:lang w:eastAsia="ko-KR"/>
          </w:rPr>
          <w:delText xml:space="preserve">non-primary </w:delText>
        </w:r>
        <w:r w:rsidRPr="00867495" w:rsidDel="00BA4B73">
          <w:rPr>
            <w:rFonts w:eastAsia="Malgun Gothic"/>
            <w:color w:val="000000" w:themeColor="text1"/>
            <w:lang w:eastAsia="ko-KR"/>
          </w:rPr>
          <w:delText xml:space="preserve">80 </w:delText>
        </w:r>
        <w:r w:rsidR="008A3B38" w:rsidRPr="00867495" w:rsidDel="00BA4B73">
          <w:rPr>
            <w:rFonts w:eastAsia="Malgun Gothic"/>
            <w:color w:val="000000" w:themeColor="text1"/>
            <w:lang w:eastAsia="ko-KR"/>
          </w:rPr>
          <w:delText xml:space="preserve">MHz channel </w:delText>
        </w:r>
        <w:r w:rsidR="00867495" w:rsidRPr="00867495" w:rsidDel="00BA4B73">
          <w:rPr>
            <w:rFonts w:eastAsia="Malgun Gothic"/>
            <w:color w:val="000000" w:themeColor="text1"/>
            <w:lang w:eastAsia="ko-KR"/>
          </w:rPr>
          <w:delText>is</w:delText>
        </w:r>
        <w:r w:rsidR="007B6A0C" w:rsidRPr="00867495" w:rsidDel="00BA4B73">
          <w:rPr>
            <w:rFonts w:eastAsia="Malgun Gothic"/>
            <w:color w:val="000000" w:themeColor="text1"/>
            <w:lang w:eastAsia="ko-KR"/>
          </w:rPr>
          <w:delText xml:space="preserve"> </w:delText>
        </w:r>
        <w:r w:rsidR="008A3B38" w:rsidRPr="00867495" w:rsidDel="00BA4B73">
          <w:rPr>
            <w:rFonts w:eastAsia="Malgun Gothic"/>
            <w:color w:val="000000" w:themeColor="text1"/>
            <w:lang w:eastAsia="ko-KR"/>
          </w:rPr>
          <w:delText>punctured.</w:delText>
        </w:r>
        <w:r w:rsidRPr="00867495" w:rsidDel="00BA4B73">
          <w:rPr>
            <w:rFonts w:eastAsia="Malgun Gothic"/>
            <w:color w:val="000000" w:themeColor="text1"/>
            <w:lang w:eastAsia="ko-KR"/>
          </w:rPr>
          <w:delText xml:space="preserve"> </w:delText>
        </w:r>
        <w:r w:rsidR="008A3B38" w:rsidRPr="00867495" w:rsidDel="00BA4B73">
          <w:rPr>
            <w:rFonts w:eastAsia="Malgun Gothic"/>
            <w:color w:val="000000" w:themeColor="text1"/>
            <w:lang w:eastAsia="ko-KR"/>
          </w:rPr>
          <w:delText xml:space="preserve">For a </w:delText>
        </w:r>
        <w:r w:rsidR="007F17AF" w:rsidRPr="00867495" w:rsidDel="00BA4B73">
          <w:rPr>
            <w:rFonts w:eastAsia="Malgun Gothic"/>
            <w:color w:val="000000" w:themeColor="text1"/>
            <w:lang w:eastAsia="ko-KR"/>
          </w:rPr>
          <w:delText xml:space="preserve">160+80 MHz </w:delText>
        </w:r>
        <w:r w:rsidR="008A3B38" w:rsidRPr="00867495" w:rsidDel="00BA4B73">
          <w:rPr>
            <w:rFonts w:eastAsia="Malgun Gothic"/>
            <w:color w:val="000000" w:themeColor="text1"/>
            <w:lang w:eastAsia="ko-KR"/>
          </w:rPr>
          <w:delText xml:space="preserve">PPDU </w:delText>
        </w:r>
        <w:r w:rsidR="007F17AF" w:rsidRPr="00867495" w:rsidDel="00BA4B73">
          <w:rPr>
            <w:rFonts w:eastAsia="Malgun Gothic"/>
            <w:color w:val="000000" w:themeColor="text1"/>
            <w:lang w:eastAsia="ko-KR"/>
          </w:rPr>
          <w:delText>transmission</w:delText>
        </w:r>
        <w:r w:rsidR="008A3B38" w:rsidRPr="00867495" w:rsidDel="00BA4B73">
          <w:rPr>
            <w:rFonts w:eastAsia="Malgun Gothic"/>
            <w:color w:val="000000" w:themeColor="text1"/>
            <w:lang w:eastAsia="ko-KR"/>
          </w:rPr>
          <w:delText>,</w:delText>
        </w:r>
        <w:r w:rsidR="007F17AF" w:rsidRPr="00867495" w:rsidDel="00BA4B73">
          <w:rPr>
            <w:rFonts w:eastAsia="Malgun Gothic"/>
            <w:color w:val="000000" w:themeColor="text1"/>
            <w:lang w:eastAsia="ko-KR"/>
          </w:rPr>
          <w:delText xml:space="preserve"> </w:delText>
        </w:r>
        <w:r w:rsidR="007E3B1D" w:rsidRPr="00867495" w:rsidDel="00BA4B73">
          <w:rPr>
            <w:rFonts w:eastAsia="Malgun Gothic"/>
            <w:color w:val="000000" w:themeColor="text1"/>
            <w:lang w:eastAsia="ko-KR"/>
          </w:rPr>
          <w:delText>two non-a</w:delText>
        </w:r>
        <w:r w:rsidR="007B6A0C" w:rsidRPr="00867495" w:rsidDel="00BA4B73">
          <w:rPr>
            <w:rFonts w:eastAsia="Malgun Gothic"/>
            <w:color w:val="000000" w:themeColor="text1"/>
            <w:lang w:eastAsia="ko-KR"/>
          </w:rPr>
          <w:delText>d</w:delText>
        </w:r>
        <w:r w:rsidR="007E3B1D" w:rsidRPr="00867495" w:rsidDel="00BA4B73">
          <w:rPr>
            <w:rFonts w:eastAsia="Malgun Gothic"/>
            <w:color w:val="000000" w:themeColor="text1"/>
            <w:lang w:eastAsia="ko-KR"/>
          </w:rPr>
          <w:delText>jacent 160 MHz and</w:delText>
        </w:r>
        <w:r w:rsidR="0059541B" w:rsidRPr="00867495" w:rsidDel="00BA4B73">
          <w:rPr>
            <w:rFonts w:eastAsia="Malgun Gothic"/>
            <w:color w:val="000000" w:themeColor="text1"/>
            <w:lang w:eastAsia="ko-KR"/>
          </w:rPr>
          <w:delText xml:space="preserve"> 80 MHz channels within </w:delText>
        </w:r>
        <w:r w:rsidR="008A3B38" w:rsidRPr="00867495" w:rsidDel="00BA4B73">
          <w:rPr>
            <w:rFonts w:eastAsia="Malgun Gothic"/>
            <w:color w:val="000000" w:themeColor="text1"/>
            <w:lang w:eastAsia="ko-KR"/>
          </w:rPr>
          <w:delText>a</w:delText>
        </w:r>
        <w:r w:rsidR="007F17AF" w:rsidRPr="00867495" w:rsidDel="00BA4B73">
          <w:rPr>
            <w:rFonts w:eastAsia="Malgun Gothic"/>
            <w:color w:val="000000" w:themeColor="text1"/>
            <w:lang w:eastAsia="ko-KR"/>
          </w:rPr>
          <w:delText xml:space="preserve"> </w:delText>
        </w:r>
        <w:r w:rsidR="007E3B1D" w:rsidRPr="00867495" w:rsidDel="00BA4B73">
          <w:rPr>
            <w:rFonts w:eastAsia="Malgun Gothic"/>
            <w:color w:val="000000" w:themeColor="text1"/>
            <w:lang w:eastAsia="ko-KR"/>
          </w:rPr>
          <w:delText>320 MHz/</w:delText>
        </w:r>
        <w:r w:rsidR="007F17AF" w:rsidRPr="00867495" w:rsidDel="00BA4B73">
          <w:rPr>
            <w:rFonts w:eastAsia="Malgun Gothic"/>
            <w:color w:val="000000" w:themeColor="text1"/>
            <w:lang w:eastAsia="ko-KR"/>
          </w:rPr>
          <w:delText>160+160 MHz</w:delText>
        </w:r>
        <w:r w:rsidR="008A3B38" w:rsidRPr="00867495" w:rsidDel="00BA4B73">
          <w:rPr>
            <w:rFonts w:eastAsia="Malgun Gothic"/>
            <w:color w:val="000000" w:themeColor="text1"/>
            <w:lang w:eastAsia="ko-KR"/>
          </w:rPr>
          <w:delText xml:space="preserve"> </w:delText>
        </w:r>
        <w:r w:rsidR="007E3B1D" w:rsidRPr="00867495" w:rsidDel="00BA4B73">
          <w:rPr>
            <w:rFonts w:eastAsia="Malgun Gothic"/>
            <w:color w:val="000000" w:themeColor="text1"/>
            <w:lang w:eastAsia="ko-KR"/>
          </w:rPr>
          <w:delText xml:space="preserve">channel </w:delText>
        </w:r>
        <w:r w:rsidR="00867495" w:rsidRPr="00867495" w:rsidDel="00BA4B73">
          <w:rPr>
            <w:rFonts w:eastAsia="Malgun Gothic"/>
            <w:color w:val="000000" w:themeColor="text1"/>
            <w:lang w:eastAsia="ko-KR"/>
          </w:rPr>
          <w:delText>are used, where</w:delText>
        </w:r>
        <w:r w:rsidR="007B6A0C" w:rsidRPr="00867495" w:rsidDel="00BA4B73">
          <w:rPr>
            <w:rFonts w:eastAsia="Malgun Gothic"/>
            <w:color w:val="000000" w:themeColor="text1"/>
            <w:lang w:eastAsia="ko-KR"/>
          </w:rPr>
          <w:delText xml:space="preserve"> </w:delText>
        </w:r>
        <w:r w:rsidR="006F4BE7" w:rsidRPr="00867495" w:rsidDel="00BA4B73">
          <w:rPr>
            <w:rFonts w:eastAsia="Malgun Gothic"/>
            <w:color w:val="000000" w:themeColor="text1"/>
            <w:lang w:eastAsia="ko-KR"/>
          </w:rPr>
          <w:delText>one</w:delText>
        </w:r>
        <w:r w:rsidR="008A3B38" w:rsidRPr="00867495" w:rsidDel="00BA4B73">
          <w:rPr>
            <w:rFonts w:eastAsia="Malgun Gothic"/>
            <w:color w:val="000000" w:themeColor="text1"/>
            <w:lang w:eastAsia="ko-KR"/>
          </w:rPr>
          <w:delText xml:space="preserve"> non-primary 80 MHz channel</w:delText>
        </w:r>
        <w:r w:rsidR="007B6A0C" w:rsidRPr="00867495" w:rsidDel="00BA4B73">
          <w:rPr>
            <w:rFonts w:eastAsia="Malgun Gothic"/>
            <w:color w:val="000000" w:themeColor="text1"/>
            <w:lang w:eastAsia="ko-KR"/>
          </w:rPr>
          <w:delText xml:space="preserve"> </w:delText>
        </w:r>
        <w:r w:rsidR="006F4BE7" w:rsidRPr="00867495" w:rsidDel="00BA4B73">
          <w:rPr>
            <w:rFonts w:eastAsia="Malgun Gothic"/>
            <w:color w:val="000000" w:themeColor="text1"/>
            <w:lang w:eastAsia="ko-KR"/>
          </w:rPr>
          <w:delText>is</w:delText>
        </w:r>
        <w:r w:rsidR="008A3B38" w:rsidRPr="00867495" w:rsidDel="00BA4B73">
          <w:rPr>
            <w:rFonts w:eastAsia="Malgun Gothic"/>
            <w:color w:val="000000" w:themeColor="text1"/>
            <w:lang w:eastAsia="ko-KR"/>
          </w:rPr>
          <w:delText xml:space="preserve"> punctured.</w:delText>
        </w:r>
        <w:r w:rsidR="007F17AF" w:rsidRPr="00867495" w:rsidDel="00BA4B73">
          <w:rPr>
            <w:rFonts w:eastAsia="Malgun Gothic"/>
            <w:color w:val="000000" w:themeColor="text1"/>
            <w:lang w:eastAsia="ko-KR"/>
          </w:rPr>
          <w:delText xml:space="preserve"> </w:delText>
        </w:r>
      </w:del>
    </w:p>
    <w:p w14:paraId="6C5C9F04" w14:textId="3546AE1F" w:rsidR="00507836" w:rsidRPr="00867495" w:rsidDel="00BA4B73" w:rsidRDefault="00507836" w:rsidP="00867495">
      <w:pPr>
        <w:jc w:val="both"/>
        <w:rPr>
          <w:del w:id="33" w:author="Yan Xin" w:date="2020-08-31T14:12:00Z"/>
          <w:rFonts w:eastAsia="Malgun Gothic"/>
          <w:color w:val="000000" w:themeColor="text1"/>
          <w:lang w:eastAsia="ko-KR"/>
        </w:rPr>
      </w:pPr>
    </w:p>
    <w:p w14:paraId="384D4488" w14:textId="417071F8" w:rsidR="00507836" w:rsidRPr="00867495" w:rsidRDefault="00E2650F" w:rsidP="009E1852">
      <w:pPr>
        <w:jc w:val="both"/>
        <w:rPr>
          <w:rFonts w:ascii="Arial" w:eastAsia="Malgun Gothic" w:hAnsi="Arial" w:cs="Arial"/>
          <w:color w:val="000000" w:themeColor="text1"/>
          <w:sz w:val="20"/>
          <w:szCs w:val="20"/>
          <w:lang w:eastAsia="ko-KR"/>
        </w:rPr>
      </w:pPr>
      <w:del w:id="34" w:author="Yan Xin" w:date="2020-08-31T14:12:00Z">
        <w:r w:rsidRPr="00867495" w:rsidDel="00BA4B73">
          <w:delText xml:space="preserve">A 320/160+160 MHz PPDU transmission is subjected to 320/160+160 MHz PPDU </w:delText>
        </w:r>
        <w:r w:rsidR="00721163" w:rsidRPr="00867495" w:rsidDel="00BA4B73">
          <w:delText xml:space="preserve">transmit spectral </w:delText>
        </w:r>
        <w:r w:rsidRPr="00867495" w:rsidDel="00BA4B73">
          <w:delText>mask</w:delText>
        </w:r>
        <w:r w:rsidR="00721163" w:rsidRPr="00867495" w:rsidDel="00BA4B73">
          <w:delText>s and</w:delText>
        </w:r>
        <w:r w:rsidRPr="00867495" w:rsidDel="00BA4B73">
          <w:delText xml:space="preserve"> </w:delText>
        </w:r>
        <w:r w:rsidR="00721163" w:rsidRPr="00867495" w:rsidDel="00BA4B73">
          <w:delText>a</w:delText>
        </w:r>
        <w:r w:rsidRPr="00867495" w:rsidDel="00BA4B73">
          <w:delText xml:space="preserve">dditional </w:delText>
        </w:r>
        <w:r w:rsidR="00867495" w:rsidRPr="00867495" w:rsidDel="00BA4B73">
          <w:delText xml:space="preserve">spectral </w:delText>
        </w:r>
        <w:r w:rsidRPr="00867495" w:rsidDel="00BA4B73">
          <w:delText>mask</w:delText>
        </w:r>
        <w:r w:rsidR="00721163" w:rsidRPr="00867495" w:rsidDel="00BA4B73">
          <w:delText>(s) for the punctured channel(s)</w:delText>
        </w:r>
        <w:r w:rsidRPr="00867495" w:rsidDel="00BA4B73">
          <w:delText xml:space="preserve"> </w:delText>
        </w:r>
        <w:r w:rsidR="00C27F5E" w:rsidRPr="00867495" w:rsidDel="00BA4B73">
          <w:rPr>
            <w:rFonts w:eastAsia="Malgun Gothic"/>
            <w:color w:val="000000" w:themeColor="text1"/>
            <w:lang w:eastAsia="ko-KR"/>
          </w:rPr>
          <w:delText xml:space="preserve">defined in </w:delText>
        </w:r>
        <w:r w:rsidR="00867495" w:rsidRPr="00867495" w:rsidDel="00BA4B73">
          <w:rPr>
            <w:rFonts w:eastAsia="Malgun Gothic"/>
            <w:color w:val="000000" w:themeColor="text1"/>
            <w:lang w:eastAsia="ko-KR"/>
          </w:rPr>
          <w:delText>Subcl</w:delText>
        </w:r>
        <w:r w:rsidR="009E1852" w:rsidDel="00BA4B73">
          <w:rPr>
            <w:rFonts w:eastAsia="Malgun Gothic"/>
            <w:color w:val="000000" w:themeColor="text1"/>
            <w:lang w:eastAsia="ko-KR"/>
          </w:rPr>
          <w:delText>a</w:delText>
        </w:r>
        <w:r w:rsidR="00867495" w:rsidRPr="00867495" w:rsidDel="00BA4B73">
          <w:rPr>
            <w:rFonts w:eastAsia="Malgun Gothic"/>
            <w:color w:val="000000" w:themeColor="text1"/>
            <w:lang w:eastAsia="ko-KR"/>
          </w:rPr>
          <w:delText xml:space="preserve">use </w:delText>
        </w:r>
        <w:r w:rsidR="00C27F5E" w:rsidRPr="00867495" w:rsidDel="00BA4B73">
          <w:rPr>
            <w:rFonts w:eastAsia="Malgun Gothic"/>
            <w:color w:val="000000" w:themeColor="text1"/>
            <w:lang w:eastAsia="ko-KR"/>
          </w:rPr>
          <w:delText xml:space="preserve">xx.x.xx.x (Transmit spectral mask) </w:delText>
        </w:r>
        <w:r w:rsidR="00721163" w:rsidRPr="00867495" w:rsidDel="00BA4B73">
          <w:delText>according to</w:delText>
        </w:r>
        <w:r w:rsidRPr="00867495" w:rsidDel="00BA4B73">
          <w:delText xml:space="preserve"> the puncturing patterns and </w:delText>
        </w:r>
        <w:r w:rsidR="00721163" w:rsidRPr="00867495" w:rsidDel="00BA4B73">
          <w:delText>multi-RU allocation</w:delText>
        </w:r>
        <w:r w:rsidRPr="00867495" w:rsidDel="00BA4B73">
          <w:delText xml:space="preserve">. </w:delText>
        </w:r>
        <w:r w:rsidR="00C27F5E" w:rsidRPr="00867495" w:rsidDel="00BA4B73">
          <w:delText xml:space="preserve">A 240/160+80 MHz PPDU transmission is subjected to 320/160+160 MHz PPDU transmit spectral masks and additional </w:delText>
        </w:r>
        <w:r w:rsidR="00867495" w:rsidRPr="00867495" w:rsidDel="00BA4B73">
          <w:delText xml:space="preserve">spectral </w:delText>
        </w:r>
        <w:r w:rsidR="00C27F5E" w:rsidRPr="00867495" w:rsidDel="00BA4B73">
          <w:delText xml:space="preserve">mask(s) for the punctured channel(s) </w:delText>
        </w:r>
        <w:r w:rsidR="00C27F5E" w:rsidRPr="00867495" w:rsidDel="00BA4B73">
          <w:rPr>
            <w:rFonts w:eastAsia="Malgun Gothic"/>
            <w:color w:val="000000" w:themeColor="text1"/>
            <w:lang w:eastAsia="ko-KR"/>
          </w:rPr>
          <w:delText xml:space="preserve">defined in </w:delText>
        </w:r>
        <w:r w:rsidR="00867495" w:rsidRPr="00867495" w:rsidDel="00BA4B73">
          <w:rPr>
            <w:rFonts w:eastAsia="Malgun Gothic"/>
            <w:color w:val="000000" w:themeColor="text1"/>
            <w:lang w:eastAsia="ko-KR"/>
          </w:rPr>
          <w:delText>Subcl</w:delText>
        </w:r>
        <w:r w:rsidR="009E1852" w:rsidDel="00BA4B73">
          <w:rPr>
            <w:rFonts w:eastAsia="Malgun Gothic"/>
            <w:color w:val="000000" w:themeColor="text1"/>
            <w:lang w:eastAsia="ko-KR"/>
          </w:rPr>
          <w:delText>a</w:delText>
        </w:r>
        <w:r w:rsidR="00867495" w:rsidRPr="00867495" w:rsidDel="00BA4B73">
          <w:rPr>
            <w:rFonts w:eastAsia="Malgun Gothic"/>
            <w:color w:val="000000" w:themeColor="text1"/>
            <w:lang w:eastAsia="ko-KR"/>
          </w:rPr>
          <w:delText xml:space="preserve">use </w:delText>
        </w:r>
        <w:r w:rsidR="00C27F5E" w:rsidRPr="00867495" w:rsidDel="00BA4B73">
          <w:rPr>
            <w:rFonts w:eastAsia="Malgun Gothic"/>
            <w:color w:val="000000" w:themeColor="text1"/>
            <w:lang w:eastAsia="ko-KR"/>
          </w:rPr>
          <w:delText xml:space="preserve">xx.x.xx.x (Transmit spectral mask) </w:delText>
        </w:r>
        <w:r w:rsidR="00C27F5E" w:rsidRPr="00867495" w:rsidDel="00BA4B73">
          <w:delText>according to the puncturing patterns.</w:delText>
        </w:r>
      </w:del>
      <w:r w:rsidR="00C27F5E" w:rsidRPr="00867495">
        <w:rPr>
          <w:rFonts w:ascii="Arial" w:hAnsi="Arial" w:cs="Arial"/>
          <w:sz w:val="20"/>
          <w:szCs w:val="20"/>
        </w:rPr>
        <w:t xml:space="preserve"> </w:t>
      </w:r>
    </w:p>
    <w:p w14:paraId="074AD46D" w14:textId="77777777" w:rsidR="00487E41" w:rsidRPr="00867495" w:rsidRDefault="00487E41" w:rsidP="00507836">
      <w:pPr>
        <w:ind w:firstLine="2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CC403DB" w14:textId="28DCBBC0" w:rsidR="00487E41" w:rsidRPr="009E1852" w:rsidRDefault="00487E41" w:rsidP="00867495">
      <w:pPr>
        <w:rPr>
          <w:rFonts w:ascii="Arial" w:hAnsi="Arial" w:cs="Arial"/>
          <w:b/>
        </w:rPr>
      </w:pPr>
      <w:r w:rsidRPr="009E1852">
        <w:rPr>
          <w:rFonts w:ascii="Arial" w:hAnsi="Arial" w:cs="Arial"/>
          <w:b/>
          <w:color w:val="000000" w:themeColor="text1"/>
        </w:rPr>
        <w:t xml:space="preserve">34.3.2.2.2 </w:t>
      </w:r>
      <w:r w:rsidR="00090B52" w:rsidRPr="009E1852">
        <w:rPr>
          <w:rFonts w:ascii="Arial" w:hAnsi="Arial" w:cs="Arial"/>
          <w:b/>
          <w:color w:val="000000" w:themeColor="text1"/>
        </w:rPr>
        <w:t>Sub</w:t>
      </w:r>
      <w:r w:rsidR="00830836" w:rsidRPr="009E1852">
        <w:rPr>
          <w:rFonts w:ascii="Arial" w:hAnsi="Arial" w:cs="Arial"/>
          <w:b/>
          <w:color w:val="000000" w:themeColor="text1"/>
        </w:rPr>
        <w:t>ca</w:t>
      </w:r>
      <w:r w:rsidR="00B2734A" w:rsidRPr="009E1852">
        <w:rPr>
          <w:rFonts w:ascii="Arial" w:hAnsi="Arial" w:cs="Arial"/>
          <w:b/>
          <w:color w:val="000000" w:themeColor="text1"/>
        </w:rPr>
        <w:t>rrier</w:t>
      </w:r>
      <w:r w:rsidR="00570DF2" w:rsidRPr="009E1852">
        <w:rPr>
          <w:rFonts w:ascii="Arial" w:hAnsi="Arial" w:cs="Arial"/>
          <w:b/>
          <w:color w:val="000000" w:themeColor="text1"/>
        </w:rPr>
        <w:t>s</w:t>
      </w:r>
      <w:r w:rsidR="00B2734A" w:rsidRPr="009E1852">
        <w:rPr>
          <w:rFonts w:ascii="Arial" w:hAnsi="Arial" w:cs="Arial"/>
          <w:b/>
          <w:color w:val="000000" w:themeColor="text1"/>
        </w:rPr>
        <w:t xml:space="preserve"> and resource allocation for</w:t>
      </w:r>
      <w:r w:rsidR="00830836" w:rsidRPr="009E1852">
        <w:rPr>
          <w:rFonts w:ascii="Arial" w:hAnsi="Arial" w:cs="Arial"/>
          <w:b/>
          <w:color w:val="000000" w:themeColor="text1"/>
        </w:rPr>
        <w:t xml:space="preserve"> wideband</w:t>
      </w:r>
    </w:p>
    <w:p w14:paraId="66D4D37B" w14:textId="77777777" w:rsidR="00EB5AC5" w:rsidRDefault="00EB5AC5"/>
    <w:p w14:paraId="0DC1F73E" w14:textId="77777777" w:rsidR="00867495" w:rsidRDefault="00867495" w:rsidP="00E91E3D">
      <w:pPr>
        <w:jc w:val="both"/>
      </w:pPr>
      <w:r w:rsidRPr="00617707">
        <w:t>The EHT PHY data subcarrier frequency spacing is identical to that of HE PHY subcarrier frequency spacing defined in Clause 27 (High Efficiency (HE) PHY specification)</w:t>
      </w:r>
      <w:r w:rsidR="005D4D09">
        <w:t xml:space="preserve"> [2]</w:t>
      </w:r>
      <w:r>
        <w:t>.</w:t>
      </w:r>
    </w:p>
    <w:p w14:paraId="6536CC07" w14:textId="77777777" w:rsidR="00867495" w:rsidRDefault="00867495" w:rsidP="00867495"/>
    <w:p w14:paraId="023E25D4" w14:textId="6876D754" w:rsidR="00623EC7" w:rsidRDefault="00867495" w:rsidP="003E1E43">
      <w:pPr>
        <w:jc w:val="both"/>
        <w:rPr>
          <w:moveTo w:id="35" w:author="Shimi Shilo (TRC)" w:date="2020-08-30T12:18:00Z"/>
        </w:rPr>
      </w:pPr>
      <w:r>
        <w:t>The EHT tone plan and RU locations for a 20MHz PPDU and 40MHz PPDU is identical to that of HE PHY defined in Clause 27 (High Efficiency (HE) PHY specification)</w:t>
      </w:r>
      <w:r w:rsidR="005D4D09">
        <w:t xml:space="preserve"> [2]</w:t>
      </w:r>
      <w:del w:id="36" w:author="Shimi Shilo (TRC)" w:date="2020-08-30T10:17:00Z">
        <w:r w:rsidDel="00623EC7">
          <w:delText>, for both OFDMA and non-OFDMA cases</w:delText>
        </w:r>
      </w:del>
      <w:r>
        <w:t xml:space="preserve">. The EHT tone plan and RU locations for an 80MHz </w:t>
      </w:r>
      <w:del w:id="37" w:author="Shimi Shilo (TRC)" w:date="2020-08-30T10:20:00Z">
        <w:r w:rsidDel="00623EC7">
          <w:delText xml:space="preserve">non-OFDMA </w:delText>
        </w:r>
      </w:del>
      <w:r>
        <w:t xml:space="preserve">PPDU </w:t>
      </w:r>
      <w:ins w:id="38" w:author="Shimi Shilo (TRC)" w:date="2020-08-30T10:20:00Z">
        <w:r w:rsidR="00623EC7">
          <w:t xml:space="preserve">is given in Figure XXX below. </w:t>
        </w:r>
      </w:ins>
      <w:ins w:id="39" w:author="Shimi Shilo (TRC)" w:date="2020-08-30T10:24:00Z">
        <w:r w:rsidR="00623EC7">
          <w:t>The same structure is used for</w:t>
        </w:r>
      </w:ins>
      <w:ins w:id="40" w:author="Shimi Shilo (TRC)" w:date="2020-08-31T19:31:00Z">
        <w:r w:rsidR="003E1E43">
          <w:t xml:space="preserve"> an EHT</w:t>
        </w:r>
      </w:ins>
      <w:ins w:id="41" w:author="Shimi Shilo (TRC)" w:date="2020-08-30T10:24:00Z">
        <w:r w:rsidR="00623EC7">
          <w:t xml:space="preserve"> MU and TB PPDU formats.</w:t>
        </w:r>
      </w:ins>
      <w:ins w:id="42" w:author="Shimi Shilo (TRC)" w:date="2020-08-30T12:18:00Z">
        <w:r w:rsidR="00623EC7">
          <w:rPr>
            <w:lang w:bidi="he-IL"/>
          </w:rPr>
          <w:t xml:space="preserve"> The EHT tone plan for a 160/80</w:t>
        </w:r>
      </w:ins>
      <w:ins w:id="43" w:author="Shimi Shilo (TRC)" w:date="2020-08-30T12:19:00Z">
        <w:r w:rsidR="00623EC7">
          <w:rPr>
            <w:lang w:bidi="he-IL"/>
          </w:rPr>
          <w:t xml:space="preserve">+80MHz PPDU consists of </w:t>
        </w:r>
      </w:ins>
      <w:ins w:id="44" w:author="Shimi Shilo (TRC)" w:date="2020-08-31T19:31:00Z">
        <w:r w:rsidR="003E1E43">
          <w:rPr>
            <w:lang w:bidi="he-IL"/>
          </w:rPr>
          <w:t>the</w:t>
        </w:r>
      </w:ins>
      <w:ins w:id="45" w:author="Shimi Shilo (TRC)" w:date="2020-08-30T12:19:00Z">
        <w:r w:rsidR="00623EC7">
          <w:rPr>
            <w:lang w:bidi="he-IL"/>
          </w:rPr>
          <w:t xml:space="preserve"> </w:t>
        </w:r>
      </w:ins>
      <w:ins w:id="46" w:author="Shimi Shilo (TRC)" w:date="2020-08-31T19:31:00Z">
        <w:r w:rsidR="003E1E43">
          <w:rPr>
            <w:lang w:bidi="he-IL"/>
          </w:rPr>
          <w:t>tone</w:t>
        </w:r>
      </w:ins>
      <w:ins w:id="47" w:author="Yan Xin" w:date="2020-08-31T14:14:00Z">
        <w:r w:rsidR="00AE6CE2">
          <w:rPr>
            <w:lang w:bidi="he-IL"/>
          </w:rPr>
          <w:t xml:space="preserve"> </w:t>
        </w:r>
      </w:ins>
      <w:ins w:id="48" w:author="Shimi Shilo (TRC)" w:date="2020-08-31T19:31:00Z">
        <w:r w:rsidR="003E1E43">
          <w:rPr>
            <w:lang w:bidi="he-IL"/>
          </w:rPr>
          <w:t xml:space="preserve">plans of two </w:t>
        </w:r>
      </w:ins>
      <w:ins w:id="49" w:author="Shimi Shilo (TRC)" w:date="2020-08-30T12:19:00Z">
        <w:r w:rsidR="00623EC7">
          <w:rPr>
            <w:lang w:bidi="he-IL"/>
          </w:rPr>
          <w:t xml:space="preserve">80MHz segments. </w:t>
        </w:r>
      </w:ins>
      <w:moveToRangeStart w:id="50" w:author="Shimi Shilo (TRC)" w:date="2020-08-30T12:18:00Z" w:name="move49682338"/>
      <w:moveTo w:id="51" w:author="Shimi Shilo (TRC)" w:date="2020-08-30T12:18:00Z">
        <w:r w:rsidR="00623EC7">
          <w:t xml:space="preserve">The EHT tone plan for a 240/160+80MHz PPDU consists of </w:t>
        </w:r>
      </w:moveTo>
      <w:ins w:id="52" w:author="Yan Xin" w:date="2020-08-31T14:14:00Z">
        <w:r w:rsidR="00AE6CE2">
          <w:t xml:space="preserve">the tone plans of </w:t>
        </w:r>
      </w:ins>
      <w:moveTo w:id="53" w:author="Shimi Shilo (TRC)" w:date="2020-08-30T12:18:00Z">
        <w:r w:rsidR="00623EC7">
          <w:t xml:space="preserve">three 80MHz segments. </w:t>
        </w:r>
      </w:moveTo>
      <w:ins w:id="54" w:author="Shimi Shilo (TRC)" w:date="2020-08-30T12:19:00Z">
        <w:r w:rsidR="00623EC7">
          <w:t xml:space="preserve">The EHT tone plan for a 320/160+160MHz PPDU consists of </w:t>
        </w:r>
      </w:ins>
      <w:ins w:id="55" w:author="Yan Xin" w:date="2020-08-31T14:14:00Z">
        <w:r w:rsidR="00AE6CE2">
          <w:t xml:space="preserve">the tone plans of </w:t>
        </w:r>
      </w:ins>
      <w:ins w:id="56" w:author="Shimi Shilo (TRC)" w:date="2020-08-30T12:19:00Z">
        <w:r w:rsidR="00623EC7">
          <w:t xml:space="preserve">four 80MHz segments. </w:t>
        </w:r>
      </w:ins>
      <w:moveTo w:id="57" w:author="Shimi Shilo (TRC)" w:date="2020-08-30T12:18:00Z">
        <w:r w:rsidR="00623EC7">
          <w:t>The tone plan for each of the 80MHz segments is identical to an EHT 80MHz tone plan.</w:t>
        </w:r>
      </w:moveTo>
    </w:p>
    <w:moveToRangeEnd w:id="50"/>
    <w:p w14:paraId="253DDE1B" w14:textId="77777777" w:rsidR="00623EC7" w:rsidRDefault="00623EC7" w:rsidP="00623EC7">
      <w:pPr>
        <w:jc w:val="both"/>
        <w:rPr>
          <w:ins w:id="58" w:author="Shimi Shilo (TRC)" w:date="2020-08-30T10:31:00Z"/>
          <w:lang w:bidi="he-IL"/>
        </w:rPr>
      </w:pPr>
    </w:p>
    <w:p w14:paraId="517E6C1B" w14:textId="77777777" w:rsidR="00623EC7" w:rsidRDefault="00623EC7" w:rsidP="00623EC7">
      <w:pPr>
        <w:jc w:val="both"/>
        <w:rPr>
          <w:ins w:id="59" w:author="Shimi Shilo (TRC)" w:date="2020-08-30T10:31:00Z"/>
        </w:rPr>
      </w:pPr>
    </w:p>
    <w:p w14:paraId="7A061E6C" w14:textId="77777777" w:rsidR="00867495" w:rsidDel="00D77E91" w:rsidRDefault="00867495" w:rsidP="00D32F0B">
      <w:pPr>
        <w:jc w:val="both"/>
        <w:rPr>
          <w:del w:id="60" w:author="Shimi Shilo (TRC)" w:date="2020-08-31T12:17:00Z"/>
        </w:rPr>
      </w:pPr>
      <w:del w:id="61" w:author="Shimi Shilo (TRC)" w:date="2020-08-30T10:28:00Z">
        <w:r w:rsidDel="00623EC7">
          <w:delText xml:space="preserve">and a </w:delText>
        </w:r>
      </w:del>
      <w:del w:id="62" w:author="Shimi Shilo (TRC)" w:date="2020-08-31T12:08:00Z">
        <w:r w:rsidDel="00D32F0B">
          <w:delText>160/80+80MHz non-OFDMA PPDU is identical to that of HE PHY defined in Clause 27 (High Efficiency (HE) PHY specification)</w:delText>
        </w:r>
        <w:r w:rsidR="005D4D09" w:rsidDel="00D32F0B">
          <w:delText xml:space="preserve"> [2]</w:delText>
        </w:r>
        <w:r w:rsidDel="00D32F0B">
          <w:delText>, with the e</w:delText>
        </w:r>
      </w:del>
      <w:ins w:id="63" w:author="Oded Redlich (TRC)" w:date="2020-08-30T15:42:00Z">
        <w:del w:id="64" w:author="Shimi Shilo (TRC)" w:date="2020-08-31T12:08:00Z">
          <w:r w:rsidR="00340509" w:rsidDel="00D32F0B">
            <w:delText>x</w:delText>
          </w:r>
        </w:del>
      </w:ins>
      <w:del w:id="65" w:author="Shimi Shilo (TRC)" w:date="2020-08-31T12:08:00Z">
        <w:r w:rsidDel="00D32F0B">
          <w:delText xml:space="preserve">ception of pilot locations. </w:delText>
        </w:r>
      </w:del>
      <w:del w:id="66" w:author="Shimi Shilo (TRC)" w:date="2020-08-31T12:10:00Z">
        <w:r w:rsidDel="00D32F0B">
          <w:delText xml:space="preserve">The EHT tone plan and RU locations for a 320/160+160MHz </w:delText>
        </w:r>
        <w:r w:rsidR="00C75ABB" w:rsidDel="00D32F0B">
          <w:delText xml:space="preserve">non-OFDMA </w:delText>
        </w:r>
        <w:r w:rsidDel="00D32F0B">
          <w:delText>PPDU is based on duplicated EHT 160MHz tone plan.</w:delText>
        </w:r>
      </w:del>
      <w:moveToRangeStart w:id="67" w:author="Shimi Shilo (TRC)" w:date="2020-08-30T10:29:00Z" w:name="move49675815"/>
      <w:moveTo w:id="68" w:author="Shimi Shilo (TRC)" w:date="2020-08-30T10:29:00Z">
        <w:del w:id="69" w:author="Shimi Shilo (TRC)" w:date="2020-08-31T12:17:00Z">
          <w:r w:rsidR="00623EC7" w:rsidDel="00D77E91">
            <w:rPr>
              <w:szCs w:val="22"/>
            </w:rPr>
            <w:delText>For each 80MHz segment in a 160/240/320MHz PPDU, if it is used for non-OFDMA and non-punctured, the 996-tone RU is used.</w:delText>
          </w:r>
        </w:del>
      </w:moveTo>
      <w:moveToRangeEnd w:id="67"/>
    </w:p>
    <w:p w14:paraId="57CA1489" w14:textId="77777777" w:rsidR="00867495" w:rsidDel="00D77E91" w:rsidRDefault="00867495" w:rsidP="00867495">
      <w:pPr>
        <w:jc w:val="both"/>
        <w:rPr>
          <w:del w:id="70" w:author="Shimi Shilo (TRC)" w:date="2020-08-31T12:17:00Z"/>
        </w:rPr>
      </w:pPr>
    </w:p>
    <w:p w14:paraId="7E82BCFC" w14:textId="77777777" w:rsidR="00EB5AC5" w:rsidRDefault="00867495" w:rsidP="00D77E91">
      <w:pPr>
        <w:jc w:val="both"/>
        <w:rPr>
          <w:szCs w:val="22"/>
        </w:rPr>
      </w:pPr>
      <w:del w:id="71" w:author="Shimi Shilo (TRC)" w:date="2020-08-30T10:21:00Z">
        <w:r w:rsidDel="00623EC7">
          <w:rPr>
            <w:szCs w:val="22"/>
          </w:rPr>
          <w:lastRenderedPageBreak/>
          <w:delText xml:space="preserve">The EHT tone plan and RU locations for an 80MHz OFDMA PPDU is given in Figure XXX below. </w:delText>
        </w:r>
      </w:del>
      <w:del w:id="72" w:author="Shimi Shilo (TRC)" w:date="2020-08-30T10:24:00Z">
        <w:r w:rsidRPr="00617707" w:rsidDel="00623EC7">
          <w:rPr>
            <w:szCs w:val="22"/>
          </w:rPr>
          <w:delText xml:space="preserve">The same structure </w:delText>
        </w:r>
      </w:del>
      <w:del w:id="73" w:author="Shimi Shilo (TRC)" w:date="2020-08-30T10:19:00Z">
        <w:r w:rsidRPr="00617707" w:rsidDel="00623EC7">
          <w:rPr>
            <w:szCs w:val="22"/>
          </w:rPr>
          <w:delText xml:space="preserve">as </w:delText>
        </w:r>
      </w:del>
      <w:del w:id="74" w:author="Shimi Shilo (TRC)" w:date="2020-08-30T10:24:00Z">
        <w:r w:rsidRPr="00617707" w:rsidDel="00623EC7">
          <w:rPr>
            <w:szCs w:val="22"/>
          </w:rPr>
          <w:delText xml:space="preserve">used for </w:delText>
        </w:r>
      </w:del>
      <w:del w:id="75" w:author="Shimi Shilo (TRC)" w:date="2020-08-30T10:18:00Z">
        <w:r w:rsidDel="00623EC7">
          <w:rPr>
            <w:szCs w:val="22"/>
          </w:rPr>
          <w:delText xml:space="preserve">SU, DL </w:delText>
        </w:r>
      </w:del>
      <w:del w:id="76" w:author="Shimi Shilo (TRC)" w:date="2020-08-30T10:24:00Z">
        <w:r w:rsidDel="00623EC7">
          <w:rPr>
            <w:szCs w:val="22"/>
          </w:rPr>
          <w:delText>MU and TB</w:delText>
        </w:r>
        <w:r w:rsidRPr="00617707" w:rsidDel="00623EC7">
          <w:rPr>
            <w:szCs w:val="22"/>
          </w:rPr>
          <w:delText xml:space="preserve"> PPDU formats </w:delText>
        </w:r>
      </w:del>
      <w:del w:id="77" w:author="Shimi Shilo (TRC)" w:date="2020-08-30T10:30:00Z">
        <w:r w:rsidDel="00623EC7">
          <w:rPr>
            <w:szCs w:val="22"/>
          </w:rPr>
          <w:delText xml:space="preserve">with and without puncturing. </w:delText>
        </w:r>
      </w:del>
      <w:del w:id="78" w:author="Shimi Shilo (TRC)" w:date="2020-08-30T10:29:00Z">
        <w:r w:rsidDel="00623EC7">
          <w:rPr>
            <w:szCs w:val="22"/>
          </w:rPr>
          <w:delText xml:space="preserve">A non-OFDMA full bandwidth 80MHz segment uses a 996-tone RU. </w:delText>
        </w:r>
      </w:del>
      <w:moveFromRangeStart w:id="79" w:author="Shimi Shilo (TRC)" w:date="2020-08-31T12:22:00Z" w:name="move49768959"/>
      <w:moveFrom w:id="80" w:author="Shimi Shilo (TRC)" w:date="2020-08-31T12:22:00Z">
        <w:r w:rsidDel="00D77E91">
          <w:rPr>
            <w:szCs w:val="22"/>
          </w:rPr>
          <w:t>Any punctured 80MHz segment uses the OFDMA</w:t>
        </w:r>
        <w:ins w:id="81" w:author="Oded Redlich (TRC)" w:date="2020-08-30T15:51:00Z">
          <w:r w:rsidR="00340509" w:rsidDel="00D77E91">
            <w:rPr>
              <w:szCs w:val="22"/>
            </w:rPr>
            <w:t xml:space="preserve"> tone</w:t>
          </w:r>
        </w:ins>
        <w:r w:rsidDel="00D77E91">
          <w:rPr>
            <w:szCs w:val="22"/>
          </w:rPr>
          <w:t xml:space="preserve"> plan shown in Figure XXX below. For each 80MHz segment in a 160/240/320MHz PPDU, if it is punctured or used for OFDMA, the </w:t>
        </w:r>
        <w:ins w:id="82" w:author="Oded Redlich (TRC)" w:date="2020-08-30T15:52:00Z">
          <w:r w:rsidR="00944356" w:rsidDel="00D77E91">
            <w:rPr>
              <w:szCs w:val="22"/>
            </w:rPr>
            <w:t xml:space="preserve">tone </w:t>
          </w:r>
        </w:ins>
        <w:r w:rsidDel="00D77E91">
          <w:rPr>
            <w:szCs w:val="22"/>
          </w:rPr>
          <w:t xml:space="preserve">plan shown in Figure XXX below is used. </w:t>
        </w:r>
      </w:moveFrom>
      <w:moveFromRangeStart w:id="83" w:author="Shimi Shilo (TRC)" w:date="2020-08-30T10:29:00Z" w:name="move49675815"/>
      <w:moveFromRangeEnd w:id="79"/>
      <w:moveFrom w:id="84" w:author="Shimi Shilo (TRC)" w:date="2020-08-30T10:29:00Z">
        <w:r w:rsidDel="00623EC7">
          <w:rPr>
            <w:szCs w:val="22"/>
          </w:rPr>
          <w:t>For each 80MHz segment in a 160/240/320MHz PPDU, if it is used for non-OFDMA and non-punctured, the 996-tone RU is used.</w:t>
        </w:r>
      </w:moveFrom>
      <w:moveFromRangeEnd w:id="83"/>
    </w:p>
    <w:p w14:paraId="7898FAFE" w14:textId="77777777" w:rsidR="00867495" w:rsidRDefault="00867495" w:rsidP="00867495">
      <w:pPr>
        <w:rPr>
          <w:szCs w:val="22"/>
        </w:rPr>
      </w:pPr>
    </w:p>
    <w:p w14:paraId="1FE1CE66" w14:textId="4E126D2E" w:rsidR="00867495" w:rsidRDefault="0038706D" w:rsidP="00867495">
      <w:pPr>
        <w:jc w:val="center"/>
        <w:rPr>
          <w:rtl/>
        </w:rPr>
      </w:pPr>
      <w:ins w:id="85" w:author="Shimi Shilo (TRC)" w:date="2020-08-31T19:34:00Z">
        <w:r>
          <w:object w:dxaOrig="21048" w:dyaOrig="7969" w14:anchorId="4D1755E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03.25pt;height:190.6pt" o:ole="">
              <v:imagedata r:id="rId8" o:title=""/>
            </v:shape>
            <o:OLEObject Type="Embed" ProgID="Visio.Drawing.15" ShapeID="_x0000_i1025" DrawAspect="Content" ObjectID="_1660390407" r:id="rId9"/>
          </w:object>
        </w:r>
      </w:ins>
    </w:p>
    <w:p w14:paraId="34B7D6BA" w14:textId="20EB597F" w:rsidR="00867495" w:rsidRDefault="00D60414" w:rsidP="00623EC7">
      <w:pPr>
        <w:jc w:val="center"/>
        <w:rPr>
          <w:szCs w:val="22"/>
          <w:lang w:bidi="he-IL"/>
        </w:rPr>
      </w:pPr>
      <w:r>
        <w:t xml:space="preserve">Figure XXX – RU Locations in an 80MHz EHT </w:t>
      </w:r>
      <w:del w:id="86" w:author="Shimi Shilo (TRC)" w:date="2020-08-30T12:13:00Z">
        <w:r w:rsidR="00867495" w:rsidDel="00623EC7">
          <w:delText xml:space="preserve">OFDMA </w:delText>
        </w:r>
      </w:del>
      <w:r w:rsidR="00867495">
        <w:t>PPDU</w:t>
      </w:r>
    </w:p>
    <w:p w14:paraId="0BB575D7" w14:textId="77777777" w:rsidR="00867495" w:rsidRDefault="00867495" w:rsidP="00867495">
      <w:pPr>
        <w:jc w:val="both"/>
        <w:rPr>
          <w:szCs w:val="22"/>
        </w:rPr>
      </w:pPr>
    </w:p>
    <w:p w14:paraId="4B766B88" w14:textId="5B2C218F" w:rsidR="00867495" w:rsidRDefault="00C75ABB" w:rsidP="00944356">
      <w:pPr>
        <w:jc w:val="both"/>
      </w:pPr>
      <w:commentRangeStart w:id="87"/>
      <w:r>
        <w:t>F</w:t>
      </w:r>
      <w:r w:rsidR="00867495">
        <w:t xml:space="preserve">or a non-OFDMA 320/160+160MHz </w:t>
      </w:r>
      <w:ins w:id="88" w:author="Yan Xin" w:date="2020-08-31T14:16:00Z">
        <w:r w:rsidR="00837307">
          <w:t xml:space="preserve">EHT </w:t>
        </w:r>
      </w:ins>
      <w:r w:rsidR="00867495">
        <w:t>PPDU</w:t>
      </w:r>
      <w:r>
        <w:t>,</w:t>
      </w:r>
      <w:r w:rsidR="00867495">
        <w:t xml:space="preserve"> 12 and 11 null tones are placed at the left and right edges, respectively, in each 160MHz segment.</w:t>
      </w:r>
      <w:commentRangeEnd w:id="87"/>
      <w:r w:rsidR="00CE6593">
        <w:rPr>
          <w:rStyle w:val="CommentReference"/>
          <w:rFonts w:eastAsia="宋体"/>
          <w:lang w:val="en-GB" w:eastAsia="en-US"/>
        </w:rPr>
        <w:commentReference w:id="87"/>
      </w:r>
    </w:p>
    <w:p w14:paraId="1908239D" w14:textId="77777777" w:rsidR="00867495" w:rsidRDefault="00867495" w:rsidP="00867495">
      <w:pPr>
        <w:jc w:val="both"/>
        <w:rPr>
          <w:ins w:id="89" w:author="Shimi Shilo (TRC)" w:date="2020-08-31T11:50:00Z"/>
          <w:rtl/>
        </w:rPr>
      </w:pPr>
    </w:p>
    <w:p w14:paraId="684B0464" w14:textId="5E426AE9" w:rsidR="00C0414A" w:rsidRDefault="00D32F0B" w:rsidP="00C0414A">
      <w:pPr>
        <w:jc w:val="both"/>
        <w:rPr>
          <w:ins w:id="90" w:author="Shimi Shilo (TRC)" w:date="2020-08-31T11:50:00Z"/>
          <w:lang w:eastAsia="en-US"/>
        </w:rPr>
      </w:pPr>
      <w:ins w:id="91" w:author="Shimi Shilo (TRC)" w:date="2020-08-31T12:05:00Z">
        <w:r>
          <w:rPr>
            <w:rFonts w:hint="cs"/>
          </w:rPr>
          <w:t>F</w:t>
        </w:r>
        <w:r>
          <w:rPr>
            <w:lang w:bidi="he-IL"/>
          </w:rPr>
          <w:t>or a</w:t>
        </w:r>
      </w:ins>
      <w:ins w:id="92" w:author="Shimi Shilo (TRC)" w:date="2020-08-31T11:50:00Z">
        <w:r w:rsidR="00C0414A">
          <w:t xml:space="preserve"> </w:t>
        </w:r>
        <w:r w:rsidR="00C0414A">
          <w:rPr>
            <w:u w:val="single"/>
          </w:rPr>
          <w:t xml:space="preserve">non-OFDMA </w:t>
        </w:r>
      </w:ins>
      <w:ins w:id="93" w:author="Shimi Shilo (TRC)" w:date="2020-08-31T19:32:00Z">
        <w:r w:rsidR="003E1E43">
          <w:rPr>
            <w:u w:val="single"/>
          </w:rPr>
          <w:t xml:space="preserve">EHT </w:t>
        </w:r>
      </w:ins>
      <w:ins w:id="94" w:author="Shimi Shilo (TRC)" w:date="2020-08-31T11:50:00Z">
        <w:r w:rsidR="00C0414A">
          <w:rPr>
            <w:u w:val="single"/>
          </w:rPr>
          <w:t>PPDU</w:t>
        </w:r>
        <w:r w:rsidR="00C0414A">
          <w:t>:</w:t>
        </w:r>
      </w:ins>
    </w:p>
    <w:p w14:paraId="20F45FAC" w14:textId="4403D26A" w:rsidR="00C0414A" w:rsidRDefault="00D32F0B" w:rsidP="00D32F0B">
      <w:pPr>
        <w:pStyle w:val="ListParagraph"/>
        <w:numPr>
          <w:ilvl w:val="0"/>
          <w:numId w:val="42"/>
        </w:numPr>
        <w:contextualSpacing w:val="0"/>
        <w:jc w:val="both"/>
        <w:rPr>
          <w:ins w:id="95" w:author="Shimi Shilo (TRC)" w:date="2020-08-31T11:50:00Z"/>
        </w:rPr>
      </w:pPr>
      <w:ins w:id="96" w:author="Shimi Shilo (TRC)" w:date="2020-08-31T12:06:00Z">
        <w:r>
          <w:t>The tone plan of an</w:t>
        </w:r>
      </w:ins>
      <w:ins w:id="97" w:author="Shimi Shilo (TRC)" w:date="2020-08-31T11:50:00Z">
        <w:r w:rsidR="00C0414A">
          <w:t xml:space="preserve"> 80/160/80+80MHz </w:t>
        </w:r>
      </w:ins>
      <w:ins w:id="98" w:author="Yan Xin" w:date="2020-08-31T14:17:00Z">
        <w:r w:rsidR="00837307">
          <w:t xml:space="preserve">EHT </w:t>
        </w:r>
      </w:ins>
      <w:ins w:id="99" w:author="Shimi Shilo (TRC)" w:date="2020-08-31T11:50:00Z">
        <w:r w:rsidR="00C0414A">
          <w:t xml:space="preserve">PPDU </w:t>
        </w:r>
      </w:ins>
      <w:ins w:id="100" w:author="Shimi Shilo (TRC)" w:date="2020-08-31T12:06:00Z">
        <w:r>
          <w:t>is</w:t>
        </w:r>
      </w:ins>
      <w:ins w:id="101" w:author="Shimi Shilo (TRC)" w:date="2020-08-31T11:50:00Z">
        <w:r w:rsidR="00C0414A">
          <w:t xml:space="preserve"> identical to that of </w:t>
        </w:r>
      </w:ins>
      <w:ins w:id="102" w:author="Shimi Shilo (TRC)" w:date="2020-08-31T12:08:00Z">
        <w:r>
          <w:t xml:space="preserve">HE </w:t>
        </w:r>
      </w:ins>
      <w:ins w:id="103" w:author="Shimi Shilo (TRC)" w:date="2020-08-31T12:07:00Z">
        <w:r>
          <w:t>PHY defined in Clause 27 (High Efficiency (HE) PHY specification)</w:t>
        </w:r>
      </w:ins>
      <w:ins w:id="104" w:author="Shimi Shilo (TRC)" w:date="2020-08-31T12:08:00Z">
        <w:r>
          <w:t>,</w:t>
        </w:r>
      </w:ins>
      <w:ins w:id="105" w:author="Shimi Shilo (TRC)" w:date="2020-08-31T11:50:00Z">
        <w:r w:rsidR="00C0414A">
          <w:t xml:space="preserve"> with the exception of pilot locations. </w:t>
        </w:r>
      </w:ins>
    </w:p>
    <w:p w14:paraId="5A07202D" w14:textId="61AC06B8" w:rsidR="00D32F0B" w:rsidRDefault="00D32F0B" w:rsidP="00D32F0B">
      <w:pPr>
        <w:pStyle w:val="ListParagraph"/>
        <w:numPr>
          <w:ilvl w:val="0"/>
          <w:numId w:val="42"/>
        </w:numPr>
        <w:contextualSpacing w:val="0"/>
        <w:jc w:val="both"/>
        <w:rPr>
          <w:ins w:id="106" w:author="Shimi Shilo (TRC)" w:date="2020-08-31T12:11:00Z"/>
        </w:rPr>
      </w:pPr>
      <w:ins w:id="107" w:author="Shimi Shilo (TRC)" w:date="2020-08-31T12:08:00Z">
        <w:r>
          <w:t>The tone plan of a</w:t>
        </w:r>
      </w:ins>
      <w:ins w:id="108" w:author="Shimi Shilo (TRC)" w:date="2020-08-31T11:50:00Z">
        <w:r>
          <w:t xml:space="preserve"> 320/160+160MHz </w:t>
        </w:r>
      </w:ins>
      <w:ins w:id="109" w:author="Yan Xin" w:date="2020-08-31T14:17:00Z">
        <w:r w:rsidR="00837307">
          <w:t xml:space="preserve">EHT </w:t>
        </w:r>
      </w:ins>
      <w:ins w:id="110" w:author="Shimi Shilo (TRC)" w:date="2020-08-31T11:50:00Z">
        <w:r>
          <w:t xml:space="preserve">PPDU </w:t>
        </w:r>
      </w:ins>
      <w:ins w:id="111" w:author="Shimi Shilo (TRC)" w:date="2020-08-31T12:09:00Z">
        <w:r>
          <w:t>is</w:t>
        </w:r>
      </w:ins>
      <w:ins w:id="112" w:author="Shimi Shilo (TRC)" w:date="2020-08-31T11:50:00Z">
        <w:r w:rsidR="00C0414A">
          <w:t xml:space="preserve"> based on duplicated EHT 160MHz tone pla</w:t>
        </w:r>
      </w:ins>
      <w:ins w:id="113" w:author="Shimi Shilo (TRC)" w:date="2020-08-31T12:09:00Z">
        <w:r>
          <w:t>n.</w:t>
        </w:r>
      </w:ins>
    </w:p>
    <w:p w14:paraId="5E6A3E41" w14:textId="77777777" w:rsidR="00C0414A" w:rsidRDefault="00D32F0B" w:rsidP="00DA082D">
      <w:pPr>
        <w:pStyle w:val="ListParagraph"/>
        <w:numPr>
          <w:ilvl w:val="0"/>
          <w:numId w:val="42"/>
        </w:numPr>
        <w:contextualSpacing w:val="0"/>
        <w:jc w:val="both"/>
        <w:rPr>
          <w:ins w:id="114" w:author="Shimi Shilo (TRC)" w:date="2020-08-31T11:50:00Z"/>
        </w:rPr>
      </w:pPr>
      <w:ins w:id="115" w:author="Shimi Shilo (TRC)" w:date="2020-08-31T12:11:00Z">
        <w:r>
          <w:rPr>
            <w:szCs w:val="22"/>
          </w:rPr>
          <w:t>E</w:t>
        </w:r>
      </w:ins>
      <w:ins w:id="116" w:author="Shimi Shilo (TRC)" w:date="2020-08-31T12:10:00Z">
        <w:r>
          <w:rPr>
            <w:szCs w:val="22"/>
          </w:rPr>
          <w:t xml:space="preserve">ach </w:t>
        </w:r>
      </w:ins>
      <w:ins w:id="117" w:author="Oded Redlich (TRC)" w:date="2020-08-31T16:33:00Z">
        <w:r w:rsidR="00DA082D">
          <w:rPr>
            <w:szCs w:val="22"/>
          </w:rPr>
          <w:t xml:space="preserve">non-punctured </w:t>
        </w:r>
      </w:ins>
      <w:ins w:id="118" w:author="Shimi Shilo (TRC)" w:date="2020-08-31T12:10:00Z">
        <w:r>
          <w:rPr>
            <w:szCs w:val="22"/>
          </w:rPr>
          <w:t>80MHz segment in a 160/240/320MHz PPDU</w:t>
        </w:r>
        <w:del w:id="119" w:author="Oded Redlich (TRC)" w:date="2020-08-31T16:33:00Z">
          <w:r w:rsidDel="00DA082D">
            <w:rPr>
              <w:szCs w:val="22"/>
            </w:rPr>
            <w:delText>,</w:delText>
          </w:r>
        </w:del>
        <w:r>
          <w:rPr>
            <w:szCs w:val="22"/>
          </w:rPr>
          <w:t xml:space="preserve"> </w:t>
        </w:r>
        <w:del w:id="120" w:author="Oded Redlich (TRC)" w:date="2020-08-31T16:33:00Z">
          <w:r w:rsidDel="00DA082D">
            <w:rPr>
              <w:szCs w:val="22"/>
            </w:rPr>
            <w:delText xml:space="preserve">if it is used for non-OFDMA and is non-punctured, </w:delText>
          </w:r>
        </w:del>
      </w:ins>
      <w:ins w:id="121" w:author="Shimi Shilo (TRC)" w:date="2020-08-31T12:11:00Z">
        <w:r>
          <w:rPr>
            <w:szCs w:val="22"/>
          </w:rPr>
          <w:t>uses a</w:t>
        </w:r>
      </w:ins>
      <w:ins w:id="122" w:author="Shimi Shilo (TRC)" w:date="2020-08-31T12:10:00Z">
        <w:r>
          <w:rPr>
            <w:szCs w:val="22"/>
          </w:rPr>
          <w:t xml:space="preserve"> 996-tone RU</w:t>
        </w:r>
      </w:ins>
    </w:p>
    <w:p w14:paraId="2CE330A3" w14:textId="77777777" w:rsidR="00C0414A" w:rsidRDefault="00C0414A" w:rsidP="00C0414A">
      <w:pPr>
        <w:rPr>
          <w:ins w:id="123" w:author="Shimi Shilo (TRC)" w:date="2020-08-31T11:50:00Z"/>
          <w:rFonts w:ascii="Calibri" w:hAnsi="Calibri" w:cs="Calibri"/>
          <w:color w:val="1F497D"/>
          <w:sz w:val="22"/>
          <w:szCs w:val="22"/>
        </w:rPr>
      </w:pPr>
      <w:bookmarkStart w:id="124" w:name="_MailEndCompose"/>
      <w:bookmarkEnd w:id="124"/>
    </w:p>
    <w:p w14:paraId="22CD9BB5" w14:textId="414E59E9" w:rsidR="00C0414A" w:rsidRDefault="00D77E91" w:rsidP="00D77E91">
      <w:pPr>
        <w:rPr>
          <w:ins w:id="125" w:author="Shimi Shilo (TRC)" w:date="2020-08-31T11:50:00Z"/>
        </w:rPr>
      </w:pPr>
      <w:ins w:id="126" w:author="Shimi Shilo (TRC)" w:date="2020-08-31T12:24:00Z">
        <w:r>
          <w:t>Any</w:t>
        </w:r>
      </w:ins>
      <w:ins w:id="127" w:author="Shimi Shilo (TRC)" w:date="2020-08-31T11:50:00Z">
        <w:r w:rsidR="00C0414A">
          <w:t xml:space="preserve"> 80MHz segment in a</w:t>
        </w:r>
      </w:ins>
      <w:ins w:id="128" w:author="Shimi Shilo (TRC)" w:date="2020-08-31T12:24:00Z">
        <w:r>
          <w:t>n</w:t>
        </w:r>
      </w:ins>
      <w:ins w:id="129" w:author="Shimi Shilo (TRC)" w:date="2020-08-31T11:50:00Z">
        <w:r w:rsidR="00C0414A">
          <w:t xml:space="preserve"> </w:t>
        </w:r>
      </w:ins>
      <w:ins w:id="130" w:author="Shimi Shilo (TRC)" w:date="2020-08-31T19:32:00Z">
        <w:r w:rsidR="003E1E43">
          <w:t xml:space="preserve">EHT </w:t>
        </w:r>
      </w:ins>
      <w:ins w:id="131" w:author="Shimi Shilo (TRC)" w:date="2020-08-31T11:50:00Z">
        <w:r w:rsidR="00C0414A">
          <w:t xml:space="preserve">80/160/240/320MHz PPDU, if it is punctured or used for OFDMA, </w:t>
        </w:r>
      </w:ins>
      <w:ins w:id="132" w:author="Shimi Shilo (TRC)" w:date="2020-08-31T12:24:00Z">
        <w:r>
          <w:t xml:space="preserve">uses </w:t>
        </w:r>
      </w:ins>
      <w:ins w:id="133" w:author="Shimi Shilo (TRC)" w:date="2020-08-31T11:50:00Z">
        <w:r w:rsidR="00C0414A">
          <w:t>the tone</w:t>
        </w:r>
        <w:r>
          <w:t xml:space="preserve"> plan shown in Figure XXX</w:t>
        </w:r>
      </w:ins>
      <w:ins w:id="134" w:author="Shimi Shilo (TRC)" w:date="2020-08-31T12:25:00Z">
        <w:r>
          <w:t>.</w:t>
        </w:r>
      </w:ins>
    </w:p>
    <w:p w14:paraId="44DB34F6" w14:textId="77777777" w:rsidR="00C0414A" w:rsidRDefault="00D77E91" w:rsidP="00867495">
      <w:pPr>
        <w:jc w:val="both"/>
        <w:rPr>
          <w:rtl/>
          <w:lang w:bidi="he-IL"/>
        </w:rPr>
      </w:pPr>
      <w:moveToRangeStart w:id="135" w:author="Shimi Shilo (TRC)" w:date="2020-08-31T12:22:00Z" w:name="move49768959"/>
      <w:moveTo w:id="136" w:author="Shimi Shilo (TRC)" w:date="2020-08-31T12:22:00Z">
        <w:del w:id="137" w:author="Shimi Shilo (TRC)" w:date="2020-08-31T12:25:00Z">
          <w:r w:rsidDel="00D77E91">
            <w:rPr>
              <w:szCs w:val="22"/>
            </w:rPr>
            <w:delText>Any punctured 80MHz segment uses the OFDMA tone plan shown in Figure XXX below. For each 80MHz segment in a 160/240/320MHz PPDU, if it is punctured or used for OFDMA, the tone plan shown in Figure XXX below is used.</w:delText>
          </w:r>
        </w:del>
      </w:moveTo>
      <w:moveToRangeEnd w:id="135"/>
    </w:p>
    <w:p w14:paraId="288BA2C7" w14:textId="77777777" w:rsidR="00867495" w:rsidDel="00623EC7" w:rsidRDefault="00867495" w:rsidP="00E91E3D">
      <w:pPr>
        <w:jc w:val="both"/>
        <w:rPr>
          <w:moveFrom w:id="138" w:author="Shimi Shilo (TRC)" w:date="2020-08-30T12:18:00Z"/>
        </w:rPr>
      </w:pPr>
      <w:moveFromRangeStart w:id="139" w:author="Shimi Shilo (TRC)" w:date="2020-08-30T12:18:00Z" w:name="move49682338"/>
      <w:moveFrom w:id="140" w:author="Shimi Shilo (TRC)" w:date="2020-08-30T12:18:00Z">
        <w:r w:rsidDel="00623EC7">
          <w:t>The EHT tone plan for a 240/160+80MHz PPDU consists of three 80MHz segments. The tone plan for each of the 80MHz segments is identical to an EHT 80MHz tone plan.</w:t>
        </w:r>
      </w:moveFrom>
    </w:p>
    <w:moveFromRangeEnd w:id="139"/>
    <w:p w14:paraId="0FF064DE" w14:textId="77777777" w:rsidR="00867495" w:rsidRDefault="00867495" w:rsidP="00867495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0"/>
          <w:szCs w:val="20"/>
          <w:lang w:eastAsia="en-US"/>
        </w:rPr>
      </w:pPr>
    </w:p>
    <w:p w14:paraId="145A5172" w14:textId="77777777" w:rsidR="004960F3" w:rsidRDefault="004960F3"/>
    <w:p w14:paraId="67F3501D" w14:textId="77777777" w:rsidR="004960F3" w:rsidRDefault="004960F3"/>
    <w:p w14:paraId="7C55503C" w14:textId="77777777" w:rsidR="004960F3" w:rsidRDefault="004960F3"/>
    <w:p w14:paraId="6FF3F69E" w14:textId="77777777" w:rsidR="004960F3" w:rsidRDefault="004960F3"/>
    <w:p w14:paraId="7D491018" w14:textId="77777777" w:rsidR="004960F3" w:rsidRDefault="004960F3"/>
    <w:p w14:paraId="76FB5CEE" w14:textId="77777777" w:rsidR="004960F3" w:rsidRDefault="004960F3"/>
    <w:p w14:paraId="24290C2D" w14:textId="77777777" w:rsidR="0054761D" w:rsidRDefault="0054761D">
      <w:r>
        <w:lastRenderedPageBreak/>
        <w:br w:type="page"/>
      </w:r>
    </w:p>
    <w:p w14:paraId="55C4DB9C" w14:textId="77777777" w:rsidR="002D2A20" w:rsidRDefault="002D2A20"/>
    <w:p w14:paraId="7C29D186" w14:textId="77777777" w:rsidR="002D2A20" w:rsidRDefault="002D2A20" w:rsidP="002D2A20">
      <w:pPr>
        <w:rPr>
          <w:rFonts w:ascii="Arial-BoldMT" w:eastAsia="宋体" w:hAnsi="Arial-BoldMT" w:cs="Arial-BoldMT"/>
          <w:b/>
          <w:bCs/>
          <w:sz w:val="20"/>
          <w:szCs w:val="20"/>
          <w:lang w:eastAsia="en-US"/>
        </w:rPr>
      </w:pPr>
    </w:p>
    <w:p w14:paraId="6B580A6C" w14:textId="77777777" w:rsidR="002747EB" w:rsidRDefault="00D60BC2" w:rsidP="00694F0A">
      <w:pPr>
        <w:rPr>
          <w:b/>
          <w:sz w:val="32"/>
        </w:rPr>
      </w:pPr>
      <w:r w:rsidRPr="00676CA5">
        <w:rPr>
          <w:b/>
          <w:sz w:val="32"/>
        </w:rPr>
        <w:t>References:</w:t>
      </w:r>
    </w:p>
    <w:p w14:paraId="2B94BE1B" w14:textId="77777777" w:rsidR="00676CA5" w:rsidRPr="00676CA5" w:rsidRDefault="00676CA5" w:rsidP="00694F0A">
      <w:pPr>
        <w:rPr>
          <w:b/>
          <w:sz w:val="32"/>
        </w:rPr>
      </w:pPr>
    </w:p>
    <w:p w14:paraId="044DE8CE" w14:textId="77777777" w:rsidR="002747EB" w:rsidRDefault="00D60BC2" w:rsidP="00694F0A">
      <w:r>
        <w:t>[1]</w:t>
      </w:r>
      <w:r w:rsidR="00676CA5">
        <w:t xml:space="preserve"> </w:t>
      </w:r>
      <w:r w:rsidR="00022778">
        <w:t>802.</w:t>
      </w:r>
      <w:r w:rsidR="00676CA5">
        <w:t>11</w:t>
      </w:r>
      <w:r w:rsidR="00135012">
        <w:t>-20/0566r5</w:t>
      </w:r>
      <w:r w:rsidR="00135012" w:rsidRPr="005D4D09">
        <w:t>9</w:t>
      </w:r>
      <w:r w:rsidR="00022778">
        <w:t xml:space="preserve">, Edward Au, Compendium of straw polls and potential changes to </w:t>
      </w:r>
      <w:r w:rsidR="00676CA5" w:rsidRPr="00676CA5">
        <w:t>the</w:t>
      </w:r>
      <w:r w:rsidR="00022778">
        <w:t xml:space="preserve"> specification framework </w:t>
      </w:r>
      <w:r w:rsidR="00676CA5" w:rsidRPr="00676CA5">
        <w:t>document</w:t>
      </w:r>
      <w:r w:rsidR="00676CA5">
        <w:t>.</w:t>
      </w:r>
    </w:p>
    <w:p w14:paraId="3BE8D5E4" w14:textId="77777777" w:rsidR="005D4D09" w:rsidRDefault="005D4D09" w:rsidP="005D4D09">
      <w:pPr>
        <w:spacing w:before="240"/>
      </w:pPr>
      <w:r>
        <w:t xml:space="preserve">[2] </w:t>
      </w:r>
      <w:r w:rsidRPr="005D4D09">
        <w:t>P802.11ax_D6.1</w:t>
      </w:r>
      <w:r>
        <w:t>.</w:t>
      </w:r>
    </w:p>
    <w:p w14:paraId="6E62685D" w14:textId="77777777" w:rsidR="002747EB" w:rsidRDefault="002747EB" w:rsidP="00694F0A"/>
    <w:p w14:paraId="504A9E23" w14:textId="77777777" w:rsidR="002747EB" w:rsidRDefault="002747EB" w:rsidP="00694F0A"/>
    <w:p w14:paraId="59A18359" w14:textId="77777777" w:rsidR="002747EB" w:rsidRDefault="002747EB" w:rsidP="002747EB"/>
    <w:p w14:paraId="2438D6FC" w14:textId="77777777" w:rsidR="000D676D" w:rsidRDefault="000D676D" w:rsidP="002747EB">
      <w:pPr>
        <w:pBdr>
          <w:top w:val="single" w:sz="6" w:space="1" w:color="auto"/>
          <w:bottom w:val="single" w:sz="6" w:space="1" w:color="auto"/>
        </w:pBdr>
        <w:rPr>
          <w:ins w:id="141" w:author="Shimi Shilo (TRC)" w:date="2020-08-30T16:30:00Z"/>
        </w:rPr>
      </w:pPr>
      <w:ins w:id="142" w:author="Shimi Shilo (TRC)" w:date="2020-08-30T16:30:00Z">
        <w:r>
          <w:t>Visio files</w:t>
        </w:r>
      </w:ins>
    </w:p>
    <w:p w14:paraId="339C395F" w14:textId="01D39D36" w:rsidR="000D676D" w:rsidRDefault="000D676D" w:rsidP="002747EB">
      <w:pPr>
        <w:rPr>
          <w:ins w:id="143" w:author="Shimi Shilo (TRC)" w:date="2020-08-31T19:35:00Z"/>
        </w:rPr>
      </w:pPr>
    </w:p>
    <w:p w14:paraId="2E42C329" w14:textId="13846285" w:rsidR="007C5F5D" w:rsidRDefault="007C5F5D" w:rsidP="002747EB">
      <w:ins w:id="144" w:author="Shimi Shilo (TRC)" w:date="2020-08-31T19:35:00Z">
        <w:r>
          <w:object w:dxaOrig="1520" w:dyaOrig="988" w14:anchorId="58C4508C">
            <v:shape id="_x0000_i1026" type="#_x0000_t75" style="width:76.25pt;height:49.3pt" o:ole="">
              <v:imagedata r:id="rId12" o:title=""/>
            </v:shape>
            <o:OLEObject Type="Embed" ProgID="Visio.Drawing.15" ShapeID="_x0000_i1026" DrawAspect="Icon" ObjectID="_1660390408" r:id="rId13"/>
          </w:object>
        </w:r>
      </w:ins>
    </w:p>
    <w:p w14:paraId="0B51B15B" w14:textId="77777777" w:rsidR="002747EB" w:rsidRDefault="002747EB" w:rsidP="002747EB"/>
    <w:p w14:paraId="580D9A3E" w14:textId="6D2A10CE" w:rsidR="002E1EE2" w:rsidRDefault="002E1EE2" w:rsidP="001E6210"/>
    <w:sectPr w:rsidR="002E1EE2" w:rsidSect="00D630ED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7" w:author="Shimi Shilo (TRC)" w:date="2020-08-30T16:59:00Z" w:initials="SS(">
    <w:p w14:paraId="753BE6A7" w14:textId="77777777" w:rsidR="00CE6593" w:rsidRDefault="00CE6593">
      <w:pPr>
        <w:pStyle w:val="CommentText"/>
      </w:pPr>
      <w:r>
        <w:rPr>
          <w:rStyle w:val="CommentReference"/>
        </w:rPr>
        <w:annotationRef/>
      </w:r>
      <w:r>
        <w:t>Might be redundant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3BE6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18828" w14:textId="77777777" w:rsidR="00006DD4" w:rsidRDefault="00006DD4">
      <w:r>
        <w:separator/>
      </w:r>
    </w:p>
  </w:endnote>
  <w:endnote w:type="continuationSeparator" w:id="0">
    <w:p w14:paraId="7A14152A" w14:textId="77777777" w:rsidR="00006DD4" w:rsidRDefault="0000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altName w:val="바탕체"/>
    <w:charset w:val="81"/>
    <w:family w:val="roman"/>
    <w:pitch w:val="fixed"/>
    <w:sig w:usb0="B00002AF" w:usb1="69D77CFB" w:usb2="00000030" w:usb3="00000000" w:csb0="0008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D1A19" w14:textId="77777777" w:rsidR="00694F0A" w:rsidRDefault="00694F0A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14:paraId="645EDF63" w14:textId="77777777"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 w:rsidR="004D14B9">
      <w:rPr>
        <w:lang w:val="fr-FR" w:eastAsia="zh-CN"/>
      </w:rPr>
      <w:t xml:space="preserve">Yan Xin, </w:t>
    </w:r>
    <w:r w:rsidR="004D14B9" w:rsidRPr="004D14B9">
      <w:rPr>
        <w:i/>
        <w:lang w:val="fr-FR" w:eastAsia="zh-CN"/>
      </w:rPr>
      <w:t>et al</w:t>
    </w:r>
  </w:p>
  <w:p w14:paraId="26ACBC8C" w14:textId="77777777" w:rsidR="000A6C43" w:rsidRPr="00EF1A28" w:rsidRDefault="000A6C43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75DAB" w14:textId="77777777" w:rsidR="00006DD4" w:rsidRDefault="00006DD4">
      <w:r>
        <w:separator/>
      </w:r>
    </w:p>
  </w:footnote>
  <w:footnote w:type="continuationSeparator" w:id="0">
    <w:p w14:paraId="498FF4AE" w14:textId="77777777" w:rsidR="00006DD4" w:rsidRDefault="00006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A475A" w14:textId="77777777" w:rsidR="00694F0A" w:rsidRPr="00D54162" w:rsidRDefault="00694F0A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14:paraId="73AFF699" w14:textId="2D2D6C43" w:rsidR="000A6C43" w:rsidRPr="00D54162" w:rsidRDefault="00B54835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August 31</w:t>
    </w:r>
    <w:r w:rsidR="000A6C43" w:rsidRPr="00D54162">
      <w:rPr>
        <w:color w:val="000000" w:themeColor="text1"/>
        <w:szCs w:val="28"/>
        <w:lang w:eastAsia="zh-CN"/>
      </w:rPr>
      <w:t>, 20</w:t>
    </w:r>
    <w:r w:rsidR="00693FDD">
      <w:rPr>
        <w:color w:val="000000" w:themeColor="text1"/>
        <w:szCs w:val="28"/>
        <w:lang w:eastAsia="zh-CN"/>
      </w:rPr>
      <w:t>20</w:t>
    </w:r>
    <w:r w:rsidR="000A6C43" w:rsidRPr="00D54162">
      <w:rPr>
        <w:color w:val="000000" w:themeColor="text1"/>
        <w:szCs w:val="28"/>
      </w:rPr>
      <w:tab/>
    </w:r>
    <w:r w:rsidR="00D54162">
      <w:rPr>
        <w:color w:val="000000" w:themeColor="text1"/>
        <w:szCs w:val="28"/>
      </w:rPr>
      <w:tab/>
    </w:r>
    <w:r w:rsidR="00693FDD">
      <w:rPr>
        <w:color w:val="000000" w:themeColor="text1"/>
        <w:szCs w:val="28"/>
      </w:rPr>
      <w:t>IEEE 802.11-20</w:t>
    </w:r>
    <w:r w:rsidR="00F56090">
      <w:rPr>
        <w:color w:val="000000" w:themeColor="text1"/>
        <w:szCs w:val="28"/>
      </w:rPr>
      <w:t>/</w:t>
    </w:r>
    <w:r w:rsidR="00543E52">
      <w:rPr>
        <w:color w:val="000000" w:themeColor="text1"/>
        <w:szCs w:val="28"/>
      </w:rPr>
      <w:t>1371</w:t>
    </w:r>
    <w:r w:rsidR="001F2C4F">
      <w:rPr>
        <w:color w:val="000000" w:themeColor="text1"/>
        <w:szCs w:val="28"/>
      </w:rP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60EE5"/>
    <w:multiLevelType w:val="hybridMultilevel"/>
    <w:tmpl w:val="04A8E5C8"/>
    <w:lvl w:ilvl="0" w:tplc="E996A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F0D1C"/>
    <w:multiLevelType w:val="hybridMultilevel"/>
    <w:tmpl w:val="3F9EE854"/>
    <w:lvl w:ilvl="0" w:tplc="B74A1426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2"/>
  </w:num>
  <w:num w:numId="8">
    <w:abstractNumId w:val="33"/>
  </w:num>
  <w:num w:numId="9">
    <w:abstractNumId w:val="20"/>
  </w:num>
  <w:num w:numId="10">
    <w:abstractNumId w:val="12"/>
  </w:num>
  <w:num w:numId="11">
    <w:abstractNumId w:val="39"/>
  </w:num>
  <w:num w:numId="12">
    <w:abstractNumId w:val="34"/>
  </w:num>
  <w:num w:numId="13">
    <w:abstractNumId w:val="14"/>
  </w:num>
  <w:num w:numId="14">
    <w:abstractNumId w:val="36"/>
  </w:num>
  <w:num w:numId="15">
    <w:abstractNumId w:val="11"/>
  </w:num>
  <w:num w:numId="16">
    <w:abstractNumId w:val="9"/>
  </w:num>
  <w:num w:numId="17">
    <w:abstractNumId w:val="7"/>
  </w:num>
  <w:num w:numId="18">
    <w:abstractNumId w:val="29"/>
  </w:num>
  <w:num w:numId="19">
    <w:abstractNumId w:val="15"/>
  </w:num>
  <w:num w:numId="20">
    <w:abstractNumId w:val="40"/>
  </w:num>
  <w:num w:numId="21">
    <w:abstractNumId w:val="35"/>
  </w:num>
  <w:num w:numId="22">
    <w:abstractNumId w:val="0"/>
  </w:num>
  <w:num w:numId="23">
    <w:abstractNumId w:val="5"/>
  </w:num>
  <w:num w:numId="24">
    <w:abstractNumId w:val="38"/>
  </w:num>
  <w:num w:numId="25">
    <w:abstractNumId w:val="3"/>
  </w:num>
  <w:num w:numId="26">
    <w:abstractNumId w:val="25"/>
  </w:num>
  <w:num w:numId="27">
    <w:abstractNumId w:val="2"/>
  </w:num>
  <w:num w:numId="28">
    <w:abstractNumId w:val="10"/>
  </w:num>
  <w:num w:numId="29">
    <w:abstractNumId w:val="27"/>
  </w:num>
  <w:num w:numId="30">
    <w:abstractNumId w:val="30"/>
  </w:num>
  <w:num w:numId="31">
    <w:abstractNumId w:val="19"/>
  </w:num>
  <w:num w:numId="32">
    <w:abstractNumId w:val="24"/>
  </w:num>
  <w:num w:numId="33">
    <w:abstractNumId w:val="6"/>
  </w:num>
  <w:num w:numId="34">
    <w:abstractNumId w:val="23"/>
  </w:num>
  <w:num w:numId="35">
    <w:abstractNumId w:val="31"/>
  </w:num>
  <w:num w:numId="36">
    <w:abstractNumId w:val="18"/>
  </w:num>
  <w:num w:numId="37">
    <w:abstractNumId w:val="37"/>
  </w:num>
  <w:num w:numId="38">
    <w:abstractNumId w:val="21"/>
  </w:num>
  <w:num w:numId="39">
    <w:abstractNumId w:val="16"/>
  </w:num>
  <w:num w:numId="40">
    <w:abstractNumId w:val="13"/>
  </w:num>
  <w:num w:numId="41">
    <w:abstractNumId w:val="28"/>
  </w:num>
  <w:num w:numId="42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 Xin">
    <w15:presenceInfo w15:providerId="AD" w15:userId="S-1-5-21-147214757-305610072-1517763936-2376080"/>
  </w15:person>
  <w15:person w15:author="Shimi Shilo (TRC)">
    <w15:presenceInfo w15:providerId="AD" w15:userId="S-1-5-21-147214757-305610072-1517763936-4623788"/>
  </w15:person>
  <w15:person w15:author="Oded Redlich (TRC)">
    <w15:presenceInfo w15:providerId="AD" w15:userId="S-1-5-21-147214757-305610072-1517763936-4623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06DD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78"/>
    <w:rsid w:val="000227C8"/>
    <w:rsid w:val="00022A87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27A9A"/>
    <w:rsid w:val="000302A7"/>
    <w:rsid w:val="00030EE7"/>
    <w:rsid w:val="0003105E"/>
    <w:rsid w:val="000314CE"/>
    <w:rsid w:val="0003164A"/>
    <w:rsid w:val="00031AE3"/>
    <w:rsid w:val="00032144"/>
    <w:rsid w:val="0003258C"/>
    <w:rsid w:val="00032B56"/>
    <w:rsid w:val="00032E42"/>
    <w:rsid w:val="00032F51"/>
    <w:rsid w:val="00034425"/>
    <w:rsid w:val="00034B07"/>
    <w:rsid w:val="00034E78"/>
    <w:rsid w:val="000364B0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5B9D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BAF"/>
    <w:rsid w:val="00083C10"/>
    <w:rsid w:val="00084AD8"/>
    <w:rsid w:val="00084B9F"/>
    <w:rsid w:val="00084D4C"/>
    <w:rsid w:val="00084F4B"/>
    <w:rsid w:val="00085FCC"/>
    <w:rsid w:val="000875EE"/>
    <w:rsid w:val="00087BAE"/>
    <w:rsid w:val="00090B52"/>
    <w:rsid w:val="00091025"/>
    <w:rsid w:val="00091A5E"/>
    <w:rsid w:val="00091BF2"/>
    <w:rsid w:val="00092518"/>
    <w:rsid w:val="000928DB"/>
    <w:rsid w:val="0009331E"/>
    <w:rsid w:val="00093351"/>
    <w:rsid w:val="000934AC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B73"/>
    <w:rsid w:val="000C1C0D"/>
    <w:rsid w:val="000C281C"/>
    <w:rsid w:val="000C28B7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4963"/>
    <w:rsid w:val="000D5298"/>
    <w:rsid w:val="000D6387"/>
    <w:rsid w:val="000D6419"/>
    <w:rsid w:val="000D676D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012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5B40"/>
    <w:rsid w:val="00166361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D2E"/>
    <w:rsid w:val="00185ED6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77F"/>
    <w:rsid w:val="00194C1B"/>
    <w:rsid w:val="00194D27"/>
    <w:rsid w:val="00195281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09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5014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210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2C4F"/>
    <w:rsid w:val="001F3370"/>
    <w:rsid w:val="001F4A1B"/>
    <w:rsid w:val="001F4D42"/>
    <w:rsid w:val="001F504F"/>
    <w:rsid w:val="001F510A"/>
    <w:rsid w:val="001F57B6"/>
    <w:rsid w:val="001F6AA7"/>
    <w:rsid w:val="001F705A"/>
    <w:rsid w:val="001F7541"/>
    <w:rsid w:val="002006C3"/>
    <w:rsid w:val="00200994"/>
    <w:rsid w:val="002009FD"/>
    <w:rsid w:val="00200CC8"/>
    <w:rsid w:val="00201499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2B1"/>
    <w:rsid w:val="002373C4"/>
    <w:rsid w:val="0023765C"/>
    <w:rsid w:val="00237948"/>
    <w:rsid w:val="00237ADA"/>
    <w:rsid w:val="00240012"/>
    <w:rsid w:val="002403F4"/>
    <w:rsid w:val="00240785"/>
    <w:rsid w:val="00240CAB"/>
    <w:rsid w:val="002410DA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10A"/>
    <w:rsid w:val="002724F7"/>
    <w:rsid w:val="00272861"/>
    <w:rsid w:val="00273016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80360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6F13"/>
    <w:rsid w:val="002B7798"/>
    <w:rsid w:val="002B7CA4"/>
    <w:rsid w:val="002C024D"/>
    <w:rsid w:val="002C0A8C"/>
    <w:rsid w:val="002C1038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2A20"/>
    <w:rsid w:val="002D36C8"/>
    <w:rsid w:val="002D3CB8"/>
    <w:rsid w:val="002D3D45"/>
    <w:rsid w:val="002D434D"/>
    <w:rsid w:val="002D44BE"/>
    <w:rsid w:val="002D58C0"/>
    <w:rsid w:val="002D5DB3"/>
    <w:rsid w:val="002D6063"/>
    <w:rsid w:val="002D6EB8"/>
    <w:rsid w:val="002D7043"/>
    <w:rsid w:val="002D709A"/>
    <w:rsid w:val="002D72F5"/>
    <w:rsid w:val="002D7EE7"/>
    <w:rsid w:val="002E098C"/>
    <w:rsid w:val="002E0C59"/>
    <w:rsid w:val="002E18A4"/>
    <w:rsid w:val="002E1EE2"/>
    <w:rsid w:val="002E2DF7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0FF8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5C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0D80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3CE9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39BE"/>
    <w:rsid w:val="00335543"/>
    <w:rsid w:val="0033597C"/>
    <w:rsid w:val="003364DE"/>
    <w:rsid w:val="00336796"/>
    <w:rsid w:val="00336B4E"/>
    <w:rsid w:val="0033726E"/>
    <w:rsid w:val="00337831"/>
    <w:rsid w:val="00337FE0"/>
    <w:rsid w:val="00340509"/>
    <w:rsid w:val="00340CFA"/>
    <w:rsid w:val="00341594"/>
    <w:rsid w:val="003418EA"/>
    <w:rsid w:val="00341A63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2F00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06D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E43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0427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0F5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6B7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14D8"/>
    <w:rsid w:val="00471A72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676"/>
    <w:rsid w:val="00486AAE"/>
    <w:rsid w:val="00487B1C"/>
    <w:rsid w:val="00487E41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9C"/>
    <w:rsid w:val="00495F61"/>
    <w:rsid w:val="00495F83"/>
    <w:rsid w:val="004960F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D5"/>
    <w:rsid w:val="004B1C3B"/>
    <w:rsid w:val="004B2F07"/>
    <w:rsid w:val="004B3572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857"/>
    <w:rsid w:val="004C1E88"/>
    <w:rsid w:val="004C20F4"/>
    <w:rsid w:val="004C2323"/>
    <w:rsid w:val="004C23EF"/>
    <w:rsid w:val="004C25D8"/>
    <w:rsid w:val="004C2B97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4B9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96A"/>
    <w:rsid w:val="004D5D2E"/>
    <w:rsid w:val="004D608E"/>
    <w:rsid w:val="004D6CB6"/>
    <w:rsid w:val="004D6E50"/>
    <w:rsid w:val="004D78CF"/>
    <w:rsid w:val="004D7F23"/>
    <w:rsid w:val="004E04C4"/>
    <w:rsid w:val="004E1056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3FC6"/>
    <w:rsid w:val="005041B6"/>
    <w:rsid w:val="0050495E"/>
    <w:rsid w:val="00504BCE"/>
    <w:rsid w:val="00504DB7"/>
    <w:rsid w:val="00507836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1BD0"/>
    <w:rsid w:val="00512774"/>
    <w:rsid w:val="005127A4"/>
    <w:rsid w:val="0051386E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195D"/>
    <w:rsid w:val="00542362"/>
    <w:rsid w:val="00542CC4"/>
    <w:rsid w:val="005433BD"/>
    <w:rsid w:val="00543E52"/>
    <w:rsid w:val="00545BED"/>
    <w:rsid w:val="00545FA6"/>
    <w:rsid w:val="0054636F"/>
    <w:rsid w:val="005463C6"/>
    <w:rsid w:val="005466AB"/>
    <w:rsid w:val="00546A0F"/>
    <w:rsid w:val="00546B14"/>
    <w:rsid w:val="00546DE2"/>
    <w:rsid w:val="0054761D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0DF2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622"/>
    <w:rsid w:val="00592BD9"/>
    <w:rsid w:val="00592FF2"/>
    <w:rsid w:val="00593ED0"/>
    <w:rsid w:val="005944B2"/>
    <w:rsid w:val="00594880"/>
    <w:rsid w:val="00594F6E"/>
    <w:rsid w:val="00595391"/>
    <w:rsid w:val="0059541B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1D68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4D09"/>
    <w:rsid w:val="005D51EB"/>
    <w:rsid w:val="005D5712"/>
    <w:rsid w:val="005D623D"/>
    <w:rsid w:val="005D62D4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1500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570D"/>
    <w:rsid w:val="0061610B"/>
    <w:rsid w:val="00616FD6"/>
    <w:rsid w:val="00617C9C"/>
    <w:rsid w:val="00620781"/>
    <w:rsid w:val="00621363"/>
    <w:rsid w:val="006216F8"/>
    <w:rsid w:val="00622B4D"/>
    <w:rsid w:val="00622B57"/>
    <w:rsid w:val="00623146"/>
    <w:rsid w:val="006237A8"/>
    <w:rsid w:val="00623EC7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145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6CA5"/>
    <w:rsid w:val="00676F8C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190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3FDD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B1298"/>
    <w:rsid w:val="006B1FC4"/>
    <w:rsid w:val="006B2079"/>
    <w:rsid w:val="006B2FB0"/>
    <w:rsid w:val="006B380D"/>
    <w:rsid w:val="006B3C0B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36"/>
    <w:rsid w:val="006D5783"/>
    <w:rsid w:val="006D5F4A"/>
    <w:rsid w:val="006D6653"/>
    <w:rsid w:val="006D6F59"/>
    <w:rsid w:val="006D7077"/>
    <w:rsid w:val="006E0653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BE7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63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3E5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A0"/>
    <w:rsid w:val="00790F74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063"/>
    <w:rsid w:val="007B32E5"/>
    <w:rsid w:val="007B3E47"/>
    <w:rsid w:val="007B4373"/>
    <w:rsid w:val="007B490D"/>
    <w:rsid w:val="007B528B"/>
    <w:rsid w:val="007B52AC"/>
    <w:rsid w:val="007B61CE"/>
    <w:rsid w:val="007B6A0C"/>
    <w:rsid w:val="007B6BC0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5F5D"/>
    <w:rsid w:val="007C6D23"/>
    <w:rsid w:val="007C729C"/>
    <w:rsid w:val="007C7995"/>
    <w:rsid w:val="007D1B76"/>
    <w:rsid w:val="007D2C73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4B6"/>
    <w:rsid w:val="007E0ACF"/>
    <w:rsid w:val="007E2017"/>
    <w:rsid w:val="007E2250"/>
    <w:rsid w:val="007E2495"/>
    <w:rsid w:val="007E293C"/>
    <w:rsid w:val="007E3186"/>
    <w:rsid w:val="007E3B1D"/>
    <w:rsid w:val="007E3F09"/>
    <w:rsid w:val="007E4446"/>
    <w:rsid w:val="007E49E3"/>
    <w:rsid w:val="007E49F5"/>
    <w:rsid w:val="007E4F2C"/>
    <w:rsid w:val="007E53F9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7AF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4E55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471F"/>
    <w:rsid w:val="008261DE"/>
    <w:rsid w:val="00826460"/>
    <w:rsid w:val="00826C91"/>
    <w:rsid w:val="00827110"/>
    <w:rsid w:val="0082747A"/>
    <w:rsid w:val="0082779E"/>
    <w:rsid w:val="00827923"/>
    <w:rsid w:val="0082794D"/>
    <w:rsid w:val="00830523"/>
    <w:rsid w:val="00830836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307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495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2A8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3B3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7260"/>
    <w:rsid w:val="008D72A8"/>
    <w:rsid w:val="008E0073"/>
    <w:rsid w:val="008E016F"/>
    <w:rsid w:val="008E0440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784"/>
    <w:rsid w:val="008E4FCB"/>
    <w:rsid w:val="008E5496"/>
    <w:rsid w:val="008E76DA"/>
    <w:rsid w:val="008E7AC0"/>
    <w:rsid w:val="008F0170"/>
    <w:rsid w:val="008F02B4"/>
    <w:rsid w:val="008F2FC8"/>
    <w:rsid w:val="008F302B"/>
    <w:rsid w:val="008F3506"/>
    <w:rsid w:val="008F36DF"/>
    <w:rsid w:val="008F3DE7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A61"/>
    <w:rsid w:val="00904CA7"/>
    <w:rsid w:val="00904ED7"/>
    <w:rsid w:val="009050C6"/>
    <w:rsid w:val="0090557F"/>
    <w:rsid w:val="0090560D"/>
    <w:rsid w:val="009066F6"/>
    <w:rsid w:val="009073DF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356"/>
    <w:rsid w:val="00944A97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36D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A72D3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6B7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6B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852"/>
    <w:rsid w:val="009E1A2C"/>
    <w:rsid w:val="009E1AB0"/>
    <w:rsid w:val="009E1D05"/>
    <w:rsid w:val="009E2489"/>
    <w:rsid w:val="009E2A8A"/>
    <w:rsid w:val="009E2DA3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1F4F"/>
    <w:rsid w:val="009F2BC9"/>
    <w:rsid w:val="009F2F13"/>
    <w:rsid w:val="009F3BC0"/>
    <w:rsid w:val="009F3FF9"/>
    <w:rsid w:val="009F413C"/>
    <w:rsid w:val="009F4FC4"/>
    <w:rsid w:val="009F5FC8"/>
    <w:rsid w:val="009F694E"/>
    <w:rsid w:val="009F772A"/>
    <w:rsid w:val="009F7B2C"/>
    <w:rsid w:val="009F7CD1"/>
    <w:rsid w:val="009F7EE4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5D"/>
    <w:rsid w:val="00A65DAF"/>
    <w:rsid w:val="00A66171"/>
    <w:rsid w:val="00A6617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1A23"/>
    <w:rsid w:val="00AA2194"/>
    <w:rsid w:val="00AA2318"/>
    <w:rsid w:val="00AA2B4B"/>
    <w:rsid w:val="00AA2C2D"/>
    <w:rsid w:val="00AA3201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0CCC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D7F1E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39A"/>
    <w:rsid w:val="00AE6499"/>
    <w:rsid w:val="00AE64B1"/>
    <w:rsid w:val="00AE67C1"/>
    <w:rsid w:val="00AE6CE2"/>
    <w:rsid w:val="00AE73E5"/>
    <w:rsid w:val="00AE7F42"/>
    <w:rsid w:val="00AF0104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739"/>
    <w:rsid w:val="00B25915"/>
    <w:rsid w:val="00B25F13"/>
    <w:rsid w:val="00B26663"/>
    <w:rsid w:val="00B26F3C"/>
    <w:rsid w:val="00B2734A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835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56D8"/>
    <w:rsid w:val="00B65F35"/>
    <w:rsid w:val="00B66176"/>
    <w:rsid w:val="00B662E2"/>
    <w:rsid w:val="00B66874"/>
    <w:rsid w:val="00B66D7C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4BB4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9C"/>
    <w:rsid w:val="00BA2FFB"/>
    <w:rsid w:val="00BA3119"/>
    <w:rsid w:val="00BA3167"/>
    <w:rsid w:val="00BA3766"/>
    <w:rsid w:val="00BA440A"/>
    <w:rsid w:val="00BA4912"/>
    <w:rsid w:val="00BA4B73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35B"/>
    <w:rsid w:val="00BC5D4C"/>
    <w:rsid w:val="00BC6BB6"/>
    <w:rsid w:val="00BC75DA"/>
    <w:rsid w:val="00BD0189"/>
    <w:rsid w:val="00BD04C9"/>
    <w:rsid w:val="00BD0928"/>
    <w:rsid w:val="00BD137F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14A"/>
    <w:rsid w:val="00C0451D"/>
    <w:rsid w:val="00C04AE6"/>
    <w:rsid w:val="00C04C94"/>
    <w:rsid w:val="00C0533A"/>
    <w:rsid w:val="00C05A64"/>
    <w:rsid w:val="00C05B7E"/>
    <w:rsid w:val="00C07334"/>
    <w:rsid w:val="00C07DF2"/>
    <w:rsid w:val="00C11D61"/>
    <w:rsid w:val="00C11E7A"/>
    <w:rsid w:val="00C12D3B"/>
    <w:rsid w:val="00C130CD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27F5E"/>
    <w:rsid w:val="00C30012"/>
    <w:rsid w:val="00C303DF"/>
    <w:rsid w:val="00C30B62"/>
    <w:rsid w:val="00C31921"/>
    <w:rsid w:val="00C31A6C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1EFA"/>
    <w:rsid w:val="00C5206D"/>
    <w:rsid w:val="00C5238D"/>
    <w:rsid w:val="00C52CA3"/>
    <w:rsid w:val="00C52E50"/>
    <w:rsid w:val="00C536AF"/>
    <w:rsid w:val="00C53A5C"/>
    <w:rsid w:val="00C5403B"/>
    <w:rsid w:val="00C5453A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CAF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ABB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498B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A76C3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4E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593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95A"/>
    <w:rsid w:val="00D32BC0"/>
    <w:rsid w:val="00D32BC7"/>
    <w:rsid w:val="00D32E6D"/>
    <w:rsid w:val="00D32F0B"/>
    <w:rsid w:val="00D33A7C"/>
    <w:rsid w:val="00D33DFD"/>
    <w:rsid w:val="00D34001"/>
    <w:rsid w:val="00D34ABC"/>
    <w:rsid w:val="00D3530E"/>
    <w:rsid w:val="00D358EE"/>
    <w:rsid w:val="00D35CDC"/>
    <w:rsid w:val="00D36AEE"/>
    <w:rsid w:val="00D3765D"/>
    <w:rsid w:val="00D37B2B"/>
    <w:rsid w:val="00D4072D"/>
    <w:rsid w:val="00D4112B"/>
    <w:rsid w:val="00D41507"/>
    <w:rsid w:val="00D41E08"/>
    <w:rsid w:val="00D4215E"/>
    <w:rsid w:val="00D42852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DD9"/>
    <w:rsid w:val="00D57E31"/>
    <w:rsid w:val="00D60414"/>
    <w:rsid w:val="00D60BC2"/>
    <w:rsid w:val="00D60F3C"/>
    <w:rsid w:val="00D630ED"/>
    <w:rsid w:val="00D63138"/>
    <w:rsid w:val="00D63CE3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77E91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82D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A8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21E5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2BC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2AE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50F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09DA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265"/>
    <w:rsid w:val="00E613EA"/>
    <w:rsid w:val="00E61C73"/>
    <w:rsid w:val="00E61E53"/>
    <w:rsid w:val="00E62F4F"/>
    <w:rsid w:val="00E6353C"/>
    <w:rsid w:val="00E63760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1E3D"/>
    <w:rsid w:val="00E926AB"/>
    <w:rsid w:val="00E9472B"/>
    <w:rsid w:val="00E94881"/>
    <w:rsid w:val="00E94AD1"/>
    <w:rsid w:val="00E94CC5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5AC5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18EA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D85"/>
    <w:rsid w:val="00F05025"/>
    <w:rsid w:val="00F05124"/>
    <w:rsid w:val="00F05181"/>
    <w:rsid w:val="00F051F7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5FD8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4B7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CDA"/>
    <w:rsid w:val="00F74904"/>
    <w:rsid w:val="00F7523D"/>
    <w:rsid w:val="00F8023F"/>
    <w:rsid w:val="00F802B4"/>
    <w:rsid w:val="00F805C5"/>
    <w:rsid w:val="00F8076A"/>
    <w:rsid w:val="00F808FC"/>
    <w:rsid w:val="00F80C8B"/>
    <w:rsid w:val="00F80E5E"/>
    <w:rsid w:val="00F81EB5"/>
    <w:rsid w:val="00F82179"/>
    <w:rsid w:val="00F82694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A63"/>
    <w:rsid w:val="00FA6E47"/>
    <w:rsid w:val="00FA7515"/>
    <w:rsid w:val="00FA7648"/>
    <w:rsid w:val="00FA773D"/>
    <w:rsid w:val="00FA777D"/>
    <w:rsid w:val="00FA7863"/>
    <w:rsid w:val="00FB283A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2E3B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F77"/>
    <w:rsid w:val="00FD508B"/>
    <w:rsid w:val="00FD5F83"/>
    <w:rsid w:val="00FD630F"/>
    <w:rsid w:val="00FD662B"/>
    <w:rsid w:val="00FD6C77"/>
    <w:rsid w:val="00FE06C8"/>
    <w:rsid w:val="00FE12AB"/>
    <w:rsid w:val="00FE12D5"/>
    <w:rsid w:val="00FE2079"/>
    <w:rsid w:val="00FE28CD"/>
    <w:rsid w:val="00FE31AA"/>
    <w:rsid w:val="00FE31FD"/>
    <w:rsid w:val="00FE326E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1A4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088D9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宋体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宋体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宋体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2A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宋体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宋体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宋体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宋体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宋体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宋体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宋体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宋体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宋体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宋体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宋体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宋体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宋体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宋体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宋体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宋体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宋体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宋体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semiHidden/>
    <w:rsid w:val="002D2A2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customStyle="1" w:styleId="SP13167983">
    <w:name w:val="SP.13.167983"/>
    <w:basedOn w:val="Default"/>
    <w:next w:val="Default"/>
    <w:uiPriority w:val="99"/>
    <w:rsid w:val="00EB5AC5"/>
    <w:rPr>
      <w:rFonts w:ascii="Arial" w:eastAsia="宋体" w:hAnsi="Arial" w:cs="Arial"/>
      <w:color w:val="auto"/>
      <w:lang w:eastAsia="en-US"/>
    </w:rPr>
  </w:style>
  <w:style w:type="paragraph" w:customStyle="1" w:styleId="SP13167984">
    <w:name w:val="SP.13.167984"/>
    <w:basedOn w:val="Default"/>
    <w:next w:val="Default"/>
    <w:uiPriority w:val="99"/>
    <w:rsid w:val="00EB5AC5"/>
    <w:rPr>
      <w:rFonts w:ascii="Arial" w:eastAsia="宋体" w:hAnsi="Arial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8B3E5860-5605-4DC0-A8F2-62DCDAE3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23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802.11-20/xxxxr0</vt:lpstr>
      <vt:lpstr>doc.: IEEE 802.11-11/xxxxr0</vt:lpstr>
    </vt:vector>
  </TitlesOfParts>
  <Company>Nokia Corporation</Company>
  <LinksUpToDate>false</LinksUpToDate>
  <CharactersWithSpaces>5967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802.11-20/xxxxr0</dc:title>
  <dc:subject>Submission</dc:subject>
  <dc:creator>Yan Xin</dc:creator>
  <cp:keywords>Aug. 2020</cp:keywords>
  <dc:description>Yan Xin</dc:description>
  <cp:lastModifiedBy>Yan Xin</cp:lastModifiedBy>
  <cp:revision>10</cp:revision>
  <cp:lastPrinted>2013-12-02T17:26:00Z</cp:lastPrinted>
  <dcterms:created xsi:type="dcterms:W3CDTF">2020-08-31T13:40:00Z</dcterms:created>
  <dcterms:modified xsi:type="dcterms:W3CDTF">2020-08-31T18:45:00Z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1598772165</vt:lpwstr>
  </property>
</Properties>
</file>