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0E2CDA8" w:rsidR="00B6527E" w:rsidRPr="00E13124" w:rsidRDefault="002D2337" w:rsidP="003E4ABA">
            <w:pPr>
              <w:pStyle w:val="T2"/>
              <w:rPr>
                <w:sz w:val="20"/>
              </w:rPr>
            </w:pPr>
            <w:r>
              <w:rPr>
                <w:sz w:val="20"/>
              </w:rPr>
              <w:t>EHT Operation element</w:t>
            </w:r>
          </w:p>
        </w:tc>
      </w:tr>
      <w:tr w:rsidR="00B6527E" w:rsidRPr="00E13124" w14:paraId="25960C30" w14:textId="77777777" w:rsidTr="001968A8">
        <w:trPr>
          <w:trHeight w:val="359"/>
          <w:jc w:val="center"/>
        </w:trPr>
        <w:tc>
          <w:tcPr>
            <w:tcW w:w="9576" w:type="dxa"/>
            <w:gridSpan w:val="5"/>
            <w:vAlign w:val="center"/>
          </w:tcPr>
          <w:p w14:paraId="5C4A3311" w14:textId="4DBA2A4F" w:rsidR="00B6527E" w:rsidRPr="00E13124" w:rsidRDefault="00B6527E" w:rsidP="002D2337">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w:t>
            </w:r>
            <w:r w:rsidR="008F411A">
              <w:rPr>
                <w:b w:val="0"/>
                <w:sz w:val="14"/>
              </w:rPr>
              <w:t>8</w:t>
            </w:r>
            <w:r w:rsidRPr="00E13124">
              <w:rPr>
                <w:b w:val="0"/>
                <w:sz w:val="14"/>
              </w:rPr>
              <w:t>-</w:t>
            </w:r>
            <w:r w:rsidR="008F411A">
              <w:rPr>
                <w:b w:val="0"/>
                <w:sz w:val="14"/>
              </w:rPr>
              <w:t>2</w:t>
            </w:r>
            <w:r w:rsidR="002D2337">
              <w:rPr>
                <w:b w:val="0"/>
                <w:sz w:val="14"/>
              </w:rPr>
              <w:t>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09E045FD" w:rsidR="00B6527E" w:rsidRPr="00E13124" w:rsidRDefault="002D2337" w:rsidP="00B6527E">
            <w:pPr>
              <w:pStyle w:val="T2"/>
              <w:spacing w:after="0"/>
              <w:ind w:left="0" w:right="0"/>
              <w:jc w:val="left"/>
              <w:rPr>
                <w:sz w:val="14"/>
              </w:rPr>
            </w:pPr>
            <w:proofErr w:type="spellStart"/>
            <w:r>
              <w:rPr>
                <w:b w:val="0"/>
                <w:kern w:val="24"/>
                <w:sz w:val="12"/>
                <w:szCs w:val="18"/>
              </w:rPr>
              <w:t>Guogang</w:t>
            </w:r>
            <w:proofErr w:type="spellEnd"/>
            <w:r>
              <w:rPr>
                <w:b w:val="0"/>
                <w:kern w:val="24"/>
                <w:sz w:val="12"/>
                <w:szCs w:val="18"/>
              </w:rPr>
              <w:t xml:space="preserve"> Huang</w:t>
            </w:r>
          </w:p>
        </w:tc>
        <w:tc>
          <w:tcPr>
            <w:tcW w:w="1530" w:type="dxa"/>
            <w:vAlign w:val="center"/>
          </w:tcPr>
          <w:p w14:paraId="60ECF008" w14:textId="650B3EEF" w:rsidR="00B6527E" w:rsidRPr="00E13124" w:rsidRDefault="00C91EB3" w:rsidP="00B6527E">
            <w:pPr>
              <w:pStyle w:val="T2"/>
              <w:spacing w:after="0"/>
              <w:ind w:left="0" w:right="0"/>
              <w:jc w:val="left"/>
              <w:rPr>
                <w:sz w:val="14"/>
                <w:lang w:eastAsia="zh-CN"/>
              </w:rPr>
            </w:pPr>
            <w:r w:rsidRPr="00BE0F89">
              <w:rPr>
                <w:rFonts w:hint="eastAsia"/>
                <w:b w:val="0"/>
                <w:kern w:val="24"/>
                <w:sz w:val="12"/>
                <w:szCs w:val="18"/>
              </w:rPr>
              <w:t>H</w:t>
            </w:r>
            <w:r w:rsidRPr="00BE0F89">
              <w:rPr>
                <w:b w:val="0"/>
                <w:kern w:val="24"/>
                <w:sz w:val="12"/>
                <w:szCs w:val="18"/>
              </w:rPr>
              <w:t>uawei</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5A2AC9ED" w:rsidR="00B6527E" w:rsidRPr="00E13124" w:rsidRDefault="00494B80" w:rsidP="00B6527E">
            <w:pPr>
              <w:pStyle w:val="T2"/>
              <w:spacing w:after="0"/>
              <w:ind w:left="0" w:right="0"/>
              <w:jc w:val="left"/>
              <w:rPr>
                <w:sz w:val="14"/>
              </w:rPr>
            </w:pPr>
            <w:r>
              <w:rPr>
                <w:b w:val="0"/>
                <w:kern w:val="24"/>
                <w:sz w:val="12"/>
                <w:szCs w:val="18"/>
              </w:rPr>
              <w:t>huangguogang1@huawei.com</w:t>
            </w:r>
          </w:p>
        </w:tc>
      </w:tr>
    </w:tbl>
    <w:p w14:paraId="005BD21A" w14:textId="13929B18" w:rsidR="006C720C" w:rsidRDefault="006C720C" w:rsidP="0096451D">
      <w:pPr>
        <w:pStyle w:val="T1"/>
        <w:spacing w:after="120"/>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6CC7D404" w14:textId="77777777" w:rsidR="0096451D" w:rsidRDefault="0096451D" w:rsidP="0096451D">
      <w:pPr>
        <w:pStyle w:val="T1"/>
        <w:spacing w:after="120"/>
      </w:pPr>
      <w:r>
        <w:t>Abstract</w:t>
      </w:r>
    </w:p>
    <w:p w14:paraId="5BF23BE3" w14:textId="77777777" w:rsidR="009F49A7" w:rsidRDefault="009F49A7" w:rsidP="009F49A7">
      <w:r>
        <w:t>Spec text proposal for 11be D0.1</w:t>
      </w:r>
    </w:p>
    <w:p w14:paraId="1030480A" w14:textId="77777777" w:rsidR="0096451D" w:rsidRPr="009F49A7" w:rsidRDefault="0096451D" w:rsidP="0096451D"/>
    <w:p w14:paraId="274869DF" w14:textId="77777777" w:rsidR="0096451D" w:rsidRDefault="0096451D" w:rsidP="0096451D">
      <w:r>
        <w:t>Revisions:</w:t>
      </w:r>
    </w:p>
    <w:p w14:paraId="2012595E" w14:textId="77777777" w:rsidR="0096451D" w:rsidRDefault="0096451D" w:rsidP="0096451D"/>
    <w:p w14:paraId="7AFB3E51" w14:textId="77777777" w:rsidR="0096451D" w:rsidRDefault="0096451D" w:rsidP="0096451D">
      <w:pPr>
        <w:pStyle w:val="ab"/>
        <w:numPr>
          <w:ilvl w:val="0"/>
          <w:numId w:val="10"/>
        </w:numPr>
        <w:contextualSpacing w:val="0"/>
      </w:pPr>
      <w:r>
        <w:t>Rev 0: Initial version of the document.</w:t>
      </w:r>
    </w:p>
    <w:p w14:paraId="16B4F64D" w14:textId="67FC34ED" w:rsidR="0096451D" w:rsidRDefault="0096451D" w:rsidP="0096451D">
      <w:pPr>
        <w:pStyle w:val="ab"/>
        <w:numPr>
          <w:ilvl w:val="0"/>
          <w:numId w:val="10"/>
        </w:numPr>
        <w:contextualSpacing w:val="0"/>
      </w:pPr>
      <w:r>
        <w:t>Rev 1: Revision based on the feedback received offline.</w:t>
      </w:r>
    </w:p>
    <w:p w14:paraId="1DFD3A5E" w14:textId="43BB007B" w:rsidR="0096451D" w:rsidRDefault="0096451D" w:rsidP="0096451D">
      <w:pPr>
        <w:pStyle w:val="ab"/>
        <w:numPr>
          <w:ilvl w:val="0"/>
          <w:numId w:val="10"/>
        </w:numPr>
        <w:contextualSpacing w:val="0"/>
      </w:pPr>
      <w:r>
        <w:t xml:space="preserve">Rev 2: </w:t>
      </w:r>
      <w:r>
        <w:rPr>
          <w:lang w:eastAsia="zh-CN"/>
        </w:rPr>
        <w:t>C</w:t>
      </w:r>
      <w:r>
        <w:rPr>
          <w:rFonts w:hint="eastAsia"/>
          <w:lang w:eastAsia="zh-CN"/>
        </w:rPr>
        <w:t>hanged</w:t>
      </w:r>
      <w:r>
        <w:t xml:space="preserve"> based on feedback when presented</w:t>
      </w:r>
      <w:r w:rsidR="00172258">
        <w:t xml:space="preserve"> in 2020-09-10</w:t>
      </w:r>
    </w:p>
    <w:p w14:paraId="15E49939" w14:textId="514F697D" w:rsidR="003B00D6" w:rsidRDefault="003B00D6" w:rsidP="003B00D6">
      <w:pPr>
        <w:pStyle w:val="ab"/>
        <w:numPr>
          <w:ilvl w:val="0"/>
          <w:numId w:val="10"/>
        </w:numPr>
        <w:contextualSpacing w:val="0"/>
      </w:pPr>
      <w:r>
        <w:t xml:space="preserve">Rev 3: </w:t>
      </w:r>
      <w:r>
        <w:rPr>
          <w:lang w:eastAsia="zh-CN"/>
        </w:rPr>
        <w:t>C</w:t>
      </w:r>
      <w:r>
        <w:rPr>
          <w:rFonts w:hint="eastAsia"/>
          <w:lang w:eastAsia="zh-CN"/>
        </w:rPr>
        <w:t>hanged</w:t>
      </w:r>
      <w:r>
        <w:t xml:space="preserve"> based on feedback when presented</w:t>
      </w:r>
      <w:r w:rsidR="000567A1">
        <w:t xml:space="preserve"> in 2020-09-14</w:t>
      </w:r>
    </w:p>
    <w:p w14:paraId="5E73F691" w14:textId="77777777" w:rsidR="001968A8" w:rsidRPr="003B00D6" w:rsidRDefault="001968A8">
      <w:pPr>
        <w:rPr>
          <w:rStyle w:val="ad"/>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4B48FEEE" w14:textId="77777777" w:rsidR="002D2337" w:rsidRPr="00AB0163" w:rsidRDefault="002D2337" w:rsidP="002D2337">
      <w:pPr>
        <w:rPr>
          <w:sz w:val="16"/>
          <w:szCs w:val="16"/>
          <w:lang w:eastAsia="ko-KR"/>
        </w:rPr>
      </w:pPr>
      <w:r w:rsidRPr="00AB0163">
        <w:rPr>
          <w:sz w:val="16"/>
          <w:szCs w:val="16"/>
          <w:lang w:eastAsia="ko-KR"/>
        </w:rPr>
        <w:t>Motions captured:</w:t>
      </w:r>
    </w:p>
    <w:p w14:paraId="3078F482" w14:textId="77777777" w:rsidR="00167DBE" w:rsidRPr="002D2337" w:rsidRDefault="00167DBE" w:rsidP="002D2337">
      <w:pPr>
        <w:rPr>
          <w:b/>
          <w:sz w:val="20"/>
        </w:rPr>
      </w:pPr>
    </w:p>
    <w:p w14:paraId="34684D43" w14:textId="77777777" w:rsidR="006C5505" w:rsidRPr="006C5505" w:rsidRDefault="006C5505" w:rsidP="006C5505">
      <w:pPr>
        <w:rPr>
          <w:sz w:val="16"/>
          <w:lang w:eastAsia="ko-KR"/>
        </w:rPr>
      </w:pPr>
      <w:r w:rsidRPr="006C5505">
        <w:rPr>
          <w:sz w:val="16"/>
          <w:lang w:eastAsia="ko-KR"/>
        </w:rPr>
        <w:t>802.11be supports defining an EHT Operation element with the following fields to indicate 320/160+160 MHz BSS bandwidth:</w:t>
      </w:r>
    </w:p>
    <w:p w14:paraId="2068CF3F" w14:textId="77777777" w:rsidR="006C5505" w:rsidRPr="006C5505" w:rsidRDefault="006C5505" w:rsidP="006C5505">
      <w:pPr>
        <w:rPr>
          <w:sz w:val="16"/>
          <w:lang w:eastAsia="ko-KR"/>
        </w:rPr>
      </w:pPr>
      <w:r w:rsidRPr="006C5505">
        <w:rPr>
          <w:sz w:val="16"/>
          <w:lang w:eastAsia="ko-KR"/>
        </w:rPr>
        <w:t xml:space="preserve">Channel Width field </w:t>
      </w:r>
    </w:p>
    <w:p w14:paraId="6FE3576F" w14:textId="77777777" w:rsidR="006C5505" w:rsidRPr="006C5505" w:rsidRDefault="006C5505" w:rsidP="006C5505">
      <w:pPr>
        <w:rPr>
          <w:sz w:val="16"/>
          <w:lang w:eastAsia="ko-KR"/>
        </w:rPr>
      </w:pPr>
      <w:r w:rsidRPr="006C5505">
        <w:rPr>
          <w:sz w:val="16"/>
          <w:lang w:eastAsia="ko-KR"/>
        </w:rPr>
        <w:t xml:space="preserve">CCFS field </w:t>
      </w:r>
    </w:p>
    <w:p w14:paraId="7F9E3C53" w14:textId="77777777" w:rsidR="006C5505" w:rsidRPr="006C5505" w:rsidRDefault="006C5505" w:rsidP="006C5505">
      <w:pPr>
        <w:rPr>
          <w:sz w:val="16"/>
          <w:lang w:eastAsia="ko-KR"/>
        </w:rPr>
      </w:pPr>
      <w:r w:rsidRPr="006C5505">
        <w:rPr>
          <w:sz w:val="16"/>
          <w:lang w:eastAsia="ko-KR"/>
        </w:rPr>
        <w:t xml:space="preserve">[Motion 111, #SP0611-25, </w:t>
      </w:r>
      <w:sdt>
        <w:sdtPr>
          <w:rPr>
            <w:sz w:val="16"/>
            <w:lang w:eastAsia="ko-KR"/>
          </w:rPr>
          <w:id w:val="1100838423"/>
          <w:citation/>
        </w:sdtPr>
        <w:sdtEndPr/>
        <w:sdtContent>
          <w:r w:rsidRPr="006C5505">
            <w:rPr>
              <w:sz w:val="16"/>
              <w:lang w:eastAsia="ko-KR"/>
            </w:rPr>
            <w:fldChar w:fldCharType="begin"/>
          </w:r>
          <w:r w:rsidRPr="006C5505">
            <w:rPr>
              <w:sz w:val="16"/>
              <w:lang w:eastAsia="ko-KR"/>
            </w:rPr>
            <w:instrText xml:space="preserve"> CITATION 19_1755r4 \l 1033 </w:instrText>
          </w:r>
          <w:r w:rsidRPr="006C5505">
            <w:rPr>
              <w:sz w:val="16"/>
              <w:lang w:eastAsia="ko-KR"/>
            </w:rPr>
            <w:fldChar w:fldCharType="separate"/>
          </w:r>
          <w:r w:rsidRPr="006C5505">
            <w:rPr>
              <w:sz w:val="16"/>
              <w:lang w:eastAsia="ko-KR"/>
            </w:rPr>
            <w:t>[13]</w:t>
          </w:r>
          <w:r w:rsidRPr="006C5505">
            <w:rPr>
              <w:sz w:val="16"/>
              <w:lang w:eastAsia="ko-KR"/>
            </w:rPr>
            <w:fldChar w:fldCharType="end"/>
          </w:r>
        </w:sdtContent>
      </w:sdt>
      <w:r w:rsidRPr="006C5505">
        <w:rPr>
          <w:sz w:val="16"/>
          <w:lang w:eastAsia="ko-KR"/>
        </w:rPr>
        <w:t xml:space="preserve"> and </w:t>
      </w:r>
      <w:sdt>
        <w:sdtPr>
          <w:rPr>
            <w:sz w:val="16"/>
            <w:lang w:eastAsia="ko-KR"/>
          </w:rPr>
          <w:id w:val="669374564"/>
          <w:citation/>
        </w:sdtPr>
        <w:sdtEndPr/>
        <w:sdtContent>
          <w:r w:rsidRPr="006C5505">
            <w:rPr>
              <w:sz w:val="16"/>
              <w:lang w:eastAsia="ko-KR"/>
            </w:rPr>
            <w:fldChar w:fldCharType="begin"/>
          </w:r>
          <w:r w:rsidRPr="006C5505">
            <w:rPr>
              <w:sz w:val="16"/>
              <w:lang w:eastAsia="ko-KR"/>
            </w:rPr>
            <w:instrText xml:space="preserve"> CITATION 20_0384r1 \l 1033 </w:instrText>
          </w:r>
          <w:r w:rsidRPr="006C5505">
            <w:rPr>
              <w:sz w:val="16"/>
              <w:lang w:eastAsia="ko-KR"/>
            </w:rPr>
            <w:fldChar w:fldCharType="separate"/>
          </w:r>
          <w:r w:rsidRPr="006C5505">
            <w:rPr>
              <w:sz w:val="16"/>
              <w:lang w:eastAsia="ko-KR"/>
            </w:rPr>
            <w:t>[171]</w:t>
          </w:r>
          <w:r w:rsidRPr="006C5505">
            <w:rPr>
              <w:sz w:val="16"/>
              <w:lang w:eastAsia="ko-KR"/>
            </w:rPr>
            <w:fldChar w:fldCharType="end"/>
          </w:r>
        </w:sdtContent>
      </w:sdt>
      <w:r w:rsidRPr="006C5505">
        <w:rPr>
          <w:sz w:val="16"/>
          <w:lang w:eastAsia="ko-KR"/>
        </w:rPr>
        <w:t>]</w:t>
      </w:r>
    </w:p>
    <w:p w14:paraId="747D37DB" w14:textId="77777777" w:rsidR="006C5505" w:rsidRPr="006C5505" w:rsidRDefault="006C5505" w:rsidP="006C5505">
      <w:pPr>
        <w:rPr>
          <w:sz w:val="16"/>
          <w:lang w:eastAsia="ko-KR"/>
        </w:rPr>
      </w:pPr>
    </w:p>
    <w:p w14:paraId="02D4C892" w14:textId="77777777" w:rsidR="006C5505" w:rsidRPr="006C5505" w:rsidRDefault="006C5505" w:rsidP="006C5505">
      <w:pPr>
        <w:rPr>
          <w:sz w:val="16"/>
          <w:lang w:eastAsia="ko-KR"/>
        </w:rPr>
      </w:pPr>
      <w:r w:rsidRPr="006C5505">
        <w:rPr>
          <w:sz w:val="16"/>
          <w:lang w:eastAsia="ko-KR"/>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381F2DD4" w14:textId="77777777" w:rsidR="006C5505" w:rsidRPr="006C5505" w:rsidRDefault="006C5505" w:rsidP="006C5505">
      <w:pPr>
        <w:rPr>
          <w:sz w:val="16"/>
          <w:lang w:eastAsia="ko-KR"/>
        </w:rPr>
      </w:pPr>
      <w:r w:rsidRPr="006C5505">
        <w:rPr>
          <w:sz w:val="16"/>
          <w:lang w:eastAsia="ko-KR"/>
        </w:rPr>
        <w:t xml:space="preserve">[Motion 112, #SP53, </w:t>
      </w:r>
      <w:sdt>
        <w:sdtPr>
          <w:rPr>
            <w:sz w:val="16"/>
            <w:lang w:eastAsia="ko-KR"/>
          </w:rPr>
          <w:id w:val="-955792581"/>
          <w:citation/>
        </w:sdtPr>
        <w:sdtEndPr/>
        <w:sdtContent>
          <w:r w:rsidRPr="006C5505">
            <w:rPr>
              <w:sz w:val="16"/>
              <w:lang w:eastAsia="ko-KR"/>
            </w:rPr>
            <w:fldChar w:fldCharType="begin"/>
          </w:r>
          <w:r w:rsidRPr="006C5505">
            <w:rPr>
              <w:sz w:val="16"/>
              <w:lang w:eastAsia="ko-KR"/>
            </w:rPr>
            <w:instrText xml:space="preserve"> CITATION 19_1755r4 \l 1033 </w:instrText>
          </w:r>
          <w:r w:rsidRPr="006C5505">
            <w:rPr>
              <w:sz w:val="16"/>
              <w:lang w:eastAsia="ko-KR"/>
            </w:rPr>
            <w:fldChar w:fldCharType="separate"/>
          </w:r>
          <w:r w:rsidRPr="006C5505">
            <w:rPr>
              <w:sz w:val="16"/>
              <w:lang w:eastAsia="ko-KR"/>
            </w:rPr>
            <w:t>[13]</w:t>
          </w:r>
          <w:r w:rsidRPr="006C5505">
            <w:rPr>
              <w:sz w:val="16"/>
              <w:lang w:eastAsia="ko-KR"/>
            </w:rPr>
            <w:fldChar w:fldCharType="end"/>
          </w:r>
        </w:sdtContent>
      </w:sdt>
      <w:r w:rsidRPr="006C5505">
        <w:rPr>
          <w:sz w:val="16"/>
          <w:lang w:eastAsia="ko-KR"/>
        </w:rPr>
        <w:t xml:space="preserve"> and </w:t>
      </w:r>
      <w:sdt>
        <w:sdtPr>
          <w:rPr>
            <w:sz w:val="16"/>
            <w:lang w:eastAsia="ko-KR"/>
          </w:rPr>
          <w:id w:val="-1189132049"/>
          <w:citation/>
        </w:sdtPr>
        <w:sdtEndPr/>
        <w:sdtContent>
          <w:r w:rsidRPr="006C5505">
            <w:rPr>
              <w:sz w:val="16"/>
              <w:lang w:eastAsia="ko-KR"/>
            </w:rPr>
            <w:fldChar w:fldCharType="begin"/>
          </w:r>
          <w:r w:rsidRPr="006C5505">
            <w:rPr>
              <w:sz w:val="16"/>
              <w:lang w:eastAsia="ko-KR"/>
            </w:rPr>
            <w:instrText xml:space="preserve"> CITATION 20_0398r3 \l 1033 </w:instrText>
          </w:r>
          <w:r w:rsidRPr="006C5505">
            <w:rPr>
              <w:sz w:val="16"/>
              <w:lang w:eastAsia="ko-KR"/>
            </w:rPr>
            <w:fldChar w:fldCharType="separate"/>
          </w:r>
          <w:r w:rsidRPr="006C5505">
            <w:rPr>
              <w:sz w:val="16"/>
              <w:lang w:eastAsia="ko-KR"/>
            </w:rPr>
            <w:t>[95]</w:t>
          </w:r>
          <w:r w:rsidRPr="006C5505">
            <w:rPr>
              <w:sz w:val="16"/>
              <w:lang w:eastAsia="ko-KR"/>
            </w:rPr>
            <w:fldChar w:fldCharType="end"/>
          </w:r>
        </w:sdtContent>
      </w:sdt>
      <w:r w:rsidRPr="006C5505">
        <w:rPr>
          <w:sz w:val="16"/>
          <w:lang w:eastAsia="ko-KR"/>
        </w:rPr>
        <w:t>]</w:t>
      </w:r>
    </w:p>
    <w:p w14:paraId="1F2DFEFA" w14:textId="77777777" w:rsidR="006C5505" w:rsidRPr="006C5505" w:rsidRDefault="006C5505" w:rsidP="006C5505">
      <w:pPr>
        <w:rPr>
          <w:sz w:val="16"/>
          <w:lang w:eastAsia="ko-KR"/>
        </w:rPr>
      </w:pPr>
    </w:p>
    <w:p w14:paraId="429B88F3" w14:textId="77777777" w:rsidR="006C5505" w:rsidRPr="006C5505" w:rsidRDefault="006C5505" w:rsidP="006C5505">
      <w:pPr>
        <w:rPr>
          <w:sz w:val="16"/>
          <w:lang w:eastAsia="ko-KR"/>
        </w:rPr>
      </w:pPr>
      <w:r w:rsidRPr="006C5505">
        <w:rPr>
          <w:sz w:val="16"/>
          <w:lang w:eastAsia="ko-KR"/>
        </w:rPr>
        <w:t>802.11be supports defining an EHT operation element to indicate the channel configuration for EHT STA, which does not need to combine with the indication of CCFS0 and CCFS1 in HE operation elements at 6 GHz.</w:t>
      </w:r>
    </w:p>
    <w:p w14:paraId="63E19ABB" w14:textId="77777777" w:rsidR="006C5505" w:rsidRPr="006C5505" w:rsidRDefault="006C5505" w:rsidP="006C5505">
      <w:pPr>
        <w:rPr>
          <w:sz w:val="16"/>
          <w:lang w:eastAsia="ko-KR"/>
        </w:rPr>
      </w:pPr>
      <w:r w:rsidRPr="006C5505">
        <w:rPr>
          <w:sz w:val="16"/>
          <w:lang w:eastAsia="ko-KR"/>
        </w:rPr>
        <w:t xml:space="preserve">[Motion 112, #SP54, </w:t>
      </w:r>
      <w:sdt>
        <w:sdtPr>
          <w:rPr>
            <w:sz w:val="16"/>
            <w:lang w:eastAsia="ko-KR"/>
          </w:rPr>
          <w:id w:val="-1348248624"/>
          <w:citation/>
        </w:sdtPr>
        <w:sdtEndPr/>
        <w:sdtContent>
          <w:r w:rsidRPr="006C5505">
            <w:rPr>
              <w:sz w:val="16"/>
              <w:lang w:eastAsia="ko-KR"/>
            </w:rPr>
            <w:fldChar w:fldCharType="begin"/>
          </w:r>
          <w:r w:rsidRPr="006C5505">
            <w:rPr>
              <w:sz w:val="16"/>
              <w:lang w:eastAsia="ko-KR"/>
            </w:rPr>
            <w:instrText xml:space="preserve"> CITATION 19_1755r4 \l 1033 </w:instrText>
          </w:r>
          <w:r w:rsidRPr="006C5505">
            <w:rPr>
              <w:sz w:val="16"/>
              <w:lang w:eastAsia="ko-KR"/>
            </w:rPr>
            <w:fldChar w:fldCharType="separate"/>
          </w:r>
          <w:r w:rsidRPr="006C5505">
            <w:rPr>
              <w:sz w:val="16"/>
              <w:lang w:eastAsia="ko-KR"/>
            </w:rPr>
            <w:t>[13]</w:t>
          </w:r>
          <w:r w:rsidRPr="006C5505">
            <w:rPr>
              <w:sz w:val="16"/>
              <w:lang w:eastAsia="ko-KR"/>
            </w:rPr>
            <w:fldChar w:fldCharType="end"/>
          </w:r>
        </w:sdtContent>
      </w:sdt>
      <w:r w:rsidRPr="006C5505">
        <w:rPr>
          <w:sz w:val="16"/>
          <w:lang w:eastAsia="ko-KR"/>
        </w:rPr>
        <w:t xml:space="preserve"> and </w:t>
      </w:r>
      <w:sdt>
        <w:sdtPr>
          <w:rPr>
            <w:sz w:val="16"/>
            <w:lang w:eastAsia="ko-KR"/>
          </w:rPr>
          <w:id w:val="-1365358326"/>
          <w:citation/>
        </w:sdtPr>
        <w:sdtEndPr/>
        <w:sdtContent>
          <w:r w:rsidRPr="006C5505">
            <w:rPr>
              <w:sz w:val="16"/>
              <w:lang w:eastAsia="ko-KR"/>
            </w:rPr>
            <w:fldChar w:fldCharType="begin"/>
          </w:r>
          <w:r w:rsidRPr="006C5505">
            <w:rPr>
              <w:sz w:val="16"/>
              <w:lang w:eastAsia="ko-KR"/>
            </w:rPr>
            <w:instrText xml:space="preserve"> CITATION 20_0680r0 \l 1033 </w:instrText>
          </w:r>
          <w:r w:rsidRPr="006C5505">
            <w:rPr>
              <w:sz w:val="16"/>
              <w:lang w:eastAsia="ko-KR"/>
            </w:rPr>
            <w:fldChar w:fldCharType="separate"/>
          </w:r>
          <w:r w:rsidRPr="006C5505">
            <w:rPr>
              <w:sz w:val="16"/>
              <w:lang w:eastAsia="ko-KR"/>
            </w:rPr>
            <w:t>[172]</w:t>
          </w:r>
          <w:r w:rsidRPr="006C5505">
            <w:rPr>
              <w:sz w:val="16"/>
              <w:lang w:eastAsia="ko-KR"/>
            </w:rPr>
            <w:fldChar w:fldCharType="end"/>
          </w:r>
        </w:sdtContent>
      </w:sdt>
      <w:r w:rsidRPr="006C5505">
        <w:rPr>
          <w:sz w:val="16"/>
          <w:lang w:eastAsia="ko-KR"/>
        </w:rPr>
        <w:t>]</w:t>
      </w:r>
    </w:p>
    <w:p w14:paraId="39F5B681" w14:textId="77777777" w:rsidR="002D2337" w:rsidRDefault="002D2337" w:rsidP="002D2337">
      <w:pPr>
        <w:rPr>
          <w:b/>
          <w:sz w:val="20"/>
        </w:rPr>
      </w:pPr>
    </w:p>
    <w:p w14:paraId="2FC8E31A" w14:textId="77777777" w:rsidR="00327520" w:rsidRDefault="00327520" w:rsidP="002D2337">
      <w:pPr>
        <w:rPr>
          <w:b/>
          <w:sz w:val="20"/>
        </w:rPr>
      </w:pPr>
    </w:p>
    <w:p w14:paraId="48BD2F3E" w14:textId="77777777" w:rsidR="00327520" w:rsidRPr="002D2337" w:rsidRDefault="00327520" w:rsidP="002D2337">
      <w:pPr>
        <w:rPr>
          <w:b/>
          <w:sz w:val="20"/>
        </w:rPr>
      </w:pPr>
    </w:p>
    <w:p w14:paraId="5574800F" w14:textId="77777777" w:rsidR="002D02D7" w:rsidRPr="00E13124" w:rsidRDefault="002D02D7" w:rsidP="00CA0A57">
      <w:pPr>
        <w:rPr>
          <w:sz w:val="16"/>
        </w:rPr>
      </w:pPr>
    </w:p>
    <w:p w14:paraId="657C01DD" w14:textId="02E8804D" w:rsidR="000A6C58" w:rsidRPr="006C5505" w:rsidRDefault="002D02D7" w:rsidP="00802890">
      <w:pPr>
        <w:pStyle w:val="ab"/>
        <w:numPr>
          <w:ilvl w:val="0"/>
          <w:numId w:val="2"/>
        </w:numPr>
        <w:rPr>
          <w:b/>
          <w:sz w:val="20"/>
        </w:rPr>
      </w:pPr>
      <w:r w:rsidRPr="00E13124">
        <w:rPr>
          <w:b/>
          <w:sz w:val="20"/>
        </w:rPr>
        <w:t xml:space="preserve">Proposed </w:t>
      </w:r>
      <w:r w:rsidR="00BC477F">
        <w:rPr>
          <w:b/>
          <w:sz w:val="20"/>
        </w:rPr>
        <w:t>spec text</w:t>
      </w:r>
    </w:p>
    <w:p w14:paraId="3D6D3DD8" w14:textId="0891DDAA" w:rsidR="00802890" w:rsidRPr="008F411A" w:rsidRDefault="008F411A" w:rsidP="00802890">
      <w:pPr>
        <w:pStyle w:val="T"/>
        <w:rPr>
          <w:i/>
          <w:iCs/>
          <w:w w:val="100"/>
        </w:rPr>
      </w:pPr>
      <w:proofErr w:type="spellStart"/>
      <w:r w:rsidRPr="008F411A">
        <w:rPr>
          <w:b/>
          <w:i/>
          <w:iCs/>
          <w:highlight w:val="yellow"/>
        </w:rPr>
        <w:lastRenderedPageBreak/>
        <w:t>TGbe</w:t>
      </w:r>
      <w:proofErr w:type="spellEnd"/>
      <w:r w:rsidRPr="008F411A">
        <w:rPr>
          <w:b/>
          <w:i/>
          <w:iCs/>
          <w:highlight w:val="yellow"/>
        </w:rPr>
        <w:t xml:space="preserve"> editor: Insert the new </w:t>
      </w:r>
      <w:proofErr w:type="spellStart"/>
      <w:r w:rsidRPr="008F411A">
        <w:rPr>
          <w:b/>
          <w:i/>
          <w:iCs/>
          <w:highlight w:val="yellow"/>
        </w:rPr>
        <w:t>subclause</w:t>
      </w:r>
      <w:proofErr w:type="spellEnd"/>
      <w:r w:rsidRPr="008F411A">
        <w:rPr>
          <w:b/>
          <w:i/>
          <w:iCs/>
          <w:highlight w:val="yellow"/>
        </w:rPr>
        <w:t xml:space="preserve"> 9.4.2.xxx </w:t>
      </w:r>
      <w:r w:rsidR="0083375E">
        <w:rPr>
          <w:rFonts w:ascii="宋体" w:eastAsia="宋体" w:hAnsi="宋体" w:hint="eastAsia"/>
          <w:b/>
          <w:i/>
          <w:iCs/>
          <w:highlight w:val="yellow"/>
          <w:lang w:eastAsia="zh-CN"/>
        </w:rPr>
        <w:t>EHT</w:t>
      </w:r>
      <w:r w:rsidR="0083375E">
        <w:rPr>
          <w:b/>
          <w:i/>
          <w:iCs/>
          <w:highlight w:val="yellow"/>
        </w:rPr>
        <w:t xml:space="preserve"> Operation</w:t>
      </w:r>
      <w:r w:rsidRPr="008F411A">
        <w:rPr>
          <w:b/>
          <w:i/>
          <w:iCs/>
          <w:highlight w:val="yellow"/>
        </w:rPr>
        <w:t xml:space="preserve"> element as follows:</w:t>
      </w:r>
    </w:p>
    <w:p w14:paraId="5066F77A" w14:textId="15D20D50" w:rsidR="00B809CD" w:rsidRPr="006C5505" w:rsidRDefault="006C5505" w:rsidP="00B809CD">
      <w:pPr>
        <w:pStyle w:val="H4"/>
        <w:rPr>
          <w:w w:val="100"/>
        </w:rPr>
      </w:pPr>
      <w:bookmarkStart w:id="0" w:name="RTF34303532393a2048342c312e"/>
      <w:r w:rsidRPr="006C5505">
        <w:rPr>
          <w:w w:val="100"/>
        </w:rPr>
        <w:t>9.4.2</w:t>
      </w:r>
      <w:proofErr w:type="gramStart"/>
      <w:r w:rsidRPr="006C5505">
        <w:rPr>
          <w:w w:val="100"/>
        </w:rPr>
        <w:t>.xxx</w:t>
      </w:r>
      <w:proofErr w:type="gramEnd"/>
      <w:r w:rsidRPr="006C5505">
        <w:rPr>
          <w:w w:val="100"/>
        </w:rPr>
        <w:t xml:space="preserve"> EHT Operation E</w:t>
      </w:r>
      <w:r w:rsidR="00B809CD" w:rsidRPr="006C5505">
        <w:rPr>
          <w:w w:val="100"/>
        </w:rPr>
        <w:t>lement</w:t>
      </w:r>
      <w:bookmarkEnd w:id="0"/>
    </w:p>
    <w:p w14:paraId="506925E1" w14:textId="6DEAFA1D" w:rsidR="00700A9E" w:rsidRDefault="00700A9E" w:rsidP="00700A9E">
      <w:pPr>
        <w:pStyle w:val="T"/>
        <w:rPr>
          <w:w w:val="100"/>
        </w:rPr>
      </w:pPr>
      <w:r w:rsidRPr="00700A9E">
        <w:rPr>
          <w:w w:val="100"/>
        </w:rPr>
        <w:t xml:space="preserve">The operation of </w:t>
      </w:r>
      <w:r>
        <w:rPr>
          <w:w w:val="100"/>
        </w:rPr>
        <w:t>EHT</w:t>
      </w:r>
      <w:r w:rsidRPr="00700A9E">
        <w:rPr>
          <w:w w:val="100"/>
        </w:rPr>
        <w:t xml:space="preserve"> STAs in an </w:t>
      </w:r>
      <w:r>
        <w:rPr>
          <w:w w:val="100"/>
        </w:rPr>
        <w:t>EHT</w:t>
      </w:r>
      <w:r w:rsidRPr="00700A9E">
        <w:rPr>
          <w:w w:val="100"/>
        </w:rPr>
        <w:t xml:space="preserve"> BSS is controlled by the following: </w:t>
      </w:r>
    </w:p>
    <w:p w14:paraId="4C2E55E7" w14:textId="6475296B" w:rsidR="00F972AB" w:rsidRPr="00F972AB" w:rsidRDefault="00F972AB" w:rsidP="00F972AB">
      <w:pPr>
        <w:pStyle w:val="T"/>
        <w:rPr>
          <w:w w:val="100"/>
        </w:rPr>
      </w:pPr>
      <w:r w:rsidRPr="00F972AB">
        <w:rPr>
          <w:rFonts w:hint="eastAsia"/>
          <w:w w:val="100"/>
        </w:rPr>
        <w:t>—</w:t>
      </w:r>
      <w:r w:rsidRPr="00F972AB">
        <w:rPr>
          <w:w w:val="100"/>
        </w:rPr>
        <w:t xml:space="preserve"> </w:t>
      </w:r>
      <w:r>
        <w:rPr>
          <w:w w:val="100"/>
        </w:rPr>
        <w:t>T</w:t>
      </w:r>
      <w:r w:rsidRPr="00F972AB">
        <w:rPr>
          <w:w w:val="100"/>
        </w:rPr>
        <w:t>he HT Operation element</w:t>
      </w:r>
      <w:r>
        <w:rPr>
          <w:w w:val="100"/>
        </w:rPr>
        <w:t xml:space="preserve">, </w:t>
      </w:r>
      <w:r w:rsidRPr="00F972AB">
        <w:rPr>
          <w:w w:val="100"/>
        </w:rPr>
        <w:t>HE Operation element</w:t>
      </w:r>
      <w:r>
        <w:rPr>
          <w:w w:val="100"/>
        </w:rPr>
        <w:t xml:space="preserve"> and the EHT Operation element </w:t>
      </w:r>
      <w:r w:rsidRPr="00F972AB">
        <w:rPr>
          <w:w w:val="100"/>
        </w:rPr>
        <w:t>if operating in the 2.4 GHz band</w:t>
      </w:r>
    </w:p>
    <w:p w14:paraId="7503555D" w14:textId="416BEDD4" w:rsidR="00F972AB" w:rsidRPr="00F972AB" w:rsidRDefault="00F972AB" w:rsidP="00F972AB">
      <w:pPr>
        <w:pStyle w:val="T"/>
        <w:rPr>
          <w:w w:val="100"/>
        </w:rPr>
      </w:pPr>
      <w:r w:rsidRPr="00F972AB">
        <w:rPr>
          <w:rFonts w:hint="eastAsia"/>
          <w:w w:val="100"/>
        </w:rPr>
        <w:t>—</w:t>
      </w:r>
      <w:r w:rsidRPr="00F972AB">
        <w:rPr>
          <w:w w:val="100"/>
        </w:rPr>
        <w:t xml:space="preserve"> </w:t>
      </w:r>
      <w:r>
        <w:rPr>
          <w:w w:val="100"/>
        </w:rPr>
        <w:t>T</w:t>
      </w:r>
      <w:r w:rsidRPr="00F972AB">
        <w:rPr>
          <w:w w:val="100"/>
        </w:rPr>
        <w:t>he HT Operation element, VHT Operation element (if present)</w:t>
      </w:r>
      <w:r>
        <w:rPr>
          <w:w w:val="100"/>
        </w:rPr>
        <w:t xml:space="preserve">, </w:t>
      </w:r>
      <w:r w:rsidRPr="00F972AB">
        <w:rPr>
          <w:w w:val="100"/>
        </w:rPr>
        <w:t>HE Operation element</w:t>
      </w:r>
      <w:r>
        <w:rPr>
          <w:w w:val="100"/>
        </w:rPr>
        <w:t xml:space="preserve"> and the EHT Operation element if</w:t>
      </w:r>
      <w:r>
        <w:rPr>
          <w:rFonts w:eastAsia="宋体" w:hint="eastAsia"/>
          <w:w w:val="100"/>
          <w:lang w:eastAsia="zh-CN"/>
        </w:rPr>
        <w:t xml:space="preserve"> </w:t>
      </w:r>
      <w:r w:rsidRPr="00F972AB">
        <w:rPr>
          <w:w w:val="100"/>
        </w:rPr>
        <w:t>operating in the 5 GHz band</w:t>
      </w:r>
    </w:p>
    <w:p w14:paraId="4B7B7160" w14:textId="626DEFA2" w:rsidR="00F972AB" w:rsidRDefault="00F972AB" w:rsidP="00F972AB">
      <w:pPr>
        <w:pStyle w:val="T"/>
        <w:rPr>
          <w:w w:val="100"/>
        </w:rPr>
      </w:pPr>
      <w:r w:rsidRPr="00F972AB">
        <w:rPr>
          <w:rFonts w:hint="eastAsia"/>
          <w:w w:val="100"/>
        </w:rPr>
        <w:t>—</w:t>
      </w:r>
      <w:r w:rsidRPr="00F972AB">
        <w:rPr>
          <w:w w:val="100"/>
        </w:rPr>
        <w:t xml:space="preserve"> The HE Operation element</w:t>
      </w:r>
      <w:r>
        <w:rPr>
          <w:w w:val="100"/>
        </w:rPr>
        <w:t xml:space="preserve"> and the EHT Operation element</w:t>
      </w:r>
      <w:r w:rsidRPr="00F972AB">
        <w:rPr>
          <w:w w:val="100"/>
        </w:rPr>
        <w:t xml:space="preserve"> if operating in the 6 GHz band</w:t>
      </w:r>
    </w:p>
    <w:p w14:paraId="1930ECE6" w14:textId="6CDF1190" w:rsidR="00B809CD" w:rsidRPr="006C5505" w:rsidRDefault="00B809CD" w:rsidP="00700A9E">
      <w:pPr>
        <w:pStyle w:val="T"/>
        <w:rPr>
          <w:w w:val="100"/>
        </w:rPr>
      </w:pPr>
      <w:r w:rsidRPr="006C5505">
        <w:rPr>
          <w:w w:val="100"/>
        </w:rPr>
        <w:t xml:space="preserve">The format of the </w:t>
      </w:r>
      <w:r w:rsidR="006C5505" w:rsidRPr="006C5505">
        <w:rPr>
          <w:rFonts w:hint="eastAsia"/>
          <w:w w:val="100"/>
        </w:rPr>
        <w:t>EHT</w:t>
      </w:r>
      <w:r w:rsidR="006C5505" w:rsidRPr="006C5505">
        <w:rPr>
          <w:w w:val="100"/>
        </w:rPr>
        <w:t xml:space="preserve"> Operation</w:t>
      </w:r>
      <w:r w:rsidRPr="006C5505">
        <w:rPr>
          <w:w w:val="100"/>
        </w:rPr>
        <w:t xml:space="preserve"> element is shown in </w:t>
      </w:r>
      <w:r w:rsidRPr="006C5505">
        <w:rPr>
          <w:w w:val="100"/>
        </w:rPr>
        <w:fldChar w:fldCharType="begin"/>
      </w:r>
      <w:r w:rsidRPr="006C5505">
        <w:rPr>
          <w:w w:val="100"/>
        </w:rPr>
        <w:instrText xml:space="preserve"> REF  RTF39353035393a204669675469 \h</w:instrText>
      </w:r>
      <w:r w:rsidR="007D6AB0" w:rsidRPr="006C5505">
        <w:rPr>
          <w:w w:val="100"/>
        </w:rPr>
        <w:instrText xml:space="preserve"> \* MERGEFORMAT </w:instrText>
      </w:r>
      <w:r w:rsidRPr="006C5505">
        <w:rPr>
          <w:w w:val="100"/>
        </w:rPr>
      </w:r>
      <w:r w:rsidRPr="006C5505">
        <w:rPr>
          <w:w w:val="100"/>
        </w:rPr>
        <w:fldChar w:fldCharType="separate"/>
      </w:r>
      <w:r w:rsidRPr="006C5505">
        <w:rPr>
          <w:w w:val="100"/>
        </w:rPr>
        <w:t>Figure xxx (</w:t>
      </w:r>
      <w:r w:rsidR="006C5505">
        <w:rPr>
          <w:w w:val="100"/>
        </w:rPr>
        <w:t>EHT Operation</w:t>
      </w:r>
      <w:r w:rsidRPr="006C5505">
        <w:rPr>
          <w:w w:val="100"/>
        </w:rPr>
        <w:t xml:space="preserve"> element format)</w:t>
      </w:r>
      <w:r w:rsidRPr="006C5505">
        <w:rPr>
          <w:w w:val="100"/>
        </w:rPr>
        <w:fldChar w:fldCharType="end"/>
      </w:r>
      <w:r w:rsidRPr="006C5505">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120"/>
        <w:gridCol w:w="1120"/>
        <w:gridCol w:w="1360"/>
        <w:gridCol w:w="1857"/>
      </w:tblGrid>
      <w:tr w:rsidR="00F16B83" w:rsidRPr="006C5505" w14:paraId="30C9720F" w14:textId="5EC17B43" w:rsidTr="00F16B83">
        <w:trPr>
          <w:trHeight w:val="640"/>
          <w:jc w:val="center"/>
        </w:trPr>
        <w:tc>
          <w:tcPr>
            <w:tcW w:w="780" w:type="dxa"/>
            <w:tcBorders>
              <w:top w:val="nil"/>
              <w:left w:val="nil"/>
              <w:bottom w:val="nil"/>
              <w:right w:val="nil"/>
            </w:tcBorders>
            <w:tcMar>
              <w:top w:w="120" w:type="dxa"/>
              <w:left w:w="120" w:type="dxa"/>
              <w:bottom w:w="60" w:type="dxa"/>
              <w:right w:w="120" w:type="dxa"/>
            </w:tcMar>
          </w:tcPr>
          <w:p w14:paraId="04FCE469" w14:textId="77777777" w:rsidR="00F16B83" w:rsidRPr="006C5505" w:rsidRDefault="00F16B83" w:rsidP="007F7A82">
            <w:pPr>
              <w:pStyle w:val="Body"/>
              <w:spacing w:before="0" w:line="160" w:lineRule="atLeast"/>
              <w:jc w:val="center"/>
              <w:rPr>
                <w:rFonts w:ascii="Arial" w:hAnsi="Arial" w:cs="Arial"/>
                <w:sz w:val="16"/>
                <w:szCs w:val="16"/>
              </w:rPr>
            </w:pP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D3541A" w14:textId="77777777" w:rsidR="00F16B83" w:rsidRPr="008B0116" w:rsidRDefault="00F16B83" w:rsidP="007F7A82">
            <w:pPr>
              <w:pStyle w:val="Body"/>
              <w:spacing w:before="0" w:line="160" w:lineRule="atLeast"/>
              <w:jc w:val="center"/>
              <w:rPr>
                <w:sz w:val="16"/>
                <w:szCs w:val="16"/>
              </w:rPr>
            </w:pPr>
            <w:r w:rsidRPr="008B0116">
              <w:rPr>
                <w:w w:val="100"/>
                <w:sz w:val="16"/>
                <w:szCs w:val="16"/>
              </w:rPr>
              <w:t>Element ID</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4E5FFB" w14:textId="77777777" w:rsidR="00F16B83" w:rsidRPr="008B0116" w:rsidRDefault="00F16B83" w:rsidP="007F7A82">
            <w:pPr>
              <w:pStyle w:val="Body"/>
              <w:spacing w:before="0" w:line="160" w:lineRule="atLeast"/>
              <w:jc w:val="center"/>
              <w:rPr>
                <w:sz w:val="16"/>
                <w:szCs w:val="16"/>
              </w:rPr>
            </w:pPr>
            <w:r w:rsidRPr="008B0116">
              <w:rPr>
                <w:w w:val="100"/>
                <w:sz w:val="16"/>
                <w:szCs w:val="16"/>
              </w:rPr>
              <w:t>Length</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BC507CF" w14:textId="466EDFDC" w:rsidR="00F16B83" w:rsidRPr="008B0116" w:rsidRDefault="00F16B83" w:rsidP="007F7A82">
            <w:pPr>
              <w:pStyle w:val="Body"/>
              <w:spacing w:before="0" w:line="160" w:lineRule="atLeast"/>
              <w:jc w:val="center"/>
              <w:rPr>
                <w:sz w:val="16"/>
                <w:szCs w:val="16"/>
              </w:rPr>
            </w:pPr>
            <w:r w:rsidRPr="008B0116">
              <w:rPr>
                <w:w w:val="100"/>
                <w:sz w:val="16"/>
                <w:szCs w:val="16"/>
              </w:rPr>
              <w:t xml:space="preserve">Element ID </w:t>
            </w:r>
            <w:proofErr w:type="spellStart"/>
            <w:r w:rsidRPr="008B0116">
              <w:rPr>
                <w:w w:val="100"/>
                <w:sz w:val="16"/>
                <w:szCs w:val="16"/>
              </w:rPr>
              <w:t>Extention</w:t>
            </w:r>
            <w:proofErr w:type="spellEnd"/>
          </w:p>
        </w:tc>
        <w:tc>
          <w:tcPr>
            <w:tcW w:w="1857" w:type="dxa"/>
            <w:tcBorders>
              <w:top w:val="single" w:sz="10" w:space="0" w:color="000000"/>
              <w:left w:val="single" w:sz="10" w:space="0" w:color="000000"/>
              <w:bottom w:val="single" w:sz="10" w:space="0" w:color="000000"/>
              <w:right w:val="single" w:sz="10" w:space="0" w:color="000000"/>
            </w:tcBorders>
          </w:tcPr>
          <w:p w14:paraId="3FA29DE5" w14:textId="7CD6F8C3" w:rsidR="00F16B83" w:rsidRPr="008B0116" w:rsidRDefault="004306CD" w:rsidP="00264340">
            <w:pPr>
              <w:pStyle w:val="Body"/>
              <w:spacing w:before="0" w:line="160" w:lineRule="atLeast"/>
              <w:jc w:val="center"/>
              <w:rPr>
                <w:rFonts w:eastAsia="宋体"/>
                <w:w w:val="100"/>
                <w:sz w:val="16"/>
                <w:szCs w:val="16"/>
                <w:lang w:eastAsia="zh-CN"/>
              </w:rPr>
            </w:pPr>
            <w:r w:rsidRPr="008B0116">
              <w:rPr>
                <w:w w:val="100"/>
                <w:sz w:val="16"/>
                <w:szCs w:val="16"/>
              </w:rPr>
              <w:t xml:space="preserve">EHT </w:t>
            </w:r>
            <w:ins w:id="1" w:author="huangguogang" w:date="2020-09-14T10:44:00Z">
              <w:r w:rsidR="00264340">
                <w:rPr>
                  <w:w w:val="100"/>
                  <w:sz w:val="16"/>
                  <w:szCs w:val="16"/>
                </w:rPr>
                <w:t>Operation</w:t>
              </w:r>
            </w:ins>
            <w:r w:rsidR="00F16B83" w:rsidRPr="008B0116">
              <w:rPr>
                <w:w w:val="100"/>
                <w:sz w:val="16"/>
                <w:szCs w:val="16"/>
              </w:rPr>
              <w:t xml:space="preserve"> Information</w:t>
            </w:r>
          </w:p>
        </w:tc>
      </w:tr>
      <w:tr w:rsidR="00F16B83" w:rsidRPr="006C5505" w14:paraId="513C6F40" w14:textId="5C902AE3" w:rsidTr="00F16B83">
        <w:trPr>
          <w:trHeight w:val="320"/>
          <w:jc w:val="center"/>
        </w:trPr>
        <w:tc>
          <w:tcPr>
            <w:tcW w:w="780" w:type="dxa"/>
            <w:tcBorders>
              <w:top w:val="nil"/>
              <w:left w:val="nil"/>
              <w:bottom w:val="nil"/>
              <w:right w:val="nil"/>
            </w:tcBorders>
            <w:tcMar>
              <w:top w:w="120" w:type="dxa"/>
              <w:left w:w="120" w:type="dxa"/>
              <w:bottom w:w="60" w:type="dxa"/>
              <w:right w:w="120" w:type="dxa"/>
            </w:tcMar>
          </w:tcPr>
          <w:p w14:paraId="3B296578" w14:textId="77777777"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Octets:</w:t>
            </w:r>
          </w:p>
        </w:tc>
        <w:tc>
          <w:tcPr>
            <w:tcW w:w="1120" w:type="dxa"/>
            <w:tcBorders>
              <w:top w:val="nil"/>
              <w:left w:val="nil"/>
              <w:bottom w:val="nil"/>
              <w:right w:val="nil"/>
            </w:tcBorders>
            <w:tcMar>
              <w:top w:w="120" w:type="dxa"/>
              <w:left w:w="120" w:type="dxa"/>
              <w:bottom w:w="60" w:type="dxa"/>
              <w:right w:w="120" w:type="dxa"/>
            </w:tcMar>
          </w:tcPr>
          <w:p w14:paraId="3E267307" w14:textId="77777777"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6417A37D" w14:textId="77777777"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1</w:t>
            </w:r>
          </w:p>
        </w:tc>
        <w:tc>
          <w:tcPr>
            <w:tcW w:w="1360" w:type="dxa"/>
            <w:tcBorders>
              <w:top w:val="nil"/>
              <w:left w:val="nil"/>
              <w:bottom w:val="nil"/>
              <w:right w:val="nil"/>
            </w:tcBorders>
            <w:tcMar>
              <w:top w:w="120" w:type="dxa"/>
              <w:left w:w="120" w:type="dxa"/>
              <w:bottom w:w="60" w:type="dxa"/>
              <w:right w:w="120" w:type="dxa"/>
            </w:tcMar>
          </w:tcPr>
          <w:p w14:paraId="79E7EB57" w14:textId="79E5A8D6" w:rsidR="00F16B83" w:rsidRPr="006C5505" w:rsidRDefault="00F16B83" w:rsidP="007F7A82">
            <w:pPr>
              <w:pStyle w:val="Body"/>
              <w:spacing w:before="0" w:line="160" w:lineRule="atLeast"/>
              <w:jc w:val="center"/>
              <w:rPr>
                <w:rFonts w:ascii="Arial" w:hAnsi="Arial" w:cs="Arial"/>
                <w:sz w:val="16"/>
                <w:szCs w:val="16"/>
              </w:rPr>
            </w:pPr>
            <w:r w:rsidRPr="006C5505">
              <w:rPr>
                <w:rFonts w:ascii="Arial" w:hAnsi="Arial" w:cs="Arial"/>
                <w:w w:val="100"/>
                <w:sz w:val="16"/>
                <w:szCs w:val="16"/>
              </w:rPr>
              <w:t>1</w:t>
            </w:r>
          </w:p>
        </w:tc>
        <w:tc>
          <w:tcPr>
            <w:tcW w:w="1857" w:type="dxa"/>
            <w:tcBorders>
              <w:top w:val="nil"/>
              <w:left w:val="nil"/>
              <w:bottom w:val="nil"/>
              <w:right w:val="nil"/>
            </w:tcBorders>
          </w:tcPr>
          <w:p w14:paraId="21CA385C" w14:textId="4615D1DD" w:rsidR="00F16B83" w:rsidRPr="006F351A" w:rsidRDefault="00F16B83" w:rsidP="00F16B83">
            <w:pPr>
              <w:pStyle w:val="Body"/>
              <w:spacing w:before="0" w:line="160" w:lineRule="atLeast"/>
              <w:jc w:val="center"/>
              <w:rPr>
                <w:rFonts w:ascii="Arial" w:eastAsia="宋体" w:hAnsi="Arial" w:cs="Arial"/>
                <w:w w:val="100"/>
                <w:sz w:val="16"/>
                <w:szCs w:val="16"/>
                <w:lang w:eastAsia="zh-CN"/>
              </w:rPr>
            </w:pPr>
            <w:r>
              <w:rPr>
                <w:rFonts w:ascii="Arial" w:eastAsia="宋体" w:hAnsi="Arial" w:cs="Arial"/>
                <w:w w:val="100"/>
                <w:sz w:val="16"/>
                <w:szCs w:val="16"/>
                <w:lang w:eastAsia="zh-CN"/>
              </w:rPr>
              <w:t>TBD</w:t>
            </w:r>
          </w:p>
        </w:tc>
      </w:tr>
    </w:tbl>
    <w:p w14:paraId="3EC35AF9" w14:textId="4987A15E" w:rsidR="00B809CD" w:rsidRPr="00F972AB" w:rsidRDefault="006F351A" w:rsidP="006F351A">
      <w:pPr>
        <w:pStyle w:val="T"/>
        <w:jc w:val="center"/>
        <w:rPr>
          <w:b/>
          <w:w w:val="100"/>
        </w:rPr>
      </w:pPr>
      <w:bookmarkStart w:id="2" w:name="RTF39353035393a204669675469"/>
      <w:r w:rsidRPr="00F972AB">
        <w:rPr>
          <w:b/>
          <w:w w:val="100"/>
        </w:rPr>
        <w:t xml:space="preserve">Figure xxx – </w:t>
      </w:r>
      <w:bookmarkEnd w:id="2"/>
      <w:r w:rsidRPr="00F972AB">
        <w:rPr>
          <w:b/>
          <w:w w:val="100"/>
        </w:rPr>
        <w:t>EHT Operation element</w:t>
      </w:r>
    </w:p>
    <w:p w14:paraId="6019596F" w14:textId="77777777" w:rsidR="00F16B83" w:rsidRDefault="00F972AB" w:rsidP="007D6AB0">
      <w:pPr>
        <w:pStyle w:val="T"/>
        <w:rPr>
          <w:w w:val="100"/>
        </w:rPr>
      </w:pPr>
      <w:r w:rsidRPr="00F972AB">
        <w:rPr>
          <w:w w:val="100"/>
        </w:rPr>
        <w:t xml:space="preserve">The Element ID, Length, and Element ID Extension fields are defined in 9.4.2.1 (General). </w:t>
      </w:r>
    </w:p>
    <w:p w14:paraId="462D52A2" w14:textId="372AD902" w:rsidR="00700A9E" w:rsidRDefault="00F468F1" w:rsidP="007D6AB0">
      <w:pPr>
        <w:pStyle w:val="T"/>
        <w:rPr>
          <w:w w:val="100"/>
        </w:rPr>
      </w:pPr>
      <w:r w:rsidRPr="00494B80">
        <w:rPr>
          <w:w w:val="100"/>
        </w:rPr>
        <w:t xml:space="preserve">The EHT STA gets the </w:t>
      </w:r>
      <w:r w:rsidR="00F2212A" w:rsidRPr="00F16B83">
        <w:rPr>
          <w:w w:val="100"/>
        </w:rPr>
        <w:t xml:space="preserve">channel </w:t>
      </w:r>
      <w:r w:rsidR="00F2212A" w:rsidRPr="00F2212A">
        <w:rPr>
          <w:rFonts w:hint="eastAsia"/>
          <w:w w:val="100"/>
        </w:rPr>
        <w:t>configuration</w:t>
      </w:r>
      <w:r w:rsidR="00494B80" w:rsidRPr="00494B80">
        <w:rPr>
          <w:w w:val="100"/>
        </w:rPr>
        <w:t xml:space="preserve"> </w:t>
      </w:r>
      <w:r w:rsidRPr="00494B80">
        <w:rPr>
          <w:w w:val="100"/>
        </w:rPr>
        <w:t xml:space="preserve">information from the </w:t>
      </w:r>
      <w:r w:rsidR="00494B80" w:rsidRPr="00494B80">
        <w:rPr>
          <w:w w:val="100"/>
        </w:rPr>
        <w:t>EHT</w:t>
      </w:r>
      <w:r w:rsidRPr="00494B80">
        <w:rPr>
          <w:w w:val="100"/>
        </w:rPr>
        <w:t xml:space="preserve"> Operation element</w:t>
      </w:r>
      <w:r w:rsidR="00494B80" w:rsidRPr="00494B80">
        <w:rPr>
          <w:w w:val="100"/>
        </w:rPr>
        <w:t xml:space="preserve"> </w:t>
      </w:r>
      <w:r w:rsidR="00494B80" w:rsidRPr="00F972AB">
        <w:rPr>
          <w:w w:val="100"/>
        </w:rPr>
        <w:t>if operating in the 6 GHz band</w:t>
      </w:r>
      <w:r w:rsidRPr="00494B80">
        <w:rPr>
          <w:w w:val="100"/>
        </w:rPr>
        <w:t>.</w:t>
      </w:r>
      <w:r w:rsidRPr="006C5505">
        <w:rPr>
          <w:w w:val="100"/>
        </w:rPr>
        <w:t xml:space="preserve"> </w:t>
      </w:r>
      <w:r w:rsidR="007D6AB0" w:rsidRPr="006C5505">
        <w:rPr>
          <w:w w:val="100"/>
        </w:rPr>
        <w:t xml:space="preserve">The </w:t>
      </w:r>
      <w:r w:rsidR="004306CD">
        <w:rPr>
          <w:w w:val="100"/>
        </w:rPr>
        <w:t xml:space="preserve">subfields of EHT </w:t>
      </w:r>
      <w:ins w:id="3" w:author="huangguogang" w:date="2020-09-14T10:44:00Z">
        <w:r w:rsidR="00264340">
          <w:rPr>
            <w:w w:val="100"/>
          </w:rPr>
          <w:t>Operation</w:t>
        </w:r>
      </w:ins>
      <w:r w:rsidR="004306CD">
        <w:rPr>
          <w:w w:val="100"/>
        </w:rPr>
        <w:t xml:space="preserve"> Information field</w:t>
      </w:r>
      <w:r w:rsidR="007D6AB0" w:rsidRPr="006C5505">
        <w:rPr>
          <w:w w:val="100"/>
        </w:rPr>
        <w:t xml:space="preserve"> </w:t>
      </w:r>
      <w:r w:rsidR="004306CD">
        <w:rPr>
          <w:w w:val="100"/>
        </w:rPr>
        <w:t xml:space="preserve">are defined in Table 9-xxx (EHT </w:t>
      </w:r>
      <w:r w:rsidR="002D68DF">
        <w:rPr>
          <w:w w:val="100"/>
        </w:rPr>
        <w:t>Operation Information field</w:t>
      </w:r>
      <w:r w:rsidR="004306CD">
        <w:rPr>
          <w:w w:val="100"/>
        </w:rPr>
        <w:t>)</w:t>
      </w:r>
      <w:r w:rsidR="005F1A16">
        <w:rPr>
          <w:w w:val="100"/>
        </w:rPr>
        <w:t xml:space="preserve">. </w:t>
      </w:r>
    </w:p>
    <w:p w14:paraId="37D9DECB" w14:textId="0F6866B1" w:rsidR="004306CD" w:rsidRPr="00F468F1" w:rsidRDefault="004306CD" w:rsidP="007D6AB0">
      <w:pPr>
        <w:pStyle w:val="T"/>
        <w:rPr>
          <w:b/>
          <w:w w:val="100"/>
        </w:rPr>
      </w:pPr>
      <w:r w:rsidRPr="00F468F1">
        <w:rPr>
          <w:b/>
          <w:w w:val="100"/>
        </w:rPr>
        <w:t>Table 9-xxx</w:t>
      </w:r>
      <w:r w:rsidR="00F468F1" w:rsidRPr="00F468F1">
        <w:rPr>
          <w:rFonts w:ascii="宋体" w:eastAsia="宋体" w:hAnsi="宋体" w:cs="Arial-BoldMT"/>
          <w:b/>
          <w:bCs/>
          <w:lang w:eastAsia="zh-CN"/>
        </w:rPr>
        <w:t>-</w:t>
      </w:r>
      <w:r w:rsidR="00F468F1" w:rsidRPr="00F468F1">
        <w:rPr>
          <w:b/>
          <w:w w:val="100"/>
        </w:rPr>
        <w:t xml:space="preserve"> EHT </w:t>
      </w:r>
      <w:ins w:id="4" w:author="huangguogang" w:date="2020-09-14T10:44:00Z">
        <w:r w:rsidR="00264340">
          <w:rPr>
            <w:b/>
            <w:w w:val="100"/>
          </w:rPr>
          <w:t>Operation</w:t>
        </w:r>
      </w:ins>
      <w:r w:rsidR="0078063C">
        <w:rPr>
          <w:b/>
          <w:w w:val="100"/>
        </w:rPr>
        <w:t xml:space="preserve"> Information field</w:t>
      </w:r>
    </w:p>
    <w:tbl>
      <w:tblPr>
        <w:tblW w:w="5014"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120" w:type="dxa"/>
          <w:left w:w="120" w:type="dxa"/>
          <w:bottom w:w="60" w:type="dxa"/>
          <w:right w:w="120" w:type="dxa"/>
        </w:tblCellMar>
        <w:tblLook w:val="0000" w:firstRow="0" w:lastRow="0" w:firstColumn="0" w:lastColumn="0" w:noHBand="0" w:noVBand="0"/>
      </w:tblPr>
      <w:tblGrid>
        <w:gridCol w:w="1823"/>
        <w:gridCol w:w="3407"/>
        <w:gridCol w:w="4126"/>
      </w:tblGrid>
      <w:tr w:rsidR="005C5A02" w:rsidRPr="004C1EFA" w14:paraId="55167409" w14:textId="5266B0DF" w:rsidTr="005F1A16">
        <w:trPr>
          <w:trHeight w:val="640"/>
          <w:jc w:val="center"/>
        </w:trPr>
        <w:tc>
          <w:tcPr>
            <w:tcW w:w="974" w:type="pct"/>
            <w:tcMar>
              <w:top w:w="160" w:type="dxa"/>
              <w:left w:w="120" w:type="dxa"/>
              <w:bottom w:w="100" w:type="dxa"/>
              <w:right w:w="120" w:type="dxa"/>
            </w:tcMar>
            <w:vAlign w:val="center"/>
          </w:tcPr>
          <w:p w14:paraId="3C85ACC7" w14:textId="0E74B79D" w:rsidR="005C5A02" w:rsidRPr="004C1EFA" w:rsidRDefault="005C5A02" w:rsidP="007F7A82">
            <w:pPr>
              <w:pStyle w:val="CellHeading"/>
            </w:pPr>
            <w:r>
              <w:t>field</w:t>
            </w:r>
          </w:p>
        </w:tc>
        <w:tc>
          <w:tcPr>
            <w:tcW w:w="1821" w:type="pct"/>
            <w:tcMar>
              <w:top w:w="160" w:type="dxa"/>
              <w:left w:w="120" w:type="dxa"/>
              <w:bottom w:w="100" w:type="dxa"/>
              <w:right w:w="120" w:type="dxa"/>
            </w:tcMar>
            <w:vAlign w:val="center"/>
          </w:tcPr>
          <w:p w14:paraId="6F42146C" w14:textId="767FC631" w:rsidR="005C5A02" w:rsidRPr="004C1EFA" w:rsidRDefault="005C5A02" w:rsidP="007F7A82">
            <w:pPr>
              <w:pStyle w:val="CellHeading"/>
            </w:pPr>
            <w:r>
              <w:t>Definition</w:t>
            </w:r>
          </w:p>
        </w:tc>
        <w:tc>
          <w:tcPr>
            <w:tcW w:w="2205" w:type="pct"/>
          </w:tcPr>
          <w:p w14:paraId="1632CE56" w14:textId="77777777" w:rsidR="005C5A02" w:rsidRDefault="005C5A02" w:rsidP="007F7A82">
            <w:pPr>
              <w:pStyle w:val="CellHeading"/>
            </w:pPr>
          </w:p>
          <w:p w14:paraId="489C3D8B" w14:textId="07B12FFF" w:rsidR="005C5A02" w:rsidRPr="005C5A02" w:rsidRDefault="005C5A02" w:rsidP="007F7A82">
            <w:pPr>
              <w:pStyle w:val="CellHeading"/>
            </w:pPr>
            <w:r w:rsidRPr="005C5A02">
              <w:rPr>
                <w:rFonts w:hint="eastAsia"/>
              </w:rPr>
              <w:t>E</w:t>
            </w:r>
            <w:r w:rsidRPr="005C5A02">
              <w:t>ncoding</w:t>
            </w:r>
          </w:p>
        </w:tc>
      </w:tr>
      <w:tr w:rsidR="005C5A02" w:rsidRPr="004C1EFA" w14:paraId="77C5E84C" w14:textId="2CF1D1DE" w:rsidTr="005F1A16">
        <w:trPr>
          <w:trHeight w:val="440"/>
          <w:jc w:val="center"/>
        </w:trPr>
        <w:tc>
          <w:tcPr>
            <w:tcW w:w="974" w:type="pct"/>
            <w:tcMar>
              <w:top w:w="160" w:type="dxa"/>
              <w:left w:w="120" w:type="dxa"/>
              <w:bottom w:w="100" w:type="dxa"/>
              <w:right w:w="120" w:type="dxa"/>
            </w:tcMar>
          </w:tcPr>
          <w:p w14:paraId="596E6066" w14:textId="60CFF0F6" w:rsidR="005C5A02" w:rsidRPr="004C1EFA" w:rsidRDefault="005C5A02" w:rsidP="005C5A02">
            <w:pPr>
              <w:pStyle w:val="TableText"/>
              <w:suppressAutoHyphens/>
              <w:jc w:val="center"/>
            </w:pPr>
            <w:r w:rsidRPr="00F16B83">
              <w:rPr>
                <w:rFonts w:hint="eastAsia"/>
                <w:w w:val="100"/>
                <w:sz w:val="20"/>
                <w:szCs w:val="20"/>
                <w:lang w:eastAsia="en-US"/>
              </w:rPr>
              <w:t>C</w:t>
            </w:r>
            <w:r w:rsidRPr="00F16B83">
              <w:rPr>
                <w:w w:val="100"/>
                <w:sz w:val="20"/>
                <w:szCs w:val="20"/>
                <w:lang w:eastAsia="en-US"/>
              </w:rPr>
              <w:t>hannel Width</w:t>
            </w:r>
          </w:p>
        </w:tc>
        <w:tc>
          <w:tcPr>
            <w:tcW w:w="1821" w:type="pct"/>
            <w:tcMar>
              <w:top w:w="160" w:type="dxa"/>
              <w:left w:w="120" w:type="dxa"/>
              <w:bottom w:w="100" w:type="dxa"/>
              <w:right w:w="120" w:type="dxa"/>
            </w:tcMar>
          </w:tcPr>
          <w:p w14:paraId="7A750ECE" w14:textId="07B0D3D7" w:rsidR="005C5A02" w:rsidRPr="004C1EFA" w:rsidRDefault="005C5A02" w:rsidP="005C5A02">
            <w:pPr>
              <w:pStyle w:val="TableText"/>
              <w:suppressAutoHyphens/>
            </w:pPr>
            <w:r w:rsidRPr="00F16B83">
              <w:rPr>
                <w:w w:val="100"/>
                <w:sz w:val="20"/>
                <w:szCs w:val="20"/>
              </w:rPr>
              <w:t>This field</w:t>
            </w:r>
            <w:r w:rsidRPr="00F16B83">
              <w:rPr>
                <w:rFonts w:hint="eastAsia"/>
                <w:w w:val="100"/>
                <w:sz w:val="20"/>
                <w:szCs w:val="20"/>
                <w:lang w:eastAsia="en-US"/>
              </w:rPr>
              <w:t xml:space="preserve"> </w:t>
            </w:r>
            <w:r w:rsidRPr="00F16B83">
              <w:rPr>
                <w:w w:val="100"/>
                <w:sz w:val="20"/>
                <w:szCs w:val="20"/>
              </w:rPr>
              <w:t xml:space="preserve">defines the </w:t>
            </w:r>
            <w:r w:rsidR="003E2F0F">
              <w:rPr>
                <w:w w:val="100"/>
                <w:sz w:val="20"/>
                <w:szCs w:val="20"/>
              </w:rPr>
              <w:t xml:space="preserve">EHT </w:t>
            </w:r>
            <w:r w:rsidRPr="00F16B83">
              <w:rPr>
                <w:w w:val="100"/>
                <w:sz w:val="20"/>
                <w:szCs w:val="20"/>
              </w:rPr>
              <w:t>BSS</w:t>
            </w:r>
            <w:r w:rsidRPr="00F16B83">
              <w:rPr>
                <w:rFonts w:hint="eastAsia"/>
                <w:w w:val="100"/>
                <w:sz w:val="20"/>
                <w:szCs w:val="20"/>
                <w:lang w:eastAsia="en-US"/>
              </w:rPr>
              <w:t xml:space="preserve"> </w:t>
            </w:r>
            <w:r w:rsidRPr="00F16B83">
              <w:rPr>
                <w:w w:val="100"/>
                <w:sz w:val="20"/>
                <w:szCs w:val="20"/>
              </w:rPr>
              <w:t>bandwidth</w:t>
            </w:r>
            <w:r w:rsidR="005F1A16">
              <w:rPr>
                <w:w w:val="100"/>
                <w:sz w:val="20"/>
                <w:szCs w:val="20"/>
              </w:rPr>
              <w:t>.</w:t>
            </w:r>
          </w:p>
        </w:tc>
        <w:tc>
          <w:tcPr>
            <w:tcW w:w="2205" w:type="pct"/>
          </w:tcPr>
          <w:p w14:paraId="56583B10" w14:textId="12B9C55D"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 xml:space="preserve">Set to 0 for 20 MHz </w:t>
            </w:r>
            <w:r w:rsidR="005F1A16">
              <w:rPr>
                <w:rFonts w:ascii="TimesNewRomanPSMT" w:eastAsia="TimesNewRomanPSMT" w:cs="TimesNewRomanPSMT"/>
                <w:color w:val="000000"/>
                <w:sz w:val="18"/>
                <w:szCs w:val="18"/>
                <w:lang w:val="en-US"/>
              </w:rPr>
              <w:t xml:space="preserve">EHT </w:t>
            </w:r>
            <w:r>
              <w:rPr>
                <w:rFonts w:ascii="TimesNewRomanPSMT" w:eastAsia="TimesNewRomanPSMT" w:cs="TimesNewRomanPSMT"/>
                <w:color w:val="000000"/>
                <w:sz w:val="18"/>
                <w:szCs w:val="18"/>
                <w:lang w:val="en-US"/>
              </w:rPr>
              <w:t>BSS bandwidth.</w:t>
            </w:r>
          </w:p>
          <w:p w14:paraId="11DEA969" w14:textId="64650691"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 xml:space="preserve">Set to 1 for 40 MHz </w:t>
            </w:r>
            <w:r w:rsidR="005F1A16">
              <w:rPr>
                <w:rFonts w:ascii="TimesNewRomanPSMT" w:eastAsia="TimesNewRomanPSMT" w:cs="TimesNewRomanPSMT"/>
                <w:color w:val="000000"/>
                <w:sz w:val="18"/>
                <w:szCs w:val="18"/>
                <w:lang w:val="en-US"/>
              </w:rPr>
              <w:t xml:space="preserve">EHT </w:t>
            </w:r>
            <w:r>
              <w:rPr>
                <w:rFonts w:ascii="TimesNewRomanPSMT" w:eastAsia="TimesNewRomanPSMT" w:cs="TimesNewRomanPSMT"/>
                <w:color w:val="000000"/>
                <w:sz w:val="18"/>
                <w:szCs w:val="18"/>
                <w:lang w:val="en-US"/>
              </w:rPr>
              <w:t>BSS bandwidth.</w:t>
            </w:r>
          </w:p>
          <w:p w14:paraId="2615D765" w14:textId="15A2105C"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w:t>
            </w:r>
            <w:r w:rsidR="00AE440B">
              <w:rPr>
                <w:rFonts w:ascii="TimesNewRomanPSMT" w:eastAsia="TimesNewRomanPSMT" w:cs="TimesNewRomanPSMT"/>
                <w:color w:val="000000"/>
                <w:sz w:val="18"/>
                <w:szCs w:val="18"/>
                <w:lang w:val="en-US"/>
              </w:rPr>
              <w:t xml:space="preserve">t to 2 for 80 MHz </w:t>
            </w:r>
            <w:r w:rsidR="005F1A16">
              <w:rPr>
                <w:rFonts w:ascii="TimesNewRomanPSMT" w:eastAsia="TimesNewRomanPSMT" w:cs="TimesNewRomanPSMT"/>
                <w:color w:val="000000"/>
                <w:sz w:val="18"/>
                <w:szCs w:val="18"/>
                <w:lang w:val="en-US"/>
              </w:rPr>
              <w:t xml:space="preserve">EHT </w:t>
            </w:r>
            <w:r w:rsidR="00AE440B">
              <w:rPr>
                <w:rFonts w:ascii="TimesNewRomanPSMT" w:eastAsia="TimesNewRomanPSMT" w:cs="TimesNewRomanPSMT"/>
                <w:color w:val="000000"/>
                <w:sz w:val="18"/>
                <w:szCs w:val="18"/>
                <w:lang w:val="en-US"/>
              </w:rPr>
              <w:t>BSS bandwidth.</w:t>
            </w:r>
          </w:p>
          <w:p w14:paraId="2EF504A6" w14:textId="7311D8BC" w:rsidR="005C5A02" w:rsidRDefault="00617873"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Set to 3 for 160</w:t>
            </w:r>
            <w:r w:rsidR="0096451D">
              <w:rPr>
                <w:rFonts w:ascii="TimesNewRomanPSMT" w:eastAsia="TimesNewRomanPSMT" w:cs="TimesNewRomanPSMT"/>
                <w:color w:val="000000"/>
                <w:sz w:val="18"/>
                <w:szCs w:val="18"/>
                <w:lang w:val="en-US"/>
              </w:rPr>
              <w:t>/80+80</w:t>
            </w:r>
            <w:r w:rsidR="005C5A02">
              <w:rPr>
                <w:rFonts w:ascii="TimesNewRomanPSMT" w:eastAsia="TimesNewRomanPSMT" w:cs="TimesNewRomanPSMT"/>
                <w:color w:val="000000"/>
                <w:sz w:val="18"/>
                <w:szCs w:val="18"/>
                <w:lang w:val="en-US"/>
              </w:rPr>
              <w:t xml:space="preserve"> MHz </w:t>
            </w:r>
            <w:r w:rsidR="005F1A16">
              <w:rPr>
                <w:rFonts w:ascii="TimesNewRomanPSMT" w:eastAsia="TimesNewRomanPSMT" w:cs="TimesNewRomanPSMT"/>
                <w:color w:val="000000"/>
                <w:sz w:val="18"/>
                <w:szCs w:val="18"/>
                <w:lang w:val="en-US"/>
              </w:rPr>
              <w:t xml:space="preserve">EHT </w:t>
            </w:r>
            <w:r w:rsidR="005C5A02">
              <w:rPr>
                <w:rFonts w:ascii="TimesNewRomanPSMT" w:eastAsia="TimesNewRomanPSMT" w:cs="TimesNewRomanPSMT"/>
                <w:color w:val="000000"/>
                <w:sz w:val="18"/>
                <w:szCs w:val="18"/>
                <w:lang w:val="en-US"/>
              </w:rPr>
              <w:t>BSS bandwidth</w:t>
            </w:r>
            <w:r w:rsidR="00AE440B">
              <w:rPr>
                <w:rFonts w:ascii="TimesNewRomanPSMT" w:eastAsia="TimesNewRomanPSMT" w:cs="TimesNewRomanPSMT"/>
                <w:color w:val="000000"/>
                <w:sz w:val="18"/>
                <w:szCs w:val="18"/>
                <w:lang w:val="en-US"/>
              </w:rPr>
              <w:t>.</w:t>
            </w:r>
            <w:r w:rsidR="005C5A02">
              <w:rPr>
                <w:rFonts w:ascii="TimesNewRomanPSMT" w:eastAsia="TimesNewRomanPSMT" w:cs="TimesNewRomanPSMT"/>
                <w:color w:val="000000"/>
                <w:sz w:val="18"/>
                <w:szCs w:val="18"/>
                <w:lang w:val="en-US"/>
              </w:rPr>
              <w:t xml:space="preserve"> </w:t>
            </w:r>
          </w:p>
          <w:p w14:paraId="08C02EAC" w14:textId="020D02A9" w:rsidR="005C5A02" w:rsidRDefault="005C5A02" w:rsidP="005C5A02">
            <w:pPr>
              <w:widowControl w:val="0"/>
              <w:autoSpaceDE w:val="0"/>
              <w:autoSpaceDN w:val="0"/>
              <w:adjustRightInd w:val="0"/>
              <w:jc w:val="left"/>
              <w:rPr>
                <w:rFonts w:ascii="TimesNewRomanPSMT" w:eastAsia="TimesNewRomanPSMT" w:cs="TimesNewRomanPSMT"/>
                <w:color w:val="000000"/>
                <w:sz w:val="18"/>
                <w:szCs w:val="18"/>
                <w:lang w:val="en-US"/>
              </w:rPr>
            </w:pPr>
            <w:r>
              <w:rPr>
                <w:rFonts w:ascii="TimesNewRomanPSMT" w:eastAsia="TimesNewRomanPSMT" w:cs="TimesNewRomanPSMT"/>
                <w:color w:val="000000"/>
                <w:sz w:val="18"/>
                <w:szCs w:val="18"/>
                <w:lang w:val="en-US"/>
              </w:rPr>
              <w:t>Set to 4 for 320</w:t>
            </w:r>
            <w:r w:rsidR="0096451D">
              <w:rPr>
                <w:rFonts w:ascii="TimesNewRomanPSMT" w:eastAsia="TimesNewRomanPSMT" w:cs="TimesNewRomanPSMT"/>
                <w:color w:val="000000"/>
                <w:sz w:val="18"/>
                <w:szCs w:val="18"/>
                <w:lang w:val="en-US"/>
              </w:rPr>
              <w:t>/160+160</w:t>
            </w:r>
            <w:r>
              <w:rPr>
                <w:rFonts w:ascii="TimesNewRomanPSMT" w:eastAsia="TimesNewRomanPSMT" w:cs="TimesNewRomanPSMT"/>
                <w:color w:val="000000"/>
                <w:sz w:val="18"/>
                <w:szCs w:val="18"/>
                <w:lang w:val="en-US"/>
              </w:rPr>
              <w:t xml:space="preserve"> MHz </w:t>
            </w:r>
            <w:r w:rsidR="005F1A16">
              <w:rPr>
                <w:rFonts w:ascii="TimesNewRomanPSMT" w:eastAsia="TimesNewRomanPSMT" w:cs="TimesNewRomanPSMT"/>
                <w:color w:val="000000"/>
                <w:sz w:val="18"/>
                <w:szCs w:val="18"/>
                <w:lang w:val="en-US"/>
              </w:rPr>
              <w:t xml:space="preserve">EHT </w:t>
            </w:r>
            <w:r>
              <w:rPr>
                <w:rFonts w:ascii="TimesNewRomanPSMT" w:eastAsia="TimesNewRomanPSMT" w:cs="TimesNewRomanPSMT"/>
                <w:color w:val="000000"/>
                <w:sz w:val="18"/>
                <w:szCs w:val="18"/>
                <w:lang w:val="en-US"/>
              </w:rPr>
              <w:t>BSS bandwidth</w:t>
            </w:r>
            <w:r w:rsidR="00AE440B">
              <w:rPr>
                <w:rFonts w:ascii="TimesNewRomanPSMT" w:eastAsia="TimesNewRomanPSMT" w:cs="TimesNewRomanPSMT"/>
                <w:color w:val="000000"/>
                <w:sz w:val="18"/>
                <w:szCs w:val="18"/>
                <w:lang w:val="en-US"/>
              </w:rPr>
              <w:t>.</w:t>
            </w:r>
            <w:r>
              <w:rPr>
                <w:rFonts w:ascii="TimesNewRomanPSMT" w:eastAsia="TimesNewRomanPSMT" w:cs="TimesNewRomanPSMT"/>
                <w:color w:val="000000"/>
                <w:sz w:val="18"/>
                <w:szCs w:val="18"/>
                <w:lang w:val="en-US"/>
              </w:rPr>
              <w:t xml:space="preserve"> </w:t>
            </w:r>
          </w:p>
          <w:p w14:paraId="24B3C79E" w14:textId="77777777" w:rsidR="00AE440B" w:rsidRDefault="00AE440B" w:rsidP="005C5A02">
            <w:pPr>
              <w:widowControl w:val="0"/>
              <w:autoSpaceDE w:val="0"/>
              <w:autoSpaceDN w:val="0"/>
              <w:adjustRightInd w:val="0"/>
              <w:jc w:val="left"/>
              <w:rPr>
                <w:rFonts w:ascii="TimesNewRomanPSMT" w:eastAsia="TimesNewRomanPSMT" w:cs="TimesNewRomanPSMT"/>
                <w:color w:val="000000"/>
                <w:sz w:val="18"/>
                <w:szCs w:val="18"/>
                <w:lang w:val="en-US"/>
              </w:rPr>
            </w:pPr>
          </w:p>
          <w:p w14:paraId="540CF95B" w14:textId="72DD5486" w:rsidR="006D6E78" w:rsidRPr="00617873" w:rsidRDefault="005C5A02" w:rsidP="005C5A02">
            <w:pPr>
              <w:pStyle w:val="TableText"/>
              <w:suppressAutoHyphens/>
              <w:rPr>
                <w:rFonts w:ascii="TimesNewRomanPSMT" w:eastAsia="Malgun Gothic" w:cs="TimesNewRomanPSMT"/>
              </w:rPr>
            </w:pPr>
            <w:r>
              <w:rPr>
                <w:rFonts w:ascii="TimesNewRomanPSMT" w:eastAsia="TimesNewRomanPSMT" w:cs="TimesNewRomanPSMT"/>
              </w:rPr>
              <w:t>Other values are reserved.</w:t>
            </w:r>
          </w:p>
        </w:tc>
      </w:tr>
      <w:tr w:rsidR="005C5A02" w:rsidRPr="004C1EFA" w14:paraId="0154DC2A" w14:textId="10C6EB62" w:rsidTr="005F1A16">
        <w:trPr>
          <w:trHeight w:val="640"/>
          <w:jc w:val="center"/>
        </w:trPr>
        <w:tc>
          <w:tcPr>
            <w:tcW w:w="974" w:type="pct"/>
            <w:tcMar>
              <w:top w:w="160" w:type="dxa"/>
              <w:left w:w="120" w:type="dxa"/>
              <w:bottom w:w="100" w:type="dxa"/>
              <w:right w:w="120" w:type="dxa"/>
            </w:tcMar>
          </w:tcPr>
          <w:p w14:paraId="7E6DA85D" w14:textId="1C597D30" w:rsidR="008B0116" w:rsidRPr="00617873" w:rsidRDefault="00617873" w:rsidP="005C5A02">
            <w:pPr>
              <w:pStyle w:val="TableText"/>
              <w:suppressAutoHyphens/>
              <w:jc w:val="center"/>
              <w:rPr>
                <w:rFonts w:eastAsia="宋体"/>
                <w:lang w:eastAsia="zh-CN"/>
              </w:rPr>
            </w:pPr>
            <w:r>
              <w:rPr>
                <w:rFonts w:eastAsia="宋体"/>
                <w:lang w:eastAsia="zh-CN"/>
              </w:rPr>
              <w:t>CCFS</w:t>
            </w:r>
          </w:p>
        </w:tc>
        <w:tc>
          <w:tcPr>
            <w:tcW w:w="1821" w:type="pct"/>
            <w:tcMar>
              <w:top w:w="160" w:type="dxa"/>
              <w:left w:w="120" w:type="dxa"/>
              <w:bottom w:w="100" w:type="dxa"/>
              <w:right w:w="120" w:type="dxa"/>
            </w:tcMar>
          </w:tcPr>
          <w:p w14:paraId="45CCD4FF" w14:textId="441303D6" w:rsidR="005C5A02" w:rsidRPr="00055BCB" w:rsidRDefault="00284BDA" w:rsidP="00E216F6">
            <w:pPr>
              <w:widowControl w:val="0"/>
              <w:autoSpaceDE w:val="0"/>
              <w:autoSpaceDN w:val="0"/>
              <w:adjustRightInd w:val="0"/>
              <w:jc w:val="left"/>
              <w:rPr>
                <w:rFonts w:ascii="TimesNewRomanPSMT" w:cs="TimesNewRomanPSMT"/>
                <w:sz w:val="18"/>
                <w:szCs w:val="18"/>
                <w:lang w:val="en-US" w:eastAsia="zh-CN"/>
                <w:rPrChange w:id="5" w:author="huangguogang" w:date="2020-09-16T07:47:00Z">
                  <w:rPr>
                    <w:rFonts w:ascii="TimesNewRomanPSMT" w:eastAsia="TimesNewRomanPSMT" w:cs="TimesNewRomanPSMT"/>
                    <w:sz w:val="18"/>
                    <w:szCs w:val="18"/>
                    <w:lang w:val="en-US"/>
                  </w:rPr>
                </w:rPrChange>
              </w:rPr>
            </w:pPr>
            <w:r>
              <w:rPr>
                <w:rFonts w:ascii="TimesNewRomanPSMT" w:cs="TimesNewRomanPSMT" w:hint="eastAsia"/>
                <w:sz w:val="18"/>
                <w:szCs w:val="18"/>
                <w:lang w:val="en-US" w:eastAsia="zh-CN"/>
              </w:rPr>
              <w:t>T</w:t>
            </w:r>
            <w:r>
              <w:rPr>
                <w:rFonts w:ascii="TimesNewRomanPSMT" w:cs="TimesNewRomanPSMT"/>
                <w:sz w:val="18"/>
                <w:szCs w:val="18"/>
                <w:lang w:val="en-US" w:eastAsia="zh-CN"/>
              </w:rPr>
              <w:t>BD</w:t>
            </w:r>
          </w:p>
        </w:tc>
        <w:tc>
          <w:tcPr>
            <w:tcW w:w="2205" w:type="pct"/>
          </w:tcPr>
          <w:p w14:paraId="3A40C17B" w14:textId="6B9DCCAE" w:rsidR="000A192A" w:rsidRPr="00055BCB" w:rsidRDefault="00284BDA">
            <w:pPr>
              <w:widowControl w:val="0"/>
              <w:autoSpaceDE w:val="0"/>
              <w:autoSpaceDN w:val="0"/>
              <w:adjustRightInd w:val="0"/>
              <w:jc w:val="left"/>
              <w:rPr>
                <w:b/>
                <w:lang w:eastAsia="zh-CN"/>
                <w:rPrChange w:id="6" w:author="huangguogang" w:date="2020-09-16T07:48:00Z">
                  <w:rPr>
                    <w:rFonts w:eastAsia="Malgun Gothic"/>
                    <w:b/>
                    <w:w w:val="100"/>
                  </w:rPr>
                </w:rPrChange>
              </w:rPr>
              <w:pPrChange w:id="7" w:author="huangguogang" w:date="2020-09-16T07:48:00Z">
                <w:pPr>
                  <w:pStyle w:val="TableText"/>
                  <w:suppressAutoHyphens/>
                </w:pPr>
              </w:pPrChange>
            </w:pPr>
            <w:r w:rsidRPr="00284BDA">
              <w:rPr>
                <w:rFonts w:ascii="TimesNewRomanPSMT" w:eastAsia="TimesNewRomanPSMT" w:cs="TimesNewRomanPSMT" w:hint="eastAsia"/>
                <w:color w:val="000000"/>
                <w:w w:val="0"/>
                <w:sz w:val="18"/>
                <w:szCs w:val="18"/>
                <w:lang w:val="en-US" w:eastAsia="ko-KR"/>
              </w:rPr>
              <w:t>T</w:t>
            </w:r>
            <w:r w:rsidRPr="00284BDA">
              <w:rPr>
                <w:rFonts w:ascii="TimesNewRomanPSMT" w:eastAsia="TimesNewRomanPSMT" w:cs="TimesNewRomanPSMT"/>
                <w:color w:val="000000"/>
                <w:w w:val="0"/>
                <w:sz w:val="18"/>
                <w:szCs w:val="18"/>
                <w:lang w:val="en-US" w:eastAsia="ko-KR"/>
              </w:rPr>
              <w:t>BD</w:t>
            </w:r>
          </w:p>
        </w:tc>
      </w:tr>
      <w:tr w:rsidR="005C5A02" w:rsidRPr="004C1EFA" w14:paraId="1D4F7866" w14:textId="614B4BF8" w:rsidTr="005F1A16">
        <w:trPr>
          <w:trHeight w:val="640"/>
          <w:jc w:val="center"/>
        </w:trPr>
        <w:tc>
          <w:tcPr>
            <w:tcW w:w="974" w:type="pct"/>
            <w:tcMar>
              <w:top w:w="160" w:type="dxa"/>
              <w:left w:w="120" w:type="dxa"/>
              <w:bottom w:w="100" w:type="dxa"/>
              <w:right w:w="120" w:type="dxa"/>
            </w:tcMar>
          </w:tcPr>
          <w:p w14:paraId="233890DC" w14:textId="1E167133" w:rsidR="005C5A02" w:rsidRPr="004C1EFA" w:rsidRDefault="005C5A02" w:rsidP="005C5A02">
            <w:pPr>
              <w:pStyle w:val="TableText"/>
              <w:suppressAutoHyphens/>
              <w:jc w:val="center"/>
              <w:rPr>
                <w:strike/>
              </w:rPr>
            </w:pPr>
          </w:p>
        </w:tc>
        <w:tc>
          <w:tcPr>
            <w:tcW w:w="1821" w:type="pct"/>
            <w:tcMar>
              <w:top w:w="160" w:type="dxa"/>
              <w:left w:w="120" w:type="dxa"/>
              <w:bottom w:w="100" w:type="dxa"/>
              <w:right w:w="120" w:type="dxa"/>
            </w:tcMar>
          </w:tcPr>
          <w:p w14:paraId="4C1A0570" w14:textId="3CF26C68" w:rsidR="005C5A02" w:rsidRPr="00055BCB" w:rsidRDefault="005C5A02" w:rsidP="00E216F6">
            <w:pPr>
              <w:widowControl w:val="0"/>
              <w:autoSpaceDE w:val="0"/>
              <w:autoSpaceDN w:val="0"/>
              <w:adjustRightInd w:val="0"/>
              <w:jc w:val="left"/>
              <w:rPr>
                <w:rFonts w:ascii="TimesNewRomanPSMT" w:cs="TimesNewRomanPSMT"/>
                <w:sz w:val="18"/>
                <w:szCs w:val="18"/>
                <w:lang w:val="en-US" w:eastAsia="zh-CN"/>
                <w:rPrChange w:id="8" w:author="huangguogang" w:date="2020-09-16T07:48:00Z">
                  <w:rPr>
                    <w:rFonts w:ascii="TimesNewRomanPSMT" w:eastAsia="TimesNewRomanPSMT" w:cs="TimesNewRomanPSMT"/>
                    <w:sz w:val="18"/>
                    <w:szCs w:val="18"/>
                    <w:lang w:val="en-US"/>
                  </w:rPr>
                </w:rPrChange>
              </w:rPr>
            </w:pPr>
          </w:p>
        </w:tc>
        <w:tc>
          <w:tcPr>
            <w:tcW w:w="2205" w:type="pct"/>
          </w:tcPr>
          <w:p w14:paraId="20AE6374" w14:textId="6960ADA4" w:rsidR="000A192A" w:rsidRPr="00055BCB" w:rsidRDefault="000A192A" w:rsidP="00D26615">
            <w:pPr>
              <w:widowControl w:val="0"/>
              <w:autoSpaceDE w:val="0"/>
              <w:autoSpaceDN w:val="0"/>
              <w:adjustRightInd w:val="0"/>
              <w:jc w:val="left"/>
              <w:rPr>
                <w:rFonts w:ascii="TimesNewRomanPSMT" w:cs="TimesNewRomanPSMT"/>
                <w:sz w:val="18"/>
                <w:szCs w:val="18"/>
                <w:lang w:val="en-US" w:eastAsia="zh-CN"/>
                <w:rPrChange w:id="9" w:author="huangguogang" w:date="2020-09-16T07:48:00Z">
                  <w:rPr>
                    <w:rFonts w:ascii="TimesNewRomanPSMT" w:eastAsia="TimesNewRomanPSMT" w:cs="TimesNewRomanPSMT"/>
                    <w:sz w:val="18"/>
                    <w:szCs w:val="18"/>
                    <w:lang w:val="en-US"/>
                  </w:rPr>
                </w:rPrChange>
              </w:rPr>
            </w:pPr>
          </w:p>
        </w:tc>
      </w:tr>
    </w:tbl>
    <w:p w14:paraId="11A467E7" w14:textId="6B32D618" w:rsidR="00802890" w:rsidRDefault="00802890" w:rsidP="00802890">
      <w:pPr>
        <w:pStyle w:val="T"/>
        <w:rPr>
          <w:w w:val="100"/>
        </w:rPr>
      </w:pPr>
    </w:p>
    <w:sectPr w:rsidR="00802890"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FA069" w14:textId="77777777" w:rsidR="00E76571" w:rsidRDefault="00E76571">
      <w:r>
        <w:separator/>
      </w:r>
    </w:p>
  </w:endnote>
  <w:endnote w:type="continuationSeparator" w:id="0">
    <w:p w14:paraId="12A87016" w14:textId="77777777" w:rsidR="00E76571" w:rsidRDefault="00E7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Cambria"/>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5DA8" w14:textId="77777777" w:rsidR="00F73F02" w:rsidRDefault="00F73F0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62487C1D" w:rsidR="005B23EA" w:rsidRPr="00DF3474" w:rsidRDefault="00F846B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F73F02">
      <w:rPr>
        <w:noProof/>
        <w:lang w:val="fr-FR"/>
      </w:rPr>
      <w:t>1</w:t>
    </w:r>
    <w:r w:rsidR="005B23EA">
      <w:rPr>
        <w:noProof/>
      </w:rPr>
      <w:fldChar w:fldCharType="end"/>
    </w:r>
    <w:r w:rsidR="005B23EA" w:rsidRPr="00DF3474">
      <w:rPr>
        <w:lang w:val="fr-FR"/>
      </w:rPr>
      <w:tab/>
    </w:r>
    <w:r w:rsidR="008D253A">
      <w:rPr>
        <w:noProof/>
      </w:rPr>
      <w:t>Guogang Huang</w:t>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8D253A">
          <w:rPr>
            <w:lang w:val="fr-FR"/>
          </w:rPr>
          <w:t>Huawei</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447D" w14:textId="77777777" w:rsidR="00F73F02" w:rsidRDefault="00F73F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423C5" w14:textId="77777777" w:rsidR="00E76571" w:rsidRDefault="00E76571">
      <w:r>
        <w:separator/>
      </w:r>
    </w:p>
  </w:footnote>
  <w:footnote w:type="continuationSeparator" w:id="0">
    <w:p w14:paraId="01C6052F" w14:textId="77777777" w:rsidR="00E76571" w:rsidRDefault="00E76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DC8D" w14:textId="77777777" w:rsidR="00F73F02" w:rsidRDefault="00F73F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0B205A9" w:rsidR="005B23EA" w:rsidRDefault="005B23EA">
    <w:pPr>
      <w:pStyle w:val="a5"/>
      <w:tabs>
        <w:tab w:val="clear" w:pos="6480"/>
        <w:tab w:val="center" w:pos="4680"/>
        <w:tab w:val="right" w:pos="9360"/>
      </w:tabs>
    </w:pPr>
    <w:r>
      <w:fldChar w:fldCharType="begin"/>
    </w:r>
    <w:r>
      <w:instrText xml:space="preserve"> DATE  \@ "MMMM yyyy"  \* MERGEFORMAT </w:instrText>
    </w:r>
    <w:r>
      <w:fldChar w:fldCharType="separate"/>
    </w:r>
    <w:r w:rsidR="00284BDA">
      <w:rPr>
        <w:noProof/>
      </w:rPr>
      <w:t>September 2020</w:t>
    </w:r>
    <w:r>
      <w:fldChar w:fldCharType="end"/>
    </w:r>
    <w:r>
      <w:tab/>
    </w:r>
    <w:r>
      <w:tab/>
    </w:r>
    <w:r w:rsidR="00E76571">
      <w:fldChar w:fldCharType="begin"/>
    </w:r>
    <w:r w:rsidR="00E76571">
      <w:instrText xml:space="preserve"> TITLE  \* MERGEFORMAT </w:instrText>
    </w:r>
    <w:r w:rsidR="00E76571">
      <w:fldChar w:fldCharType="separate"/>
    </w:r>
    <w:r>
      <w:t>doc.</w:t>
    </w:r>
    <w:r>
      <w:t>: IEEE 802.11-</w:t>
    </w:r>
    <w:r w:rsidR="0023042E">
      <w:t>20</w:t>
    </w:r>
    <w:r>
      <w:t>/</w:t>
    </w:r>
    <w:r w:rsidR="00A357EA">
      <w:t>1359</w:t>
    </w:r>
    <w:r>
      <w:t>r</w:t>
    </w:r>
    <w:r w:rsidR="00E76571">
      <w:fldChar w:fldCharType="end"/>
    </w:r>
    <w:r w:rsidR="00F73F02">
      <w:t>4</w:t>
    </w:r>
    <w:bookmarkStart w:id="10" w:name="_GoBack"/>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E01BB" w14:textId="77777777" w:rsidR="00F73F02" w:rsidRDefault="00F73F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3"/>
  </w:num>
  <w:num w:numId="9">
    <w:abstractNumId w:val="4"/>
  </w:num>
  <w:num w:numId="10">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5BCB"/>
    <w:rsid w:val="000567A1"/>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2A"/>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258"/>
    <w:rsid w:val="00172F06"/>
    <w:rsid w:val="00172FC7"/>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6F6B"/>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340"/>
    <w:rsid w:val="00264848"/>
    <w:rsid w:val="00264EFE"/>
    <w:rsid w:val="00264F76"/>
    <w:rsid w:val="00267CFE"/>
    <w:rsid w:val="002727FA"/>
    <w:rsid w:val="00273983"/>
    <w:rsid w:val="00275C0D"/>
    <w:rsid w:val="002769AB"/>
    <w:rsid w:val="00280D2E"/>
    <w:rsid w:val="0028235F"/>
    <w:rsid w:val="0028292F"/>
    <w:rsid w:val="00284BDA"/>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337"/>
    <w:rsid w:val="002D2C4B"/>
    <w:rsid w:val="002D2EA5"/>
    <w:rsid w:val="002D4185"/>
    <w:rsid w:val="002D44BE"/>
    <w:rsid w:val="002D6402"/>
    <w:rsid w:val="002D68DF"/>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5747"/>
    <w:rsid w:val="003165E2"/>
    <w:rsid w:val="0031742F"/>
    <w:rsid w:val="003177AD"/>
    <w:rsid w:val="00320E15"/>
    <w:rsid w:val="00321A8F"/>
    <w:rsid w:val="003234A6"/>
    <w:rsid w:val="00324C83"/>
    <w:rsid w:val="00325031"/>
    <w:rsid w:val="00327520"/>
    <w:rsid w:val="00331E45"/>
    <w:rsid w:val="00332263"/>
    <w:rsid w:val="0033263A"/>
    <w:rsid w:val="00333DDF"/>
    <w:rsid w:val="003358E4"/>
    <w:rsid w:val="003368A8"/>
    <w:rsid w:val="003369B1"/>
    <w:rsid w:val="00336CD7"/>
    <w:rsid w:val="003414E1"/>
    <w:rsid w:val="00341C5E"/>
    <w:rsid w:val="00344903"/>
    <w:rsid w:val="00344B05"/>
    <w:rsid w:val="00346B98"/>
    <w:rsid w:val="00346D99"/>
    <w:rsid w:val="00346FF3"/>
    <w:rsid w:val="003471BA"/>
    <w:rsid w:val="0035042C"/>
    <w:rsid w:val="00352153"/>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3D8E"/>
    <w:rsid w:val="00386B58"/>
    <w:rsid w:val="00386FFB"/>
    <w:rsid w:val="00391DF8"/>
    <w:rsid w:val="003929FD"/>
    <w:rsid w:val="0039759D"/>
    <w:rsid w:val="00397A0B"/>
    <w:rsid w:val="003A0A11"/>
    <w:rsid w:val="003A1172"/>
    <w:rsid w:val="003A23BD"/>
    <w:rsid w:val="003A60F7"/>
    <w:rsid w:val="003B00D6"/>
    <w:rsid w:val="003B051C"/>
    <w:rsid w:val="003B0DBD"/>
    <w:rsid w:val="003B4F97"/>
    <w:rsid w:val="003B5CC8"/>
    <w:rsid w:val="003C1D44"/>
    <w:rsid w:val="003C3AFA"/>
    <w:rsid w:val="003C3DAD"/>
    <w:rsid w:val="003C476F"/>
    <w:rsid w:val="003D0DB8"/>
    <w:rsid w:val="003D1229"/>
    <w:rsid w:val="003D1C3B"/>
    <w:rsid w:val="003D332C"/>
    <w:rsid w:val="003D5CB0"/>
    <w:rsid w:val="003E013D"/>
    <w:rsid w:val="003E01F3"/>
    <w:rsid w:val="003E2843"/>
    <w:rsid w:val="003E2F0F"/>
    <w:rsid w:val="003E3832"/>
    <w:rsid w:val="003E4ABA"/>
    <w:rsid w:val="003F074F"/>
    <w:rsid w:val="003F10E4"/>
    <w:rsid w:val="003F11D9"/>
    <w:rsid w:val="003F3CC2"/>
    <w:rsid w:val="003F4755"/>
    <w:rsid w:val="003F4B3C"/>
    <w:rsid w:val="003F5E7C"/>
    <w:rsid w:val="00400645"/>
    <w:rsid w:val="00400A64"/>
    <w:rsid w:val="0040358F"/>
    <w:rsid w:val="00405387"/>
    <w:rsid w:val="00406E7F"/>
    <w:rsid w:val="00407470"/>
    <w:rsid w:val="0040756F"/>
    <w:rsid w:val="0041233C"/>
    <w:rsid w:val="00413373"/>
    <w:rsid w:val="00414100"/>
    <w:rsid w:val="00416503"/>
    <w:rsid w:val="0042004A"/>
    <w:rsid w:val="0042131A"/>
    <w:rsid w:val="00424D2C"/>
    <w:rsid w:val="00425B89"/>
    <w:rsid w:val="00430522"/>
    <w:rsid w:val="004306CD"/>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2B76"/>
    <w:rsid w:val="00484D2F"/>
    <w:rsid w:val="00487A30"/>
    <w:rsid w:val="00487C22"/>
    <w:rsid w:val="004916EB"/>
    <w:rsid w:val="0049281B"/>
    <w:rsid w:val="0049405F"/>
    <w:rsid w:val="00494B80"/>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6E10"/>
    <w:rsid w:val="004E70CC"/>
    <w:rsid w:val="004F10C4"/>
    <w:rsid w:val="004F1BAB"/>
    <w:rsid w:val="004F5316"/>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37AE2"/>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5A02"/>
    <w:rsid w:val="005C60C1"/>
    <w:rsid w:val="005D0034"/>
    <w:rsid w:val="005D1E21"/>
    <w:rsid w:val="005D2073"/>
    <w:rsid w:val="005D5886"/>
    <w:rsid w:val="005D6C33"/>
    <w:rsid w:val="005D743B"/>
    <w:rsid w:val="005E14D1"/>
    <w:rsid w:val="005E2F43"/>
    <w:rsid w:val="005E4B9F"/>
    <w:rsid w:val="005E5B2F"/>
    <w:rsid w:val="005E77EC"/>
    <w:rsid w:val="005F1A16"/>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17873"/>
    <w:rsid w:val="006224C2"/>
    <w:rsid w:val="00623EC7"/>
    <w:rsid w:val="0062440B"/>
    <w:rsid w:val="00624795"/>
    <w:rsid w:val="006258DC"/>
    <w:rsid w:val="00625A2B"/>
    <w:rsid w:val="0062675E"/>
    <w:rsid w:val="0063011F"/>
    <w:rsid w:val="00632A36"/>
    <w:rsid w:val="00632B7C"/>
    <w:rsid w:val="00635BC9"/>
    <w:rsid w:val="00636C8E"/>
    <w:rsid w:val="00637908"/>
    <w:rsid w:val="00637C35"/>
    <w:rsid w:val="006429CB"/>
    <w:rsid w:val="00644578"/>
    <w:rsid w:val="0064496D"/>
    <w:rsid w:val="00644A90"/>
    <w:rsid w:val="00645B64"/>
    <w:rsid w:val="006475A0"/>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505"/>
    <w:rsid w:val="006C5602"/>
    <w:rsid w:val="006C6A2E"/>
    <w:rsid w:val="006C720C"/>
    <w:rsid w:val="006D633C"/>
    <w:rsid w:val="006D6E78"/>
    <w:rsid w:val="006D7079"/>
    <w:rsid w:val="006D7843"/>
    <w:rsid w:val="006E145F"/>
    <w:rsid w:val="006E3E56"/>
    <w:rsid w:val="006E3FDC"/>
    <w:rsid w:val="006E4DDB"/>
    <w:rsid w:val="006F318D"/>
    <w:rsid w:val="006F351A"/>
    <w:rsid w:val="006F523F"/>
    <w:rsid w:val="006F62ED"/>
    <w:rsid w:val="00700A9E"/>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063C"/>
    <w:rsid w:val="00783913"/>
    <w:rsid w:val="0078553D"/>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51F3"/>
    <w:rsid w:val="007B600D"/>
    <w:rsid w:val="007C0CF5"/>
    <w:rsid w:val="007C19F6"/>
    <w:rsid w:val="007C25D1"/>
    <w:rsid w:val="007C2C14"/>
    <w:rsid w:val="007C5A1F"/>
    <w:rsid w:val="007C6872"/>
    <w:rsid w:val="007C7BDC"/>
    <w:rsid w:val="007D0610"/>
    <w:rsid w:val="007D0688"/>
    <w:rsid w:val="007D07A8"/>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7F7A82"/>
    <w:rsid w:val="0080013D"/>
    <w:rsid w:val="008002E6"/>
    <w:rsid w:val="008005B2"/>
    <w:rsid w:val="00800678"/>
    <w:rsid w:val="00801480"/>
    <w:rsid w:val="00802429"/>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375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16"/>
    <w:rsid w:val="008B01A0"/>
    <w:rsid w:val="008B204C"/>
    <w:rsid w:val="008B3C1E"/>
    <w:rsid w:val="008C00F5"/>
    <w:rsid w:val="008C1AB0"/>
    <w:rsid w:val="008C42D6"/>
    <w:rsid w:val="008C4508"/>
    <w:rsid w:val="008D0042"/>
    <w:rsid w:val="008D029C"/>
    <w:rsid w:val="008D081F"/>
    <w:rsid w:val="008D085C"/>
    <w:rsid w:val="008D12B5"/>
    <w:rsid w:val="008D253A"/>
    <w:rsid w:val="008D2869"/>
    <w:rsid w:val="008D716F"/>
    <w:rsid w:val="008E1AA4"/>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51D"/>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9A7"/>
    <w:rsid w:val="009F4C4A"/>
    <w:rsid w:val="009F706D"/>
    <w:rsid w:val="00A0210A"/>
    <w:rsid w:val="00A025C8"/>
    <w:rsid w:val="00A027CE"/>
    <w:rsid w:val="00A070B3"/>
    <w:rsid w:val="00A101F9"/>
    <w:rsid w:val="00A103CD"/>
    <w:rsid w:val="00A141E0"/>
    <w:rsid w:val="00A17E70"/>
    <w:rsid w:val="00A2328B"/>
    <w:rsid w:val="00A24DFC"/>
    <w:rsid w:val="00A25EA3"/>
    <w:rsid w:val="00A26D93"/>
    <w:rsid w:val="00A27594"/>
    <w:rsid w:val="00A31489"/>
    <w:rsid w:val="00A31AB1"/>
    <w:rsid w:val="00A32BE5"/>
    <w:rsid w:val="00A34A39"/>
    <w:rsid w:val="00A353C3"/>
    <w:rsid w:val="00A35784"/>
    <w:rsid w:val="00A357EA"/>
    <w:rsid w:val="00A35A05"/>
    <w:rsid w:val="00A35B6C"/>
    <w:rsid w:val="00A35F6E"/>
    <w:rsid w:val="00A4144A"/>
    <w:rsid w:val="00A42284"/>
    <w:rsid w:val="00A42818"/>
    <w:rsid w:val="00A42E96"/>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1899"/>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440B"/>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348"/>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F89"/>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1EB3"/>
    <w:rsid w:val="00C93286"/>
    <w:rsid w:val="00C96A1A"/>
    <w:rsid w:val="00CA028E"/>
    <w:rsid w:val="00CA09B2"/>
    <w:rsid w:val="00CA0A57"/>
    <w:rsid w:val="00CA1EDD"/>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26615"/>
    <w:rsid w:val="00D34373"/>
    <w:rsid w:val="00D34C02"/>
    <w:rsid w:val="00D366CB"/>
    <w:rsid w:val="00D408B1"/>
    <w:rsid w:val="00D42851"/>
    <w:rsid w:val="00D432E8"/>
    <w:rsid w:val="00D43DF0"/>
    <w:rsid w:val="00D46B3B"/>
    <w:rsid w:val="00D5157F"/>
    <w:rsid w:val="00D53DBA"/>
    <w:rsid w:val="00D57696"/>
    <w:rsid w:val="00D57B6C"/>
    <w:rsid w:val="00D57F5C"/>
    <w:rsid w:val="00D6056D"/>
    <w:rsid w:val="00D60FE6"/>
    <w:rsid w:val="00D61EE3"/>
    <w:rsid w:val="00D63C8C"/>
    <w:rsid w:val="00D6563B"/>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6FA2"/>
    <w:rsid w:val="00E07BB6"/>
    <w:rsid w:val="00E10414"/>
    <w:rsid w:val="00E10CAA"/>
    <w:rsid w:val="00E13124"/>
    <w:rsid w:val="00E13A7D"/>
    <w:rsid w:val="00E13F8F"/>
    <w:rsid w:val="00E1440D"/>
    <w:rsid w:val="00E14743"/>
    <w:rsid w:val="00E1485D"/>
    <w:rsid w:val="00E15482"/>
    <w:rsid w:val="00E2074D"/>
    <w:rsid w:val="00E216F6"/>
    <w:rsid w:val="00E22591"/>
    <w:rsid w:val="00E237BE"/>
    <w:rsid w:val="00E247F3"/>
    <w:rsid w:val="00E25F1F"/>
    <w:rsid w:val="00E26740"/>
    <w:rsid w:val="00E3115F"/>
    <w:rsid w:val="00E35367"/>
    <w:rsid w:val="00E37F19"/>
    <w:rsid w:val="00E4127C"/>
    <w:rsid w:val="00E423DE"/>
    <w:rsid w:val="00E427B6"/>
    <w:rsid w:val="00E431C1"/>
    <w:rsid w:val="00E45B9A"/>
    <w:rsid w:val="00E47DFF"/>
    <w:rsid w:val="00E52DD6"/>
    <w:rsid w:val="00E53D8C"/>
    <w:rsid w:val="00E543CC"/>
    <w:rsid w:val="00E55F51"/>
    <w:rsid w:val="00E56331"/>
    <w:rsid w:val="00E56F0D"/>
    <w:rsid w:val="00E60231"/>
    <w:rsid w:val="00E60ED9"/>
    <w:rsid w:val="00E70342"/>
    <w:rsid w:val="00E7149A"/>
    <w:rsid w:val="00E71DC3"/>
    <w:rsid w:val="00E72A24"/>
    <w:rsid w:val="00E73322"/>
    <w:rsid w:val="00E73731"/>
    <w:rsid w:val="00E73DC3"/>
    <w:rsid w:val="00E76571"/>
    <w:rsid w:val="00E767B3"/>
    <w:rsid w:val="00E77301"/>
    <w:rsid w:val="00E773D3"/>
    <w:rsid w:val="00E808E1"/>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5AA4"/>
    <w:rsid w:val="00F16447"/>
    <w:rsid w:val="00F16B83"/>
    <w:rsid w:val="00F16FE1"/>
    <w:rsid w:val="00F174C8"/>
    <w:rsid w:val="00F2212A"/>
    <w:rsid w:val="00F275D5"/>
    <w:rsid w:val="00F32C15"/>
    <w:rsid w:val="00F3394F"/>
    <w:rsid w:val="00F34C32"/>
    <w:rsid w:val="00F35B11"/>
    <w:rsid w:val="00F40440"/>
    <w:rsid w:val="00F4118F"/>
    <w:rsid w:val="00F41944"/>
    <w:rsid w:val="00F4259B"/>
    <w:rsid w:val="00F43E08"/>
    <w:rsid w:val="00F44F02"/>
    <w:rsid w:val="00F45376"/>
    <w:rsid w:val="00F463A9"/>
    <w:rsid w:val="00F468F1"/>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3F02"/>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2AB"/>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52D773-753B-46D0-AB71-BE365F77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3068238">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Cambria"/>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font>
  <w:font w:name="TimesNewRomanPSMT">
    <w:altName w:val="Times New Roman"/>
    <w:charset w:val="00"/>
    <w:family w:val="auto"/>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93A6C"/>
    <w:rsid w:val="000D2C4C"/>
    <w:rsid w:val="000E06BA"/>
    <w:rsid w:val="000F70FE"/>
    <w:rsid w:val="00127139"/>
    <w:rsid w:val="00146105"/>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A08AF"/>
    <w:rsid w:val="00A329D0"/>
    <w:rsid w:val="00AB7EE5"/>
    <w:rsid w:val="00B25987"/>
    <w:rsid w:val="00BF4BB9"/>
    <w:rsid w:val="00C21714"/>
    <w:rsid w:val="00C73FFD"/>
    <w:rsid w:val="00DF636F"/>
    <w:rsid w:val="00E16D1E"/>
    <w:rsid w:val="00E7628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197</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198</b:RefOrder>
  </b:Source>
</b:Sources>
</file>

<file path=customXml/itemProps1.xml><?xml version="1.0" encoding="utf-8"?>
<ds:datastoreItem xmlns:ds="http://schemas.openxmlformats.org/officeDocument/2006/customXml" ds:itemID="{B07192F7-A0BC-40FF-9EDA-5266CA2C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113</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huangguogang</cp:lastModifiedBy>
  <cp:revision>11</cp:revision>
  <cp:lastPrinted>2014-09-06T00:13:00Z</cp:lastPrinted>
  <dcterms:created xsi:type="dcterms:W3CDTF">2020-09-15T23:33:00Z</dcterms:created>
  <dcterms:modified xsi:type="dcterms:W3CDTF">2020-09-16T13:31:00Z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(3)VPG6n+tPZthbX7kDNgaoyKxLifVlwUbGYNRSgb8E74WlhKDSGxLwFSqezmvkQim2qIsHN0LW
usFpLzhIaQ9ywMoI3gtrw4yHZXBxIOXWiJmm03lbW7ajT+yiPwc1VF8MK3iL8dTlPsRwv4Gl
qhUsgFZqOuLEmUZV1ZEFV6XpkTSArOb95U569kmbvpbP+SvitMJhhmNCqlnylwCQbfm/Dq1w
lOPMHO2kFrq+YSSF7m</vt:lpwstr>
  </property>
  <property fmtid="{D5CDD505-2E9C-101B-9397-08002B2CF9AE}" pid="7" name="_2015_ms_pID_7253431">
    <vt:lpwstr>UuFr6zsduC1Rnqiq5ZqRYlat0uQaI9i5jk169cY3r5yRZ8qhCdLag4
Nvc1a5jeVEAU0cTuPLBj5WfvQgacFI9ryNS5/OCQMlHMlCcQPBL8QLORYwFGlvSOHZaRduX5
3RjKY55xSOcu9F+lTaHemce82qfU1CL1CEo/8LgI5DqQqPOiFwsPGgfXLGPWzUvUhIadhaMZ
6q26yAaXPC4IJTbClb0geErqQx+8183gKDfn</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if9IXEO0Evvu1Ybx6NcX0XM=</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1599817379</vt:lpwstr>
  </property>
</Properties>
</file>