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0E2CDA8" w:rsidR="00B6527E" w:rsidRPr="00E13124" w:rsidRDefault="002D2337" w:rsidP="003E4ABA">
            <w:pPr>
              <w:pStyle w:val="T2"/>
              <w:rPr>
                <w:sz w:val="20"/>
              </w:rPr>
            </w:pPr>
            <w:r>
              <w:rPr>
                <w:sz w:val="20"/>
              </w:rPr>
              <w:t>EHT Operation element</w:t>
            </w:r>
          </w:p>
        </w:tc>
      </w:tr>
      <w:tr w:rsidR="00B6527E" w:rsidRPr="00E13124" w14:paraId="25960C30" w14:textId="77777777" w:rsidTr="001968A8">
        <w:trPr>
          <w:trHeight w:val="359"/>
          <w:jc w:val="center"/>
        </w:trPr>
        <w:tc>
          <w:tcPr>
            <w:tcW w:w="9576" w:type="dxa"/>
            <w:gridSpan w:val="5"/>
            <w:vAlign w:val="center"/>
          </w:tcPr>
          <w:p w14:paraId="5C4A3311" w14:textId="4DBA2A4F" w:rsidR="00B6527E" w:rsidRPr="00E13124" w:rsidRDefault="00B6527E" w:rsidP="002D2337">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w:t>
            </w:r>
            <w:r w:rsidR="008F411A">
              <w:rPr>
                <w:b w:val="0"/>
                <w:sz w:val="14"/>
              </w:rPr>
              <w:t>8</w:t>
            </w:r>
            <w:r w:rsidRPr="00E13124">
              <w:rPr>
                <w:b w:val="0"/>
                <w:sz w:val="14"/>
              </w:rPr>
              <w:t>-</w:t>
            </w:r>
            <w:r w:rsidR="008F411A">
              <w:rPr>
                <w:b w:val="0"/>
                <w:sz w:val="14"/>
              </w:rPr>
              <w:t>2</w:t>
            </w:r>
            <w:r w:rsidR="002D2337">
              <w:rPr>
                <w:b w:val="0"/>
                <w:sz w:val="14"/>
              </w:rPr>
              <w:t>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09E045FD" w:rsidR="00B6527E" w:rsidRPr="00E13124" w:rsidRDefault="002D2337" w:rsidP="00B6527E">
            <w:pPr>
              <w:pStyle w:val="T2"/>
              <w:spacing w:after="0"/>
              <w:ind w:left="0" w:right="0"/>
              <w:jc w:val="left"/>
              <w:rPr>
                <w:sz w:val="14"/>
              </w:rPr>
            </w:pPr>
            <w:r>
              <w:rPr>
                <w:b w:val="0"/>
                <w:kern w:val="24"/>
                <w:sz w:val="12"/>
                <w:szCs w:val="18"/>
              </w:rPr>
              <w:t>Guogang Huang</w:t>
            </w:r>
          </w:p>
        </w:tc>
        <w:tc>
          <w:tcPr>
            <w:tcW w:w="1530" w:type="dxa"/>
            <w:vAlign w:val="center"/>
          </w:tcPr>
          <w:p w14:paraId="60ECF008" w14:textId="650B3EEF" w:rsidR="00B6527E" w:rsidRPr="00E13124" w:rsidRDefault="00C91EB3" w:rsidP="00B6527E">
            <w:pPr>
              <w:pStyle w:val="T2"/>
              <w:spacing w:after="0"/>
              <w:ind w:left="0" w:right="0"/>
              <w:jc w:val="left"/>
              <w:rPr>
                <w:sz w:val="14"/>
                <w:lang w:eastAsia="zh-CN"/>
              </w:rPr>
            </w:pPr>
            <w:r w:rsidRPr="00BE0F89">
              <w:rPr>
                <w:rFonts w:hint="eastAsia"/>
                <w:b w:val="0"/>
                <w:kern w:val="24"/>
                <w:sz w:val="12"/>
                <w:szCs w:val="18"/>
              </w:rPr>
              <w:t>H</w:t>
            </w:r>
            <w:r w:rsidRPr="00BE0F89">
              <w:rPr>
                <w:b w:val="0"/>
                <w:kern w:val="24"/>
                <w:sz w:val="12"/>
                <w:szCs w:val="18"/>
              </w:rPr>
              <w:t>uawei</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5A2AC9ED" w:rsidR="00B6527E" w:rsidRPr="00E13124" w:rsidRDefault="00494B80" w:rsidP="00B6527E">
            <w:pPr>
              <w:pStyle w:val="T2"/>
              <w:spacing w:after="0"/>
              <w:ind w:left="0" w:right="0"/>
              <w:jc w:val="left"/>
              <w:rPr>
                <w:sz w:val="14"/>
              </w:rPr>
            </w:pPr>
            <w:r>
              <w:rPr>
                <w:b w:val="0"/>
                <w:kern w:val="24"/>
                <w:sz w:val="12"/>
                <w:szCs w:val="18"/>
              </w:rPr>
              <w:t>huangguogang1@huawei.com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4B48FEEE" w14:textId="77777777" w:rsidR="002D2337" w:rsidRPr="00AB0163" w:rsidRDefault="002D2337" w:rsidP="002D2337">
      <w:pPr>
        <w:rPr>
          <w:sz w:val="16"/>
          <w:szCs w:val="16"/>
          <w:lang w:eastAsia="ko-KR"/>
        </w:rPr>
      </w:pPr>
      <w:r w:rsidRPr="00AB0163">
        <w:rPr>
          <w:sz w:val="16"/>
          <w:szCs w:val="16"/>
          <w:lang w:eastAsia="ko-KR"/>
        </w:rPr>
        <w:t>Motions captured:</w:t>
      </w:r>
    </w:p>
    <w:p w14:paraId="3078F482" w14:textId="77777777" w:rsidR="00167DBE" w:rsidRPr="002D2337" w:rsidRDefault="00167DBE" w:rsidP="002D2337">
      <w:pPr>
        <w:rPr>
          <w:b/>
          <w:sz w:val="20"/>
        </w:rPr>
      </w:pPr>
    </w:p>
    <w:p w14:paraId="34684D43" w14:textId="77777777" w:rsidR="006C5505" w:rsidRPr="006C5505" w:rsidRDefault="006C5505" w:rsidP="006C5505">
      <w:pPr>
        <w:rPr>
          <w:sz w:val="16"/>
          <w:lang w:eastAsia="ko-KR"/>
        </w:rPr>
      </w:pPr>
      <w:r w:rsidRPr="006C5505">
        <w:rPr>
          <w:sz w:val="16"/>
          <w:lang w:eastAsia="ko-KR"/>
        </w:rPr>
        <w:t>802.11be supports defining an EHT Operation element with the following fields to indicate 320/160+160 MHz BSS bandwidth:</w:t>
      </w:r>
    </w:p>
    <w:p w14:paraId="2068CF3F" w14:textId="77777777" w:rsidR="006C5505" w:rsidRPr="006C5505" w:rsidRDefault="006C5505" w:rsidP="006C5505">
      <w:pPr>
        <w:rPr>
          <w:sz w:val="16"/>
          <w:lang w:eastAsia="ko-KR"/>
        </w:rPr>
      </w:pPr>
      <w:r w:rsidRPr="006C5505">
        <w:rPr>
          <w:sz w:val="16"/>
          <w:lang w:eastAsia="ko-KR"/>
        </w:rPr>
        <w:t xml:space="preserve">Channel Width field </w:t>
      </w:r>
    </w:p>
    <w:p w14:paraId="6FE3576F" w14:textId="77777777" w:rsidR="006C5505" w:rsidRPr="006C5505" w:rsidRDefault="006C5505" w:rsidP="006C5505">
      <w:pPr>
        <w:rPr>
          <w:sz w:val="16"/>
          <w:lang w:eastAsia="ko-KR"/>
        </w:rPr>
      </w:pPr>
      <w:r w:rsidRPr="006C5505">
        <w:rPr>
          <w:sz w:val="16"/>
          <w:lang w:eastAsia="ko-KR"/>
        </w:rPr>
        <w:t xml:space="preserve">CCFS field </w:t>
      </w:r>
    </w:p>
    <w:p w14:paraId="7F9E3C53" w14:textId="77777777" w:rsidR="006C5505" w:rsidRPr="006C5505" w:rsidRDefault="006C5505" w:rsidP="006C5505">
      <w:pPr>
        <w:rPr>
          <w:sz w:val="16"/>
          <w:lang w:eastAsia="ko-KR"/>
        </w:rPr>
      </w:pPr>
      <w:r w:rsidRPr="006C5505">
        <w:rPr>
          <w:sz w:val="16"/>
          <w:lang w:eastAsia="ko-KR"/>
        </w:rPr>
        <w:t xml:space="preserve">[Motion 111, #SP0611-25, </w:t>
      </w:r>
      <w:sdt>
        <w:sdtPr>
          <w:rPr>
            <w:sz w:val="16"/>
            <w:lang w:eastAsia="ko-KR"/>
          </w:rPr>
          <w:id w:val="1100838423"/>
          <w:citation/>
        </w:sdtPr>
        <w:sdtEndPr/>
        <w:sdtContent>
          <w:r w:rsidRPr="006C5505">
            <w:rPr>
              <w:sz w:val="16"/>
              <w:lang w:eastAsia="ko-KR"/>
            </w:rPr>
            <w:fldChar w:fldCharType="begin"/>
          </w:r>
          <w:r w:rsidRPr="006C5505">
            <w:rPr>
              <w:sz w:val="16"/>
              <w:lang w:eastAsia="ko-KR"/>
            </w:rPr>
            <w:instrText xml:space="preserve"> CITATION 19_1755r4 \l 1033 </w:instrText>
          </w:r>
          <w:r w:rsidRPr="006C5505">
            <w:rPr>
              <w:sz w:val="16"/>
              <w:lang w:eastAsia="ko-KR"/>
            </w:rPr>
            <w:fldChar w:fldCharType="separate"/>
          </w:r>
          <w:r w:rsidRPr="006C5505">
            <w:rPr>
              <w:sz w:val="16"/>
              <w:lang w:eastAsia="ko-KR"/>
            </w:rPr>
            <w:t>[13]</w:t>
          </w:r>
          <w:r w:rsidRPr="006C5505">
            <w:rPr>
              <w:sz w:val="16"/>
              <w:lang w:eastAsia="ko-KR"/>
            </w:rPr>
            <w:fldChar w:fldCharType="end"/>
          </w:r>
        </w:sdtContent>
      </w:sdt>
      <w:r w:rsidRPr="006C5505">
        <w:rPr>
          <w:sz w:val="16"/>
          <w:lang w:eastAsia="ko-KR"/>
        </w:rPr>
        <w:t xml:space="preserve"> and </w:t>
      </w:r>
      <w:sdt>
        <w:sdtPr>
          <w:rPr>
            <w:sz w:val="16"/>
            <w:lang w:eastAsia="ko-KR"/>
          </w:rPr>
          <w:id w:val="669374564"/>
          <w:citation/>
        </w:sdtPr>
        <w:sdtEndPr/>
        <w:sdtContent>
          <w:r w:rsidRPr="006C5505">
            <w:rPr>
              <w:sz w:val="16"/>
              <w:lang w:eastAsia="ko-KR"/>
            </w:rPr>
            <w:fldChar w:fldCharType="begin"/>
          </w:r>
          <w:r w:rsidRPr="006C5505">
            <w:rPr>
              <w:sz w:val="16"/>
              <w:lang w:eastAsia="ko-KR"/>
            </w:rPr>
            <w:instrText xml:space="preserve"> CITATION 20_0384r1 \l 1033 </w:instrText>
          </w:r>
          <w:r w:rsidRPr="006C5505">
            <w:rPr>
              <w:sz w:val="16"/>
              <w:lang w:eastAsia="ko-KR"/>
            </w:rPr>
            <w:fldChar w:fldCharType="separate"/>
          </w:r>
          <w:r w:rsidRPr="006C5505">
            <w:rPr>
              <w:sz w:val="16"/>
              <w:lang w:eastAsia="ko-KR"/>
            </w:rPr>
            <w:t>[171]</w:t>
          </w:r>
          <w:r w:rsidRPr="006C5505">
            <w:rPr>
              <w:sz w:val="16"/>
              <w:lang w:eastAsia="ko-KR"/>
            </w:rPr>
            <w:fldChar w:fldCharType="end"/>
          </w:r>
        </w:sdtContent>
      </w:sdt>
      <w:r w:rsidRPr="006C5505">
        <w:rPr>
          <w:sz w:val="16"/>
          <w:lang w:eastAsia="ko-KR"/>
        </w:rPr>
        <w:t>]</w:t>
      </w:r>
    </w:p>
    <w:p w14:paraId="747D37DB" w14:textId="77777777" w:rsidR="006C5505" w:rsidRPr="006C5505" w:rsidRDefault="006C5505" w:rsidP="006C5505">
      <w:pPr>
        <w:rPr>
          <w:sz w:val="16"/>
          <w:lang w:eastAsia="ko-KR"/>
        </w:rPr>
      </w:pPr>
    </w:p>
    <w:p w14:paraId="02D4C892" w14:textId="77777777" w:rsidR="006C5505" w:rsidRPr="006C5505" w:rsidRDefault="006C5505" w:rsidP="006C5505">
      <w:pPr>
        <w:rPr>
          <w:sz w:val="16"/>
          <w:lang w:eastAsia="ko-KR"/>
        </w:rPr>
      </w:pPr>
      <w:r w:rsidRPr="006C5505">
        <w:rPr>
          <w:sz w:val="16"/>
          <w:lang w:eastAsia="ko-KR"/>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381F2DD4" w14:textId="77777777" w:rsidR="006C5505" w:rsidRPr="006C5505" w:rsidRDefault="006C5505" w:rsidP="006C5505">
      <w:pPr>
        <w:rPr>
          <w:sz w:val="16"/>
          <w:lang w:eastAsia="ko-KR"/>
        </w:rPr>
      </w:pPr>
      <w:r w:rsidRPr="006C5505">
        <w:rPr>
          <w:sz w:val="16"/>
          <w:lang w:eastAsia="ko-KR"/>
        </w:rPr>
        <w:t xml:space="preserve">[Motion 112, #SP53, </w:t>
      </w:r>
      <w:sdt>
        <w:sdtPr>
          <w:rPr>
            <w:sz w:val="16"/>
            <w:lang w:eastAsia="ko-KR"/>
          </w:rPr>
          <w:id w:val="-955792581"/>
          <w:citation/>
        </w:sdtPr>
        <w:sdtEndPr/>
        <w:sdtContent>
          <w:r w:rsidRPr="006C5505">
            <w:rPr>
              <w:sz w:val="16"/>
              <w:lang w:eastAsia="ko-KR"/>
            </w:rPr>
            <w:fldChar w:fldCharType="begin"/>
          </w:r>
          <w:r w:rsidRPr="006C5505">
            <w:rPr>
              <w:sz w:val="16"/>
              <w:lang w:eastAsia="ko-KR"/>
            </w:rPr>
            <w:instrText xml:space="preserve"> CITATION 19_1755r4 \l 1033 </w:instrText>
          </w:r>
          <w:r w:rsidRPr="006C5505">
            <w:rPr>
              <w:sz w:val="16"/>
              <w:lang w:eastAsia="ko-KR"/>
            </w:rPr>
            <w:fldChar w:fldCharType="separate"/>
          </w:r>
          <w:r w:rsidRPr="006C5505">
            <w:rPr>
              <w:sz w:val="16"/>
              <w:lang w:eastAsia="ko-KR"/>
            </w:rPr>
            <w:t>[13]</w:t>
          </w:r>
          <w:r w:rsidRPr="006C5505">
            <w:rPr>
              <w:sz w:val="16"/>
              <w:lang w:eastAsia="ko-KR"/>
            </w:rPr>
            <w:fldChar w:fldCharType="end"/>
          </w:r>
        </w:sdtContent>
      </w:sdt>
      <w:r w:rsidRPr="006C5505">
        <w:rPr>
          <w:sz w:val="16"/>
          <w:lang w:eastAsia="ko-KR"/>
        </w:rPr>
        <w:t xml:space="preserve"> and </w:t>
      </w:r>
      <w:sdt>
        <w:sdtPr>
          <w:rPr>
            <w:sz w:val="16"/>
            <w:lang w:eastAsia="ko-KR"/>
          </w:rPr>
          <w:id w:val="-1189132049"/>
          <w:citation/>
        </w:sdtPr>
        <w:sdtEndPr/>
        <w:sdtContent>
          <w:r w:rsidRPr="006C5505">
            <w:rPr>
              <w:sz w:val="16"/>
              <w:lang w:eastAsia="ko-KR"/>
            </w:rPr>
            <w:fldChar w:fldCharType="begin"/>
          </w:r>
          <w:r w:rsidRPr="006C5505">
            <w:rPr>
              <w:sz w:val="16"/>
              <w:lang w:eastAsia="ko-KR"/>
            </w:rPr>
            <w:instrText xml:space="preserve"> CITATION 20_0398r3 \l 1033 </w:instrText>
          </w:r>
          <w:r w:rsidRPr="006C5505">
            <w:rPr>
              <w:sz w:val="16"/>
              <w:lang w:eastAsia="ko-KR"/>
            </w:rPr>
            <w:fldChar w:fldCharType="separate"/>
          </w:r>
          <w:r w:rsidRPr="006C5505">
            <w:rPr>
              <w:sz w:val="16"/>
              <w:lang w:eastAsia="ko-KR"/>
            </w:rPr>
            <w:t>[95]</w:t>
          </w:r>
          <w:r w:rsidRPr="006C5505">
            <w:rPr>
              <w:sz w:val="16"/>
              <w:lang w:eastAsia="ko-KR"/>
            </w:rPr>
            <w:fldChar w:fldCharType="end"/>
          </w:r>
        </w:sdtContent>
      </w:sdt>
      <w:r w:rsidRPr="006C5505">
        <w:rPr>
          <w:sz w:val="16"/>
          <w:lang w:eastAsia="ko-KR"/>
        </w:rPr>
        <w:t>]</w:t>
      </w:r>
    </w:p>
    <w:p w14:paraId="1F2DFEFA" w14:textId="77777777" w:rsidR="006C5505" w:rsidRPr="006C5505" w:rsidRDefault="006C5505" w:rsidP="006C5505">
      <w:pPr>
        <w:rPr>
          <w:sz w:val="16"/>
          <w:lang w:eastAsia="ko-KR"/>
        </w:rPr>
      </w:pPr>
    </w:p>
    <w:p w14:paraId="429B88F3" w14:textId="77777777" w:rsidR="006C5505" w:rsidRPr="006C5505" w:rsidRDefault="006C5505" w:rsidP="006C5505">
      <w:pPr>
        <w:rPr>
          <w:sz w:val="16"/>
          <w:lang w:eastAsia="ko-KR"/>
        </w:rPr>
      </w:pPr>
      <w:r w:rsidRPr="006C5505">
        <w:rPr>
          <w:sz w:val="16"/>
          <w:lang w:eastAsia="ko-KR"/>
        </w:rPr>
        <w:t>802.11be supports defining an EHT operation element to indicate the channel configuration for EHT STA, which does not need to combine with the indication of CCFS0 and CCFS1 in HE operation elements at 6 GHz.</w:t>
      </w:r>
    </w:p>
    <w:p w14:paraId="63E19ABB" w14:textId="77777777" w:rsidR="006C5505" w:rsidRPr="006C5505" w:rsidRDefault="006C5505" w:rsidP="006C5505">
      <w:pPr>
        <w:rPr>
          <w:sz w:val="16"/>
          <w:lang w:eastAsia="ko-KR"/>
        </w:rPr>
      </w:pPr>
      <w:r w:rsidRPr="006C5505">
        <w:rPr>
          <w:sz w:val="16"/>
          <w:lang w:eastAsia="ko-KR"/>
        </w:rPr>
        <w:t xml:space="preserve">[Motion 112, #SP54, </w:t>
      </w:r>
      <w:sdt>
        <w:sdtPr>
          <w:rPr>
            <w:sz w:val="16"/>
            <w:lang w:eastAsia="ko-KR"/>
          </w:rPr>
          <w:id w:val="-1348248624"/>
          <w:citation/>
        </w:sdtPr>
        <w:sdtEndPr/>
        <w:sdtContent>
          <w:r w:rsidRPr="006C5505">
            <w:rPr>
              <w:sz w:val="16"/>
              <w:lang w:eastAsia="ko-KR"/>
            </w:rPr>
            <w:fldChar w:fldCharType="begin"/>
          </w:r>
          <w:r w:rsidRPr="006C5505">
            <w:rPr>
              <w:sz w:val="16"/>
              <w:lang w:eastAsia="ko-KR"/>
            </w:rPr>
            <w:instrText xml:space="preserve"> CITATION 19_1755r4 \l 1033 </w:instrText>
          </w:r>
          <w:r w:rsidRPr="006C5505">
            <w:rPr>
              <w:sz w:val="16"/>
              <w:lang w:eastAsia="ko-KR"/>
            </w:rPr>
            <w:fldChar w:fldCharType="separate"/>
          </w:r>
          <w:r w:rsidRPr="006C5505">
            <w:rPr>
              <w:sz w:val="16"/>
              <w:lang w:eastAsia="ko-KR"/>
            </w:rPr>
            <w:t>[13]</w:t>
          </w:r>
          <w:r w:rsidRPr="006C5505">
            <w:rPr>
              <w:sz w:val="16"/>
              <w:lang w:eastAsia="ko-KR"/>
            </w:rPr>
            <w:fldChar w:fldCharType="end"/>
          </w:r>
        </w:sdtContent>
      </w:sdt>
      <w:r w:rsidRPr="006C5505">
        <w:rPr>
          <w:sz w:val="16"/>
          <w:lang w:eastAsia="ko-KR"/>
        </w:rPr>
        <w:t xml:space="preserve"> and </w:t>
      </w:r>
      <w:sdt>
        <w:sdtPr>
          <w:rPr>
            <w:sz w:val="16"/>
            <w:lang w:eastAsia="ko-KR"/>
          </w:rPr>
          <w:id w:val="-1365358326"/>
          <w:citation/>
        </w:sdtPr>
        <w:sdtEndPr/>
        <w:sdtContent>
          <w:r w:rsidRPr="006C5505">
            <w:rPr>
              <w:sz w:val="16"/>
              <w:lang w:eastAsia="ko-KR"/>
            </w:rPr>
            <w:fldChar w:fldCharType="begin"/>
          </w:r>
          <w:r w:rsidRPr="006C5505">
            <w:rPr>
              <w:sz w:val="16"/>
              <w:lang w:eastAsia="ko-KR"/>
            </w:rPr>
            <w:instrText xml:space="preserve"> CITATION 20_0680r0 \l 1033 </w:instrText>
          </w:r>
          <w:r w:rsidRPr="006C5505">
            <w:rPr>
              <w:sz w:val="16"/>
              <w:lang w:eastAsia="ko-KR"/>
            </w:rPr>
            <w:fldChar w:fldCharType="separate"/>
          </w:r>
          <w:r w:rsidRPr="006C5505">
            <w:rPr>
              <w:sz w:val="16"/>
              <w:lang w:eastAsia="ko-KR"/>
            </w:rPr>
            <w:t>[172]</w:t>
          </w:r>
          <w:r w:rsidRPr="006C5505">
            <w:rPr>
              <w:sz w:val="16"/>
              <w:lang w:eastAsia="ko-KR"/>
            </w:rPr>
            <w:fldChar w:fldCharType="end"/>
          </w:r>
        </w:sdtContent>
      </w:sdt>
      <w:r w:rsidRPr="006C5505">
        <w:rPr>
          <w:sz w:val="16"/>
          <w:lang w:eastAsia="ko-KR"/>
        </w:rPr>
        <w:t>]</w:t>
      </w:r>
    </w:p>
    <w:p w14:paraId="4ECC177F" w14:textId="77777777" w:rsidR="00167DBE" w:rsidRDefault="00167DBE" w:rsidP="002D2337">
      <w:pPr>
        <w:rPr>
          <w:b/>
          <w:sz w:val="20"/>
        </w:rPr>
      </w:pPr>
    </w:p>
    <w:p w14:paraId="39F5B681" w14:textId="77777777" w:rsidR="002D2337" w:rsidRPr="002D2337" w:rsidRDefault="002D2337" w:rsidP="002D2337">
      <w:pPr>
        <w:rPr>
          <w:b/>
          <w:sz w:val="20"/>
        </w:rPr>
      </w:pPr>
    </w:p>
    <w:p w14:paraId="5574800F" w14:textId="77777777" w:rsidR="002D02D7" w:rsidRPr="00E13124" w:rsidRDefault="002D02D7" w:rsidP="00CA0A57">
      <w:pPr>
        <w:rPr>
          <w:sz w:val="16"/>
        </w:rPr>
      </w:pPr>
    </w:p>
    <w:p w14:paraId="657C01DD" w14:textId="02E8804D" w:rsidR="000A6C58" w:rsidRPr="006C5505" w:rsidRDefault="002D02D7" w:rsidP="00802890">
      <w:pPr>
        <w:pStyle w:val="ab"/>
        <w:numPr>
          <w:ilvl w:val="0"/>
          <w:numId w:val="2"/>
        </w:numPr>
        <w:rPr>
          <w:b/>
          <w:sz w:val="20"/>
        </w:rPr>
      </w:pPr>
      <w:r w:rsidRPr="00E13124">
        <w:rPr>
          <w:b/>
          <w:sz w:val="20"/>
        </w:rPr>
        <w:t xml:space="preserve">Proposed </w:t>
      </w:r>
      <w:r w:rsidR="00BC477F">
        <w:rPr>
          <w:b/>
          <w:sz w:val="20"/>
        </w:rPr>
        <w:t>spec text</w:t>
      </w:r>
    </w:p>
    <w:p w14:paraId="3D6D3DD8" w14:textId="0891DDAA" w:rsidR="00802890" w:rsidRPr="008F411A" w:rsidRDefault="008F411A" w:rsidP="00802890">
      <w:pPr>
        <w:pStyle w:val="T"/>
        <w:rPr>
          <w:i/>
          <w:iCs/>
          <w:w w:val="100"/>
        </w:rPr>
      </w:pPr>
      <w:r w:rsidRPr="008F411A">
        <w:rPr>
          <w:b/>
          <w:i/>
          <w:iCs/>
          <w:highlight w:val="yellow"/>
        </w:rPr>
        <w:lastRenderedPageBreak/>
        <w:t xml:space="preserve">TGbe editor: Insert the new subclause 9.4.2.xxx </w:t>
      </w:r>
      <w:r w:rsidR="0083375E">
        <w:rPr>
          <w:rFonts w:ascii="宋体" w:eastAsia="宋体" w:hAnsi="宋体" w:hint="eastAsia"/>
          <w:b/>
          <w:i/>
          <w:iCs/>
          <w:highlight w:val="yellow"/>
          <w:lang w:eastAsia="zh-CN"/>
        </w:rPr>
        <w:t>EHT</w:t>
      </w:r>
      <w:r w:rsidR="0083375E">
        <w:rPr>
          <w:b/>
          <w:i/>
          <w:iCs/>
          <w:highlight w:val="yellow"/>
        </w:rPr>
        <w:t xml:space="preserve"> Operation</w:t>
      </w:r>
      <w:r w:rsidRPr="008F411A">
        <w:rPr>
          <w:b/>
          <w:i/>
          <w:iCs/>
          <w:highlight w:val="yellow"/>
        </w:rPr>
        <w:t xml:space="preserve"> element as follows:</w:t>
      </w:r>
    </w:p>
    <w:p w14:paraId="5066F77A" w14:textId="15D20D50" w:rsidR="00B809CD" w:rsidRPr="006C5505" w:rsidRDefault="006C5505" w:rsidP="00B809CD">
      <w:pPr>
        <w:pStyle w:val="H4"/>
        <w:rPr>
          <w:w w:val="100"/>
        </w:rPr>
      </w:pPr>
      <w:bookmarkStart w:id="1" w:name="RTF34303532393a2048342c312e"/>
      <w:r w:rsidRPr="006C5505">
        <w:rPr>
          <w:w w:val="100"/>
        </w:rPr>
        <w:t>9.4.2.xxx EHT Operation E</w:t>
      </w:r>
      <w:r w:rsidR="00B809CD" w:rsidRPr="006C5505">
        <w:rPr>
          <w:w w:val="100"/>
        </w:rPr>
        <w:t>lement</w:t>
      </w:r>
      <w:bookmarkEnd w:id="1"/>
    </w:p>
    <w:p w14:paraId="506925E1" w14:textId="6DEAFA1D" w:rsidR="00700A9E" w:rsidRDefault="00700A9E" w:rsidP="00700A9E">
      <w:pPr>
        <w:pStyle w:val="T"/>
        <w:rPr>
          <w:w w:val="100"/>
        </w:rPr>
      </w:pPr>
      <w:r w:rsidRPr="00700A9E">
        <w:rPr>
          <w:w w:val="100"/>
        </w:rPr>
        <w:t xml:space="preserve">The operation of </w:t>
      </w:r>
      <w:r>
        <w:rPr>
          <w:w w:val="100"/>
        </w:rPr>
        <w:t>EHT</w:t>
      </w:r>
      <w:r w:rsidRPr="00700A9E">
        <w:rPr>
          <w:w w:val="100"/>
        </w:rPr>
        <w:t xml:space="preserve"> STAs in an </w:t>
      </w:r>
      <w:r>
        <w:rPr>
          <w:w w:val="100"/>
        </w:rPr>
        <w:t>EHT</w:t>
      </w:r>
      <w:r w:rsidRPr="00700A9E">
        <w:rPr>
          <w:w w:val="100"/>
        </w:rPr>
        <w:t xml:space="preserve"> BSS is controlled by the following: </w:t>
      </w:r>
    </w:p>
    <w:p w14:paraId="4C2E55E7" w14:textId="6475296B" w:rsidR="00F972AB" w:rsidRPr="00F972AB" w:rsidRDefault="00F972AB" w:rsidP="00F972AB">
      <w:pPr>
        <w:pStyle w:val="T"/>
        <w:rPr>
          <w:w w:val="100"/>
        </w:rPr>
      </w:pPr>
      <w:r w:rsidRPr="00F972AB">
        <w:rPr>
          <w:rFonts w:hint="eastAsia"/>
          <w:w w:val="100"/>
        </w:rPr>
        <w:t>—</w:t>
      </w:r>
      <w:r w:rsidRPr="00F972AB">
        <w:rPr>
          <w:w w:val="100"/>
        </w:rPr>
        <w:t xml:space="preserve"> </w:t>
      </w:r>
      <w:r>
        <w:rPr>
          <w:w w:val="100"/>
        </w:rPr>
        <w:t>T</w:t>
      </w:r>
      <w:r w:rsidRPr="00F972AB">
        <w:rPr>
          <w:w w:val="100"/>
        </w:rPr>
        <w:t>he HT Operation element</w:t>
      </w:r>
      <w:r>
        <w:rPr>
          <w:w w:val="100"/>
        </w:rPr>
        <w:t xml:space="preserve">, </w:t>
      </w:r>
      <w:r w:rsidRPr="00F972AB">
        <w:rPr>
          <w:w w:val="100"/>
        </w:rPr>
        <w:t>HE Operation element</w:t>
      </w:r>
      <w:r>
        <w:rPr>
          <w:w w:val="100"/>
        </w:rPr>
        <w:t xml:space="preserve"> and the EHT Operation element </w:t>
      </w:r>
      <w:r w:rsidRPr="00F972AB">
        <w:rPr>
          <w:w w:val="100"/>
        </w:rPr>
        <w:t>if operating in the 2.4 GHz band</w:t>
      </w:r>
    </w:p>
    <w:p w14:paraId="7503555D" w14:textId="416BEDD4" w:rsidR="00F972AB" w:rsidRPr="00F972AB" w:rsidRDefault="00F972AB" w:rsidP="00F972AB">
      <w:pPr>
        <w:pStyle w:val="T"/>
        <w:rPr>
          <w:w w:val="100"/>
        </w:rPr>
      </w:pPr>
      <w:r w:rsidRPr="00F972AB">
        <w:rPr>
          <w:rFonts w:hint="eastAsia"/>
          <w:w w:val="100"/>
        </w:rPr>
        <w:t>—</w:t>
      </w:r>
      <w:r w:rsidRPr="00F972AB">
        <w:rPr>
          <w:w w:val="100"/>
        </w:rPr>
        <w:t xml:space="preserve"> </w:t>
      </w:r>
      <w:r>
        <w:rPr>
          <w:w w:val="100"/>
        </w:rPr>
        <w:t>T</w:t>
      </w:r>
      <w:r w:rsidRPr="00F972AB">
        <w:rPr>
          <w:w w:val="100"/>
        </w:rPr>
        <w:t>he HT Operation element, VHT Operation element (if present)</w:t>
      </w:r>
      <w:r>
        <w:rPr>
          <w:w w:val="100"/>
        </w:rPr>
        <w:t xml:space="preserve">, </w:t>
      </w:r>
      <w:r w:rsidRPr="00F972AB">
        <w:rPr>
          <w:w w:val="100"/>
        </w:rPr>
        <w:t>HE Operation element</w:t>
      </w:r>
      <w:r>
        <w:rPr>
          <w:w w:val="100"/>
        </w:rPr>
        <w:t xml:space="preserve"> and the EHT Operation element if</w:t>
      </w:r>
      <w:r>
        <w:rPr>
          <w:rFonts w:eastAsia="宋体" w:hint="eastAsia"/>
          <w:w w:val="100"/>
          <w:lang w:eastAsia="zh-CN"/>
        </w:rPr>
        <w:t xml:space="preserve"> </w:t>
      </w:r>
      <w:r w:rsidRPr="00F972AB">
        <w:rPr>
          <w:w w:val="100"/>
        </w:rPr>
        <w:t>operating in the 5 GHz band</w:t>
      </w:r>
    </w:p>
    <w:p w14:paraId="4B7B7160" w14:textId="626DEFA2" w:rsidR="00F972AB" w:rsidRDefault="00F972AB" w:rsidP="00F972AB">
      <w:pPr>
        <w:pStyle w:val="T"/>
        <w:rPr>
          <w:w w:val="100"/>
        </w:rPr>
      </w:pPr>
      <w:r w:rsidRPr="00F972AB">
        <w:rPr>
          <w:rFonts w:hint="eastAsia"/>
          <w:w w:val="100"/>
        </w:rPr>
        <w:t>—</w:t>
      </w:r>
      <w:r w:rsidRPr="00F972AB">
        <w:rPr>
          <w:w w:val="100"/>
        </w:rPr>
        <w:t xml:space="preserve"> The HE Operation element</w:t>
      </w:r>
      <w:r>
        <w:rPr>
          <w:w w:val="100"/>
        </w:rPr>
        <w:t xml:space="preserve"> and the EHT Operation element</w:t>
      </w:r>
      <w:r w:rsidRPr="00F972AB">
        <w:rPr>
          <w:w w:val="100"/>
        </w:rPr>
        <w:t xml:space="preserve"> if operating in the 6 GHz band</w:t>
      </w:r>
    </w:p>
    <w:p w14:paraId="1930ECE6" w14:textId="6CDF1190" w:rsidR="00B809CD" w:rsidRPr="006C5505" w:rsidRDefault="00B809CD" w:rsidP="00700A9E">
      <w:pPr>
        <w:pStyle w:val="T"/>
        <w:rPr>
          <w:w w:val="100"/>
        </w:rPr>
      </w:pPr>
      <w:r w:rsidRPr="006C5505">
        <w:rPr>
          <w:w w:val="100"/>
        </w:rPr>
        <w:t xml:space="preserve">The format of the </w:t>
      </w:r>
      <w:r w:rsidR="006C5505" w:rsidRPr="006C5505">
        <w:rPr>
          <w:rFonts w:hint="eastAsia"/>
          <w:w w:val="100"/>
        </w:rPr>
        <w:t>EHT</w:t>
      </w:r>
      <w:r w:rsidR="006C5505" w:rsidRPr="006C5505">
        <w:rPr>
          <w:w w:val="100"/>
        </w:rPr>
        <w:t xml:space="preserve"> Operation</w:t>
      </w:r>
      <w:r w:rsidRPr="006C5505">
        <w:rPr>
          <w:w w:val="100"/>
        </w:rPr>
        <w:t xml:space="preserve"> element is shown in </w:t>
      </w:r>
      <w:r w:rsidRPr="006C5505">
        <w:rPr>
          <w:w w:val="100"/>
        </w:rPr>
        <w:fldChar w:fldCharType="begin"/>
      </w:r>
      <w:r w:rsidRPr="006C5505">
        <w:rPr>
          <w:w w:val="100"/>
        </w:rPr>
        <w:instrText xml:space="preserve"> REF  RTF39353035393a204669675469 \h</w:instrText>
      </w:r>
      <w:r w:rsidR="007D6AB0" w:rsidRPr="006C5505">
        <w:rPr>
          <w:w w:val="100"/>
        </w:rPr>
        <w:instrText xml:space="preserve"> \* MERGEFORMAT </w:instrText>
      </w:r>
      <w:r w:rsidRPr="006C5505">
        <w:rPr>
          <w:w w:val="100"/>
        </w:rPr>
      </w:r>
      <w:r w:rsidRPr="006C5505">
        <w:rPr>
          <w:w w:val="100"/>
        </w:rPr>
        <w:fldChar w:fldCharType="separate"/>
      </w:r>
      <w:r w:rsidRPr="006C5505">
        <w:rPr>
          <w:w w:val="100"/>
        </w:rPr>
        <w:t>Figure xxx (</w:t>
      </w:r>
      <w:r w:rsidR="006C5505">
        <w:rPr>
          <w:w w:val="100"/>
        </w:rPr>
        <w:t>EHT Operation</w:t>
      </w:r>
      <w:r w:rsidRPr="006C5505">
        <w:rPr>
          <w:w w:val="100"/>
        </w:rPr>
        <w:t xml:space="preserve"> element format)</w:t>
      </w:r>
      <w:r w:rsidRPr="006C5505">
        <w:rPr>
          <w:w w:val="100"/>
        </w:rPr>
        <w:fldChar w:fldCharType="end"/>
      </w:r>
      <w:r w:rsidRPr="006C5505">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120"/>
        <w:gridCol w:w="1120"/>
        <w:gridCol w:w="1360"/>
        <w:gridCol w:w="1857"/>
      </w:tblGrid>
      <w:tr w:rsidR="00F16B83" w:rsidRPr="006C5505" w14:paraId="30C9720F" w14:textId="5EC17B43" w:rsidTr="00F16B83">
        <w:trPr>
          <w:trHeight w:val="640"/>
          <w:jc w:val="center"/>
        </w:trPr>
        <w:tc>
          <w:tcPr>
            <w:tcW w:w="780" w:type="dxa"/>
            <w:tcBorders>
              <w:top w:val="nil"/>
              <w:left w:val="nil"/>
              <w:bottom w:val="nil"/>
              <w:right w:val="nil"/>
            </w:tcBorders>
            <w:tcMar>
              <w:top w:w="120" w:type="dxa"/>
              <w:left w:w="120" w:type="dxa"/>
              <w:bottom w:w="60" w:type="dxa"/>
              <w:right w:w="120" w:type="dxa"/>
            </w:tcMar>
          </w:tcPr>
          <w:p w14:paraId="04FCE469" w14:textId="77777777" w:rsidR="00F16B83" w:rsidRPr="006C5505" w:rsidRDefault="00F16B83" w:rsidP="007F7A82">
            <w:pPr>
              <w:pStyle w:val="Body"/>
              <w:spacing w:before="0" w:line="160" w:lineRule="atLeast"/>
              <w:jc w:val="center"/>
              <w:rPr>
                <w:rFonts w:ascii="Arial" w:hAnsi="Arial" w:cs="Arial"/>
                <w:sz w:val="16"/>
                <w:szCs w:val="16"/>
              </w:rPr>
            </w:pP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4D3541A" w14:textId="77777777" w:rsidR="00F16B83" w:rsidRPr="008B0116" w:rsidRDefault="00F16B83" w:rsidP="007F7A82">
            <w:pPr>
              <w:pStyle w:val="Body"/>
              <w:spacing w:before="0" w:line="160" w:lineRule="atLeast"/>
              <w:jc w:val="center"/>
              <w:rPr>
                <w:sz w:val="16"/>
                <w:szCs w:val="16"/>
              </w:rPr>
            </w:pPr>
            <w:r w:rsidRPr="008B0116">
              <w:rPr>
                <w:w w:val="100"/>
                <w:sz w:val="16"/>
                <w:szCs w:val="16"/>
              </w:rPr>
              <w:t>Element ID</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4E5FFB" w14:textId="77777777" w:rsidR="00F16B83" w:rsidRPr="008B0116" w:rsidRDefault="00F16B83" w:rsidP="007F7A82">
            <w:pPr>
              <w:pStyle w:val="Body"/>
              <w:spacing w:before="0" w:line="160" w:lineRule="atLeast"/>
              <w:jc w:val="center"/>
              <w:rPr>
                <w:sz w:val="16"/>
                <w:szCs w:val="16"/>
              </w:rPr>
            </w:pPr>
            <w:r w:rsidRPr="008B0116">
              <w:rPr>
                <w:w w:val="100"/>
                <w:sz w:val="16"/>
                <w:szCs w:val="16"/>
              </w:rPr>
              <w:t>Length</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BC507CF" w14:textId="466EDFDC" w:rsidR="00F16B83" w:rsidRPr="008B0116" w:rsidRDefault="00F16B83" w:rsidP="007F7A82">
            <w:pPr>
              <w:pStyle w:val="Body"/>
              <w:spacing w:before="0" w:line="160" w:lineRule="atLeast"/>
              <w:jc w:val="center"/>
              <w:rPr>
                <w:sz w:val="16"/>
                <w:szCs w:val="16"/>
              </w:rPr>
            </w:pPr>
            <w:r w:rsidRPr="008B0116">
              <w:rPr>
                <w:w w:val="100"/>
                <w:sz w:val="16"/>
                <w:szCs w:val="16"/>
              </w:rPr>
              <w:t>Element ID Extention</w:t>
            </w:r>
          </w:p>
        </w:tc>
        <w:tc>
          <w:tcPr>
            <w:tcW w:w="1857" w:type="dxa"/>
            <w:tcBorders>
              <w:top w:val="single" w:sz="10" w:space="0" w:color="000000"/>
              <w:left w:val="single" w:sz="10" w:space="0" w:color="000000"/>
              <w:bottom w:val="single" w:sz="10" w:space="0" w:color="000000"/>
              <w:right w:val="single" w:sz="10" w:space="0" w:color="000000"/>
            </w:tcBorders>
          </w:tcPr>
          <w:p w14:paraId="3FA29DE5" w14:textId="487F0454" w:rsidR="00F16B83" w:rsidRPr="008B0116" w:rsidRDefault="004306CD" w:rsidP="00F16B83">
            <w:pPr>
              <w:pStyle w:val="Body"/>
              <w:spacing w:before="0" w:line="160" w:lineRule="atLeast"/>
              <w:jc w:val="center"/>
              <w:rPr>
                <w:rFonts w:eastAsia="宋体"/>
                <w:w w:val="100"/>
                <w:sz w:val="16"/>
                <w:szCs w:val="16"/>
                <w:lang w:eastAsia="zh-CN"/>
              </w:rPr>
            </w:pPr>
            <w:r w:rsidRPr="008B0116">
              <w:rPr>
                <w:w w:val="100"/>
                <w:sz w:val="16"/>
                <w:szCs w:val="16"/>
              </w:rPr>
              <w:t xml:space="preserve">EHT </w:t>
            </w:r>
            <w:r w:rsidR="00F16B83" w:rsidRPr="008B0116">
              <w:rPr>
                <w:w w:val="100"/>
                <w:sz w:val="16"/>
                <w:szCs w:val="16"/>
              </w:rPr>
              <w:t>Channel Configuration Information</w:t>
            </w:r>
          </w:p>
        </w:tc>
      </w:tr>
      <w:tr w:rsidR="00F16B83" w:rsidRPr="006C5505" w14:paraId="513C6F40" w14:textId="5C902AE3" w:rsidTr="00F16B83">
        <w:trPr>
          <w:trHeight w:val="320"/>
          <w:jc w:val="center"/>
        </w:trPr>
        <w:tc>
          <w:tcPr>
            <w:tcW w:w="780" w:type="dxa"/>
            <w:tcBorders>
              <w:top w:val="nil"/>
              <w:left w:val="nil"/>
              <w:bottom w:val="nil"/>
              <w:right w:val="nil"/>
            </w:tcBorders>
            <w:tcMar>
              <w:top w:w="120" w:type="dxa"/>
              <w:left w:w="120" w:type="dxa"/>
              <w:bottom w:w="60" w:type="dxa"/>
              <w:right w:w="120" w:type="dxa"/>
            </w:tcMar>
          </w:tcPr>
          <w:p w14:paraId="3B296578" w14:textId="77777777" w:rsidR="00F16B83" w:rsidRPr="006C5505" w:rsidRDefault="00F16B83" w:rsidP="007F7A82">
            <w:pPr>
              <w:pStyle w:val="Body"/>
              <w:spacing w:before="0" w:line="160" w:lineRule="atLeast"/>
              <w:jc w:val="center"/>
              <w:rPr>
                <w:rFonts w:ascii="Arial" w:hAnsi="Arial" w:cs="Arial"/>
                <w:sz w:val="16"/>
                <w:szCs w:val="16"/>
              </w:rPr>
            </w:pPr>
            <w:r w:rsidRPr="006C5505">
              <w:rPr>
                <w:rFonts w:ascii="Arial" w:hAnsi="Arial" w:cs="Arial"/>
                <w:w w:val="100"/>
                <w:sz w:val="16"/>
                <w:szCs w:val="16"/>
              </w:rPr>
              <w:t>Octets:</w:t>
            </w:r>
          </w:p>
        </w:tc>
        <w:tc>
          <w:tcPr>
            <w:tcW w:w="1120" w:type="dxa"/>
            <w:tcBorders>
              <w:top w:val="nil"/>
              <w:left w:val="nil"/>
              <w:bottom w:val="nil"/>
              <w:right w:val="nil"/>
            </w:tcBorders>
            <w:tcMar>
              <w:top w:w="120" w:type="dxa"/>
              <w:left w:w="120" w:type="dxa"/>
              <w:bottom w:w="60" w:type="dxa"/>
              <w:right w:w="120" w:type="dxa"/>
            </w:tcMar>
          </w:tcPr>
          <w:p w14:paraId="3E267307" w14:textId="77777777" w:rsidR="00F16B83" w:rsidRPr="006C5505" w:rsidRDefault="00F16B83" w:rsidP="007F7A82">
            <w:pPr>
              <w:pStyle w:val="Body"/>
              <w:spacing w:before="0" w:line="160" w:lineRule="atLeast"/>
              <w:jc w:val="center"/>
              <w:rPr>
                <w:rFonts w:ascii="Arial" w:hAnsi="Arial" w:cs="Arial"/>
                <w:sz w:val="16"/>
                <w:szCs w:val="16"/>
              </w:rPr>
            </w:pPr>
            <w:r w:rsidRPr="006C5505">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6417A37D" w14:textId="77777777" w:rsidR="00F16B83" w:rsidRPr="006C5505" w:rsidRDefault="00F16B83" w:rsidP="007F7A82">
            <w:pPr>
              <w:pStyle w:val="Body"/>
              <w:spacing w:before="0" w:line="160" w:lineRule="atLeast"/>
              <w:jc w:val="center"/>
              <w:rPr>
                <w:rFonts w:ascii="Arial" w:hAnsi="Arial" w:cs="Arial"/>
                <w:sz w:val="16"/>
                <w:szCs w:val="16"/>
              </w:rPr>
            </w:pPr>
            <w:r w:rsidRPr="006C5505">
              <w:rPr>
                <w:rFonts w:ascii="Arial" w:hAnsi="Arial" w:cs="Arial"/>
                <w:w w:val="100"/>
                <w:sz w:val="16"/>
                <w:szCs w:val="16"/>
              </w:rPr>
              <w:t>1</w:t>
            </w:r>
          </w:p>
        </w:tc>
        <w:tc>
          <w:tcPr>
            <w:tcW w:w="1360" w:type="dxa"/>
            <w:tcBorders>
              <w:top w:val="nil"/>
              <w:left w:val="nil"/>
              <w:bottom w:val="nil"/>
              <w:right w:val="nil"/>
            </w:tcBorders>
            <w:tcMar>
              <w:top w:w="120" w:type="dxa"/>
              <w:left w:w="120" w:type="dxa"/>
              <w:bottom w:w="60" w:type="dxa"/>
              <w:right w:w="120" w:type="dxa"/>
            </w:tcMar>
          </w:tcPr>
          <w:p w14:paraId="79E7EB57" w14:textId="79E5A8D6" w:rsidR="00F16B83" w:rsidRPr="006C5505" w:rsidRDefault="00F16B83" w:rsidP="007F7A82">
            <w:pPr>
              <w:pStyle w:val="Body"/>
              <w:spacing w:before="0" w:line="160" w:lineRule="atLeast"/>
              <w:jc w:val="center"/>
              <w:rPr>
                <w:rFonts w:ascii="Arial" w:hAnsi="Arial" w:cs="Arial"/>
                <w:sz w:val="16"/>
                <w:szCs w:val="16"/>
              </w:rPr>
            </w:pPr>
            <w:r w:rsidRPr="006C5505">
              <w:rPr>
                <w:rFonts w:ascii="Arial" w:hAnsi="Arial" w:cs="Arial"/>
                <w:w w:val="100"/>
                <w:sz w:val="16"/>
                <w:szCs w:val="16"/>
              </w:rPr>
              <w:t>1</w:t>
            </w:r>
          </w:p>
        </w:tc>
        <w:tc>
          <w:tcPr>
            <w:tcW w:w="1857" w:type="dxa"/>
            <w:tcBorders>
              <w:top w:val="nil"/>
              <w:left w:val="nil"/>
              <w:bottom w:val="nil"/>
              <w:right w:val="nil"/>
            </w:tcBorders>
          </w:tcPr>
          <w:p w14:paraId="21CA385C" w14:textId="4615D1DD" w:rsidR="00F16B83" w:rsidRPr="006F351A" w:rsidRDefault="00F16B83" w:rsidP="00F16B83">
            <w:pPr>
              <w:pStyle w:val="Body"/>
              <w:spacing w:before="0" w:line="160" w:lineRule="atLeast"/>
              <w:jc w:val="center"/>
              <w:rPr>
                <w:rFonts w:ascii="Arial" w:eastAsia="宋体" w:hAnsi="Arial" w:cs="Arial"/>
                <w:w w:val="100"/>
                <w:sz w:val="16"/>
                <w:szCs w:val="16"/>
                <w:lang w:eastAsia="zh-CN"/>
              </w:rPr>
            </w:pPr>
            <w:r>
              <w:rPr>
                <w:rFonts w:ascii="Arial" w:eastAsia="宋体" w:hAnsi="Arial" w:cs="Arial"/>
                <w:w w:val="100"/>
                <w:sz w:val="16"/>
                <w:szCs w:val="16"/>
                <w:lang w:eastAsia="zh-CN"/>
              </w:rPr>
              <w:t>TBD</w:t>
            </w:r>
          </w:p>
        </w:tc>
      </w:tr>
    </w:tbl>
    <w:p w14:paraId="3EC35AF9" w14:textId="4987A15E" w:rsidR="00B809CD" w:rsidRPr="00F972AB" w:rsidRDefault="006F351A" w:rsidP="006F351A">
      <w:pPr>
        <w:pStyle w:val="T"/>
        <w:jc w:val="center"/>
        <w:rPr>
          <w:b/>
          <w:w w:val="100"/>
        </w:rPr>
      </w:pPr>
      <w:bookmarkStart w:id="2" w:name="RTF39353035393a204669675469"/>
      <w:r w:rsidRPr="00F972AB">
        <w:rPr>
          <w:b/>
          <w:w w:val="100"/>
        </w:rPr>
        <w:t xml:space="preserve">Figure xxx – </w:t>
      </w:r>
      <w:bookmarkEnd w:id="2"/>
      <w:r w:rsidRPr="00F972AB">
        <w:rPr>
          <w:b/>
          <w:w w:val="100"/>
        </w:rPr>
        <w:t>EHT Operation element</w:t>
      </w:r>
    </w:p>
    <w:p w14:paraId="6019596F" w14:textId="77777777" w:rsidR="00F16B83" w:rsidRDefault="00F972AB" w:rsidP="007D6AB0">
      <w:pPr>
        <w:pStyle w:val="T"/>
        <w:rPr>
          <w:w w:val="100"/>
        </w:rPr>
      </w:pPr>
      <w:r w:rsidRPr="00F972AB">
        <w:rPr>
          <w:w w:val="100"/>
        </w:rPr>
        <w:t xml:space="preserve">The Element ID, Length, and Element ID Extension fields are defined in 9.4.2.1 (General). </w:t>
      </w:r>
    </w:p>
    <w:p w14:paraId="462D52A2" w14:textId="188361B8" w:rsidR="00700A9E" w:rsidRDefault="00F468F1" w:rsidP="007D6AB0">
      <w:pPr>
        <w:pStyle w:val="T"/>
        <w:rPr>
          <w:w w:val="100"/>
        </w:rPr>
      </w:pPr>
      <w:r w:rsidRPr="00494B80">
        <w:rPr>
          <w:w w:val="100"/>
        </w:rPr>
        <w:t xml:space="preserve">The EHT STA gets the </w:t>
      </w:r>
      <w:r w:rsidR="00F2212A" w:rsidRPr="00F16B83">
        <w:rPr>
          <w:w w:val="100"/>
        </w:rPr>
        <w:t xml:space="preserve">channel </w:t>
      </w:r>
      <w:r w:rsidR="00F2212A" w:rsidRPr="00F2212A">
        <w:rPr>
          <w:rFonts w:hint="eastAsia"/>
          <w:w w:val="100"/>
        </w:rPr>
        <w:t>configuration</w:t>
      </w:r>
      <w:r w:rsidR="00494B80" w:rsidRPr="00494B80">
        <w:rPr>
          <w:w w:val="100"/>
        </w:rPr>
        <w:t xml:space="preserve"> </w:t>
      </w:r>
      <w:r w:rsidRPr="00494B80">
        <w:rPr>
          <w:w w:val="100"/>
        </w:rPr>
        <w:t xml:space="preserve">information from the </w:t>
      </w:r>
      <w:r w:rsidR="00494B80" w:rsidRPr="00494B80">
        <w:rPr>
          <w:w w:val="100"/>
        </w:rPr>
        <w:t>EHT</w:t>
      </w:r>
      <w:r w:rsidRPr="00494B80">
        <w:rPr>
          <w:w w:val="100"/>
        </w:rPr>
        <w:t xml:space="preserve"> Operation element</w:t>
      </w:r>
      <w:r w:rsidR="00494B80" w:rsidRPr="00494B80">
        <w:rPr>
          <w:w w:val="100"/>
        </w:rPr>
        <w:t xml:space="preserve"> </w:t>
      </w:r>
      <w:r w:rsidR="00494B80" w:rsidRPr="00F972AB">
        <w:rPr>
          <w:w w:val="100"/>
        </w:rPr>
        <w:t>if operating in the 6 GHz band</w:t>
      </w:r>
      <w:r w:rsidRPr="00494B80">
        <w:rPr>
          <w:w w:val="100"/>
        </w:rPr>
        <w:t>.</w:t>
      </w:r>
      <w:r w:rsidRPr="006C5505">
        <w:rPr>
          <w:w w:val="100"/>
        </w:rPr>
        <w:t xml:space="preserve"> </w:t>
      </w:r>
      <w:r w:rsidR="007D6AB0" w:rsidRPr="006C5505">
        <w:rPr>
          <w:w w:val="100"/>
        </w:rPr>
        <w:t xml:space="preserve">The </w:t>
      </w:r>
      <w:r w:rsidR="004306CD">
        <w:rPr>
          <w:w w:val="100"/>
        </w:rPr>
        <w:t xml:space="preserve">subfields of EHT </w:t>
      </w:r>
      <w:r w:rsidR="00700A9E">
        <w:rPr>
          <w:w w:val="100"/>
        </w:rPr>
        <w:t xml:space="preserve">Channel </w:t>
      </w:r>
      <w:r w:rsidR="004306CD">
        <w:rPr>
          <w:w w:val="100"/>
        </w:rPr>
        <w:t>Configuration Information field</w:t>
      </w:r>
      <w:r w:rsidR="007D6AB0" w:rsidRPr="006C5505">
        <w:rPr>
          <w:w w:val="100"/>
        </w:rPr>
        <w:t xml:space="preserve"> </w:t>
      </w:r>
      <w:r w:rsidR="004306CD">
        <w:rPr>
          <w:w w:val="100"/>
        </w:rPr>
        <w:t>are defined in Table 9-xxx (EHT Channel Configuration Information subfields)</w:t>
      </w:r>
    </w:p>
    <w:p w14:paraId="37D9DECB" w14:textId="7F264429" w:rsidR="004306CD" w:rsidRPr="00F468F1" w:rsidRDefault="004306CD" w:rsidP="007D6AB0">
      <w:pPr>
        <w:pStyle w:val="T"/>
        <w:rPr>
          <w:b/>
          <w:w w:val="100"/>
        </w:rPr>
      </w:pPr>
      <w:r w:rsidRPr="00F468F1">
        <w:rPr>
          <w:b/>
          <w:w w:val="100"/>
        </w:rPr>
        <w:t>Table 9-xxx</w:t>
      </w:r>
      <w:r w:rsidR="00F468F1" w:rsidRPr="00F468F1">
        <w:rPr>
          <w:rFonts w:ascii="宋体" w:eastAsia="宋体" w:hAnsi="宋体" w:cs="Arial-BoldMT"/>
          <w:b/>
          <w:bCs/>
          <w:lang w:eastAsia="zh-CN"/>
        </w:rPr>
        <w:t>-</w:t>
      </w:r>
      <w:r w:rsidR="00F468F1" w:rsidRPr="00F468F1">
        <w:rPr>
          <w:b/>
          <w:w w:val="100"/>
        </w:rPr>
        <w:t xml:space="preserve"> EHT Channel Configuration Information subfields</w:t>
      </w:r>
    </w:p>
    <w:tbl>
      <w:tblPr>
        <w:tblW w:w="5014"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120" w:type="dxa"/>
          <w:left w:w="120" w:type="dxa"/>
          <w:bottom w:w="60" w:type="dxa"/>
          <w:right w:w="120" w:type="dxa"/>
        </w:tblCellMar>
        <w:tblLook w:val="0000" w:firstRow="0" w:lastRow="0" w:firstColumn="0" w:lastColumn="0" w:noHBand="0" w:noVBand="0"/>
      </w:tblPr>
      <w:tblGrid>
        <w:gridCol w:w="1822"/>
        <w:gridCol w:w="3767"/>
        <w:gridCol w:w="3767"/>
      </w:tblGrid>
      <w:tr w:rsidR="005C5A02" w:rsidRPr="004C1EFA" w14:paraId="55167409" w14:textId="5266B0DF" w:rsidTr="00346B98">
        <w:trPr>
          <w:trHeight w:val="640"/>
          <w:jc w:val="center"/>
        </w:trPr>
        <w:tc>
          <w:tcPr>
            <w:tcW w:w="974" w:type="pct"/>
            <w:tcMar>
              <w:top w:w="160" w:type="dxa"/>
              <w:left w:w="120" w:type="dxa"/>
              <w:bottom w:w="100" w:type="dxa"/>
              <w:right w:w="120" w:type="dxa"/>
            </w:tcMar>
            <w:vAlign w:val="center"/>
          </w:tcPr>
          <w:p w14:paraId="3C85ACC7" w14:textId="0B59BB93" w:rsidR="005C5A02" w:rsidRPr="004C1EFA" w:rsidRDefault="005C5A02" w:rsidP="007F7A82">
            <w:pPr>
              <w:pStyle w:val="CellHeading"/>
            </w:pPr>
            <w:r>
              <w:t>Subfield</w:t>
            </w:r>
          </w:p>
        </w:tc>
        <w:tc>
          <w:tcPr>
            <w:tcW w:w="2013" w:type="pct"/>
            <w:tcMar>
              <w:top w:w="160" w:type="dxa"/>
              <w:left w:w="120" w:type="dxa"/>
              <w:bottom w:w="100" w:type="dxa"/>
              <w:right w:w="120" w:type="dxa"/>
            </w:tcMar>
            <w:vAlign w:val="center"/>
          </w:tcPr>
          <w:p w14:paraId="6F42146C" w14:textId="767FC631" w:rsidR="005C5A02" w:rsidRPr="004C1EFA" w:rsidRDefault="005C5A02" w:rsidP="007F7A82">
            <w:pPr>
              <w:pStyle w:val="CellHeading"/>
            </w:pPr>
            <w:r>
              <w:t>Definition</w:t>
            </w:r>
          </w:p>
        </w:tc>
        <w:tc>
          <w:tcPr>
            <w:tcW w:w="2013" w:type="pct"/>
          </w:tcPr>
          <w:p w14:paraId="1632CE56" w14:textId="77777777" w:rsidR="005C5A02" w:rsidRDefault="005C5A02" w:rsidP="007F7A82">
            <w:pPr>
              <w:pStyle w:val="CellHeading"/>
            </w:pPr>
          </w:p>
          <w:p w14:paraId="489C3D8B" w14:textId="07B12FFF" w:rsidR="005C5A02" w:rsidRPr="005C5A02" w:rsidRDefault="005C5A02" w:rsidP="007F7A82">
            <w:pPr>
              <w:pStyle w:val="CellHeading"/>
            </w:pPr>
            <w:r w:rsidRPr="005C5A02">
              <w:rPr>
                <w:rFonts w:hint="eastAsia"/>
              </w:rPr>
              <w:t>E</w:t>
            </w:r>
            <w:r w:rsidRPr="005C5A02">
              <w:t>ncoding</w:t>
            </w:r>
          </w:p>
        </w:tc>
      </w:tr>
      <w:tr w:rsidR="005C5A02" w:rsidRPr="004C1EFA" w14:paraId="77C5E84C" w14:textId="2CF1D1DE" w:rsidTr="00346B98">
        <w:trPr>
          <w:trHeight w:val="440"/>
          <w:jc w:val="center"/>
        </w:trPr>
        <w:tc>
          <w:tcPr>
            <w:tcW w:w="974" w:type="pct"/>
            <w:tcMar>
              <w:top w:w="160" w:type="dxa"/>
              <w:left w:w="120" w:type="dxa"/>
              <w:bottom w:w="100" w:type="dxa"/>
              <w:right w:w="120" w:type="dxa"/>
            </w:tcMar>
          </w:tcPr>
          <w:p w14:paraId="596E6066" w14:textId="60CFF0F6" w:rsidR="005C5A02" w:rsidRPr="004C1EFA" w:rsidRDefault="005C5A02" w:rsidP="005C5A02">
            <w:pPr>
              <w:pStyle w:val="TableText"/>
              <w:suppressAutoHyphens/>
              <w:jc w:val="center"/>
            </w:pPr>
            <w:r w:rsidRPr="00F16B83">
              <w:rPr>
                <w:rFonts w:hint="eastAsia"/>
                <w:w w:val="100"/>
                <w:sz w:val="20"/>
                <w:szCs w:val="20"/>
                <w:lang w:eastAsia="en-US"/>
              </w:rPr>
              <w:t>C</w:t>
            </w:r>
            <w:r w:rsidRPr="00F16B83">
              <w:rPr>
                <w:w w:val="100"/>
                <w:sz w:val="20"/>
                <w:szCs w:val="20"/>
                <w:lang w:eastAsia="en-US"/>
              </w:rPr>
              <w:t>hannel Width</w:t>
            </w:r>
          </w:p>
        </w:tc>
        <w:tc>
          <w:tcPr>
            <w:tcW w:w="2013" w:type="pct"/>
            <w:tcMar>
              <w:top w:w="160" w:type="dxa"/>
              <w:left w:w="120" w:type="dxa"/>
              <w:bottom w:w="100" w:type="dxa"/>
              <w:right w:w="120" w:type="dxa"/>
            </w:tcMar>
          </w:tcPr>
          <w:p w14:paraId="7A750ECE" w14:textId="311ACD29" w:rsidR="005C5A02" w:rsidRPr="004C1EFA" w:rsidRDefault="005C5A02" w:rsidP="005C5A02">
            <w:pPr>
              <w:pStyle w:val="TableText"/>
              <w:suppressAutoHyphens/>
            </w:pPr>
            <w:r w:rsidRPr="00F16B83">
              <w:rPr>
                <w:w w:val="100"/>
                <w:sz w:val="20"/>
                <w:szCs w:val="20"/>
              </w:rPr>
              <w:t>This field</w:t>
            </w:r>
            <w:r w:rsidRPr="00F16B83">
              <w:rPr>
                <w:rFonts w:hint="eastAsia"/>
                <w:w w:val="100"/>
                <w:sz w:val="20"/>
                <w:szCs w:val="20"/>
                <w:lang w:eastAsia="en-US"/>
              </w:rPr>
              <w:t xml:space="preserve"> </w:t>
            </w:r>
            <w:r w:rsidRPr="00F16B83">
              <w:rPr>
                <w:w w:val="100"/>
                <w:sz w:val="20"/>
                <w:szCs w:val="20"/>
              </w:rPr>
              <w:t xml:space="preserve">defines the </w:t>
            </w:r>
            <w:r w:rsidR="003E2F0F">
              <w:rPr>
                <w:w w:val="100"/>
                <w:sz w:val="20"/>
                <w:szCs w:val="20"/>
              </w:rPr>
              <w:t xml:space="preserve">EHT </w:t>
            </w:r>
            <w:r w:rsidRPr="00F16B83">
              <w:rPr>
                <w:w w:val="100"/>
                <w:sz w:val="20"/>
                <w:szCs w:val="20"/>
              </w:rPr>
              <w:t>BSS</w:t>
            </w:r>
            <w:r w:rsidRPr="00F16B83">
              <w:rPr>
                <w:rFonts w:hint="eastAsia"/>
                <w:w w:val="100"/>
                <w:sz w:val="20"/>
                <w:szCs w:val="20"/>
                <w:lang w:eastAsia="en-US"/>
              </w:rPr>
              <w:t xml:space="preserve"> </w:t>
            </w:r>
            <w:r w:rsidRPr="00F16B83">
              <w:rPr>
                <w:w w:val="100"/>
                <w:sz w:val="20"/>
                <w:szCs w:val="20"/>
              </w:rPr>
              <w:t>bandwidth</w:t>
            </w:r>
          </w:p>
        </w:tc>
        <w:tc>
          <w:tcPr>
            <w:tcW w:w="2013" w:type="pct"/>
          </w:tcPr>
          <w:p w14:paraId="56583B10" w14:textId="77777777"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Set to 0 for 20 MHz BSS bandwidth.</w:t>
            </w:r>
          </w:p>
          <w:p w14:paraId="11DEA969" w14:textId="77777777"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Set to 1 for 40 MHz BSS bandwidth.</w:t>
            </w:r>
          </w:p>
          <w:p w14:paraId="2615D765" w14:textId="77777777"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 xml:space="preserve">Set to 2 for 80 MHz BSS bandwidth </w:t>
            </w:r>
          </w:p>
          <w:p w14:paraId="2EF504A6" w14:textId="77777777"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 xml:space="preserve">Set to 3 for 160/80+80 MHz BSS bandwidth </w:t>
            </w:r>
          </w:p>
          <w:p w14:paraId="08C02EAC" w14:textId="77777777"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 xml:space="preserve">Set to 4 for 320/160+160 MHz BSS bandwidth </w:t>
            </w:r>
          </w:p>
          <w:p w14:paraId="4AF34BB5" w14:textId="77777777" w:rsidR="005C5A02" w:rsidRDefault="005C5A02" w:rsidP="005C5A02">
            <w:pPr>
              <w:pStyle w:val="TableText"/>
              <w:suppressAutoHyphens/>
              <w:rPr>
                <w:rFonts w:ascii="TimesNewRomanPSMT" w:eastAsia="TimesNewRomanPSMT" w:cs="TimesNewRomanPSMT"/>
              </w:rPr>
            </w:pPr>
            <w:r>
              <w:rPr>
                <w:rFonts w:ascii="TimesNewRomanPSMT" w:eastAsia="TimesNewRomanPSMT" w:cs="TimesNewRomanPSMT"/>
              </w:rPr>
              <w:t>Other values are reserved.</w:t>
            </w:r>
          </w:p>
          <w:p w14:paraId="540CF95B" w14:textId="52E392D5" w:rsidR="006D6E78" w:rsidRPr="004C1EFA" w:rsidRDefault="006D6E78" w:rsidP="005C5A02">
            <w:pPr>
              <w:pStyle w:val="TableText"/>
              <w:suppressAutoHyphens/>
              <w:rPr>
                <w:w w:val="100"/>
              </w:rPr>
            </w:pPr>
            <w:r>
              <w:rPr>
                <w:rFonts w:ascii="TimesNewRomanPSMT" w:eastAsia="TimesNewRomanPSMT" w:cs="TimesNewRomanPSMT"/>
              </w:rPr>
              <w:t xml:space="preserve">Note. Whether to support </w:t>
            </w:r>
            <w:r>
              <w:rPr>
                <w:rFonts w:ascii="TimesNewRomanPSMT" w:eastAsia="TimesNewRomanPSMT" w:cs="TimesNewRomanPSMT"/>
              </w:rPr>
              <w:t>80+80</w:t>
            </w:r>
            <w:r>
              <w:rPr>
                <w:rFonts w:ascii="TimesNewRomanPSMT" w:eastAsia="TimesNewRomanPSMT" w:cs="TimesNewRomanPSMT"/>
              </w:rPr>
              <w:t xml:space="preserve">/160+160 is TBD. </w:t>
            </w:r>
            <w:bookmarkStart w:id="3" w:name="_GoBack"/>
            <w:bookmarkEnd w:id="3"/>
          </w:p>
        </w:tc>
      </w:tr>
      <w:tr w:rsidR="005C5A02" w:rsidRPr="004C1EFA" w14:paraId="0154DC2A" w14:textId="10C6EB62" w:rsidTr="00346B98">
        <w:trPr>
          <w:trHeight w:val="640"/>
          <w:jc w:val="center"/>
        </w:trPr>
        <w:tc>
          <w:tcPr>
            <w:tcW w:w="974" w:type="pct"/>
            <w:tcMar>
              <w:top w:w="160" w:type="dxa"/>
              <w:left w:w="120" w:type="dxa"/>
              <w:bottom w:w="100" w:type="dxa"/>
              <w:right w:w="120" w:type="dxa"/>
            </w:tcMar>
          </w:tcPr>
          <w:p w14:paraId="7E6DA85D" w14:textId="0D9D8C92" w:rsidR="008B0116" w:rsidRPr="004C1EFA" w:rsidRDefault="008B0116" w:rsidP="005C5A02">
            <w:pPr>
              <w:pStyle w:val="TableText"/>
              <w:suppressAutoHyphens/>
              <w:jc w:val="center"/>
              <w:rPr>
                <w:strike/>
              </w:rPr>
            </w:pPr>
          </w:p>
        </w:tc>
        <w:tc>
          <w:tcPr>
            <w:tcW w:w="2013" w:type="pct"/>
            <w:tcMar>
              <w:top w:w="160" w:type="dxa"/>
              <w:left w:w="120" w:type="dxa"/>
              <w:bottom w:w="100" w:type="dxa"/>
              <w:right w:w="120" w:type="dxa"/>
            </w:tcMar>
          </w:tcPr>
          <w:p w14:paraId="4FE0E242" w14:textId="10CE071B" w:rsidR="005C5A02" w:rsidRPr="004C1EFA" w:rsidRDefault="005C5A02" w:rsidP="005C5A02">
            <w:pPr>
              <w:pStyle w:val="TableText"/>
              <w:suppressAutoHyphens/>
              <w:rPr>
                <w:strike/>
              </w:rPr>
            </w:pPr>
          </w:p>
        </w:tc>
        <w:tc>
          <w:tcPr>
            <w:tcW w:w="2013" w:type="pct"/>
          </w:tcPr>
          <w:p w14:paraId="3A40C17B" w14:textId="77777777" w:rsidR="005C5A02" w:rsidRPr="004C1EFA" w:rsidRDefault="005C5A02" w:rsidP="005C5A02">
            <w:pPr>
              <w:pStyle w:val="TableText"/>
              <w:suppressAutoHyphens/>
              <w:rPr>
                <w:w w:val="100"/>
              </w:rPr>
            </w:pPr>
          </w:p>
        </w:tc>
      </w:tr>
      <w:tr w:rsidR="005C5A02" w:rsidRPr="004C1EFA" w14:paraId="1D4F7866" w14:textId="614B4BF8" w:rsidTr="00346B98">
        <w:trPr>
          <w:trHeight w:val="640"/>
          <w:jc w:val="center"/>
        </w:trPr>
        <w:tc>
          <w:tcPr>
            <w:tcW w:w="974" w:type="pct"/>
            <w:tcMar>
              <w:top w:w="160" w:type="dxa"/>
              <w:left w:w="120" w:type="dxa"/>
              <w:bottom w:w="100" w:type="dxa"/>
              <w:right w:w="120" w:type="dxa"/>
            </w:tcMar>
          </w:tcPr>
          <w:p w14:paraId="233890DC" w14:textId="0BCE9F9D" w:rsidR="005C5A02" w:rsidRPr="004C1EFA" w:rsidRDefault="005C5A02" w:rsidP="005C5A02">
            <w:pPr>
              <w:pStyle w:val="TableText"/>
              <w:suppressAutoHyphens/>
              <w:jc w:val="center"/>
              <w:rPr>
                <w:strike/>
              </w:rPr>
            </w:pPr>
          </w:p>
        </w:tc>
        <w:tc>
          <w:tcPr>
            <w:tcW w:w="2013" w:type="pct"/>
            <w:tcMar>
              <w:top w:w="160" w:type="dxa"/>
              <w:left w:w="120" w:type="dxa"/>
              <w:bottom w:w="100" w:type="dxa"/>
              <w:right w:w="120" w:type="dxa"/>
            </w:tcMar>
          </w:tcPr>
          <w:p w14:paraId="4C1A0570" w14:textId="702663C6" w:rsidR="005C5A02" w:rsidRPr="004C1EFA" w:rsidRDefault="005C5A02" w:rsidP="005C5A02">
            <w:pPr>
              <w:pStyle w:val="TableText"/>
              <w:suppressAutoHyphens/>
              <w:rPr>
                <w:strike/>
              </w:rPr>
            </w:pPr>
          </w:p>
        </w:tc>
        <w:tc>
          <w:tcPr>
            <w:tcW w:w="2013" w:type="pct"/>
          </w:tcPr>
          <w:p w14:paraId="20AE6374" w14:textId="77777777" w:rsidR="005C5A02" w:rsidRPr="004C1EFA" w:rsidRDefault="005C5A02" w:rsidP="005C5A02">
            <w:pPr>
              <w:pStyle w:val="TableText"/>
              <w:suppressAutoHyphens/>
            </w:pPr>
          </w:p>
        </w:tc>
      </w:tr>
    </w:tbl>
    <w:p w14:paraId="0CCAAB50" w14:textId="77777777" w:rsidR="005C5A02" w:rsidRPr="004C1EFA" w:rsidRDefault="005C5A02" w:rsidP="005C5A02">
      <w:pPr>
        <w:pStyle w:val="EditiingInstruction"/>
        <w:rPr>
          <w:w w:val="100"/>
          <w:sz w:val="24"/>
          <w:szCs w:val="24"/>
        </w:rPr>
      </w:pPr>
    </w:p>
    <w:p w14:paraId="11A467E7" w14:textId="6B32D618" w:rsidR="00802890" w:rsidRDefault="00802890" w:rsidP="00802890">
      <w:pPr>
        <w:pStyle w:val="T"/>
        <w:rPr>
          <w:w w:val="100"/>
        </w:rPr>
      </w:pPr>
    </w:p>
    <w:sectPr w:rsidR="00802890"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27ADB" w14:textId="77777777" w:rsidR="003C3AFA" w:rsidRDefault="003C3AFA">
      <w:r>
        <w:separator/>
      </w:r>
    </w:p>
  </w:endnote>
  <w:endnote w:type="continuationSeparator" w:id="0">
    <w:p w14:paraId="3396BB31" w14:textId="77777777" w:rsidR="003C3AFA" w:rsidRDefault="003C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62487C1D" w:rsidR="005B23EA" w:rsidRPr="00DF3474" w:rsidRDefault="00F846B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D6563B">
      <w:rPr>
        <w:noProof/>
        <w:lang w:val="fr-FR"/>
      </w:rPr>
      <w:t>2</w:t>
    </w:r>
    <w:r w:rsidR="005B23EA">
      <w:rPr>
        <w:noProof/>
      </w:rPr>
      <w:fldChar w:fldCharType="end"/>
    </w:r>
    <w:r w:rsidR="005B23EA" w:rsidRPr="00DF3474">
      <w:rPr>
        <w:lang w:val="fr-FR"/>
      </w:rPr>
      <w:tab/>
    </w:r>
    <w:r w:rsidR="008D253A">
      <w:rPr>
        <w:noProof/>
      </w:rPr>
      <w:t>Guogang Huang</w:t>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8D253A">
          <w:rPr>
            <w:lang w:val="fr-FR"/>
          </w:rPr>
          <w:t>Huawei</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63BF5" w14:textId="77777777" w:rsidR="003C3AFA" w:rsidRDefault="003C3AFA">
      <w:r>
        <w:separator/>
      </w:r>
    </w:p>
  </w:footnote>
  <w:footnote w:type="continuationSeparator" w:id="0">
    <w:p w14:paraId="5647FEB5" w14:textId="77777777" w:rsidR="003C3AFA" w:rsidRDefault="003C3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B43F977" w:rsidR="005B23EA" w:rsidRDefault="005B23EA">
    <w:pPr>
      <w:pStyle w:val="a5"/>
      <w:tabs>
        <w:tab w:val="clear" w:pos="6480"/>
        <w:tab w:val="center" w:pos="4680"/>
        <w:tab w:val="right" w:pos="9360"/>
      </w:tabs>
    </w:pPr>
    <w:r>
      <w:fldChar w:fldCharType="begin"/>
    </w:r>
    <w:r>
      <w:instrText xml:space="preserve"> DATE  \@ "MMMM yyyy"  \* MERGEFORMAT </w:instrText>
    </w:r>
    <w:r>
      <w:fldChar w:fldCharType="separate"/>
    </w:r>
    <w:r w:rsidR="006D6E78">
      <w:rPr>
        <w:noProof/>
      </w:rPr>
      <w:t>August 2020</w:t>
    </w:r>
    <w:r>
      <w:fldChar w:fldCharType="end"/>
    </w:r>
    <w:r>
      <w:tab/>
    </w:r>
    <w:r>
      <w:tab/>
    </w:r>
    <w:r w:rsidR="00D6563B">
      <w:fldChar w:fldCharType="begin"/>
    </w:r>
    <w:r w:rsidR="00D6563B">
      <w:instrText xml:space="preserve"> TITLE  \* MERGEFORMAT </w:instrText>
    </w:r>
    <w:r w:rsidR="00D6563B">
      <w:fldChar w:fldCharType="separate"/>
    </w:r>
    <w:r>
      <w:t>doc.: IEEE 802.11-</w:t>
    </w:r>
    <w:r w:rsidR="0023042E">
      <w:t>20</w:t>
    </w:r>
    <w:r>
      <w:t>/</w:t>
    </w:r>
    <w:r w:rsidR="002D2337">
      <w:t>xxxx</w:t>
    </w:r>
    <w:r>
      <w:t>r</w:t>
    </w:r>
    <w:r w:rsidR="00D6563B">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3"/>
  </w:num>
  <w:num w:numId="9">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6F6B"/>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337"/>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574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B98"/>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AFA"/>
    <w:rsid w:val="003C3DAD"/>
    <w:rsid w:val="003C476F"/>
    <w:rsid w:val="003D0DB8"/>
    <w:rsid w:val="003D1229"/>
    <w:rsid w:val="003D1C3B"/>
    <w:rsid w:val="003D332C"/>
    <w:rsid w:val="003D5CB0"/>
    <w:rsid w:val="003E013D"/>
    <w:rsid w:val="003E01F3"/>
    <w:rsid w:val="003E2843"/>
    <w:rsid w:val="003E2F0F"/>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06CD"/>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2B76"/>
    <w:rsid w:val="00484D2F"/>
    <w:rsid w:val="00487A30"/>
    <w:rsid w:val="00487C22"/>
    <w:rsid w:val="004916EB"/>
    <w:rsid w:val="0049281B"/>
    <w:rsid w:val="0049405F"/>
    <w:rsid w:val="00494B80"/>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316"/>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5A02"/>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A36"/>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505"/>
    <w:rsid w:val="006C5602"/>
    <w:rsid w:val="006C6A2E"/>
    <w:rsid w:val="006C720C"/>
    <w:rsid w:val="006D633C"/>
    <w:rsid w:val="006D6E78"/>
    <w:rsid w:val="006D7079"/>
    <w:rsid w:val="006D7843"/>
    <w:rsid w:val="006E145F"/>
    <w:rsid w:val="006E3E56"/>
    <w:rsid w:val="006E3FDC"/>
    <w:rsid w:val="006E4DDB"/>
    <w:rsid w:val="006F318D"/>
    <w:rsid w:val="006F351A"/>
    <w:rsid w:val="006F523F"/>
    <w:rsid w:val="006F62ED"/>
    <w:rsid w:val="00700A9E"/>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12CE"/>
    <w:rsid w:val="007B1F75"/>
    <w:rsid w:val="007B4D64"/>
    <w:rsid w:val="007B51F3"/>
    <w:rsid w:val="007B600D"/>
    <w:rsid w:val="007C0CF5"/>
    <w:rsid w:val="007C19F6"/>
    <w:rsid w:val="007C25D1"/>
    <w:rsid w:val="007C2C14"/>
    <w:rsid w:val="007C5A1F"/>
    <w:rsid w:val="007C6872"/>
    <w:rsid w:val="007C7BDC"/>
    <w:rsid w:val="007D0610"/>
    <w:rsid w:val="007D0688"/>
    <w:rsid w:val="007D07A8"/>
    <w:rsid w:val="007D2973"/>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7F7A82"/>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375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16"/>
    <w:rsid w:val="008B01A0"/>
    <w:rsid w:val="008B204C"/>
    <w:rsid w:val="008B3C1E"/>
    <w:rsid w:val="008C00F5"/>
    <w:rsid w:val="008C1AB0"/>
    <w:rsid w:val="008C42D6"/>
    <w:rsid w:val="008C4508"/>
    <w:rsid w:val="008D0042"/>
    <w:rsid w:val="008D029C"/>
    <w:rsid w:val="008D081F"/>
    <w:rsid w:val="008D085C"/>
    <w:rsid w:val="008D12B5"/>
    <w:rsid w:val="008D253A"/>
    <w:rsid w:val="008D2869"/>
    <w:rsid w:val="008D716F"/>
    <w:rsid w:val="008E1AA4"/>
    <w:rsid w:val="008E3151"/>
    <w:rsid w:val="008E3855"/>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5EA3"/>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F89"/>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1EB3"/>
    <w:rsid w:val="00C93286"/>
    <w:rsid w:val="00C96A1A"/>
    <w:rsid w:val="00CA028E"/>
    <w:rsid w:val="00CA09B2"/>
    <w:rsid w:val="00CA0A57"/>
    <w:rsid w:val="00CA1EDD"/>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563B"/>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3115F"/>
    <w:rsid w:val="00E35367"/>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5AA4"/>
    <w:rsid w:val="00F16447"/>
    <w:rsid w:val="00F16B83"/>
    <w:rsid w:val="00F16FE1"/>
    <w:rsid w:val="00F174C8"/>
    <w:rsid w:val="00F2212A"/>
    <w:rsid w:val="00F275D5"/>
    <w:rsid w:val="00F32C15"/>
    <w:rsid w:val="00F3394F"/>
    <w:rsid w:val="00F34C32"/>
    <w:rsid w:val="00F35B11"/>
    <w:rsid w:val="00F40440"/>
    <w:rsid w:val="00F4118F"/>
    <w:rsid w:val="00F41944"/>
    <w:rsid w:val="00F4259B"/>
    <w:rsid w:val="00F43E08"/>
    <w:rsid w:val="00F44F02"/>
    <w:rsid w:val="00F45376"/>
    <w:rsid w:val="00F463A9"/>
    <w:rsid w:val="00F468F1"/>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2AB"/>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9E52D773-753B-46D0-AB71-BE365F77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D2C4C"/>
    <w:rsid w:val="000E06BA"/>
    <w:rsid w:val="00127139"/>
    <w:rsid w:val="00146105"/>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73FFD"/>
    <w:rsid w:val="00E7628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197</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198</b:RefOrder>
  </b:Source>
</b:Sources>
</file>

<file path=customXml/itemProps1.xml><?xml version="1.0" encoding="utf-8"?>
<ds:datastoreItem xmlns:ds="http://schemas.openxmlformats.org/officeDocument/2006/customXml" ds:itemID="{159F8E7A-A6B6-456A-A116-E0E72303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2</Pages>
  <Words>493</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huangguogang</cp:lastModifiedBy>
  <cp:revision>2</cp:revision>
  <cp:lastPrinted>2014-09-06T00:13:00Z</cp:lastPrinted>
  <dcterms:created xsi:type="dcterms:W3CDTF">2020-08-31T10:03:00Z</dcterms:created>
  <dcterms:modified xsi:type="dcterms:W3CDTF">2020-08-31T10:03:00Z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(3)i0OdDSDxKWGAsNbRx/QvBJcDzet41pJLUYzSn3MAlBrsZXFcn2q62CfdE1nCc0QHhBe2zv5S
NrzCU9BpBjyZKQreLIP6Qmw4yIztWHz7+A2ZSI7ej1/JhcON92eKG0m99qOiO158dIefsXiy
C2Rr+oFHo3S64AfIPGCbHW8OeUuHd9uVlPIVnqYGKj2DRdNQFb3oAW9icn+sy/BR1IZpOQmh
q74l8LEb/KGtIPnKzr</vt:lpwstr>
  </property>
  <property fmtid="{D5CDD505-2E9C-101B-9397-08002B2CF9AE}" pid="7" name="_2015_ms_pID_7253431">
    <vt:lpwstr>NUxY+K1BT9CaXJXFP0FvZxwN/shdjXKLIeFRGnariCuX7v/TDKlvrD
w8jaVpFy2U3husWGJS4IgeO8tXYNQPrbcMIau4PLdA2cCawlKMQ/kNTJ70nC5UcKXM6ZATv0
05lb4vJf502LoATTkFHCIPsIxQgvMqvyU4HLrTVM4rb9odhP9lVELIaeEo6Sz8Q4eHc08SSP
TNPcydtcScooFX2k5wRcE70qwEABz/Jz453E</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_2015_ms_pID_7253432">
    <vt:lpwstr>kB/VAAnQQQiwsoBTUhnUKr8=</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1598854311</vt:lpwstr>
  </property>
</Properties>
</file>