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5BD3513E" w:rsidR="00B6527E" w:rsidRPr="0038212E" w:rsidRDefault="00010414" w:rsidP="003E4ABA">
            <w:pPr>
              <w:pStyle w:val="T2"/>
              <w:rPr>
                <w:sz w:val="18"/>
                <w:szCs w:val="18"/>
              </w:rPr>
            </w:pPr>
            <w:r w:rsidRPr="0038212E">
              <w:rPr>
                <w:sz w:val="18"/>
                <w:szCs w:val="18"/>
              </w:rPr>
              <w:t xml:space="preserve">11be Spec text for </w:t>
            </w:r>
            <w:r w:rsidR="007A4926">
              <w:rPr>
                <w:sz w:val="18"/>
                <w:szCs w:val="18"/>
              </w:rPr>
              <w:t>EHT BSS Operation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We propose the draft specification skeleton for MLD to help the creation of TGbe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77777777"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tbl>
      <w:tblPr>
        <w:tblStyle w:val="TableGrid"/>
        <w:tblpPr w:leftFromText="180" w:rightFromText="180" w:vertAnchor="text" w:horzAnchor="margin" w:tblpXSpec="center" w:tblpY="138"/>
        <w:tblW w:w="10435" w:type="dxa"/>
        <w:tblLook w:val="04A0" w:firstRow="1" w:lastRow="0" w:firstColumn="1" w:lastColumn="0" w:noHBand="0" w:noVBand="1"/>
      </w:tblPr>
      <w:tblGrid>
        <w:gridCol w:w="797"/>
        <w:gridCol w:w="1077"/>
        <w:gridCol w:w="1341"/>
        <w:gridCol w:w="2498"/>
        <w:gridCol w:w="1252"/>
        <w:gridCol w:w="1490"/>
        <w:gridCol w:w="1980"/>
      </w:tblGrid>
      <w:tr w:rsidR="007A4926" w14:paraId="7EE03B95" w14:textId="77777777" w:rsidTr="007A4926">
        <w:trPr>
          <w:trHeight w:val="271"/>
        </w:trPr>
        <w:tc>
          <w:tcPr>
            <w:tcW w:w="797" w:type="dxa"/>
          </w:tcPr>
          <w:p w14:paraId="3A0299D5" w14:textId="77777777" w:rsidR="007A4926" w:rsidRPr="00713174" w:rsidRDefault="007A4926" w:rsidP="007A4926">
            <w:pPr>
              <w:rPr>
                <w:sz w:val="20"/>
              </w:rPr>
            </w:pPr>
            <w:r w:rsidRPr="00713174">
              <w:rPr>
                <w:sz w:val="20"/>
              </w:rPr>
              <w:t>MAC</w:t>
            </w:r>
          </w:p>
        </w:tc>
        <w:tc>
          <w:tcPr>
            <w:tcW w:w="1077" w:type="dxa"/>
          </w:tcPr>
          <w:p w14:paraId="10D444CB" w14:textId="77777777" w:rsidR="007A4926" w:rsidRPr="00713174" w:rsidRDefault="007A4926" w:rsidP="007A4926">
            <w:pPr>
              <w:rPr>
                <w:sz w:val="20"/>
              </w:rPr>
            </w:pPr>
            <w:r w:rsidRPr="00713174">
              <w:rPr>
                <w:sz w:val="20"/>
              </w:rPr>
              <w:t>EHT BSS Operation</w:t>
            </w:r>
          </w:p>
        </w:tc>
        <w:tc>
          <w:tcPr>
            <w:tcW w:w="1341" w:type="dxa"/>
            <w:shd w:val="clear" w:color="auto" w:fill="auto"/>
          </w:tcPr>
          <w:p w14:paraId="3A5FCD01" w14:textId="77777777" w:rsidR="007A4926" w:rsidRPr="00713174" w:rsidRDefault="007A4926" w:rsidP="007A4926">
            <w:pPr>
              <w:rPr>
                <w:sz w:val="20"/>
              </w:rPr>
            </w:pPr>
            <w:r w:rsidRPr="00713174">
              <w:rPr>
                <w:sz w:val="20"/>
              </w:rPr>
              <w:t>Liwen Chu</w:t>
            </w:r>
          </w:p>
          <w:p w14:paraId="08486E1E" w14:textId="77777777" w:rsidR="007A4926" w:rsidRPr="00713174" w:rsidRDefault="007A4926" w:rsidP="007A4926">
            <w:pPr>
              <w:rPr>
                <w:sz w:val="20"/>
              </w:rPr>
            </w:pPr>
          </w:p>
        </w:tc>
        <w:tc>
          <w:tcPr>
            <w:tcW w:w="2498" w:type="dxa"/>
          </w:tcPr>
          <w:p w14:paraId="5DB524B4" w14:textId="77777777" w:rsidR="007A4926" w:rsidRPr="00713174" w:rsidRDefault="007A4926" w:rsidP="007A4926">
            <w:pPr>
              <w:rPr>
                <w:sz w:val="20"/>
              </w:rPr>
            </w:pPr>
            <w:proofErr w:type="spellStart"/>
            <w:r w:rsidRPr="00713174">
              <w:rPr>
                <w:sz w:val="20"/>
              </w:rPr>
              <w:t>Guogang</w:t>
            </w:r>
            <w:proofErr w:type="spellEnd"/>
            <w:r w:rsidRPr="00713174">
              <w:rPr>
                <w:sz w:val="20"/>
              </w:rPr>
              <w:t xml:space="preserve"> Huang, Po-kai Huang, Insun Jang, George Cherian, Mark Rison, Yonggang Fang, John Yi, Liuming Lu</w:t>
            </w:r>
          </w:p>
          <w:p w14:paraId="094DE2E3" w14:textId="77777777" w:rsidR="007A4926" w:rsidRPr="00713174" w:rsidRDefault="007A4926" w:rsidP="007A4926">
            <w:pPr>
              <w:rPr>
                <w:sz w:val="20"/>
              </w:rPr>
            </w:pPr>
          </w:p>
        </w:tc>
        <w:tc>
          <w:tcPr>
            <w:tcW w:w="1252" w:type="dxa"/>
          </w:tcPr>
          <w:p w14:paraId="0C05DB9C" w14:textId="77777777" w:rsidR="007A4926" w:rsidRPr="00713174" w:rsidRDefault="007A4926" w:rsidP="007A4926">
            <w:pPr>
              <w:rPr>
                <w:sz w:val="20"/>
              </w:rPr>
            </w:pPr>
            <w:r w:rsidRPr="00713174">
              <w:rPr>
                <w:sz w:val="20"/>
              </w:rPr>
              <w:t>Basics (R1)</w:t>
            </w:r>
          </w:p>
        </w:tc>
        <w:tc>
          <w:tcPr>
            <w:tcW w:w="1490" w:type="dxa"/>
          </w:tcPr>
          <w:p w14:paraId="24E89699" w14:textId="77777777" w:rsidR="007A4926" w:rsidRPr="00713174" w:rsidRDefault="007A4926" w:rsidP="007A4926">
            <w:pPr>
              <w:rPr>
                <w:sz w:val="20"/>
              </w:rPr>
            </w:pPr>
          </w:p>
        </w:tc>
        <w:tc>
          <w:tcPr>
            <w:tcW w:w="1980" w:type="dxa"/>
          </w:tcPr>
          <w:p w14:paraId="09E63876" w14:textId="77777777" w:rsidR="007A4926" w:rsidRPr="00713174" w:rsidRDefault="007A4926" w:rsidP="007A4926">
            <w:pPr>
              <w:rPr>
                <w:sz w:val="20"/>
              </w:rPr>
            </w:pPr>
            <w:r w:rsidRPr="00713174">
              <w:rPr>
                <w:sz w:val="20"/>
              </w:rPr>
              <w:t>Motion 112, #SP53</w:t>
            </w:r>
          </w:p>
          <w:p w14:paraId="6010C847" w14:textId="77777777" w:rsidR="007A4926" w:rsidRPr="00713174" w:rsidRDefault="007A4926" w:rsidP="007A4926">
            <w:pPr>
              <w:rPr>
                <w:sz w:val="20"/>
              </w:rPr>
            </w:pPr>
            <w:r w:rsidRPr="00713174">
              <w:rPr>
                <w:sz w:val="20"/>
              </w:rPr>
              <w:t>Motion 112, #SP54</w:t>
            </w:r>
          </w:p>
        </w:tc>
      </w:tr>
    </w:tbl>
    <w:p w14:paraId="36F714D1" w14:textId="28E53029" w:rsidR="00824BE9" w:rsidRPr="00440001" w:rsidRDefault="00440001" w:rsidP="00440001">
      <w:pPr>
        <w:rPr>
          <w:sz w:val="16"/>
        </w:rPr>
      </w:pPr>
      <w:r>
        <w:t>The texts is prepared for the following motions.</w:t>
      </w:r>
    </w:p>
    <w:p w14:paraId="266EA9C3" w14:textId="265BF48C" w:rsidR="00824BE9" w:rsidRDefault="00824BE9" w:rsidP="00824BE9">
      <w:pPr>
        <w:rPr>
          <w:b/>
          <w:sz w:val="20"/>
        </w:rPr>
      </w:pPr>
    </w:p>
    <w:p w14:paraId="683D8A3D" w14:textId="77777777" w:rsidR="007A4926" w:rsidRPr="00960482" w:rsidRDefault="007A4926" w:rsidP="007A4926">
      <w:pPr>
        <w:rPr>
          <w:szCs w:val="22"/>
          <w:lang w:val="en-US"/>
        </w:rPr>
      </w:pPr>
      <w:r w:rsidRPr="00960482">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1BED2745" w14:textId="77777777" w:rsidR="007A4926" w:rsidRPr="00960482" w:rsidRDefault="007A4926" w:rsidP="007A4926">
      <w:pPr>
        <w:rPr>
          <w:lang w:val="en-US" w:eastAsia="ko-KR"/>
        </w:rPr>
      </w:pPr>
      <w:r w:rsidRPr="00960482">
        <w:rPr>
          <w:szCs w:val="22"/>
        </w:rPr>
        <w:t xml:space="preserve">[Motion 112, #SP53, </w:t>
      </w:r>
      <w:sdt>
        <w:sdtPr>
          <w:rPr>
            <w:lang w:val="en-US" w:eastAsia="ko-KR"/>
          </w:rPr>
          <w:id w:val="-955792581"/>
          <w:citation/>
        </w:sdtPr>
        <w:sdtEnd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189132049"/>
          <w:citation/>
        </w:sdtPr>
        <w:sdtEndPr/>
        <w:sdtContent>
          <w:r w:rsidRPr="00960482">
            <w:rPr>
              <w:lang w:val="en-US" w:eastAsia="ko-KR"/>
            </w:rPr>
            <w:fldChar w:fldCharType="begin"/>
          </w:r>
          <w:r w:rsidRPr="00960482">
            <w:rPr>
              <w:lang w:val="en-US" w:eastAsia="ko-KR"/>
            </w:rPr>
            <w:instrText xml:space="preserve"> CITATION 20_0398r3 \l 1033 </w:instrText>
          </w:r>
          <w:r w:rsidRPr="00960482">
            <w:rPr>
              <w:lang w:val="en-US" w:eastAsia="ko-KR"/>
            </w:rPr>
            <w:fldChar w:fldCharType="separate"/>
          </w:r>
          <w:r w:rsidRPr="00960482">
            <w:rPr>
              <w:noProof/>
              <w:lang w:val="en-US" w:eastAsia="ko-KR"/>
            </w:rPr>
            <w:t>[95]</w:t>
          </w:r>
          <w:r w:rsidRPr="00960482">
            <w:rPr>
              <w:lang w:val="en-US" w:eastAsia="ko-KR"/>
            </w:rPr>
            <w:fldChar w:fldCharType="end"/>
          </w:r>
        </w:sdtContent>
      </w:sdt>
      <w:r w:rsidRPr="00960482">
        <w:rPr>
          <w:lang w:val="en-US" w:eastAsia="ko-KR"/>
        </w:rPr>
        <w:t>]</w:t>
      </w:r>
    </w:p>
    <w:p w14:paraId="74084520" w14:textId="77777777" w:rsidR="007A4926" w:rsidRPr="00960482" w:rsidRDefault="007A4926" w:rsidP="007A4926">
      <w:pPr>
        <w:rPr>
          <w:b/>
          <w:i/>
          <w:szCs w:val="22"/>
        </w:rPr>
      </w:pPr>
    </w:p>
    <w:p w14:paraId="7C50CC44" w14:textId="77777777" w:rsidR="007A4926" w:rsidRPr="00960482" w:rsidRDefault="007A4926" w:rsidP="007A4926">
      <w:pPr>
        <w:rPr>
          <w:szCs w:val="22"/>
        </w:rPr>
      </w:pPr>
      <w:r w:rsidRPr="00960482">
        <w:rPr>
          <w:szCs w:val="22"/>
        </w:rPr>
        <w:t>802.11be supports defining an EHT operation element to indicate the channel configuration for EHT STA, which does not need to combine with the indication of CCFS0 and CCFS1 in HE operation elements at 6 GHz.</w:t>
      </w:r>
    </w:p>
    <w:p w14:paraId="42B93F6B" w14:textId="77777777" w:rsidR="007A4926" w:rsidRDefault="007A4926" w:rsidP="007A4926">
      <w:pPr>
        <w:rPr>
          <w:lang w:val="en-US" w:eastAsia="ko-KR"/>
        </w:rPr>
      </w:pPr>
      <w:r w:rsidRPr="00960482">
        <w:rPr>
          <w:szCs w:val="22"/>
        </w:rPr>
        <w:t xml:space="preserve">[Motion 112, #SP54, </w:t>
      </w:r>
      <w:sdt>
        <w:sdtPr>
          <w:rPr>
            <w:lang w:val="en-US" w:eastAsia="ko-KR"/>
          </w:rPr>
          <w:id w:val="-1348248624"/>
          <w:citation/>
        </w:sdtPr>
        <w:sdtEnd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365358326"/>
          <w:citation/>
        </w:sdtPr>
        <w:sdtEndPr/>
        <w:sdtContent>
          <w:r w:rsidRPr="00960482">
            <w:rPr>
              <w:lang w:val="en-US" w:eastAsia="ko-KR"/>
            </w:rPr>
            <w:fldChar w:fldCharType="begin"/>
          </w:r>
          <w:r w:rsidRPr="00960482">
            <w:rPr>
              <w:lang w:val="en-US" w:eastAsia="ko-KR"/>
            </w:rPr>
            <w:instrText xml:space="preserve"> CITATION 20_0680r0 \l 1033 </w:instrText>
          </w:r>
          <w:r w:rsidRPr="00960482">
            <w:rPr>
              <w:lang w:val="en-US" w:eastAsia="ko-KR"/>
            </w:rPr>
            <w:fldChar w:fldCharType="separate"/>
          </w:r>
          <w:r w:rsidRPr="00960482">
            <w:rPr>
              <w:noProof/>
              <w:lang w:val="en-US" w:eastAsia="ko-KR"/>
            </w:rPr>
            <w:t>[172]</w:t>
          </w:r>
          <w:r w:rsidRPr="00960482">
            <w:rPr>
              <w:lang w:val="en-US" w:eastAsia="ko-KR"/>
            </w:rPr>
            <w:fldChar w:fldCharType="end"/>
          </w:r>
        </w:sdtContent>
      </w:sdt>
      <w:r w:rsidRPr="00960482">
        <w:rPr>
          <w:lang w:val="en-US" w:eastAsia="ko-KR"/>
        </w:rPr>
        <w:t>]</w:t>
      </w:r>
    </w:p>
    <w:p w14:paraId="30C16093" w14:textId="05A2BD59" w:rsidR="007A4926" w:rsidRDefault="007A4926" w:rsidP="00824BE9">
      <w:pPr>
        <w:rPr>
          <w:b/>
          <w:sz w:val="20"/>
        </w:rPr>
      </w:pPr>
    </w:p>
    <w:p w14:paraId="4F46BFEB" w14:textId="77777777" w:rsidR="007A4926" w:rsidRDefault="007A4926" w:rsidP="00824BE9">
      <w:pPr>
        <w:rPr>
          <w:b/>
          <w:sz w:val="20"/>
        </w:rPr>
      </w:pPr>
    </w:p>
    <w:p w14:paraId="53D46FCE" w14:textId="77777777" w:rsidR="00824BE9" w:rsidRDefault="00824BE9" w:rsidP="00824BE9">
      <w:pPr>
        <w:rPr>
          <w:szCs w:val="22"/>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The baseline for this text is 802.11 REVmd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7C78FDAA" w14:textId="77777777" w:rsidR="009E5D4B" w:rsidRDefault="009E5D4B" w:rsidP="009E5D4B">
      <w:pPr>
        <w:pStyle w:val="H4"/>
        <w:rPr>
          <w:w w:val="100"/>
        </w:rPr>
      </w:pPr>
      <w:r w:rsidRPr="00594207">
        <w:rPr>
          <w:w w:val="100"/>
        </w:rPr>
        <w:t>3</w:t>
      </w:r>
      <w:r>
        <w:rPr>
          <w:w w:val="100"/>
        </w:rPr>
        <w:t>3</w:t>
      </w:r>
      <w:r w:rsidRPr="00594207">
        <w:rPr>
          <w:w w:val="100"/>
        </w:rPr>
        <w:t>. Extreme High Throughput (EHT) MAC specification</w:t>
      </w:r>
    </w:p>
    <w:p w14:paraId="40E0803C" w14:textId="6F480E53" w:rsidR="00784322" w:rsidRPr="00594207" w:rsidRDefault="00784322" w:rsidP="00784322">
      <w:pPr>
        <w:pStyle w:val="T"/>
        <w:rPr>
          <w:b/>
          <w:bCs/>
          <w:i/>
          <w:iCs/>
          <w:w w:val="100"/>
          <w:highlight w:val="yellow"/>
        </w:rPr>
      </w:pPr>
      <w:r w:rsidRPr="001D7D58">
        <w:rPr>
          <w:b/>
          <w:bCs/>
          <w:i/>
          <w:iCs/>
          <w:w w:val="100"/>
          <w:highlight w:val="yellow"/>
        </w:rPr>
        <w:t xml:space="preserve">TGbe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 xml:space="preserve">EHT </w:t>
      </w:r>
      <w:r w:rsidR="007A4926">
        <w:rPr>
          <w:rFonts w:ascii="Arial-BoldMT" w:hAnsi="Arial-BoldMT" w:cs="Arial-BoldMT"/>
          <w:b/>
          <w:bCs/>
          <w:szCs w:val="22"/>
          <w:highlight w:val="yellow"/>
        </w:rPr>
        <w:t>BSS 6GHz Operation</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7585786D" w:rsidR="009E5D4B" w:rsidRDefault="009E5D4B" w:rsidP="009E5D4B">
      <w:pPr>
        <w:pStyle w:val="T"/>
        <w:rPr>
          <w:rFonts w:ascii="Arial-BoldMT" w:hAnsi="Arial-BoldMT" w:cs="Arial-BoldMT" w:hint="eastAsia"/>
          <w:b/>
          <w:bCs/>
          <w:szCs w:val="22"/>
        </w:rPr>
      </w:pPr>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 xml:space="preserve">EHT </w:t>
      </w:r>
      <w:r w:rsidR="007A4926">
        <w:rPr>
          <w:rFonts w:ascii="Arial-BoldMT" w:hAnsi="Arial-BoldMT" w:cs="Arial-BoldMT"/>
          <w:b/>
          <w:bCs/>
          <w:szCs w:val="22"/>
        </w:rPr>
        <w:t>BSS Operation</w:t>
      </w:r>
    </w:p>
    <w:p w14:paraId="7B608951" w14:textId="45DC0250" w:rsidR="00784322" w:rsidRDefault="00784322" w:rsidP="009E5D4B">
      <w:pPr>
        <w:pStyle w:val="T"/>
        <w:rPr>
          <w:rFonts w:ascii="Arial-BoldMT" w:hAnsi="Arial-BoldMT" w:cs="Arial-BoldMT" w:hint="eastAsia"/>
          <w:b/>
          <w:bCs/>
        </w:rPr>
      </w:pPr>
      <w:r>
        <w:rPr>
          <w:rFonts w:ascii="Arial-BoldMT" w:hAnsi="Arial-BoldMT" w:cs="Arial-BoldMT"/>
          <w:b/>
          <w:bCs/>
        </w:rPr>
        <w:t>33.x.</w:t>
      </w:r>
      <w:r w:rsidR="007A4926">
        <w:rPr>
          <w:rFonts w:ascii="Arial-BoldMT" w:hAnsi="Arial-BoldMT" w:cs="Arial-BoldMT"/>
          <w:b/>
          <w:bCs/>
        </w:rPr>
        <w:t>y</w:t>
      </w:r>
      <w:r>
        <w:rPr>
          <w:rFonts w:ascii="Arial-BoldMT" w:hAnsi="Arial-BoldMT" w:cs="Arial-BoldMT"/>
          <w:b/>
          <w:bCs/>
        </w:rPr>
        <w:t xml:space="preserve"> </w:t>
      </w:r>
      <w:r w:rsidR="007A4926" w:rsidRPr="007A4926">
        <w:rPr>
          <w:rFonts w:ascii="Arial-BoldMT" w:hAnsi="Arial-BoldMT" w:cs="Arial-BoldMT"/>
          <w:b/>
          <w:bCs/>
          <w:szCs w:val="22"/>
        </w:rPr>
        <w:t>EHT BSS 6GHz Operation</w:t>
      </w:r>
    </w:p>
    <w:p w14:paraId="71BE271C" w14:textId="3F8461F4" w:rsidR="007A4926" w:rsidRDefault="007A4926" w:rsidP="009E5D4B">
      <w:pPr>
        <w:pStyle w:val="T"/>
        <w:rPr>
          <w:szCs w:val="22"/>
        </w:rPr>
      </w:pPr>
      <w:r>
        <w:rPr>
          <w:szCs w:val="22"/>
        </w:rPr>
        <w:t>I</w:t>
      </w:r>
      <w:r w:rsidRPr="00960482">
        <w:rPr>
          <w:szCs w:val="22"/>
        </w:rPr>
        <w:t xml:space="preserve">n 6 GHz band, an EHT </w:t>
      </w:r>
      <w:r w:rsidR="00C004ED">
        <w:rPr>
          <w:szCs w:val="22"/>
        </w:rPr>
        <w:t>6</w:t>
      </w:r>
      <w:r w:rsidR="006168A4">
        <w:rPr>
          <w:szCs w:val="22"/>
        </w:rPr>
        <w:t xml:space="preserve"> </w:t>
      </w:r>
      <w:r w:rsidR="00C004ED">
        <w:rPr>
          <w:szCs w:val="22"/>
        </w:rPr>
        <w:t xml:space="preserve">GHz </w:t>
      </w:r>
      <w:r w:rsidRPr="00960482">
        <w:rPr>
          <w:szCs w:val="22"/>
        </w:rPr>
        <w:t xml:space="preserve">AP may announce to non-EHT </w:t>
      </w:r>
      <w:r w:rsidR="003E66CD">
        <w:rPr>
          <w:szCs w:val="22"/>
        </w:rPr>
        <w:t xml:space="preserve">6 GHz </w:t>
      </w:r>
      <w:r w:rsidRPr="00960482">
        <w:rPr>
          <w:szCs w:val="22"/>
        </w:rPr>
        <w:t xml:space="preserve">STAs </w:t>
      </w:r>
      <w:ins w:id="0" w:author="Alfred Aster" w:date="2020-08-31T08:16:00Z">
        <w:r w:rsidR="003E3475">
          <w:rPr>
            <w:szCs w:val="22"/>
          </w:rPr>
          <w:t xml:space="preserve">a BSS operating </w:t>
        </w:r>
      </w:ins>
      <w:ins w:id="1" w:author="Liwen Chu" w:date="2020-09-03T13:36:00Z">
        <w:r w:rsidR="00BF60F6">
          <w:rPr>
            <w:szCs w:val="22"/>
          </w:rPr>
          <w:t xml:space="preserve">channel </w:t>
        </w:r>
      </w:ins>
      <w:ins w:id="2" w:author="Alfred Aster" w:date="2020-08-31T08:16:00Z">
        <w:r w:rsidR="003E3475">
          <w:rPr>
            <w:szCs w:val="22"/>
          </w:rPr>
          <w:t>width that is diff</w:t>
        </w:r>
      </w:ins>
      <w:ins w:id="3" w:author="Alfred Aster" w:date="2020-08-31T08:17:00Z">
        <w:r w:rsidR="003E3475">
          <w:rPr>
            <w:szCs w:val="22"/>
          </w:rPr>
          <w:t xml:space="preserve">erent from </w:t>
        </w:r>
        <w:proofErr w:type="spellStart"/>
        <w:r w:rsidR="003E3475">
          <w:rPr>
            <w:szCs w:val="22"/>
          </w:rPr>
          <w:t>the</w:t>
        </w:r>
      </w:ins>
      <w:del w:id="4" w:author="Alfred Aster" w:date="2020-08-31T08:17:00Z">
        <w:r w:rsidRPr="00960482" w:rsidDel="003E3475">
          <w:rPr>
            <w:szCs w:val="22"/>
          </w:rPr>
          <w:delText xml:space="preserve">than </w:delText>
        </w:r>
      </w:del>
      <w:r w:rsidRPr="00960482">
        <w:rPr>
          <w:szCs w:val="22"/>
        </w:rPr>
        <w:t>the</w:t>
      </w:r>
      <w:proofErr w:type="spellEnd"/>
      <w:r w:rsidRPr="00960482">
        <w:rPr>
          <w:szCs w:val="22"/>
        </w:rPr>
        <w:t xml:space="preserve"> BSS operating </w:t>
      </w:r>
      <w:del w:id="5" w:author="Liwen Chu" w:date="2020-09-03T13:36:00Z">
        <w:r w:rsidRPr="00960482" w:rsidDel="00BF60F6">
          <w:rPr>
            <w:szCs w:val="22"/>
          </w:rPr>
          <w:delText xml:space="preserve">bandwidth </w:delText>
        </w:r>
      </w:del>
      <w:ins w:id="6" w:author="Liwen Chu" w:date="2020-09-03T13:36:00Z">
        <w:r w:rsidR="00BF60F6">
          <w:rPr>
            <w:szCs w:val="22"/>
          </w:rPr>
          <w:t xml:space="preserve">channel </w:t>
        </w:r>
        <w:r w:rsidR="00BF60F6" w:rsidRPr="00960482">
          <w:rPr>
            <w:szCs w:val="22"/>
          </w:rPr>
          <w:t xml:space="preserve">width </w:t>
        </w:r>
      </w:ins>
      <w:ins w:id="7" w:author="Alfred Aster" w:date="2020-08-31T08:17:00Z">
        <w:r w:rsidR="003E3475">
          <w:rPr>
            <w:szCs w:val="22"/>
          </w:rPr>
          <w:t xml:space="preserve">that </w:t>
        </w:r>
      </w:ins>
      <w:r w:rsidRPr="00960482">
        <w:rPr>
          <w:szCs w:val="22"/>
        </w:rPr>
        <w:t xml:space="preserve">it announces to EHT </w:t>
      </w:r>
      <w:r w:rsidR="00C004ED">
        <w:rPr>
          <w:szCs w:val="22"/>
        </w:rPr>
        <w:t>6</w:t>
      </w:r>
      <w:r w:rsidR="006168A4">
        <w:rPr>
          <w:szCs w:val="22"/>
        </w:rPr>
        <w:t xml:space="preserve"> </w:t>
      </w:r>
      <w:r w:rsidR="00C004ED">
        <w:rPr>
          <w:szCs w:val="22"/>
        </w:rPr>
        <w:t xml:space="preserve">GHz non-AP </w:t>
      </w:r>
      <w:r w:rsidRPr="00960482">
        <w:rPr>
          <w:szCs w:val="22"/>
        </w:rPr>
        <w:t xml:space="preserve">STAs </w:t>
      </w:r>
      <w:ins w:id="8" w:author="Alfred Aster" w:date="2020-08-31T08:17:00Z">
        <w:r w:rsidR="003E3475">
          <w:rPr>
            <w:szCs w:val="22"/>
          </w:rPr>
          <w:t>if</w:t>
        </w:r>
      </w:ins>
      <w:del w:id="9" w:author="Alfred Aster" w:date="2020-08-31T08:17:00Z">
        <w:r w:rsidRPr="00960482" w:rsidDel="003E3475">
          <w:rPr>
            <w:szCs w:val="22"/>
          </w:rPr>
          <w:delText>when</w:delText>
        </w:r>
      </w:del>
      <w:r w:rsidRPr="00960482">
        <w:rPr>
          <w:szCs w:val="22"/>
        </w:rPr>
        <w:t xml:space="preserve"> </w:t>
      </w:r>
      <w:ins w:id="10" w:author="Alfred Aster" w:date="2020-08-31T08:17:00Z">
        <w:r w:rsidR="003E3475">
          <w:rPr>
            <w:szCs w:val="22"/>
          </w:rPr>
          <w:t xml:space="preserve">the </w:t>
        </w:r>
      </w:ins>
      <w:r w:rsidRPr="00960482">
        <w:rPr>
          <w:szCs w:val="22"/>
        </w:rPr>
        <w:t xml:space="preserve">EHT </w:t>
      </w:r>
      <w:ins w:id="11" w:author="Alfred Aster" w:date="2020-08-31T08:17:00Z">
        <w:r w:rsidR="00941A5F">
          <w:rPr>
            <w:szCs w:val="22"/>
          </w:rPr>
          <w:t xml:space="preserve">BSS </w:t>
        </w:r>
        <w:del w:id="12" w:author="Liwen Chu" w:date="2020-09-03T13:38:00Z">
          <w:r w:rsidR="00941A5F" w:rsidDel="00BF60F6">
            <w:rPr>
              <w:szCs w:val="22"/>
            </w:rPr>
            <w:delText xml:space="preserve">operating bandwidth </w:delText>
          </w:r>
        </w:del>
      </w:ins>
      <w:ins w:id="13" w:author="Liwen Chu" w:date="2020-09-03T13:38:00Z">
        <w:r w:rsidR="00BF60F6">
          <w:rPr>
            <w:szCs w:val="22"/>
          </w:rPr>
          <w:t xml:space="preserve">operating channel width </w:t>
        </w:r>
      </w:ins>
      <w:del w:id="14" w:author="Alfred Aster" w:date="2020-08-31T08:17:00Z">
        <w:r w:rsidRPr="00960482" w:rsidDel="00941A5F">
          <w:rPr>
            <w:szCs w:val="22"/>
          </w:rPr>
          <w:delText>BW covers</w:delText>
        </w:r>
      </w:del>
      <w:ins w:id="15" w:author="Alfred Aster" w:date="2020-08-31T08:17:00Z">
        <w:r w:rsidR="00941A5F">
          <w:rPr>
            <w:szCs w:val="22"/>
          </w:rPr>
          <w:t>includes</w:t>
        </w:r>
      </w:ins>
      <w:r w:rsidRPr="00960482">
        <w:rPr>
          <w:szCs w:val="22"/>
        </w:rPr>
        <w:t xml:space="preserve"> </w:t>
      </w:r>
      <w:ins w:id="16" w:author="Alfred Aster" w:date="2020-08-31T08:18:00Z">
        <w:r w:rsidR="00941A5F">
          <w:rPr>
            <w:szCs w:val="22"/>
          </w:rPr>
          <w:t xml:space="preserve">at least one </w:t>
        </w:r>
      </w:ins>
      <w:r w:rsidRPr="00960482">
        <w:rPr>
          <w:szCs w:val="22"/>
        </w:rPr>
        <w:t>disallowed 20 MHz channel</w:t>
      </w:r>
      <w:del w:id="17" w:author="Alfred Aster" w:date="2020-08-31T08:18:00Z">
        <w:r w:rsidRPr="00960482" w:rsidDel="00941A5F">
          <w:rPr>
            <w:szCs w:val="22"/>
          </w:rPr>
          <w:delText>s</w:delText>
        </w:r>
      </w:del>
      <w:r w:rsidRPr="00960482">
        <w:rPr>
          <w:szCs w:val="22"/>
        </w:rPr>
        <w:t xml:space="preserve"> and/or </w:t>
      </w:r>
      <w:del w:id="18" w:author="Alfred Aster" w:date="2020-08-31T08:18:00Z">
        <w:r w:rsidRPr="00960482" w:rsidDel="00D6613E">
          <w:rPr>
            <w:szCs w:val="22"/>
          </w:rPr>
          <w:delText xml:space="preserve">when </w:delText>
        </w:r>
      </w:del>
      <w:ins w:id="19" w:author="Alfred Aster" w:date="2020-08-31T08:18:00Z">
        <w:r w:rsidR="00D6613E">
          <w:rPr>
            <w:szCs w:val="22"/>
          </w:rPr>
          <w:t>if</w:t>
        </w:r>
        <w:r w:rsidR="00D6613E" w:rsidRPr="00960482">
          <w:rPr>
            <w:szCs w:val="22"/>
          </w:rPr>
          <w:t xml:space="preserve"> </w:t>
        </w:r>
      </w:ins>
      <w:r w:rsidRPr="00960482">
        <w:rPr>
          <w:szCs w:val="22"/>
        </w:rPr>
        <w:t xml:space="preserve">the announced EHT </w:t>
      </w:r>
      <w:ins w:id="20" w:author="Alfred Aster" w:date="2020-08-31T08:18:00Z">
        <w:r w:rsidR="00D6613E">
          <w:rPr>
            <w:szCs w:val="22"/>
          </w:rPr>
          <w:t xml:space="preserve">BSS </w:t>
        </w:r>
        <w:del w:id="21" w:author="Liwen Chu" w:date="2020-09-03T13:39:00Z">
          <w:r w:rsidR="00D6613E" w:rsidDel="00BF60F6">
            <w:rPr>
              <w:szCs w:val="22"/>
            </w:rPr>
            <w:delText xml:space="preserve">operating bandwidth </w:delText>
          </w:r>
        </w:del>
      </w:ins>
      <w:ins w:id="22" w:author="Liwen Chu" w:date="2020-09-03T13:39:00Z">
        <w:r w:rsidR="00BF60F6">
          <w:rPr>
            <w:szCs w:val="22"/>
          </w:rPr>
          <w:t xml:space="preserve">operating channel width </w:t>
        </w:r>
      </w:ins>
      <w:del w:id="23" w:author="Alfred Aster" w:date="2020-08-31T08:18:00Z">
        <w:r w:rsidRPr="00960482" w:rsidDel="00D6613E">
          <w:rPr>
            <w:szCs w:val="22"/>
          </w:rPr>
          <w:delText xml:space="preserve">BW </w:delText>
        </w:r>
      </w:del>
      <w:r w:rsidRPr="00960482">
        <w:rPr>
          <w:szCs w:val="22"/>
        </w:rPr>
        <w:t xml:space="preserve">is not supported by </w:t>
      </w:r>
      <w:del w:id="24" w:author="Alfred Aster" w:date="2020-08-31T08:18:00Z">
        <w:r w:rsidRPr="00960482" w:rsidDel="009E5CE6">
          <w:rPr>
            <w:szCs w:val="22"/>
          </w:rPr>
          <w:delText>non-EHT amendments</w:delText>
        </w:r>
      </w:del>
      <w:ins w:id="25" w:author="Alfred Aster" w:date="2020-08-31T08:18:00Z">
        <w:r w:rsidR="009E5CE6">
          <w:rPr>
            <w:szCs w:val="22"/>
          </w:rPr>
          <w:t xml:space="preserve">an </w:t>
        </w:r>
      </w:ins>
      <w:ins w:id="26" w:author="Alfred Aster" w:date="2020-08-31T08:19:00Z">
        <w:r w:rsidR="009E5CE6">
          <w:rPr>
            <w:szCs w:val="22"/>
          </w:rPr>
          <w:t>HE</w:t>
        </w:r>
      </w:ins>
      <w:ins w:id="27" w:author="Alfred Aster" w:date="2020-08-31T08:18:00Z">
        <w:r w:rsidR="009E5CE6">
          <w:rPr>
            <w:szCs w:val="22"/>
          </w:rPr>
          <w:t xml:space="preserve"> BSS</w:t>
        </w:r>
      </w:ins>
      <w:r w:rsidRPr="00960482">
        <w:rPr>
          <w:szCs w:val="22"/>
        </w:rPr>
        <w:t xml:space="preserve">. </w:t>
      </w:r>
    </w:p>
    <w:p w14:paraId="5730B8F3" w14:textId="2139DFAC" w:rsidR="007A4926" w:rsidRDefault="007A4926" w:rsidP="009E5D4B">
      <w:pPr>
        <w:pStyle w:val="T"/>
        <w:rPr>
          <w:szCs w:val="22"/>
        </w:rPr>
      </w:pPr>
      <w:r>
        <w:rPr>
          <w:szCs w:val="22"/>
        </w:rPr>
        <w:t xml:space="preserve">If </w:t>
      </w:r>
      <w:r w:rsidR="00C004ED">
        <w:rPr>
          <w:szCs w:val="22"/>
        </w:rPr>
        <w:t xml:space="preserve">an EHT </w:t>
      </w:r>
      <w:r w:rsidR="006168A4">
        <w:rPr>
          <w:szCs w:val="22"/>
        </w:rPr>
        <w:t xml:space="preserve">6 GHz </w:t>
      </w:r>
      <w:r w:rsidR="00C004ED">
        <w:rPr>
          <w:szCs w:val="22"/>
        </w:rPr>
        <w:t xml:space="preserve">AP doesn’t </w:t>
      </w:r>
      <w:del w:id="28" w:author="Alfred Aster" w:date="2020-08-31T08:20:00Z">
        <w:r w:rsidR="00C004ED" w:rsidDel="008E090B">
          <w:rPr>
            <w:szCs w:val="22"/>
          </w:rPr>
          <w:delText xml:space="preserve">announce </w:delText>
        </w:r>
      </w:del>
      <w:ins w:id="29" w:author="Alfred Aster" w:date="2020-08-31T08:20:00Z">
        <w:r w:rsidR="008E090B">
          <w:rPr>
            <w:szCs w:val="22"/>
          </w:rPr>
          <w:t xml:space="preserve">indicate </w:t>
        </w:r>
      </w:ins>
      <w:del w:id="30" w:author="Alfred Aster" w:date="2020-08-31T08:19:00Z">
        <w:r w:rsidR="00C004ED" w:rsidDel="00657703">
          <w:rPr>
            <w:szCs w:val="22"/>
          </w:rPr>
          <w:delText xml:space="preserve">the </w:delText>
        </w:r>
      </w:del>
      <w:ins w:id="31" w:author="Alfred Aster" w:date="2020-08-31T08:19:00Z">
        <w:r w:rsidR="00657703">
          <w:rPr>
            <w:szCs w:val="22"/>
          </w:rPr>
          <w:t xml:space="preserve">at least one </w:t>
        </w:r>
      </w:ins>
      <w:r w:rsidR="00C004ED">
        <w:rPr>
          <w:szCs w:val="22"/>
        </w:rPr>
        <w:t xml:space="preserve">punctured 20MHz </w:t>
      </w:r>
      <w:proofErr w:type="spellStart"/>
      <w:r w:rsidR="00C004ED">
        <w:rPr>
          <w:szCs w:val="22"/>
        </w:rPr>
        <w:t>channel</w:t>
      </w:r>
      <w:del w:id="32" w:author="Alfred Aster" w:date="2020-08-31T08:19:00Z">
        <w:r w:rsidR="00C004ED" w:rsidDel="00657703">
          <w:rPr>
            <w:szCs w:val="22"/>
          </w:rPr>
          <w:delText>s covered by</w:delText>
        </w:r>
      </w:del>
      <w:ins w:id="33" w:author="Alfred Aster" w:date="2020-08-31T08:19:00Z">
        <w:r w:rsidR="00657703">
          <w:rPr>
            <w:szCs w:val="22"/>
          </w:rPr>
          <w:t>within</w:t>
        </w:r>
      </w:ins>
      <w:proofErr w:type="spellEnd"/>
      <w:r w:rsidR="00C004ED">
        <w:rPr>
          <w:szCs w:val="22"/>
        </w:rPr>
        <w:t xml:space="preserve"> </w:t>
      </w:r>
      <w:del w:id="34" w:author="Alfred Aster" w:date="2020-08-31T08:19:00Z">
        <w:r w:rsidR="00C004ED" w:rsidDel="00657703">
          <w:rPr>
            <w:szCs w:val="22"/>
          </w:rPr>
          <w:delText xml:space="preserve">its </w:delText>
        </w:r>
      </w:del>
      <w:ins w:id="35" w:author="Alfred Aster" w:date="2020-08-31T08:19:00Z">
        <w:r w:rsidR="00657703">
          <w:rPr>
            <w:szCs w:val="22"/>
          </w:rPr>
          <w:t xml:space="preserve">the EHT </w:t>
        </w:r>
      </w:ins>
      <w:r w:rsidR="00C004ED">
        <w:rPr>
          <w:szCs w:val="22"/>
        </w:rPr>
        <w:t>BSS operating channel</w:t>
      </w:r>
      <w:ins w:id="36" w:author="Alfred Aster" w:date="2020-08-31T08:15:00Z">
        <w:r w:rsidR="00F5024E">
          <w:rPr>
            <w:szCs w:val="22"/>
          </w:rPr>
          <w:t xml:space="preserve"> width</w:t>
        </w:r>
      </w:ins>
      <w:r w:rsidR="00C004ED">
        <w:rPr>
          <w:szCs w:val="22"/>
        </w:rPr>
        <w:t xml:space="preserve"> </w:t>
      </w:r>
      <w:del w:id="37" w:author="Alfred Aster" w:date="2020-08-31T08:19:00Z">
        <w:r w:rsidR="003E66CD" w:rsidDel="00657703">
          <w:rPr>
            <w:szCs w:val="22"/>
          </w:rPr>
          <w:delText xml:space="preserve">defined </w:delText>
        </w:r>
      </w:del>
      <w:r w:rsidR="00C004ED">
        <w:rPr>
          <w:szCs w:val="22"/>
        </w:rPr>
        <w:t xml:space="preserve">in </w:t>
      </w:r>
      <w:r w:rsidR="003E66CD">
        <w:rPr>
          <w:szCs w:val="22"/>
        </w:rPr>
        <w:t xml:space="preserve">the </w:t>
      </w:r>
      <w:r w:rsidR="00C004ED">
        <w:rPr>
          <w:szCs w:val="22"/>
        </w:rPr>
        <w:t>EHT Operating element</w:t>
      </w:r>
      <w:ins w:id="38" w:author="Alfred Aster" w:date="2020-08-31T08:19:00Z">
        <w:r w:rsidR="00657703">
          <w:rPr>
            <w:szCs w:val="22"/>
          </w:rPr>
          <w:t xml:space="preserve"> that it transmits</w:t>
        </w:r>
      </w:ins>
      <w:r w:rsidR="00C004ED">
        <w:rPr>
          <w:szCs w:val="22"/>
        </w:rPr>
        <w:t xml:space="preserve"> and the </w:t>
      </w:r>
      <w:ins w:id="39" w:author="Alfred Aster" w:date="2020-08-31T08:21:00Z">
        <w:r w:rsidR="003936C8">
          <w:rPr>
            <w:szCs w:val="22"/>
          </w:rPr>
          <w:t xml:space="preserve">EHT </w:t>
        </w:r>
      </w:ins>
      <w:r w:rsidR="00C004ED">
        <w:rPr>
          <w:szCs w:val="22"/>
        </w:rPr>
        <w:t xml:space="preserve">BSS operating </w:t>
      </w:r>
      <w:del w:id="40" w:author="Alfred Aster" w:date="2020-08-31T08:21:00Z">
        <w:r w:rsidR="00C004ED" w:rsidDel="003936C8">
          <w:rPr>
            <w:szCs w:val="22"/>
          </w:rPr>
          <w:delText xml:space="preserve">channel </w:delText>
        </w:r>
        <w:r w:rsidR="003E66CD" w:rsidDel="003936C8">
          <w:rPr>
            <w:szCs w:val="22"/>
          </w:rPr>
          <w:delText>defined</w:delText>
        </w:r>
        <w:r w:rsidR="00C004ED" w:rsidDel="003936C8">
          <w:rPr>
            <w:szCs w:val="22"/>
          </w:rPr>
          <w:delText xml:space="preserve"> in </w:delText>
        </w:r>
        <w:r w:rsidR="003E66CD" w:rsidDel="003936C8">
          <w:rPr>
            <w:szCs w:val="22"/>
          </w:rPr>
          <w:delText xml:space="preserve">the </w:delText>
        </w:r>
        <w:r w:rsidR="00C004ED" w:rsidDel="003936C8">
          <w:rPr>
            <w:szCs w:val="22"/>
          </w:rPr>
          <w:delText>EHT Operating element</w:delText>
        </w:r>
      </w:del>
      <w:ins w:id="41" w:author="Alfred Aster" w:date="2020-08-31T08:21:00Z">
        <w:r w:rsidR="003936C8">
          <w:rPr>
            <w:szCs w:val="22"/>
          </w:rPr>
          <w:t xml:space="preserve">bandwidth is less than or equal to </w:t>
        </w:r>
      </w:ins>
      <w:del w:id="42" w:author="Alfred Aster" w:date="2020-08-31T08:21:00Z">
        <w:r w:rsidR="00C004ED" w:rsidDel="003936C8">
          <w:rPr>
            <w:szCs w:val="22"/>
          </w:rPr>
          <w:delText xml:space="preserve"> is not more than 1</w:delText>
        </w:r>
      </w:del>
      <w:ins w:id="43" w:author="Alfred Aster" w:date="2020-08-31T08:21:00Z">
        <w:r w:rsidR="003936C8">
          <w:rPr>
            <w:szCs w:val="22"/>
          </w:rPr>
          <w:t>1</w:t>
        </w:r>
      </w:ins>
      <w:r w:rsidR="00C004ED">
        <w:rPr>
          <w:szCs w:val="22"/>
        </w:rPr>
        <w:t>60</w:t>
      </w:r>
      <w:r w:rsidR="006168A4">
        <w:rPr>
          <w:szCs w:val="22"/>
        </w:rPr>
        <w:t xml:space="preserve"> </w:t>
      </w:r>
      <w:r w:rsidR="00C004ED">
        <w:rPr>
          <w:szCs w:val="22"/>
        </w:rPr>
        <w:t xml:space="preserve">MHz, </w:t>
      </w:r>
      <w:ins w:id="44" w:author="Alfred Aster" w:date="2020-08-31T08:21:00Z">
        <w:r w:rsidR="003936C8">
          <w:rPr>
            <w:szCs w:val="22"/>
          </w:rPr>
          <w:t xml:space="preserve">then </w:t>
        </w:r>
      </w:ins>
      <w:r w:rsidR="00C004ED">
        <w:rPr>
          <w:szCs w:val="22"/>
        </w:rPr>
        <w:t xml:space="preserve">the EHT </w:t>
      </w:r>
      <w:r w:rsidR="006168A4">
        <w:rPr>
          <w:szCs w:val="22"/>
        </w:rPr>
        <w:t xml:space="preserve">6 GHz </w:t>
      </w:r>
      <w:r w:rsidR="00C004ED">
        <w:rPr>
          <w:szCs w:val="22"/>
        </w:rPr>
        <w:t>AP</w:t>
      </w:r>
      <w:r w:rsidR="00713174">
        <w:rPr>
          <w:szCs w:val="22"/>
        </w:rPr>
        <w:t xml:space="preserve"> shall</w:t>
      </w:r>
      <w:r w:rsidR="00C004ED">
        <w:rPr>
          <w:szCs w:val="22"/>
        </w:rPr>
        <w:t xml:space="preserve"> </w:t>
      </w:r>
      <w:del w:id="45" w:author="Alfred Aster" w:date="2020-08-31T08:22:00Z">
        <w:r w:rsidR="00C004ED" w:rsidDel="00E31CB9">
          <w:rPr>
            <w:szCs w:val="22"/>
          </w:rPr>
          <w:delText xml:space="preserve">announce </w:delText>
        </w:r>
      </w:del>
      <w:ins w:id="46" w:author="Alfred Aster" w:date="2020-08-31T08:22:00Z">
        <w:r w:rsidR="00E31CB9">
          <w:rPr>
            <w:szCs w:val="22"/>
          </w:rPr>
          <w:t xml:space="preserve">indicate </w:t>
        </w:r>
      </w:ins>
      <w:r w:rsidR="00C004ED">
        <w:rPr>
          <w:szCs w:val="22"/>
        </w:rPr>
        <w:t xml:space="preserve">the same BSS operating </w:t>
      </w:r>
      <w:del w:id="47" w:author="Alfred Aster" w:date="2020-08-31T08:22:00Z">
        <w:r w:rsidR="00C004ED" w:rsidDel="00E31CB9">
          <w:rPr>
            <w:szCs w:val="22"/>
          </w:rPr>
          <w:delText>channel width</w:delText>
        </w:r>
      </w:del>
      <w:ins w:id="48" w:author="Alfred Aster" w:date="2020-08-31T08:22:00Z">
        <w:r w:rsidR="00E31CB9">
          <w:rPr>
            <w:szCs w:val="22"/>
          </w:rPr>
          <w:t>bandwidth</w:t>
        </w:r>
      </w:ins>
      <w:r w:rsidR="00C004ED">
        <w:rPr>
          <w:szCs w:val="22"/>
        </w:rPr>
        <w:t xml:space="preserve"> in the EHT Operating element and the HE Operating element</w:t>
      </w:r>
      <w:ins w:id="49" w:author="Alfred Aster" w:date="2020-08-31T08:22:00Z">
        <w:r w:rsidR="00E31CB9">
          <w:rPr>
            <w:szCs w:val="22"/>
          </w:rPr>
          <w:t>s that it transmits</w:t>
        </w:r>
      </w:ins>
      <w:r w:rsidR="00C004ED">
        <w:rPr>
          <w:szCs w:val="22"/>
        </w:rPr>
        <w:t>.</w:t>
      </w:r>
    </w:p>
    <w:p w14:paraId="2500954A" w14:textId="7D7ABB85" w:rsidR="00C004ED" w:rsidRDefault="00C004ED" w:rsidP="00C004ED">
      <w:pPr>
        <w:pStyle w:val="T"/>
        <w:rPr>
          <w:szCs w:val="22"/>
        </w:rPr>
      </w:pPr>
      <w:r>
        <w:rPr>
          <w:szCs w:val="22"/>
        </w:rPr>
        <w:t xml:space="preserve">If an EHT </w:t>
      </w:r>
      <w:r w:rsidR="006168A4">
        <w:rPr>
          <w:szCs w:val="22"/>
        </w:rPr>
        <w:t xml:space="preserve">6 GHz </w:t>
      </w:r>
      <w:r>
        <w:rPr>
          <w:szCs w:val="22"/>
        </w:rPr>
        <w:t xml:space="preserve">AP doesn’t </w:t>
      </w:r>
      <w:del w:id="50" w:author="Alfred Aster" w:date="2020-08-31T08:22:00Z">
        <w:r w:rsidDel="00E31CB9">
          <w:rPr>
            <w:szCs w:val="22"/>
          </w:rPr>
          <w:delText>announce the</w:delText>
        </w:r>
      </w:del>
      <w:ins w:id="51" w:author="Alfred Aster" w:date="2020-08-31T08:22:00Z">
        <w:r w:rsidR="00E31CB9">
          <w:rPr>
            <w:szCs w:val="22"/>
          </w:rPr>
          <w:t>indicate at least one</w:t>
        </w:r>
      </w:ins>
      <w:r>
        <w:rPr>
          <w:szCs w:val="22"/>
        </w:rPr>
        <w:t xml:space="preserve"> punctured 20</w:t>
      </w:r>
      <w:r w:rsidR="006168A4">
        <w:rPr>
          <w:szCs w:val="22"/>
        </w:rPr>
        <w:t xml:space="preserve"> </w:t>
      </w:r>
      <w:r>
        <w:rPr>
          <w:szCs w:val="22"/>
        </w:rPr>
        <w:t>MHz channel</w:t>
      </w:r>
      <w:del w:id="52" w:author="Alfred Aster" w:date="2020-08-31T08:22:00Z">
        <w:r w:rsidDel="00E31CB9">
          <w:rPr>
            <w:szCs w:val="22"/>
          </w:rPr>
          <w:delText>s</w:delText>
        </w:r>
      </w:del>
      <w:r>
        <w:rPr>
          <w:szCs w:val="22"/>
        </w:rPr>
        <w:t xml:space="preserve"> </w:t>
      </w:r>
      <w:del w:id="53" w:author="Alfred Aster" w:date="2020-08-31T08:23:00Z">
        <w:r w:rsidDel="00E31CB9">
          <w:rPr>
            <w:szCs w:val="22"/>
          </w:rPr>
          <w:delText>covered by its</w:delText>
        </w:r>
      </w:del>
      <w:ins w:id="54" w:author="Alfred Aster" w:date="2020-08-31T08:23:00Z">
        <w:r w:rsidR="00E31CB9">
          <w:rPr>
            <w:szCs w:val="22"/>
          </w:rPr>
          <w:t>within the EHT</w:t>
        </w:r>
      </w:ins>
      <w:r>
        <w:rPr>
          <w:szCs w:val="22"/>
        </w:rPr>
        <w:t xml:space="preserve"> BSS operating </w:t>
      </w:r>
      <w:commentRangeStart w:id="55"/>
      <w:r>
        <w:rPr>
          <w:szCs w:val="22"/>
        </w:rPr>
        <w:t>channel</w:t>
      </w:r>
      <w:ins w:id="56" w:author="Alfred Aster" w:date="2020-08-31T08:23:00Z">
        <w:r w:rsidR="00E31CB9">
          <w:rPr>
            <w:szCs w:val="22"/>
          </w:rPr>
          <w:t xml:space="preserve"> width</w:t>
        </w:r>
      </w:ins>
      <w:del w:id="57" w:author="Alfred Aster" w:date="2020-08-31T08:23:00Z">
        <w:r w:rsidDel="00E31CB9">
          <w:rPr>
            <w:szCs w:val="22"/>
          </w:rPr>
          <w:delText xml:space="preserve"> </w:delText>
        </w:r>
      </w:del>
      <w:commentRangeEnd w:id="55"/>
      <w:r w:rsidR="00774952">
        <w:rPr>
          <w:rStyle w:val="CommentReference"/>
          <w:lang w:val="en-GB"/>
        </w:rPr>
        <w:commentReference w:id="55"/>
      </w:r>
      <w:del w:id="58" w:author="Alfred Aster" w:date="2020-08-31T08:23:00Z">
        <w:r w:rsidR="003E66CD" w:rsidDel="00E31CB9">
          <w:rPr>
            <w:szCs w:val="22"/>
          </w:rPr>
          <w:delText>defined</w:delText>
        </w:r>
      </w:del>
      <w:r>
        <w:rPr>
          <w:szCs w:val="22"/>
        </w:rPr>
        <w:t xml:space="preserve"> in </w:t>
      </w:r>
      <w:ins w:id="59" w:author="Alfred Aster" w:date="2020-08-31T08:23:00Z">
        <w:r w:rsidR="00E31CB9">
          <w:rPr>
            <w:szCs w:val="22"/>
          </w:rPr>
          <w:t xml:space="preserve">the </w:t>
        </w:r>
      </w:ins>
      <w:r>
        <w:rPr>
          <w:szCs w:val="22"/>
        </w:rPr>
        <w:t>EHT Operating element</w:t>
      </w:r>
      <w:ins w:id="60" w:author="Alfred Aster" w:date="2020-08-31T08:23:00Z">
        <w:r w:rsidR="00E31CB9">
          <w:rPr>
            <w:szCs w:val="22"/>
          </w:rPr>
          <w:t xml:space="preserve"> that it transmits</w:t>
        </w:r>
      </w:ins>
      <w:r>
        <w:rPr>
          <w:szCs w:val="22"/>
        </w:rPr>
        <w:t xml:space="preserve"> and the </w:t>
      </w:r>
      <w:ins w:id="61" w:author="Alfred Aster" w:date="2020-08-31T08:23:00Z">
        <w:r w:rsidR="00E31CB9">
          <w:rPr>
            <w:szCs w:val="22"/>
          </w:rPr>
          <w:t xml:space="preserve">EHT </w:t>
        </w:r>
      </w:ins>
      <w:r>
        <w:rPr>
          <w:szCs w:val="22"/>
        </w:rPr>
        <w:t xml:space="preserve">BSS operating </w:t>
      </w:r>
      <w:del w:id="62" w:author="Alfred Aster" w:date="2020-08-31T08:24:00Z">
        <w:r w:rsidDel="00292C1E">
          <w:rPr>
            <w:szCs w:val="22"/>
          </w:rPr>
          <w:delText xml:space="preserve">channel </w:delText>
        </w:r>
        <w:r w:rsidR="003E66CD" w:rsidDel="00292C1E">
          <w:rPr>
            <w:szCs w:val="22"/>
          </w:rPr>
          <w:delText>defined</w:delText>
        </w:r>
        <w:r w:rsidDel="00292C1E">
          <w:rPr>
            <w:szCs w:val="22"/>
          </w:rPr>
          <w:delText xml:space="preserve"> in EHT Operating element</w:delText>
        </w:r>
      </w:del>
      <w:ins w:id="63" w:author="Alfred Aster" w:date="2020-08-31T08:24:00Z">
        <w:r w:rsidR="00292C1E">
          <w:rPr>
            <w:szCs w:val="22"/>
          </w:rPr>
          <w:t xml:space="preserve">width is greater than </w:t>
        </w:r>
      </w:ins>
      <w:del w:id="64" w:author="Alfred Aster" w:date="2020-08-31T08:24:00Z">
        <w:r w:rsidDel="00292C1E">
          <w:rPr>
            <w:szCs w:val="22"/>
          </w:rPr>
          <w:delText xml:space="preserve"> is more than </w:delText>
        </w:r>
      </w:del>
      <w:r>
        <w:rPr>
          <w:szCs w:val="22"/>
        </w:rPr>
        <w:t>160</w:t>
      </w:r>
      <w:r w:rsidR="006168A4">
        <w:rPr>
          <w:szCs w:val="22"/>
        </w:rPr>
        <w:t xml:space="preserve"> </w:t>
      </w:r>
      <w:r>
        <w:rPr>
          <w:szCs w:val="22"/>
        </w:rPr>
        <w:t>MHz,</w:t>
      </w:r>
      <w:ins w:id="65" w:author="Alfred Aster" w:date="2020-08-31T08:24:00Z">
        <w:r w:rsidR="00292C1E">
          <w:rPr>
            <w:szCs w:val="22"/>
          </w:rPr>
          <w:t xml:space="preserve"> then</w:t>
        </w:r>
      </w:ins>
      <w:r>
        <w:rPr>
          <w:szCs w:val="22"/>
        </w:rPr>
        <w:t xml:space="preserve"> the EHT</w:t>
      </w:r>
      <w:ins w:id="66" w:author="Alfred Aster" w:date="2020-08-31T08:24:00Z">
        <w:r w:rsidR="00292C1E">
          <w:rPr>
            <w:szCs w:val="22"/>
          </w:rPr>
          <w:t xml:space="preserve"> </w:t>
        </w:r>
      </w:ins>
      <w:r w:rsidR="006168A4">
        <w:rPr>
          <w:szCs w:val="22"/>
        </w:rPr>
        <w:t>6 GHz</w:t>
      </w:r>
      <w:r>
        <w:rPr>
          <w:szCs w:val="22"/>
        </w:rPr>
        <w:t xml:space="preserve"> AP </w:t>
      </w:r>
      <w:r w:rsidR="00713174">
        <w:rPr>
          <w:szCs w:val="22"/>
        </w:rPr>
        <w:t xml:space="preserve">shall </w:t>
      </w:r>
      <w:del w:id="67" w:author="Alfred Aster" w:date="2020-08-31T08:24:00Z">
        <w:r w:rsidDel="00292C1E">
          <w:rPr>
            <w:szCs w:val="22"/>
          </w:rPr>
          <w:delText xml:space="preserve">announce </w:delText>
        </w:r>
      </w:del>
      <w:ins w:id="68" w:author="Alfred Aster" w:date="2020-08-31T08:24:00Z">
        <w:r w:rsidR="00292C1E">
          <w:rPr>
            <w:szCs w:val="22"/>
          </w:rPr>
          <w:t>indicate</w:t>
        </w:r>
        <w:r w:rsidR="00387DC6">
          <w:rPr>
            <w:szCs w:val="22"/>
          </w:rPr>
          <w:t xml:space="preserve"> a BSS </w:t>
        </w:r>
        <w:del w:id="69" w:author="Liwen Chu" w:date="2020-09-03T13:39:00Z">
          <w:r w:rsidR="00387DC6" w:rsidDel="00BF60F6">
            <w:rPr>
              <w:szCs w:val="22"/>
            </w:rPr>
            <w:delText xml:space="preserve">operating bandwidth </w:delText>
          </w:r>
        </w:del>
      </w:ins>
      <w:ins w:id="70" w:author="Liwen Chu" w:date="2020-09-03T13:39:00Z">
        <w:r w:rsidR="00BF60F6">
          <w:rPr>
            <w:szCs w:val="22"/>
          </w:rPr>
          <w:t xml:space="preserve">operating channel width </w:t>
        </w:r>
      </w:ins>
      <w:ins w:id="71" w:author="Alfred Aster" w:date="2020-08-31T08:24:00Z">
        <w:r w:rsidR="00387DC6">
          <w:rPr>
            <w:szCs w:val="22"/>
          </w:rPr>
          <w:t>of</w:t>
        </w:r>
        <w:r w:rsidR="00292C1E">
          <w:rPr>
            <w:szCs w:val="22"/>
          </w:rPr>
          <w:t xml:space="preserve"> </w:t>
        </w:r>
      </w:ins>
      <w:r w:rsidR="006168A4">
        <w:rPr>
          <w:szCs w:val="22"/>
        </w:rPr>
        <w:t xml:space="preserve">160 MHz </w:t>
      </w:r>
      <w:del w:id="72" w:author="Alfred Aster" w:date="2020-08-31T08:24:00Z">
        <w:r w:rsidR="006168A4" w:rsidDel="00387DC6">
          <w:rPr>
            <w:szCs w:val="22"/>
          </w:rPr>
          <w:delText xml:space="preserve">channel width </w:delText>
        </w:r>
      </w:del>
      <w:r w:rsidR="006168A4">
        <w:rPr>
          <w:szCs w:val="22"/>
        </w:rPr>
        <w:t xml:space="preserve">in </w:t>
      </w:r>
      <w:r>
        <w:rPr>
          <w:szCs w:val="22"/>
        </w:rPr>
        <w:t>the HE Operating element</w:t>
      </w:r>
      <w:ins w:id="73" w:author="Alfred Aster" w:date="2020-08-31T08:24:00Z">
        <w:r w:rsidR="00387DC6">
          <w:rPr>
            <w:szCs w:val="22"/>
          </w:rPr>
          <w:t xml:space="preserve"> that it transmits</w:t>
        </w:r>
      </w:ins>
      <w:r>
        <w:rPr>
          <w:szCs w:val="22"/>
        </w:rPr>
        <w:t>.</w:t>
      </w:r>
    </w:p>
    <w:p w14:paraId="4A3FCECE" w14:textId="7C138A9C" w:rsidR="006168A4" w:rsidRDefault="006168A4" w:rsidP="006168A4">
      <w:pPr>
        <w:pStyle w:val="T"/>
        <w:rPr>
          <w:szCs w:val="22"/>
        </w:rPr>
      </w:pPr>
      <w:r>
        <w:rPr>
          <w:szCs w:val="22"/>
        </w:rPr>
        <w:t xml:space="preserve">If an EHT 6 GHz AP </w:t>
      </w:r>
      <w:del w:id="74" w:author="Alfred Aster" w:date="2020-08-31T08:25:00Z">
        <w:r w:rsidDel="00387DC6">
          <w:rPr>
            <w:szCs w:val="22"/>
          </w:rPr>
          <w:delText>announces the</w:delText>
        </w:r>
      </w:del>
      <w:ins w:id="75" w:author="Alfred Aster" w:date="2020-08-31T08:25:00Z">
        <w:r w:rsidR="00387DC6">
          <w:rPr>
            <w:szCs w:val="22"/>
          </w:rPr>
          <w:t>indicates</w:t>
        </w:r>
        <w:r w:rsidR="00774952">
          <w:rPr>
            <w:szCs w:val="22"/>
          </w:rPr>
          <w:t xml:space="preserve"> at least one</w:t>
        </w:r>
      </w:ins>
      <w:r>
        <w:rPr>
          <w:szCs w:val="22"/>
        </w:rPr>
        <w:t xml:space="preserve"> punctured 20 MHz channel</w:t>
      </w:r>
      <w:del w:id="76" w:author="Alfred Aster" w:date="2020-08-31T08:25:00Z">
        <w:r w:rsidDel="00774952">
          <w:rPr>
            <w:szCs w:val="22"/>
          </w:rPr>
          <w:delText>s</w:delText>
        </w:r>
      </w:del>
      <w:r>
        <w:rPr>
          <w:szCs w:val="22"/>
        </w:rPr>
        <w:t xml:space="preserve"> </w:t>
      </w:r>
      <w:del w:id="77" w:author="Alfred Aster" w:date="2020-08-31T08:25:00Z">
        <w:r w:rsidDel="00774952">
          <w:rPr>
            <w:szCs w:val="22"/>
          </w:rPr>
          <w:delText>covered by its</w:delText>
        </w:r>
      </w:del>
      <w:ins w:id="78" w:author="Alfred Aster" w:date="2020-08-31T08:25:00Z">
        <w:r w:rsidR="00774952">
          <w:rPr>
            <w:szCs w:val="22"/>
          </w:rPr>
          <w:t>within the</w:t>
        </w:r>
      </w:ins>
      <w:r>
        <w:rPr>
          <w:szCs w:val="22"/>
        </w:rPr>
        <w:t xml:space="preserve"> </w:t>
      </w:r>
      <w:ins w:id="79" w:author="Alfred Aster" w:date="2020-08-31T08:25:00Z">
        <w:r w:rsidR="00774952">
          <w:rPr>
            <w:szCs w:val="22"/>
          </w:rPr>
          <w:t xml:space="preserve">EHT </w:t>
        </w:r>
      </w:ins>
      <w:r>
        <w:rPr>
          <w:szCs w:val="22"/>
        </w:rPr>
        <w:t xml:space="preserve">BSS operating </w:t>
      </w:r>
      <w:del w:id="80" w:author="Alfred Aster" w:date="2020-08-31T08:26:00Z">
        <w:r w:rsidDel="006B18F2">
          <w:rPr>
            <w:szCs w:val="22"/>
          </w:rPr>
          <w:delText xml:space="preserve">channel </w:delText>
        </w:r>
        <w:r w:rsidR="003E66CD" w:rsidDel="006B18F2">
          <w:rPr>
            <w:szCs w:val="22"/>
          </w:rPr>
          <w:delText>defined</w:delText>
        </w:r>
        <w:r w:rsidDel="006B18F2">
          <w:rPr>
            <w:szCs w:val="22"/>
          </w:rPr>
          <w:delText xml:space="preserve"> in EHT Operating element</w:delText>
        </w:r>
      </w:del>
      <w:ins w:id="81" w:author="Alfred Aster" w:date="2020-08-31T08:26:00Z">
        <w:r w:rsidR="006B18F2">
          <w:rPr>
            <w:szCs w:val="22"/>
          </w:rPr>
          <w:t>bandwidth</w:t>
        </w:r>
      </w:ins>
      <w:r>
        <w:rPr>
          <w:szCs w:val="22"/>
        </w:rPr>
        <w:t xml:space="preserve"> and the </w:t>
      </w:r>
      <w:ins w:id="82" w:author="Alfred Aster" w:date="2020-08-31T08:26:00Z">
        <w:r w:rsidR="006B18F2">
          <w:rPr>
            <w:szCs w:val="22"/>
          </w:rPr>
          <w:t xml:space="preserve">EHT </w:t>
        </w:r>
      </w:ins>
      <w:r>
        <w:rPr>
          <w:szCs w:val="22"/>
        </w:rPr>
        <w:t xml:space="preserve">BSS operating </w:t>
      </w:r>
      <w:del w:id="83" w:author="Alfred Aster" w:date="2020-08-31T08:26:00Z">
        <w:r w:rsidDel="006B18F2">
          <w:rPr>
            <w:szCs w:val="22"/>
          </w:rPr>
          <w:delText xml:space="preserve">channel </w:delText>
        </w:r>
        <w:r w:rsidR="003E66CD" w:rsidDel="006B18F2">
          <w:rPr>
            <w:szCs w:val="22"/>
          </w:rPr>
          <w:delText>defined</w:delText>
        </w:r>
        <w:r w:rsidDel="006B18F2">
          <w:rPr>
            <w:szCs w:val="22"/>
          </w:rPr>
          <w:delText xml:space="preserve"> in EHT Operating element</w:delText>
        </w:r>
      </w:del>
      <w:ins w:id="84" w:author="Alfred Aster" w:date="2020-08-31T08:26:00Z">
        <w:r w:rsidR="006B18F2">
          <w:rPr>
            <w:szCs w:val="22"/>
          </w:rPr>
          <w:t>bandwidth</w:t>
        </w:r>
      </w:ins>
      <w:r>
        <w:rPr>
          <w:szCs w:val="22"/>
        </w:rPr>
        <w:t xml:space="preserve"> is</w:t>
      </w:r>
      <w:del w:id="85" w:author="Alfred Aster" w:date="2020-08-31T08:26:00Z">
        <w:r w:rsidDel="006B18F2">
          <w:rPr>
            <w:szCs w:val="22"/>
          </w:rPr>
          <w:delText xml:space="preserve"> no more than</w:delText>
        </w:r>
      </w:del>
      <w:ins w:id="86" w:author="Alfred Aster" w:date="2020-08-31T08:26:00Z">
        <w:r w:rsidR="006B18F2">
          <w:rPr>
            <w:szCs w:val="22"/>
          </w:rPr>
          <w:t xml:space="preserve"> less than or equal to</w:t>
        </w:r>
      </w:ins>
      <w:r>
        <w:rPr>
          <w:szCs w:val="22"/>
        </w:rPr>
        <w:t xml:space="preserve"> 160MHz, </w:t>
      </w:r>
      <w:ins w:id="87" w:author="Alfred Aster" w:date="2020-08-31T08:26:00Z">
        <w:r w:rsidR="006B18F2">
          <w:rPr>
            <w:szCs w:val="22"/>
          </w:rPr>
          <w:t xml:space="preserve">then </w:t>
        </w:r>
      </w:ins>
      <w:r>
        <w:rPr>
          <w:szCs w:val="22"/>
        </w:rPr>
        <w:t>the EHT</w:t>
      </w:r>
      <w:ins w:id="88" w:author="Alfred Aster" w:date="2020-08-31T08:27:00Z">
        <w:r w:rsidR="009E538F">
          <w:rPr>
            <w:szCs w:val="22"/>
          </w:rPr>
          <w:t xml:space="preserve"> </w:t>
        </w:r>
      </w:ins>
      <w:r>
        <w:rPr>
          <w:szCs w:val="22"/>
        </w:rPr>
        <w:t xml:space="preserve">6 GHz AP </w:t>
      </w:r>
      <w:r w:rsidR="00713174">
        <w:rPr>
          <w:szCs w:val="22"/>
        </w:rPr>
        <w:t xml:space="preserve">shall </w:t>
      </w:r>
      <w:del w:id="89" w:author="Alfred Aster" w:date="2020-08-31T08:27:00Z">
        <w:r w:rsidDel="009E538F">
          <w:rPr>
            <w:szCs w:val="22"/>
          </w:rPr>
          <w:delText xml:space="preserve">announce </w:delText>
        </w:r>
      </w:del>
      <w:ins w:id="90" w:author="Alfred Aster" w:date="2020-08-31T08:27:00Z">
        <w:r w:rsidR="009E538F">
          <w:rPr>
            <w:szCs w:val="22"/>
          </w:rPr>
          <w:t>indicate</w:t>
        </w:r>
      </w:ins>
      <w:ins w:id="91" w:author="Alfred Aster" w:date="2020-08-31T08:28:00Z">
        <w:r w:rsidR="004B4C8D">
          <w:rPr>
            <w:szCs w:val="22"/>
          </w:rPr>
          <w:t xml:space="preserve"> in the HE Operating element</w:t>
        </w:r>
      </w:ins>
      <w:ins w:id="92" w:author="Alfred Aster" w:date="2020-08-31T08:27:00Z">
        <w:r w:rsidR="009E538F">
          <w:rPr>
            <w:szCs w:val="22"/>
          </w:rPr>
          <w:t xml:space="preserve"> a BSS </w:t>
        </w:r>
        <w:del w:id="93" w:author="Liwen Chu" w:date="2020-09-03T13:39:00Z">
          <w:r w:rsidR="009E538F" w:rsidDel="00BF60F6">
            <w:rPr>
              <w:szCs w:val="22"/>
            </w:rPr>
            <w:delText xml:space="preserve">operating bandwidth </w:delText>
          </w:r>
        </w:del>
      </w:ins>
      <w:ins w:id="94" w:author="Liwen Chu" w:date="2020-09-03T13:39:00Z">
        <w:r w:rsidR="00BF60F6">
          <w:rPr>
            <w:szCs w:val="22"/>
          </w:rPr>
          <w:t xml:space="preserve">operating channel width </w:t>
        </w:r>
      </w:ins>
      <w:ins w:id="95" w:author="Alfred Aster" w:date="2020-08-31T08:27:00Z">
        <w:r w:rsidR="004B4C8D">
          <w:rPr>
            <w:szCs w:val="22"/>
          </w:rPr>
          <w:t xml:space="preserve">that is equal to the largest contiguous BW value </w:t>
        </w:r>
      </w:ins>
      <w:del w:id="96" w:author="Alfred Aster" w:date="2020-08-31T08:28:00Z">
        <w:r w:rsidDel="004B4C8D">
          <w:rPr>
            <w:szCs w:val="22"/>
          </w:rPr>
          <w:delText xml:space="preserve">the channel width in the HE Operating element </w:delText>
        </w:r>
      </w:del>
      <w:r>
        <w:rPr>
          <w:szCs w:val="22"/>
        </w:rPr>
        <w:t>that does</w:t>
      </w:r>
      <w:ins w:id="97" w:author="Alfred Aster" w:date="2020-08-31T08:28:00Z">
        <w:r w:rsidR="004B4C8D">
          <w:rPr>
            <w:szCs w:val="22"/>
          </w:rPr>
          <w:t xml:space="preserve"> not</w:t>
        </w:r>
      </w:ins>
      <w:del w:id="98" w:author="Alfred Aster" w:date="2020-08-31T08:28:00Z">
        <w:r w:rsidDel="004B4C8D">
          <w:rPr>
            <w:szCs w:val="22"/>
          </w:rPr>
          <w:delText>n’t</w:delText>
        </w:r>
      </w:del>
      <w:r>
        <w:rPr>
          <w:szCs w:val="22"/>
        </w:rPr>
        <w:t xml:space="preserve"> cover any </w:t>
      </w:r>
      <w:ins w:id="99" w:author="Alfred Aster" w:date="2020-08-31T08:28:00Z">
        <w:r w:rsidR="004B4C8D">
          <w:rPr>
            <w:szCs w:val="22"/>
          </w:rPr>
          <w:t xml:space="preserve">of the </w:t>
        </w:r>
      </w:ins>
      <w:r>
        <w:rPr>
          <w:szCs w:val="22"/>
        </w:rPr>
        <w:t>punctured 20 MHz channels.</w:t>
      </w:r>
    </w:p>
    <w:p w14:paraId="7D0A5BB6" w14:textId="74B750C2" w:rsidR="006168A4" w:rsidRDefault="006168A4" w:rsidP="006168A4">
      <w:pPr>
        <w:pStyle w:val="T"/>
        <w:rPr>
          <w:szCs w:val="22"/>
        </w:rPr>
      </w:pPr>
      <w:commentRangeStart w:id="100"/>
      <w:r>
        <w:rPr>
          <w:szCs w:val="22"/>
        </w:rPr>
        <w:t>If an EHT 6 GHz AP announces the punctured 20 MH</w:t>
      </w:r>
      <w:bookmarkStart w:id="101" w:name="_GoBack"/>
      <w:bookmarkEnd w:id="101"/>
      <w:r>
        <w:rPr>
          <w:szCs w:val="22"/>
        </w:rPr>
        <w:t xml:space="preserve">z channels covered by its BSS operating channel </w:t>
      </w:r>
      <w:r w:rsidR="003E66CD">
        <w:rPr>
          <w:szCs w:val="22"/>
        </w:rPr>
        <w:t>defined</w:t>
      </w:r>
      <w:r>
        <w:rPr>
          <w:szCs w:val="22"/>
        </w:rPr>
        <w:t xml:space="preserve"> in EHT Operating element and the BSS operating channel </w:t>
      </w:r>
      <w:r w:rsidR="003E66CD">
        <w:rPr>
          <w:szCs w:val="22"/>
        </w:rPr>
        <w:t>defined</w:t>
      </w:r>
      <w:r>
        <w:rPr>
          <w:szCs w:val="22"/>
        </w:rPr>
        <w:t xml:space="preserve"> in EHT Operating element is not in the primary  160 MHz channel, the EHT6 GHz AP </w:t>
      </w:r>
      <w:r w:rsidR="00713174">
        <w:rPr>
          <w:szCs w:val="22"/>
        </w:rPr>
        <w:t xml:space="preserve">shall </w:t>
      </w:r>
      <w:r>
        <w:rPr>
          <w:szCs w:val="22"/>
        </w:rPr>
        <w:t>announce 160 MHz channel width in the HE Operating element.</w:t>
      </w:r>
      <w:commentRangeEnd w:id="100"/>
      <w:r w:rsidR="00AC5D22">
        <w:rPr>
          <w:rStyle w:val="CommentReference"/>
          <w:lang w:val="en-GB"/>
        </w:rPr>
        <w:commentReference w:id="100"/>
      </w:r>
    </w:p>
    <w:p w14:paraId="3484239A" w14:textId="022FC3E4" w:rsidR="00887EC7" w:rsidRPr="00B457EA" w:rsidRDefault="00B457EA" w:rsidP="00B457EA">
      <w:pPr>
        <w:autoSpaceDE w:val="0"/>
        <w:autoSpaceDN w:val="0"/>
        <w:adjustRightInd w:val="0"/>
        <w:jc w:val="left"/>
        <w:rPr>
          <w:szCs w:val="22"/>
        </w:rPr>
      </w:pPr>
      <w:r>
        <w:rPr>
          <w:rFonts w:ascii="TimesNewRomanPSMT" w:hAnsi="TimesNewRomanPSMT" w:cs="TimesNewRomanPSMT"/>
          <w:sz w:val="20"/>
          <w:lang w:val="en-US"/>
        </w:rPr>
        <w:t>A</w:t>
      </w:r>
      <w:r w:rsidRPr="00960482">
        <w:rPr>
          <w:szCs w:val="22"/>
          <w:lang w:val="en-US"/>
        </w:rPr>
        <w:t xml:space="preserve">n EHT </w:t>
      </w:r>
      <w:r>
        <w:rPr>
          <w:rFonts w:ascii="TimesNewRomanPSMT" w:hAnsi="TimesNewRomanPSMT" w:cs="TimesNewRomanPSMT"/>
          <w:sz w:val="20"/>
          <w:lang w:val="en-US"/>
        </w:rPr>
        <w:t>6 GHz AP shall set the Channel Width subfield, the Channel Center Frequency Segment 0, and the Channel Center Frequency Segment 1 subfields in EHT Operating element as defined in Table 33-xx (6 GHz BSS channel width).</w:t>
      </w:r>
    </w:p>
    <w:p w14:paraId="6997BBBE" w14:textId="77777777" w:rsidR="006168A4" w:rsidRDefault="006168A4" w:rsidP="006168A4">
      <w:pPr>
        <w:pStyle w:val="T"/>
        <w:rPr>
          <w:szCs w:val="22"/>
        </w:rPr>
      </w:pPr>
    </w:p>
    <w:tbl>
      <w:tblPr>
        <w:tblW w:w="8840" w:type="dxa"/>
        <w:jc w:val="center"/>
        <w:tblLayout w:type="fixed"/>
        <w:tblCellMar>
          <w:top w:w="120" w:type="dxa"/>
          <w:left w:w="120" w:type="dxa"/>
          <w:bottom w:w="60" w:type="dxa"/>
          <w:right w:w="120" w:type="dxa"/>
        </w:tblCellMar>
        <w:tblLook w:val="0000" w:firstRow="0" w:lastRow="0" w:firstColumn="0" w:lastColumn="0" w:noHBand="0" w:noVBand="0"/>
        <w:tblPrChange w:id="102" w:author="Liwen Chu" w:date="2020-09-03T13:51:00Z">
          <w:tblPr>
            <w:tblW w:w="1092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2080"/>
        <w:gridCol w:w="2080"/>
        <w:gridCol w:w="3080"/>
        <w:gridCol w:w="1600"/>
        <w:tblGridChange w:id="103">
          <w:tblGrid>
            <w:gridCol w:w="2080"/>
            <w:gridCol w:w="2080"/>
            <w:gridCol w:w="3080"/>
            <w:gridCol w:w="1600"/>
          </w:tblGrid>
        </w:tblGridChange>
      </w:tblGrid>
      <w:tr w:rsidR="00D83FC9" w14:paraId="25013AD6" w14:textId="77777777" w:rsidTr="00D83FC9">
        <w:trPr>
          <w:jc w:val="center"/>
          <w:trPrChange w:id="104" w:author="Liwen Chu" w:date="2020-09-03T13:51:00Z">
            <w:trPr>
              <w:jc w:val="center"/>
            </w:trPr>
          </w:trPrChange>
        </w:trPr>
        <w:tc>
          <w:tcPr>
            <w:tcW w:w="2080" w:type="dxa"/>
            <w:tcBorders>
              <w:top w:val="nil"/>
              <w:left w:val="nil"/>
              <w:bottom w:val="nil"/>
              <w:right w:val="nil"/>
            </w:tcBorders>
            <w:tcPrChange w:id="105" w:author="Liwen Chu" w:date="2020-09-03T13:51:00Z">
              <w:tcPr>
                <w:tcW w:w="2080" w:type="dxa"/>
                <w:tcBorders>
                  <w:top w:val="nil"/>
                  <w:left w:val="nil"/>
                  <w:bottom w:val="nil"/>
                  <w:right w:val="nil"/>
                </w:tcBorders>
              </w:tcPr>
            </w:tcPrChange>
          </w:tcPr>
          <w:p w14:paraId="2949110F" w14:textId="77777777" w:rsidR="00D83FC9" w:rsidRDefault="00D83FC9" w:rsidP="00B457EA">
            <w:pPr>
              <w:pStyle w:val="TableTitle"/>
              <w:rPr>
                <w:ins w:id="106" w:author="Liwen Chu" w:date="2020-09-03T13:46:00Z"/>
                <w:w w:val="100"/>
              </w:rPr>
            </w:pPr>
          </w:p>
        </w:tc>
        <w:tc>
          <w:tcPr>
            <w:tcW w:w="6760" w:type="dxa"/>
            <w:gridSpan w:val="3"/>
            <w:tcBorders>
              <w:top w:val="nil"/>
              <w:left w:val="nil"/>
              <w:bottom w:val="nil"/>
              <w:right w:val="nil"/>
            </w:tcBorders>
            <w:tcMar>
              <w:top w:w="120" w:type="dxa"/>
              <w:left w:w="120" w:type="dxa"/>
              <w:bottom w:w="60" w:type="dxa"/>
              <w:right w:w="120" w:type="dxa"/>
            </w:tcMar>
            <w:vAlign w:val="center"/>
            <w:tcPrChange w:id="107" w:author="Liwen Chu" w:date="2020-09-03T13:51:00Z">
              <w:tcPr>
                <w:tcW w:w="6760" w:type="dxa"/>
                <w:gridSpan w:val="3"/>
                <w:tcBorders>
                  <w:top w:val="nil"/>
                  <w:left w:val="nil"/>
                  <w:bottom w:val="nil"/>
                  <w:right w:val="nil"/>
                </w:tcBorders>
                <w:tcMar>
                  <w:top w:w="120" w:type="dxa"/>
                  <w:left w:w="120" w:type="dxa"/>
                  <w:bottom w:w="60" w:type="dxa"/>
                  <w:right w:w="120" w:type="dxa"/>
                </w:tcMar>
                <w:vAlign w:val="center"/>
              </w:tcPr>
            </w:tcPrChange>
          </w:tcPr>
          <w:p w14:paraId="50FA14EA" w14:textId="7744E66E" w:rsidR="00D83FC9" w:rsidRDefault="00D83FC9" w:rsidP="00B457EA">
            <w:pPr>
              <w:pStyle w:val="TableTitle"/>
            </w:pPr>
            <w:bookmarkStart w:id="108" w:name="RTF39393431303a205461626c65"/>
            <w:r>
              <w:rPr>
                <w:w w:val="100"/>
              </w:rPr>
              <w:t>Table 33-xx 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8"/>
          </w:p>
        </w:tc>
      </w:tr>
      <w:tr w:rsidR="00D83FC9" w14:paraId="5459CE48" w14:textId="77777777" w:rsidTr="00D83FC9">
        <w:trPr>
          <w:gridAfter w:val="1"/>
          <w:wAfter w:w="1600" w:type="dxa"/>
          <w:trHeight w:val="640"/>
          <w:jc w:val="center"/>
          <w:trPrChange w:id="109" w:author="Liwen Chu" w:date="2020-09-03T13:51:00Z">
            <w:trPr>
              <w:gridAfter w:val="1"/>
              <w:wAfter w:w="1600" w:type="dxa"/>
              <w:trHeight w:val="640"/>
              <w:jc w:val="center"/>
            </w:trPr>
          </w:trPrChange>
        </w:trPr>
        <w:tc>
          <w:tcPr>
            <w:tcW w:w="2080" w:type="dxa"/>
            <w:tcBorders>
              <w:top w:val="single" w:sz="10" w:space="0" w:color="000000"/>
              <w:left w:val="single" w:sz="2" w:space="0" w:color="000000"/>
              <w:bottom w:val="single" w:sz="10" w:space="0" w:color="000000"/>
              <w:right w:val="single" w:sz="2" w:space="0" w:color="000000"/>
            </w:tcBorders>
            <w:tcPrChange w:id="110" w:author="Liwen Chu" w:date="2020-09-03T13:51:00Z">
              <w:tcPr>
                <w:tcW w:w="2080" w:type="dxa"/>
                <w:tcBorders>
                  <w:top w:val="single" w:sz="10" w:space="0" w:color="000000"/>
                  <w:left w:val="single" w:sz="2" w:space="0" w:color="000000"/>
                  <w:bottom w:val="single" w:sz="10" w:space="0" w:color="000000"/>
                  <w:right w:val="single" w:sz="2" w:space="0" w:color="000000"/>
                </w:tcBorders>
              </w:tcPr>
            </w:tcPrChange>
          </w:tcPr>
          <w:p w14:paraId="2ADC7B1E" w14:textId="12C43779" w:rsidR="00D83FC9" w:rsidRDefault="00D83FC9" w:rsidP="003E432F">
            <w:pPr>
              <w:pStyle w:val="CellHeading"/>
              <w:rPr>
                <w:ins w:id="111" w:author="Liwen Chu" w:date="2020-09-03T13:46:00Z"/>
                <w:w w:val="100"/>
              </w:rPr>
            </w:pPr>
            <w:ins w:id="112" w:author="Liwen Chu" w:date="2020-09-03T13:48:00Z">
              <w:r>
                <w:rPr>
                  <w:w w:val="100"/>
                </w:rPr>
                <w:t>EHT</w:t>
              </w:r>
            </w:ins>
            <w:ins w:id="113" w:author="Liwen Chu" w:date="2020-09-03T13:49:00Z">
              <w:r>
                <w:rPr>
                  <w:w w:val="100"/>
                </w:rPr>
                <w:t xml:space="preserve"> Operating Channel Width</w:t>
              </w:r>
            </w:ins>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114" w:author="Liwen Chu" w:date="2020-09-03T13:51:00Z">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3B3AF7D0" w14:textId="355577AA" w:rsidR="00D83FC9" w:rsidRDefault="00D83FC9" w:rsidP="003E432F">
            <w:pPr>
              <w:pStyle w:val="CellHeading"/>
            </w:pPr>
            <w:commentRangeStart w:id="115"/>
            <w:r>
              <w:rPr>
                <w:w w:val="100"/>
              </w:rPr>
              <w:t>Center Frequency Segment 1 field</w:t>
            </w:r>
            <w:commentRangeEnd w:id="115"/>
            <w:r>
              <w:rPr>
                <w:rStyle w:val="CommentReference"/>
                <w:b w:val="0"/>
                <w:bCs w:val="0"/>
                <w:lang w:val="en-GB"/>
              </w:rPr>
              <w:commentReference w:id="115"/>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116" w:author="Liwen Chu" w:date="2020-09-03T13:51:00Z">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041B8C2" w14:textId="57803C68" w:rsidR="00D83FC9" w:rsidRDefault="00D83FC9" w:rsidP="003E432F">
            <w:pPr>
              <w:pStyle w:val="CellHeading"/>
            </w:pPr>
            <w:ins w:id="117" w:author="Alfred Aster" w:date="2020-08-31T08:31:00Z">
              <w:r>
                <w:rPr>
                  <w:w w:val="100"/>
                </w:rPr>
                <w:t xml:space="preserve">EHT </w:t>
              </w:r>
            </w:ins>
            <w:r>
              <w:rPr>
                <w:w w:val="100"/>
              </w:rPr>
              <w:t>BSS channel width</w:t>
            </w:r>
          </w:p>
        </w:tc>
      </w:tr>
      <w:tr w:rsidR="00D83FC9" w14:paraId="6EB60426" w14:textId="77777777" w:rsidTr="00D83FC9">
        <w:trPr>
          <w:gridAfter w:val="1"/>
          <w:wAfter w:w="1600" w:type="dxa"/>
          <w:trHeight w:val="360"/>
          <w:jc w:val="center"/>
          <w:trPrChange w:id="118" w:author="Liwen Chu" w:date="2020-09-03T13:51:00Z">
            <w:trPr>
              <w:gridAfter w:val="1"/>
              <w:wAfter w:w="1600" w:type="dxa"/>
              <w:trHeight w:val="360"/>
              <w:jc w:val="center"/>
            </w:trPr>
          </w:trPrChange>
        </w:trPr>
        <w:tc>
          <w:tcPr>
            <w:tcW w:w="2080" w:type="dxa"/>
            <w:tcBorders>
              <w:top w:val="single" w:sz="2" w:space="0" w:color="000000"/>
              <w:left w:val="single" w:sz="2" w:space="0" w:color="000000"/>
              <w:bottom w:val="single" w:sz="2" w:space="0" w:color="000000"/>
              <w:right w:val="single" w:sz="2" w:space="0" w:color="000000"/>
            </w:tcBorders>
            <w:tcPrChange w:id="119" w:author="Liwen Chu" w:date="2020-09-03T13:51:00Z">
              <w:tcPr>
                <w:tcW w:w="2080" w:type="dxa"/>
                <w:tcBorders>
                  <w:top w:val="single" w:sz="2" w:space="0" w:color="000000"/>
                  <w:left w:val="single" w:sz="2" w:space="0" w:color="000000"/>
                  <w:bottom w:val="single" w:sz="2" w:space="0" w:color="000000"/>
                  <w:right w:val="single" w:sz="2" w:space="0" w:color="000000"/>
                </w:tcBorders>
              </w:tcPr>
            </w:tcPrChange>
          </w:tcPr>
          <w:p w14:paraId="567D17DE" w14:textId="0C90E3C5" w:rsidR="00D83FC9" w:rsidRDefault="00D83FC9" w:rsidP="003E432F">
            <w:pPr>
              <w:pStyle w:val="CellBody"/>
              <w:jc w:val="center"/>
              <w:rPr>
                <w:ins w:id="120" w:author="Liwen Chu" w:date="2020-09-03T13:46:00Z"/>
                <w:w w:val="100"/>
              </w:rPr>
            </w:pPr>
            <w:ins w:id="121" w:author="Liwen Chu" w:date="2020-09-03T13:49:00Z">
              <w:r>
                <w:rPr>
                  <w:w w:val="100"/>
                </w:rPr>
                <w:t>0</w:t>
              </w:r>
            </w:ins>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22" w:author="Liwen Chu" w:date="2020-09-03T13:51:00Z">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44B77E6" w14:textId="33EAEC6E" w:rsidR="00D83FC9" w:rsidRDefault="00D83FC9" w:rsidP="003E432F">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23" w:author="Liwen Chu" w:date="2020-09-03T13:51:00Z">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E4380EE" w14:textId="77777777" w:rsidR="00D83FC9" w:rsidRDefault="00D83FC9" w:rsidP="003E432F">
            <w:pPr>
              <w:pStyle w:val="CellBody"/>
              <w:jc w:val="center"/>
            </w:pPr>
            <w:r>
              <w:rPr>
                <w:w w:val="100"/>
              </w:rPr>
              <w:t>20 MHz</w:t>
            </w:r>
          </w:p>
        </w:tc>
      </w:tr>
      <w:tr w:rsidR="00D83FC9" w14:paraId="53F5D8B3" w14:textId="77777777" w:rsidTr="00D83FC9">
        <w:trPr>
          <w:gridAfter w:val="1"/>
          <w:wAfter w:w="1600" w:type="dxa"/>
          <w:trHeight w:val="360"/>
          <w:jc w:val="center"/>
          <w:trPrChange w:id="124" w:author="Liwen Chu" w:date="2020-09-03T13:51:00Z">
            <w:trPr>
              <w:gridAfter w:val="1"/>
              <w:wAfter w:w="1600" w:type="dxa"/>
              <w:trHeight w:val="360"/>
              <w:jc w:val="center"/>
            </w:trPr>
          </w:trPrChange>
        </w:trPr>
        <w:tc>
          <w:tcPr>
            <w:tcW w:w="2080" w:type="dxa"/>
            <w:tcBorders>
              <w:top w:val="single" w:sz="2" w:space="0" w:color="000000"/>
              <w:left w:val="single" w:sz="2" w:space="0" w:color="000000"/>
              <w:bottom w:val="single" w:sz="2" w:space="0" w:color="000000"/>
              <w:right w:val="single" w:sz="2" w:space="0" w:color="000000"/>
            </w:tcBorders>
            <w:tcPrChange w:id="125" w:author="Liwen Chu" w:date="2020-09-03T13:51:00Z">
              <w:tcPr>
                <w:tcW w:w="2080" w:type="dxa"/>
                <w:tcBorders>
                  <w:top w:val="single" w:sz="2" w:space="0" w:color="000000"/>
                  <w:left w:val="single" w:sz="2" w:space="0" w:color="000000"/>
                  <w:bottom w:val="single" w:sz="2" w:space="0" w:color="000000"/>
                  <w:right w:val="single" w:sz="2" w:space="0" w:color="000000"/>
                </w:tcBorders>
              </w:tcPr>
            </w:tcPrChange>
          </w:tcPr>
          <w:p w14:paraId="0FA31D08" w14:textId="2D7EA2A2" w:rsidR="00D83FC9" w:rsidRDefault="00D83FC9" w:rsidP="003E432F">
            <w:pPr>
              <w:pStyle w:val="CellBody"/>
              <w:jc w:val="center"/>
              <w:rPr>
                <w:ins w:id="126" w:author="Liwen Chu" w:date="2020-09-03T13:46:00Z"/>
                <w:w w:val="100"/>
              </w:rPr>
            </w:pPr>
            <w:ins w:id="127" w:author="Liwen Chu" w:date="2020-09-03T13:49:00Z">
              <w:r>
                <w:rPr>
                  <w:w w:val="100"/>
                </w:rPr>
                <w:t>1</w:t>
              </w:r>
            </w:ins>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28" w:author="Liwen Chu" w:date="2020-09-03T13:51:00Z">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57CA0FE7" w14:textId="416660FA" w:rsidR="00D83FC9" w:rsidRDefault="00D83FC9" w:rsidP="003E432F">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29" w:author="Liwen Chu" w:date="2020-09-03T13:51:00Z">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DD0F28C" w14:textId="77777777" w:rsidR="00D83FC9" w:rsidRDefault="00D83FC9" w:rsidP="003E432F">
            <w:pPr>
              <w:pStyle w:val="CellBody"/>
              <w:jc w:val="center"/>
            </w:pPr>
            <w:r>
              <w:rPr>
                <w:w w:val="100"/>
              </w:rPr>
              <w:t>40 MHz</w:t>
            </w:r>
          </w:p>
        </w:tc>
      </w:tr>
      <w:tr w:rsidR="00D83FC9" w14:paraId="5D7C573C" w14:textId="77777777" w:rsidTr="00D83FC9">
        <w:trPr>
          <w:gridAfter w:val="1"/>
          <w:wAfter w:w="1600" w:type="dxa"/>
          <w:trHeight w:val="360"/>
          <w:jc w:val="center"/>
          <w:trPrChange w:id="130" w:author="Liwen Chu" w:date="2020-09-03T13:51:00Z">
            <w:trPr>
              <w:gridAfter w:val="1"/>
              <w:wAfter w:w="1600" w:type="dxa"/>
              <w:trHeight w:val="360"/>
              <w:jc w:val="center"/>
            </w:trPr>
          </w:trPrChange>
        </w:trPr>
        <w:tc>
          <w:tcPr>
            <w:tcW w:w="2080" w:type="dxa"/>
            <w:tcBorders>
              <w:top w:val="single" w:sz="2" w:space="0" w:color="000000"/>
              <w:left w:val="single" w:sz="2" w:space="0" w:color="000000"/>
              <w:bottom w:val="single" w:sz="2" w:space="0" w:color="000000"/>
              <w:right w:val="single" w:sz="2" w:space="0" w:color="000000"/>
            </w:tcBorders>
            <w:tcPrChange w:id="131" w:author="Liwen Chu" w:date="2020-09-03T13:51:00Z">
              <w:tcPr>
                <w:tcW w:w="2080" w:type="dxa"/>
                <w:tcBorders>
                  <w:top w:val="single" w:sz="2" w:space="0" w:color="000000"/>
                  <w:left w:val="single" w:sz="2" w:space="0" w:color="000000"/>
                  <w:bottom w:val="single" w:sz="2" w:space="0" w:color="000000"/>
                  <w:right w:val="single" w:sz="2" w:space="0" w:color="000000"/>
                </w:tcBorders>
              </w:tcPr>
            </w:tcPrChange>
          </w:tcPr>
          <w:p w14:paraId="499221DA" w14:textId="6E31DED1" w:rsidR="00D83FC9" w:rsidRDefault="00D83FC9" w:rsidP="003E432F">
            <w:pPr>
              <w:pStyle w:val="CellBody"/>
              <w:jc w:val="center"/>
              <w:rPr>
                <w:ins w:id="132" w:author="Liwen Chu" w:date="2020-09-03T13:46:00Z"/>
                <w:w w:val="100"/>
              </w:rPr>
            </w:pPr>
            <w:ins w:id="133" w:author="Liwen Chu" w:date="2020-09-03T13:49:00Z">
              <w:r>
                <w:rPr>
                  <w:w w:val="100"/>
                </w:rPr>
                <w:lastRenderedPageBreak/>
                <w:t>2</w:t>
              </w:r>
            </w:ins>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34" w:author="Liwen Chu" w:date="2020-09-03T13:51:00Z">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19871DFA" w14:textId="56E92736" w:rsidR="00D83FC9" w:rsidRDefault="00D83FC9" w:rsidP="003E432F">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35" w:author="Liwen Chu" w:date="2020-09-03T13:51:00Z">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6F95B637" w14:textId="77777777" w:rsidR="00D83FC9" w:rsidRDefault="00D83FC9" w:rsidP="003E432F">
            <w:pPr>
              <w:pStyle w:val="CellBody"/>
              <w:jc w:val="center"/>
            </w:pPr>
            <w:r>
              <w:rPr>
                <w:w w:val="100"/>
              </w:rPr>
              <w:t>80 MHz</w:t>
            </w:r>
          </w:p>
        </w:tc>
      </w:tr>
      <w:tr w:rsidR="00D83FC9" w14:paraId="4F2743EB" w14:textId="77777777" w:rsidTr="00D83FC9">
        <w:trPr>
          <w:gridAfter w:val="1"/>
          <w:wAfter w:w="1600" w:type="dxa"/>
          <w:trHeight w:val="560"/>
          <w:jc w:val="center"/>
          <w:trPrChange w:id="136" w:author="Liwen Chu" w:date="2020-09-03T13:51:00Z">
            <w:trPr>
              <w:gridAfter w:val="1"/>
              <w:wAfter w:w="1600" w:type="dxa"/>
              <w:trHeight w:val="560"/>
              <w:jc w:val="center"/>
            </w:trPr>
          </w:trPrChange>
        </w:trPr>
        <w:tc>
          <w:tcPr>
            <w:tcW w:w="2080" w:type="dxa"/>
            <w:tcBorders>
              <w:top w:val="single" w:sz="2" w:space="0" w:color="000000"/>
              <w:left w:val="single" w:sz="2" w:space="0" w:color="000000"/>
              <w:bottom w:val="single" w:sz="2" w:space="0" w:color="000000"/>
              <w:right w:val="single" w:sz="2" w:space="0" w:color="000000"/>
            </w:tcBorders>
            <w:tcPrChange w:id="137" w:author="Liwen Chu" w:date="2020-09-03T13:51:00Z">
              <w:tcPr>
                <w:tcW w:w="2080" w:type="dxa"/>
                <w:tcBorders>
                  <w:top w:val="single" w:sz="2" w:space="0" w:color="000000"/>
                  <w:left w:val="single" w:sz="2" w:space="0" w:color="000000"/>
                  <w:bottom w:val="single" w:sz="2" w:space="0" w:color="000000"/>
                  <w:right w:val="single" w:sz="2" w:space="0" w:color="000000"/>
                </w:tcBorders>
              </w:tcPr>
            </w:tcPrChange>
          </w:tcPr>
          <w:p w14:paraId="4A28C07C" w14:textId="0A3DDA16" w:rsidR="00D83FC9" w:rsidRDefault="00D83FC9" w:rsidP="003E432F">
            <w:pPr>
              <w:pStyle w:val="CellBody"/>
              <w:jc w:val="center"/>
              <w:rPr>
                <w:ins w:id="138" w:author="Liwen Chu" w:date="2020-09-03T13:46:00Z"/>
                <w:w w:val="100"/>
              </w:rPr>
            </w:pPr>
            <w:ins w:id="139" w:author="Liwen Chu" w:date="2020-09-03T13:49:00Z">
              <w:r>
                <w:rPr>
                  <w:w w:val="100"/>
                </w:rPr>
                <w:t>3</w:t>
              </w:r>
            </w:ins>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0" w:author="Liwen Chu" w:date="2020-09-03T13:51:00Z">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62B915C" w14:textId="00A80DDE" w:rsidR="00D83FC9" w:rsidRDefault="00D83FC9" w:rsidP="003E432F">
            <w:pPr>
              <w:pStyle w:val="CellBody"/>
              <w:jc w:val="center"/>
              <w:rPr>
                <w:w w:val="100"/>
              </w:rPr>
            </w:pPr>
            <w:r>
              <w:rPr>
                <w:w w:val="100"/>
              </w:rPr>
              <w:t xml:space="preserve">CCFS1 &gt; 0 and </w:t>
            </w:r>
          </w:p>
          <w:p w14:paraId="507433DD" w14:textId="77777777" w:rsidR="00D83FC9" w:rsidRDefault="00D83FC9" w:rsidP="003E432F">
            <w:pPr>
              <w:pStyle w:val="CellBody"/>
              <w:jc w:val="center"/>
            </w:pPr>
            <w:r>
              <w:rPr>
                <w:w w:val="100"/>
              </w:rPr>
              <w:t>|CCFS1 – CCFS0| = 8</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41" w:author="Liwen Chu" w:date="2020-09-03T13:51:00Z">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14F67D07" w14:textId="77777777" w:rsidR="00D83FC9" w:rsidRDefault="00D83FC9" w:rsidP="003E432F">
            <w:pPr>
              <w:pStyle w:val="CellBody"/>
              <w:jc w:val="center"/>
            </w:pPr>
            <w:r>
              <w:rPr>
                <w:w w:val="100"/>
              </w:rPr>
              <w:t>160 MHz</w:t>
            </w:r>
          </w:p>
        </w:tc>
      </w:tr>
      <w:tr w:rsidR="00D83FC9" w14:paraId="677BD43F" w14:textId="77777777" w:rsidTr="00D83FC9">
        <w:trPr>
          <w:gridAfter w:val="1"/>
          <w:wAfter w:w="1600" w:type="dxa"/>
          <w:trHeight w:val="560"/>
          <w:jc w:val="center"/>
          <w:trPrChange w:id="142" w:author="Liwen Chu" w:date="2020-09-03T13:51:00Z">
            <w:trPr>
              <w:gridAfter w:val="1"/>
              <w:wAfter w:w="1600" w:type="dxa"/>
              <w:trHeight w:val="560"/>
              <w:jc w:val="center"/>
            </w:trPr>
          </w:trPrChange>
        </w:trPr>
        <w:tc>
          <w:tcPr>
            <w:tcW w:w="2080" w:type="dxa"/>
            <w:tcBorders>
              <w:top w:val="single" w:sz="2" w:space="0" w:color="000000"/>
              <w:left w:val="single" w:sz="2" w:space="0" w:color="000000"/>
              <w:bottom w:val="single" w:sz="2" w:space="0" w:color="000000"/>
              <w:right w:val="single" w:sz="2" w:space="0" w:color="000000"/>
            </w:tcBorders>
            <w:tcPrChange w:id="143" w:author="Liwen Chu" w:date="2020-09-03T13:51:00Z">
              <w:tcPr>
                <w:tcW w:w="2080" w:type="dxa"/>
                <w:tcBorders>
                  <w:top w:val="single" w:sz="2" w:space="0" w:color="000000"/>
                  <w:left w:val="single" w:sz="2" w:space="0" w:color="000000"/>
                  <w:bottom w:val="single" w:sz="2" w:space="0" w:color="000000"/>
                  <w:right w:val="single" w:sz="2" w:space="0" w:color="000000"/>
                </w:tcBorders>
              </w:tcPr>
            </w:tcPrChange>
          </w:tcPr>
          <w:p w14:paraId="368DB702" w14:textId="01E42FAC" w:rsidR="00D83FC9" w:rsidRDefault="00D83FC9" w:rsidP="003E432F">
            <w:pPr>
              <w:pStyle w:val="CellBody"/>
              <w:jc w:val="center"/>
              <w:rPr>
                <w:ins w:id="144" w:author="Liwen Chu" w:date="2020-09-03T13:46:00Z"/>
                <w:w w:val="100"/>
              </w:rPr>
            </w:pPr>
            <w:ins w:id="145" w:author="Liwen Chu" w:date="2020-09-03T13:49:00Z">
              <w:r>
                <w:rPr>
                  <w:w w:val="100"/>
                </w:rPr>
                <w:t>4</w:t>
              </w:r>
            </w:ins>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146" w:author="Liwen Chu" w:date="2020-09-03T13:51:00Z">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0656810" w14:textId="2FCF160D" w:rsidR="00D83FC9" w:rsidRDefault="00D83FC9" w:rsidP="003E432F">
            <w:pPr>
              <w:pStyle w:val="CellBody"/>
              <w:jc w:val="center"/>
              <w:rPr>
                <w:w w:val="100"/>
              </w:rPr>
            </w:pPr>
            <w:r>
              <w:rPr>
                <w:w w:val="100"/>
              </w:rPr>
              <w:t xml:space="preserve">CCFS1 &gt; 0 and </w:t>
            </w:r>
          </w:p>
          <w:p w14:paraId="3D55F18C" w14:textId="25F78025" w:rsidR="00D83FC9" w:rsidRDefault="00D83FC9" w:rsidP="003E432F">
            <w:pPr>
              <w:pStyle w:val="CellBody"/>
              <w:jc w:val="center"/>
            </w:pPr>
            <w:r>
              <w:rPr>
                <w:w w:val="100"/>
              </w:rPr>
              <w:t>|CCFS1 – CCFS0| = 16</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147" w:author="Liwen Chu" w:date="2020-09-03T13:51:00Z">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520697E" w14:textId="0995D3FB" w:rsidR="00D83FC9" w:rsidRDefault="00D83FC9" w:rsidP="003E432F">
            <w:pPr>
              <w:pStyle w:val="CellBody"/>
              <w:jc w:val="center"/>
            </w:pPr>
            <w:r>
              <w:rPr>
                <w:w w:val="100"/>
              </w:rPr>
              <w:t>320 MHz</w:t>
            </w:r>
          </w:p>
        </w:tc>
      </w:tr>
      <w:tr w:rsidR="00D83FC9" w14:paraId="50B3B443" w14:textId="77777777" w:rsidTr="00281791">
        <w:trPr>
          <w:gridAfter w:val="1"/>
          <w:wAfter w:w="1600" w:type="dxa"/>
          <w:trHeight w:val="560"/>
          <w:jc w:val="center"/>
          <w:ins w:id="148" w:author="Liwen Chu" w:date="2020-09-03T13:51:00Z"/>
        </w:trPr>
        <w:tc>
          <w:tcPr>
            <w:tcW w:w="7240" w:type="dxa"/>
            <w:gridSpan w:val="3"/>
            <w:tcBorders>
              <w:top w:val="single" w:sz="2" w:space="0" w:color="000000"/>
              <w:left w:val="single" w:sz="2" w:space="0" w:color="000000"/>
              <w:bottom w:val="single" w:sz="2" w:space="0" w:color="000000"/>
              <w:right w:val="single" w:sz="10" w:space="0" w:color="000000"/>
            </w:tcBorders>
          </w:tcPr>
          <w:p w14:paraId="73DF184A" w14:textId="3E7A1B63" w:rsidR="00D83FC9" w:rsidRDefault="00D83FC9" w:rsidP="00D83FC9">
            <w:pPr>
              <w:pStyle w:val="CellBody"/>
              <w:rPr>
                <w:ins w:id="149" w:author="Liwen Chu" w:date="2020-09-03T13:51:00Z"/>
                <w:w w:val="100"/>
              </w:rPr>
            </w:pPr>
            <w:ins w:id="150" w:author="Liwen Chu" w:date="2020-09-03T13:52:00Z">
              <w:r>
                <w:t>NOTE 1—CCFS0 represents the value of the Channel Center Frequency Segment 0 field and CCFS1 represents the value of the Channel Center Frequency Segment 1 field.</w:t>
              </w:r>
            </w:ins>
          </w:p>
        </w:tc>
      </w:tr>
    </w:tbl>
    <w:p w14:paraId="36E6AB20" w14:textId="77777777" w:rsidR="006168A4" w:rsidRPr="00B457EA" w:rsidRDefault="006168A4" w:rsidP="00C004ED">
      <w:pPr>
        <w:pStyle w:val="T"/>
        <w:rPr>
          <w:szCs w:val="22"/>
          <w:lang w:val="en-GB"/>
        </w:rPr>
      </w:pPr>
    </w:p>
    <w:p w14:paraId="511B7266" w14:textId="77777777" w:rsidR="00C004ED" w:rsidRDefault="00C004ED" w:rsidP="009E5D4B">
      <w:pPr>
        <w:pStyle w:val="T"/>
        <w:rPr>
          <w:szCs w:val="22"/>
        </w:rPr>
      </w:pPr>
    </w:p>
    <w:p w14:paraId="01F8FCD1" w14:textId="77777777" w:rsidR="00C004ED" w:rsidRDefault="00C004ED" w:rsidP="009E5D4B">
      <w:pPr>
        <w:pStyle w:val="T"/>
        <w:rPr>
          <w:rFonts w:ascii="Arial-BoldMT" w:hAnsi="Arial-BoldMT" w:cs="Arial-BoldMT" w:hint="eastAsia"/>
          <w:b/>
          <w:bCs/>
        </w:rPr>
      </w:pPr>
    </w:p>
    <w:sectPr w:rsidR="00C004ED"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Alfred Aster" w:date="2020-08-31T08:25:00Z" w:initials="A">
    <w:p w14:paraId="144DF83E" w14:textId="4F9752A5" w:rsidR="00774952" w:rsidRDefault="00774952">
      <w:pPr>
        <w:pStyle w:val="CommentText"/>
      </w:pPr>
      <w:r>
        <w:rPr>
          <w:rStyle w:val="CommentReference"/>
        </w:rPr>
        <w:annotationRef/>
      </w:r>
      <w:r>
        <w:t>Either term is fine “channel width” or “bandwidth. Maybe pick the one that is used in baseline and apply throughout.</w:t>
      </w:r>
    </w:p>
  </w:comment>
  <w:comment w:id="100" w:author="Alfred Aster" w:date="2020-08-31T08:29:00Z" w:initials="A">
    <w:p w14:paraId="34BDB67D" w14:textId="48216B04" w:rsidR="00AC5D22" w:rsidRDefault="00AC5D22">
      <w:pPr>
        <w:pStyle w:val="CommentText"/>
      </w:pPr>
      <w:r>
        <w:rPr>
          <w:rStyle w:val="CommentReference"/>
        </w:rPr>
        <w:annotationRef/>
      </w:r>
      <w:r>
        <w:t>Not certain we need this.</w:t>
      </w:r>
      <w:r w:rsidR="00CD48A9">
        <w:t xml:space="preserve"> The above paragraph should cover everything.</w:t>
      </w:r>
    </w:p>
  </w:comment>
  <w:comment w:id="115" w:author="Alfred Aster" w:date="2020-08-31T08:31:00Z" w:initials="A">
    <w:p w14:paraId="7954678F" w14:textId="3A1EF14F" w:rsidR="00D83FC9" w:rsidRDefault="00D83FC9">
      <w:pPr>
        <w:pStyle w:val="CommentText"/>
      </w:pPr>
      <w:r>
        <w:rPr>
          <w:rStyle w:val="CommentReference"/>
        </w:rPr>
        <w:annotationRef/>
      </w:r>
      <w:r>
        <w:t xml:space="preserve">This table seems to be missing some columns, for Channel Width field, and CCFS0 setting. Maybe good to add them since they do not depend on the settings of HE operation element? Also good to add motion tags and </w:t>
      </w:r>
      <w:proofErr w:type="spellStart"/>
      <w:r>
        <w:t>supporing</w:t>
      </w:r>
      <w:proofErr w:type="spellEnd"/>
      <w:r>
        <w:t xml:space="preserve"> doc (the one of the EHT Operation element so that members can ensure that signalling and behaviour are consistent across both these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DF83E" w15:done="0"/>
  <w15:commentEx w15:paraId="34BDB67D" w15:done="0"/>
  <w15:commentEx w15:paraId="795467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DF83E" w16cid:durableId="22F73282"/>
  <w16cid:commentId w16cid:paraId="34BDB67D" w16cid:durableId="22F73373"/>
  <w16cid:commentId w16cid:paraId="7954678F" w16cid:durableId="22F733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2490" w14:textId="77777777" w:rsidR="00D030CD" w:rsidRDefault="00D030CD">
      <w:r>
        <w:separator/>
      </w:r>
    </w:p>
  </w:endnote>
  <w:endnote w:type="continuationSeparator" w:id="0">
    <w:p w14:paraId="4973CF56" w14:textId="77777777" w:rsidR="00D030CD" w:rsidRDefault="00D0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CBD8" w14:textId="77777777" w:rsidR="00D030CD" w:rsidRDefault="00D030CD">
      <w:r>
        <w:separator/>
      </w:r>
    </w:p>
  </w:footnote>
  <w:footnote w:type="continuationSeparator" w:id="0">
    <w:p w14:paraId="2CFDFCD5" w14:textId="77777777" w:rsidR="00D030CD" w:rsidRDefault="00D0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7B3EFCC"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8146D5">
      <w:rPr>
        <w:noProof/>
      </w:rPr>
      <w:t>September 2020</w:t>
    </w:r>
    <w:r>
      <w:fldChar w:fldCharType="end"/>
    </w:r>
    <w:r>
      <w:tab/>
    </w:r>
    <w:r>
      <w:tab/>
    </w:r>
    <w:r w:rsidR="00D030CD">
      <w:fldChar w:fldCharType="begin"/>
    </w:r>
    <w:r w:rsidR="00D030CD">
      <w:instrText xml:space="preserve"> TITLE  \* MERGEFORMAT </w:instrText>
    </w:r>
    <w:r w:rsidR="00D030CD">
      <w:fldChar w:fldCharType="separate"/>
    </w:r>
    <w:r>
      <w:t>doc.: IEEE 802.11-20/</w:t>
    </w:r>
    <w:r w:rsidR="000E3848">
      <w:t>1353</w:t>
    </w:r>
    <w:r>
      <w:t>r</w:t>
    </w:r>
    <w:r w:rsidR="00D030CD">
      <w:fldChar w:fldCharType="end"/>
    </w:r>
    <w:r w:rsidR="006503B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6"/>
  </w:num>
  <w:num w:numId="6">
    <w:abstractNumId w:val="4"/>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3"/>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5667"/>
    <w:rsid w:val="00035D4D"/>
    <w:rsid w:val="000371D3"/>
    <w:rsid w:val="000374C2"/>
    <w:rsid w:val="00037685"/>
    <w:rsid w:val="0003771E"/>
    <w:rsid w:val="000423B2"/>
    <w:rsid w:val="00042854"/>
    <w:rsid w:val="0004439F"/>
    <w:rsid w:val="00045515"/>
    <w:rsid w:val="0004587C"/>
    <w:rsid w:val="00050BA8"/>
    <w:rsid w:val="00051832"/>
    <w:rsid w:val="000552BF"/>
    <w:rsid w:val="00055302"/>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C69E5"/>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3848"/>
    <w:rsid w:val="000E4DD1"/>
    <w:rsid w:val="000E547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54D2"/>
    <w:rsid w:val="001171AF"/>
    <w:rsid w:val="00117386"/>
    <w:rsid w:val="00117CC9"/>
    <w:rsid w:val="00121B31"/>
    <w:rsid w:val="001256CF"/>
    <w:rsid w:val="00126AF5"/>
    <w:rsid w:val="0012772B"/>
    <w:rsid w:val="00130C0D"/>
    <w:rsid w:val="00132348"/>
    <w:rsid w:val="001323E9"/>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64B"/>
    <w:rsid w:val="00185986"/>
    <w:rsid w:val="00185BD1"/>
    <w:rsid w:val="001862D8"/>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182E"/>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CF0"/>
    <w:rsid w:val="002519E5"/>
    <w:rsid w:val="002545BF"/>
    <w:rsid w:val="0025518D"/>
    <w:rsid w:val="002556CC"/>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2C1E"/>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87DC6"/>
    <w:rsid w:val="00391DF8"/>
    <w:rsid w:val="003929FD"/>
    <w:rsid w:val="003936C8"/>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475"/>
    <w:rsid w:val="003E3832"/>
    <w:rsid w:val="003E4ABA"/>
    <w:rsid w:val="003E66CD"/>
    <w:rsid w:val="003F074F"/>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0A8B"/>
    <w:rsid w:val="00451CDF"/>
    <w:rsid w:val="00451DA3"/>
    <w:rsid w:val="0045431C"/>
    <w:rsid w:val="00454AB3"/>
    <w:rsid w:val="004555A6"/>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4C8D"/>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E21"/>
    <w:rsid w:val="005D5886"/>
    <w:rsid w:val="005D6C33"/>
    <w:rsid w:val="005D743B"/>
    <w:rsid w:val="005E14D1"/>
    <w:rsid w:val="005E1800"/>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68A4"/>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9CB"/>
    <w:rsid w:val="006434CC"/>
    <w:rsid w:val="00644578"/>
    <w:rsid w:val="0064496D"/>
    <w:rsid w:val="00644A90"/>
    <w:rsid w:val="00645B64"/>
    <w:rsid w:val="006503BC"/>
    <w:rsid w:val="0065045C"/>
    <w:rsid w:val="00652F8C"/>
    <w:rsid w:val="006535EA"/>
    <w:rsid w:val="00653853"/>
    <w:rsid w:val="006540F7"/>
    <w:rsid w:val="00657703"/>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8F2"/>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3174"/>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495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6DAE"/>
    <w:rsid w:val="007976A4"/>
    <w:rsid w:val="007A1C50"/>
    <w:rsid w:val="007A3B91"/>
    <w:rsid w:val="007A3F63"/>
    <w:rsid w:val="007A4926"/>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30FD"/>
    <w:rsid w:val="00813A48"/>
    <w:rsid w:val="008143C4"/>
    <w:rsid w:val="008146D5"/>
    <w:rsid w:val="00814BE2"/>
    <w:rsid w:val="00817362"/>
    <w:rsid w:val="0081797D"/>
    <w:rsid w:val="00817A27"/>
    <w:rsid w:val="008202C1"/>
    <w:rsid w:val="008206D3"/>
    <w:rsid w:val="0082074F"/>
    <w:rsid w:val="00824BE9"/>
    <w:rsid w:val="0082532D"/>
    <w:rsid w:val="00826B82"/>
    <w:rsid w:val="00827743"/>
    <w:rsid w:val="0083017D"/>
    <w:rsid w:val="0083034E"/>
    <w:rsid w:val="008335CB"/>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87EC7"/>
    <w:rsid w:val="0089041F"/>
    <w:rsid w:val="00892294"/>
    <w:rsid w:val="00892C49"/>
    <w:rsid w:val="008961B6"/>
    <w:rsid w:val="008966CB"/>
    <w:rsid w:val="0089696C"/>
    <w:rsid w:val="00896ABA"/>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090B"/>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5162"/>
    <w:rsid w:val="009267D1"/>
    <w:rsid w:val="00926D2D"/>
    <w:rsid w:val="00927569"/>
    <w:rsid w:val="00930D15"/>
    <w:rsid w:val="00931D42"/>
    <w:rsid w:val="00933C84"/>
    <w:rsid w:val="00934DEF"/>
    <w:rsid w:val="0093524C"/>
    <w:rsid w:val="009352C6"/>
    <w:rsid w:val="009376B5"/>
    <w:rsid w:val="00940284"/>
    <w:rsid w:val="00941A5F"/>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38F"/>
    <w:rsid w:val="009E56E1"/>
    <w:rsid w:val="009E5CE6"/>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7EA7"/>
    <w:rsid w:val="00A60D71"/>
    <w:rsid w:val="00A610D6"/>
    <w:rsid w:val="00A6154E"/>
    <w:rsid w:val="00A61652"/>
    <w:rsid w:val="00A62EDA"/>
    <w:rsid w:val="00A636F8"/>
    <w:rsid w:val="00A65BAD"/>
    <w:rsid w:val="00A65C3B"/>
    <w:rsid w:val="00A70E98"/>
    <w:rsid w:val="00A720B0"/>
    <w:rsid w:val="00A72BF6"/>
    <w:rsid w:val="00A745E1"/>
    <w:rsid w:val="00A75918"/>
    <w:rsid w:val="00A80329"/>
    <w:rsid w:val="00A81059"/>
    <w:rsid w:val="00A83121"/>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D22"/>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31A6"/>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8BB"/>
    <w:rsid w:val="00B445EB"/>
    <w:rsid w:val="00B457EA"/>
    <w:rsid w:val="00B46660"/>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0F6"/>
    <w:rsid w:val="00BF6B6F"/>
    <w:rsid w:val="00BF6FFD"/>
    <w:rsid w:val="00BF7D69"/>
    <w:rsid w:val="00C002E4"/>
    <w:rsid w:val="00C004ED"/>
    <w:rsid w:val="00C01A9F"/>
    <w:rsid w:val="00C0412A"/>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9B2"/>
    <w:rsid w:val="00CA0A57"/>
    <w:rsid w:val="00CA4E45"/>
    <w:rsid w:val="00CA7672"/>
    <w:rsid w:val="00CA7DB5"/>
    <w:rsid w:val="00CB0A42"/>
    <w:rsid w:val="00CB3FC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125"/>
    <w:rsid w:val="00CD48A9"/>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30CD"/>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42851"/>
    <w:rsid w:val="00D432E8"/>
    <w:rsid w:val="00D434AC"/>
    <w:rsid w:val="00D43DF0"/>
    <w:rsid w:val="00D451B4"/>
    <w:rsid w:val="00D46B3B"/>
    <w:rsid w:val="00D472B9"/>
    <w:rsid w:val="00D5157F"/>
    <w:rsid w:val="00D53300"/>
    <w:rsid w:val="00D53DBA"/>
    <w:rsid w:val="00D57696"/>
    <w:rsid w:val="00D57B6C"/>
    <w:rsid w:val="00D57F5C"/>
    <w:rsid w:val="00D6056D"/>
    <w:rsid w:val="00D60FE6"/>
    <w:rsid w:val="00D61EE3"/>
    <w:rsid w:val="00D61EEC"/>
    <w:rsid w:val="00D63C8C"/>
    <w:rsid w:val="00D6568A"/>
    <w:rsid w:val="00D6613E"/>
    <w:rsid w:val="00D6751B"/>
    <w:rsid w:val="00D67D45"/>
    <w:rsid w:val="00D7158F"/>
    <w:rsid w:val="00D72205"/>
    <w:rsid w:val="00D7330F"/>
    <w:rsid w:val="00D75714"/>
    <w:rsid w:val="00D768F5"/>
    <w:rsid w:val="00D803B4"/>
    <w:rsid w:val="00D81227"/>
    <w:rsid w:val="00D81C18"/>
    <w:rsid w:val="00D83001"/>
    <w:rsid w:val="00D833A0"/>
    <w:rsid w:val="00D83FC9"/>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097"/>
    <w:rsid w:val="00DD3E81"/>
    <w:rsid w:val="00DD3EA5"/>
    <w:rsid w:val="00DD4462"/>
    <w:rsid w:val="00DD570D"/>
    <w:rsid w:val="00DE014E"/>
    <w:rsid w:val="00DE1317"/>
    <w:rsid w:val="00DE46B6"/>
    <w:rsid w:val="00DE5798"/>
    <w:rsid w:val="00DE6A26"/>
    <w:rsid w:val="00DF15DA"/>
    <w:rsid w:val="00DF15E6"/>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CB9"/>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6BE7"/>
    <w:rsid w:val="00ED79C2"/>
    <w:rsid w:val="00EE1BFE"/>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024E"/>
    <w:rsid w:val="00F525CC"/>
    <w:rsid w:val="00F52D10"/>
    <w:rsid w:val="00F54059"/>
    <w:rsid w:val="00F54FFC"/>
    <w:rsid w:val="00F5569D"/>
    <w:rsid w:val="00F56DA7"/>
    <w:rsid w:val="00F60E4B"/>
    <w:rsid w:val="00F617F8"/>
    <w:rsid w:val="00F623D7"/>
    <w:rsid w:val="00F6368B"/>
    <w:rsid w:val="00F63D61"/>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s>
</file>

<file path=customXml/itemProps1.xml><?xml version="1.0" encoding="utf-8"?>
<ds:datastoreItem xmlns:ds="http://schemas.openxmlformats.org/officeDocument/2006/customXml" ds:itemID="{57788306-E0B1-4071-AEBA-C678C63A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2020-09-03T20:54:00Z</dcterms:created>
  <dcterms:modified xsi:type="dcterms:W3CDTF">2020-09-09T13:29:00Z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