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59A50848" w:rsidR="00BD6FB0" w:rsidRPr="00565BE1" w:rsidRDefault="00BD6FB0" w:rsidP="00343AB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ins w:id="0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9</w:t>
              </w:r>
            </w:ins>
            <w:del w:id="1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8</w:delText>
              </w:r>
            </w:del>
            <w:r w:rsidR="006F5771">
              <w:rPr>
                <w:color w:val="000000"/>
                <w:sz w:val="20"/>
                <w:lang w:val="en-US"/>
              </w:rPr>
              <w:t>-</w:t>
            </w:r>
            <w:ins w:id="2" w:author="Jinyoung Chun" w:date="2020-09-11T15:42:00Z">
              <w:r w:rsidR="00102A35">
                <w:rPr>
                  <w:color w:val="000000"/>
                  <w:sz w:val="20"/>
                  <w:lang w:val="en-US"/>
                </w:rPr>
                <w:t>14</w:t>
              </w:r>
            </w:ins>
            <w:del w:id="3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30</w:delText>
              </w:r>
            </w:del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5B5B1143">
                <wp:simplePos x="0" y="0"/>
                <wp:positionH relativeFrom="column">
                  <wp:posOffset>-65314</wp:posOffset>
                </wp:positionH>
                <wp:positionV relativeFrom="paragraph">
                  <wp:posOffset>205559</wp:posOffset>
                </wp:positionV>
                <wp:extent cx="5943600" cy="194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D67CD0" w:rsidRDefault="00D67CD0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D67CD0" w:rsidRDefault="00D67CD0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D67CD0" w:rsidRDefault="00D67CD0" w:rsidP="00524F53">
                            <w:pPr>
                              <w:jc w:val="both"/>
                            </w:pPr>
                          </w:p>
                          <w:p w14:paraId="2836B941" w14:textId="39D31C80" w:rsidR="00D67CD0" w:rsidRDefault="00343AB9" w:rsidP="00A8394A">
                            <w:pPr>
                              <w:jc w:val="both"/>
                              <w:rPr>
                                <w:ins w:id="4" w:author="Jinyoung Chun" w:date="2020-09-11T15:37:00Z"/>
                                <w:lang w:eastAsia="ko-KR"/>
                              </w:rPr>
                            </w:pPr>
                            <w:ins w:id="5" w:author="Jinyoung Chun" w:date="2020-09-11T15:37:00Z">
                              <w:r>
                                <w:rPr>
                                  <w:lang w:eastAsia="ko-KR"/>
                                </w:rPr>
                                <w:t>r0: initial draft</w:t>
                              </w:r>
                            </w:ins>
                          </w:p>
                          <w:p w14:paraId="0129C0B9" w14:textId="47B8E9C6" w:rsidR="00343AB9" w:rsidRDefault="00343AB9" w:rsidP="00A8394A">
                            <w:pPr>
                              <w:jc w:val="both"/>
                              <w:rPr>
                                <w:ins w:id="6" w:author="Jinyoung Chun" w:date="2020-09-11T15:37:00Z"/>
                                <w:lang w:eastAsia="ko-KR"/>
                              </w:rPr>
                            </w:pPr>
                            <w:ins w:id="7" w:author="Jinyoung Chun" w:date="2020-09-11T15:37:00Z">
                              <w:r>
                                <w:rPr>
                                  <w:lang w:eastAsia="ko-KR"/>
                                </w:rPr>
                                <w:t>r1: comments from email reflector, modified the below things</w:t>
                              </w:r>
                            </w:ins>
                          </w:p>
                          <w:p w14:paraId="061360AE" w14:textId="0C56FAA5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8" w:author="Jinyoung Chun" w:date="2020-09-11T15:40:00Z"/>
                                <w:lang w:eastAsia="ko-KR"/>
                              </w:rPr>
                              <w:pPrChange w:id="9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0" w:author="Jinyoung Chun" w:date="2020-09-11T15:40:00Z">
                              <w:r>
                                <w:rPr>
                                  <w:lang w:eastAsia="ko-KR"/>
                                </w:rPr>
                                <w:t>R matrix TBD.</w:t>
                              </w:r>
                            </w:ins>
                          </w:p>
                          <w:p w14:paraId="6354CFE8" w14:textId="66313842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1" w:author="Jinyoung Chun" w:date="2020-09-11T15:41:00Z"/>
                                <w:lang w:eastAsia="ko-KR"/>
                              </w:rPr>
                              <w:pPrChange w:id="12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3" w:author="Jinyoung Chun" w:date="2020-09-11T15:39:00Z">
                              <w:r>
                                <w:rPr>
                                  <w:lang w:eastAsia="ko-KR"/>
                                </w:rPr>
                                <w:t>Explicitly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listing pilot indices</w:t>
                              </w:r>
                            </w:ins>
                          </w:p>
                          <w:p w14:paraId="32AF9D29" w14:textId="07C4D8CA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4" w:author="Jinyoung Chun" w:date="2020-09-14T11:45:00Z"/>
                                <w:lang w:eastAsia="ko-KR"/>
                              </w:rPr>
                              <w:pPrChange w:id="15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6" w:author="Jinyoung Chun" w:date="2020-09-11T15:42:00Z">
                              <w:r w:rsidRPr="00931E30">
                                <w:rPr>
                                  <w:lang w:eastAsia="ko-KR"/>
                                  <w:rPrChange w:id="17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F</w:t>
                              </w:r>
                            </w:ins>
                            <w:ins w:id="18" w:author="Jinyoung Chun" w:date="2020-09-11T15:41:00Z">
                              <w:r w:rsidRPr="00931E30">
                                <w:rPr>
                                  <w:lang w:eastAsia="ko-KR"/>
                                  <w:rPrChange w:id="19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ollowing 11ax wording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</w:t>
                              </w:r>
                              <w:r w:rsidRPr="00343AB9">
                                <w:rPr>
                                  <w:lang w:eastAsia="ko-KR"/>
                                </w:rPr>
                                <w:t xml:space="preserve">or a </w:t>
                              </w:r>
                              <w:proofErr w:type="spellStart"/>
                              <w:r w:rsidRPr="00343AB9">
                                <w:rPr>
                                  <w:lang w:eastAsia="ko-KR"/>
                                </w:rPr>
                                <w:t>noncont</w:t>
                              </w:r>
                              <w:r>
                                <w:rPr>
                                  <w:lang w:eastAsia="ko-KR"/>
                                </w:rPr>
                                <w:t>iguous</w:t>
                              </w:r>
                              <w:proofErr w:type="spellEnd"/>
                              <w:r>
                                <w:rPr>
                                  <w:lang w:eastAsia="ko-KR"/>
                                </w:rPr>
                                <w:t xml:space="preserve"> 160+160 MHz transmission</w:t>
                              </w:r>
                            </w:ins>
                          </w:p>
                          <w:p w14:paraId="2B3B9FDA" w14:textId="5842781C" w:rsidR="00102A35" w:rsidRDefault="00102A35" w:rsidP="00102A3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20" w:author="Jinyoung Chun" w:date="2020-09-14T11:45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: Editorial change </w:t>
                              </w:r>
                            </w:ins>
                            <w:ins w:id="21" w:author="Jinyoung Chun" w:date="2020-09-14T11:46:00Z">
                              <w:r>
                                <w:rPr>
                                  <w:lang w:eastAsia="ko-KR"/>
                                </w:rPr>
                                <w:t>by</w:t>
                              </w:r>
                            </w:ins>
                            <w:ins w:id="22" w:author="Jinyoung Chun" w:date="2020-09-14T11:45:00Z">
                              <w:r>
                                <w:rPr>
                                  <w:lang w:eastAsia="ko-KR"/>
                                </w:rPr>
                                <w:t xml:space="preserve"> Edward’s comments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GkgQ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" o:allowincell="f" stroked="f">
                <v:textbox>
                  <w:txbxContent>
                    <w:p w14:paraId="7B93A93A" w14:textId="77777777" w:rsidR="00D67CD0" w:rsidRDefault="00D67CD0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D67CD0" w:rsidRDefault="00D67CD0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D67CD0" w:rsidRDefault="00D67CD0" w:rsidP="00524F53">
                      <w:pPr>
                        <w:jc w:val="both"/>
                      </w:pPr>
                    </w:p>
                    <w:p w14:paraId="2836B941" w14:textId="39D31C80" w:rsidR="00D67CD0" w:rsidRDefault="00343AB9" w:rsidP="00A8394A">
                      <w:pPr>
                        <w:jc w:val="both"/>
                        <w:rPr>
                          <w:ins w:id="23" w:author="Jinyoung Chun" w:date="2020-09-11T15:37:00Z"/>
                          <w:lang w:eastAsia="ko-KR"/>
                        </w:rPr>
                      </w:pPr>
                      <w:ins w:id="24" w:author="Jinyoung Chun" w:date="2020-09-11T15:37:00Z">
                        <w:r>
                          <w:rPr>
                            <w:lang w:eastAsia="ko-KR"/>
                          </w:rPr>
                          <w:t>r0: initial draft</w:t>
                        </w:r>
                      </w:ins>
                    </w:p>
                    <w:p w14:paraId="0129C0B9" w14:textId="47B8E9C6" w:rsidR="00343AB9" w:rsidRDefault="00343AB9" w:rsidP="00A8394A">
                      <w:pPr>
                        <w:jc w:val="both"/>
                        <w:rPr>
                          <w:ins w:id="25" w:author="Jinyoung Chun" w:date="2020-09-11T15:37:00Z"/>
                          <w:lang w:eastAsia="ko-KR"/>
                        </w:rPr>
                      </w:pPr>
                      <w:ins w:id="26" w:author="Jinyoung Chun" w:date="2020-09-11T15:37:00Z">
                        <w:r>
                          <w:rPr>
                            <w:lang w:eastAsia="ko-KR"/>
                          </w:rPr>
                          <w:t>r1: comments from email reflector, modified the below things</w:t>
                        </w:r>
                      </w:ins>
                    </w:p>
                    <w:p w14:paraId="061360AE" w14:textId="0C56FAA5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27" w:author="Jinyoung Chun" w:date="2020-09-11T15:40:00Z"/>
                          <w:lang w:eastAsia="ko-KR"/>
                        </w:rPr>
                        <w:pPrChange w:id="28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29" w:author="Jinyoung Chun" w:date="2020-09-11T15:40:00Z">
                        <w:r>
                          <w:rPr>
                            <w:lang w:eastAsia="ko-KR"/>
                          </w:rPr>
                          <w:t>R matrix TBD.</w:t>
                        </w:r>
                      </w:ins>
                    </w:p>
                    <w:p w14:paraId="6354CFE8" w14:textId="66313842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0" w:author="Jinyoung Chun" w:date="2020-09-11T15:41:00Z"/>
                          <w:lang w:eastAsia="ko-KR"/>
                        </w:rPr>
                        <w:pPrChange w:id="31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2" w:author="Jinyoung Chun" w:date="2020-09-11T15:39:00Z">
                        <w:r>
                          <w:rPr>
                            <w:lang w:eastAsia="ko-KR"/>
                          </w:rPr>
                          <w:t>Explicitly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listing pilot indices</w:t>
                        </w:r>
                      </w:ins>
                    </w:p>
                    <w:p w14:paraId="32AF9D29" w14:textId="07C4D8CA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3" w:author="Jinyoung Chun" w:date="2020-09-14T11:45:00Z"/>
                          <w:lang w:eastAsia="ko-KR"/>
                        </w:rPr>
                        <w:pPrChange w:id="34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5" w:author="Jinyoung Chun" w:date="2020-09-11T15:42:00Z">
                        <w:r w:rsidRPr="00931E30">
                          <w:rPr>
                            <w:lang w:eastAsia="ko-KR"/>
                            <w:rPrChange w:id="36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F</w:t>
                        </w:r>
                      </w:ins>
                      <w:ins w:id="37" w:author="Jinyoung Chun" w:date="2020-09-11T15:41:00Z">
                        <w:r w:rsidRPr="00931E30">
                          <w:rPr>
                            <w:lang w:eastAsia="ko-KR"/>
                            <w:rPrChange w:id="38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ollowing 11ax wording</w:t>
                        </w:r>
                        <w:r>
                          <w:rPr>
                            <w:lang w:eastAsia="ko-KR"/>
                          </w:rPr>
                          <w:t xml:space="preserve"> f</w:t>
                        </w:r>
                        <w:r w:rsidRPr="00343AB9">
                          <w:rPr>
                            <w:lang w:eastAsia="ko-KR"/>
                          </w:rPr>
                          <w:t xml:space="preserve">or a </w:t>
                        </w:r>
                        <w:proofErr w:type="spellStart"/>
                        <w:r w:rsidRPr="00343AB9">
                          <w:rPr>
                            <w:lang w:eastAsia="ko-KR"/>
                          </w:rPr>
                          <w:t>noncont</w:t>
                        </w:r>
                        <w:r>
                          <w:rPr>
                            <w:lang w:eastAsia="ko-KR"/>
                          </w:rPr>
                          <w:t>iguous</w:t>
                        </w:r>
                        <w:proofErr w:type="spellEnd"/>
                        <w:r>
                          <w:rPr>
                            <w:lang w:eastAsia="ko-KR"/>
                          </w:rPr>
                          <w:t xml:space="preserve"> 160+160 MHz transmission</w:t>
                        </w:r>
                      </w:ins>
                    </w:p>
                    <w:p w14:paraId="2B3B9FDA" w14:textId="5842781C" w:rsidR="00102A35" w:rsidRDefault="00102A35" w:rsidP="00102A35">
                      <w:pPr>
                        <w:jc w:val="both"/>
                        <w:rPr>
                          <w:lang w:eastAsia="ko-KR"/>
                        </w:rPr>
                      </w:pPr>
                      <w:ins w:id="39" w:author="Jinyoung Chun" w:date="2020-09-14T11:45:00Z">
                        <w:r>
                          <w:rPr>
                            <w:lang w:eastAsia="ko-KR"/>
                          </w:rPr>
                          <w:t>R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2</w:t>
                        </w:r>
                        <w:r>
                          <w:rPr>
                            <w:lang w:eastAsia="ko-KR"/>
                          </w:rPr>
                          <w:t xml:space="preserve">: Editorial change </w:t>
                        </w:r>
                      </w:ins>
                      <w:ins w:id="40" w:author="Jinyoung Chun" w:date="2020-09-14T11:46:00Z">
                        <w:r>
                          <w:rPr>
                            <w:lang w:eastAsia="ko-KR"/>
                          </w:rPr>
                          <w:t>by</w:t>
                        </w:r>
                      </w:ins>
                      <w:ins w:id="41" w:author="Jinyoung Chun" w:date="2020-09-14T11:45:00Z">
                        <w:r>
                          <w:rPr>
                            <w:lang w:eastAsia="ko-KR"/>
                          </w:rPr>
                          <w:t xml:space="preserve"> Edward’s comments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  <w:bookmarkStart w:id="42" w:name="_GoBack"/>
      <w:bookmarkEnd w:id="42"/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43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122, #SP145</w:t>
      </w:r>
    </w:p>
    <w:p w14:paraId="653F15BA" w14:textId="77777777" w:rsidR="00F32006" w:rsidRDefault="00F32006" w:rsidP="00AE4A76">
      <w:pPr>
        <w:pStyle w:val="ae"/>
        <w:rPr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</w:t>
      </w:r>
      <w:proofErr w:type="spellStart"/>
      <w:r w:rsidR="00CD05D9">
        <w:rPr>
          <w:lang w:eastAsia="ko-KR"/>
        </w:rPr>
        <w:t>Stras</w:t>
      </w:r>
      <w:proofErr w:type="spellEnd"/>
      <w:r w:rsidR="00CD05D9">
        <w:rPr>
          <w:lang w:eastAsia="ko-KR"/>
        </w:rPr>
        <w:t xml:space="preserve">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</w:t>
      </w:r>
      <w:proofErr w:type="gramEnd"/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xx.3.2.4</w:t>
      </w:r>
      <w:proofErr w:type="gramEnd"/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43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3E1178E4" w:rsidR="008A0CCC" w:rsidRDefault="00C64292" w:rsidP="008A0CCC">
      <w:pPr>
        <w:pStyle w:val="3"/>
        <w:numPr>
          <w:ilvl w:val="0"/>
          <w:numId w:val="0"/>
        </w:numPr>
        <w:ind w:left="720" w:hanging="720"/>
      </w:pPr>
      <w:proofErr w:type="gramStart"/>
      <w:r>
        <w:t>xx.3.10</w:t>
      </w:r>
      <w:proofErr w:type="gramEnd"/>
      <w:r w:rsidR="008A0CCC">
        <w:t xml:space="preserve"> </w:t>
      </w:r>
      <w:r w:rsidR="00514537">
        <w:t>EHT</w:t>
      </w:r>
      <w:r w:rsidR="008A0CCC">
        <w:t xml:space="preserve"> preamble</w:t>
      </w:r>
    </w:p>
    <w:p w14:paraId="49D60F10" w14:textId="2384858B" w:rsidR="008A0CCC" w:rsidRPr="008A0CCC" w:rsidRDefault="00C64292" w:rsidP="008A0CCC">
      <w:pPr>
        <w:pStyle w:val="3"/>
        <w:numPr>
          <w:ilvl w:val="0"/>
          <w:numId w:val="0"/>
        </w:numPr>
        <w:ind w:left="720" w:hanging="720"/>
        <w:rPr>
          <w:lang w:eastAsia="ko-KR"/>
        </w:rPr>
      </w:pPr>
      <w:proofErr w:type="gramStart"/>
      <w:r>
        <w:t>xx.3.10.10</w:t>
      </w:r>
      <w:proofErr w:type="gramEnd"/>
      <w:r w:rsidR="008A0CCC">
        <w:t xml:space="preserve"> EHT-</w:t>
      </w:r>
      <w:r w:rsidR="00514537">
        <w:t>LTF</w:t>
      </w:r>
    </w:p>
    <w:p w14:paraId="4A7CBB24" w14:textId="77777777" w:rsidR="00514537" w:rsidRDefault="00514537" w:rsidP="00C644D5"/>
    <w:p w14:paraId="582EE660" w14:textId="09B16454" w:rsidR="00514537" w:rsidRDefault="00514537" w:rsidP="00C644D5">
      <w:pPr>
        <w:rPr>
          <w:sz w:val="20"/>
        </w:rPr>
      </w:pPr>
      <w:r>
        <w:rPr>
          <w:sz w:val="20"/>
        </w:rPr>
        <w:t>When single stream pilot is used in E</w:t>
      </w:r>
      <w:r w:rsidR="00736141">
        <w:rPr>
          <w:sz w:val="20"/>
        </w:rPr>
        <w:t>HT</w:t>
      </w:r>
      <w:r>
        <w:rPr>
          <w:sz w:val="20"/>
        </w:rPr>
        <w:t>-LTF,</w:t>
      </w:r>
      <w:r w:rsidR="00736141">
        <w:rPr>
          <w:sz w:val="20"/>
        </w:rPr>
        <w:t xml:space="preserve"> the pilot subcarriers of each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 xml:space="preserve">-LTF symbol are multiplied by the entries of a matrix </w:t>
      </w:r>
      <w:r>
        <w:rPr>
          <w:i/>
          <w:iCs/>
          <w:sz w:val="20"/>
        </w:rPr>
        <w:t>R</w:t>
      </w:r>
      <w:r w:rsidRPr="00514537">
        <w:rPr>
          <w:sz w:val="16"/>
          <w:szCs w:val="16"/>
          <w:vertAlign w:val="subscript"/>
        </w:rPr>
        <w:t>E</w:t>
      </w:r>
      <w:r w:rsidR="00736141">
        <w:rPr>
          <w:sz w:val="16"/>
          <w:szCs w:val="16"/>
          <w:vertAlign w:val="subscript"/>
        </w:rPr>
        <w:t>HT</w:t>
      </w:r>
      <w:r w:rsidRPr="00514537">
        <w:rPr>
          <w:sz w:val="16"/>
          <w:szCs w:val="16"/>
          <w:vertAlign w:val="subscript"/>
        </w:rPr>
        <w:t>-LTF</w:t>
      </w:r>
      <w:r>
        <w:rPr>
          <w:sz w:val="16"/>
          <w:szCs w:val="16"/>
        </w:rPr>
        <w:t xml:space="preserve"> </w:t>
      </w:r>
      <w:r>
        <w:rPr>
          <w:sz w:val="20"/>
        </w:rPr>
        <w:t>defined below to allow receivers to track phase and/or frequency offset during MIMO channel estimation using the E</w:t>
      </w:r>
      <w:r w:rsidR="00736141">
        <w:rPr>
          <w:sz w:val="20"/>
        </w:rPr>
        <w:t xml:space="preserve">HT-LTF. Single stream pilot in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>-LTF shall be used for SU, DL and UL OFDMA, DL MU-MIMO and UL MU-MIMO transmission using E</w:t>
      </w:r>
      <w:r w:rsidR="00736141">
        <w:rPr>
          <w:sz w:val="20"/>
        </w:rPr>
        <w:t>HT</w:t>
      </w:r>
      <w:r>
        <w:rPr>
          <w:sz w:val="20"/>
        </w:rPr>
        <w:t xml:space="preserve"> UL MU-MIMO single stream pilot E</w:t>
      </w:r>
      <w:r w:rsidR="00736141">
        <w:rPr>
          <w:sz w:val="20"/>
        </w:rPr>
        <w:t>HT</w:t>
      </w:r>
      <w:r>
        <w:rPr>
          <w:sz w:val="20"/>
        </w:rPr>
        <w:t>-LTF mode.</w:t>
      </w:r>
    </w:p>
    <w:p w14:paraId="402D1BDE" w14:textId="77777777" w:rsidR="00514537" w:rsidRDefault="00514537" w:rsidP="00C644D5">
      <w:pPr>
        <w:rPr>
          <w:sz w:val="20"/>
        </w:rPr>
      </w:pPr>
    </w:p>
    <w:p w14:paraId="23A465B5" w14:textId="6619025C" w:rsidR="00514537" w:rsidRPr="00F15245" w:rsidDel="00D67CD0" w:rsidRDefault="00514537" w:rsidP="00C644D5">
      <w:pPr>
        <w:rPr>
          <w:del w:id="44" w:author="Jinyoung Chun" w:date="2020-09-10T10:56:00Z"/>
          <w:sz w:val="20"/>
          <w:highlight w:val="yellow"/>
        </w:rPr>
      </w:pPr>
      <w:r w:rsidRPr="00F15245">
        <w:rPr>
          <w:i/>
          <w:iCs/>
          <w:sz w:val="20"/>
          <w:highlight w:val="yellow"/>
        </w:rPr>
        <w:t>R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 xml:space="preserve">is </w:t>
      </w:r>
      <w:del w:id="45" w:author="Jinyoung Chun" w:date="2020-09-10T10:56:00Z">
        <w:r w:rsidRPr="00F15245" w:rsidDel="00D67CD0">
          <w:rPr>
            <w:sz w:val="20"/>
            <w:highlight w:val="yellow"/>
          </w:rPr>
          <w:delText xml:space="preserve">a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 xml:space="preserve">×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>matrix whose elements</w:delText>
        </w:r>
        <w:r w:rsidR="00736141" w:rsidRPr="00F15245" w:rsidDel="00D67CD0">
          <w:rPr>
            <w:sz w:val="20"/>
            <w:highlight w:val="yellow"/>
          </w:rPr>
          <w:delText xml:space="preserve"> are defined in Equation (xx-xx</w:delText>
        </w:r>
        <w:r w:rsidRPr="00F15245" w:rsidDel="00D67CD0">
          <w:rPr>
            <w:sz w:val="20"/>
            <w:highlight w:val="yellow"/>
          </w:rPr>
          <w:delText>).</w:delText>
        </w:r>
        <w:r w:rsidR="00F15245" w:rsidRPr="00F15245" w:rsidDel="00D67CD0">
          <w:rPr>
            <w:sz w:val="20"/>
            <w:highlight w:val="yellow"/>
          </w:rPr>
          <w:delText xml:space="preserve"> </w:delText>
        </w:r>
        <w:r w:rsidR="005B4549" w:rsidDel="00D67CD0">
          <w:rPr>
            <w:rStyle w:val="a9"/>
          </w:rPr>
          <w:commentReference w:id="46"/>
        </w:r>
      </w:del>
    </w:p>
    <w:p w14:paraId="0EF9265B" w14:textId="763D256D" w:rsidR="00514537" w:rsidRPr="00F15245" w:rsidDel="00D67CD0" w:rsidRDefault="00A14BFF" w:rsidP="00736141">
      <w:pPr>
        <w:ind w:leftChars="386" w:left="849"/>
        <w:rPr>
          <w:del w:id="47" w:author="Jinyoung Chun" w:date="2020-09-10T10:56:00Z"/>
          <w:sz w:val="20"/>
          <w:highlight w:val="yellow"/>
        </w:rPr>
      </w:pPr>
      <m:oMath>
        <m:sSub>
          <m:sSubPr>
            <m:ctrlPr>
              <w:del w:id="48" w:author="Jinyoung Chun" w:date="2020-09-10T10:56:00Z">
                <w:rPr>
                  <w:rFonts w:ascii="Cambria Math" w:hAnsi="Cambria Math"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49" w:author="Jinyoung Chun" w:date="2020-09-10T10:56:00Z">
                    <w:rPr>
                      <w:rFonts w:ascii="Cambria Math" w:hAnsi="Cambria Math"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50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1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R</m:t>
                      </m:r>
                    </w:del>
                  </m:e>
                  <m:sub>
                    <w:del w:id="52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53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m,n</m:t>
              </m:r>
            </w:del>
          </m:sub>
        </m:sSub>
        <w:del w:id="54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=</m:t>
          </m:r>
        </w:del>
        <m:sSub>
          <m:sSubPr>
            <m:ctrlPr>
              <w:del w:id="55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56" w:author="Jinyoung Chun" w:date="2020-09-10T10:56:00Z">
                    <w:rPr>
                      <w:rFonts w:ascii="Cambria Math" w:hAnsi="Cambria Math"/>
                      <w:i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57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8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P</m:t>
                      </m:r>
                    </w:del>
                  </m:e>
                  <m:sub>
                    <w:del w:id="59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60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1,n</m:t>
              </m:r>
            </w:del>
          </m:sub>
        </m:sSub>
        <w:del w:id="61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,1≤m,n≤</m:t>
          </m:r>
        </w:del>
        <m:sSub>
          <m:sSubPr>
            <m:ctrlPr>
              <w:del w:id="62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3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N</m:t>
              </m:r>
            </w:del>
          </m:e>
          <m:sub>
            <w:del w:id="64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65" w:author="Jinyoung Chun" w:date="2020-09-10T10:56:00Z">
        <w:r w:rsidR="00736141" w:rsidRPr="00F15245" w:rsidDel="00D67CD0">
          <w:rPr>
            <w:sz w:val="20"/>
            <w:highlight w:val="yellow"/>
          </w:rPr>
          <w:tab/>
          <w:delText>Equation (xx-xx)</w:delText>
        </w:r>
      </w:del>
    </w:p>
    <w:p w14:paraId="6532380B" w14:textId="79F2E027" w:rsidR="00514537" w:rsidRDefault="00A14BFF">
      <w:pPr>
        <w:rPr>
          <w:sz w:val="20"/>
          <w:lang w:eastAsia="ko-KR"/>
        </w:rPr>
        <w:pPrChange w:id="66" w:author="Jinyoung Chun" w:date="2020-09-10T10:56:00Z">
          <w:pPr>
            <w:ind w:leftChars="386" w:left="849"/>
          </w:pPr>
        </w:pPrChange>
      </w:pPr>
      <m:oMath>
        <m:sSub>
          <m:sSubPr>
            <m:ctrlPr>
              <w:del w:id="67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8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P</m:t>
              </m:r>
            </w:del>
          </m:e>
          <m:sub>
            <w:del w:id="6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70" w:author="Jinyoung Chun" w:date="2020-09-10T10:56:00Z">
        <w:r w:rsidR="00736141" w:rsidRPr="00736141" w:rsidDel="00D67CD0">
          <w:rPr>
            <w:rFonts w:hint="eastAsia"/>
            <w:sz w:val="20"/>
            <w:highlight w:val="yellow"/>
            <w:lang w:eastAsia="ko-KR"/>
          </w:rPr>
          <w:delText xml:space="preserve"> is TBD</w:delText>
        </w:r>
      </w:del>
      <w:ins w:id="71" w:author="Jinyoung Chun" w:date="2020-09-10T10:56:00Z">
        <w:r w:rsidR="00D67CD0">
          <w:rPr>
            <w:sz w:val="20"/>
          </w:rPr>
          <w:t xml:space="preserve">TBD. </w:t>
        </w:r>
      </w:ins>
    </w:p>
    <w:p w14:paraId="7F79F103" w14:textId="77777777" w:rsidR="00736141" w:rsidRPr="00736141" w:rsidRDefault="00736141" w:rsidP="00736141">
      <w:pPr>
        <w:ind w:leftChars="386" w:left="849"/>
        <w:rPr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proofErr w:type="gramStart"/>
      <w:r>
        <w:t>xx.3.11</w:t>
      </w:r>
      <w:proofErr w:type="gramEnd"/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proofErr w:type="gramStart"/>
      <w:r>
        <w:t>xx.3.11.13</w:t>
      </w:r>
      <w:proofErr w:type="gramEnd"/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78481DE4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lastRenderedPageBreak/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</w:t>
      </w:r>
      <w:del w:id="72" w:author="Jinyoung Chun" w:date="2020-09-10T11:23:00Z">
        <w:r w:rsidDel="009A662C">
          <w:rPr>
            <w:sz w:val="20"/>
          </w:rPr>
          <w:delText>/52/106/242/484</w:delText>
        </w:r>
      </w:del>
      <w:r>
        <w:rPr>
          <w:sz w:val="20"/>
        </w:rPr>
        <w:t xml:space="preserve">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3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4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xx-1 (Pilot indices for a 26</w:t>
      </w:r>
      <w:del w:id="75" w:author="Jinyoung Chun" w:date="2020-09-10T11:24:00Z">
        <w:r w:rsidDel="009A662C">
          <w:rPr>
            <w:sz w:val="20"/>
          </w:rPr>
          <w:delText>/52/106/242/484</w:delText>
        </w:r>
      </w:del>
      <w:r>
        <w:rPr>
          <w:sz w:val="20"/>
        </w:rPr>
        <w:t>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0356C1B2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del w:id="76" w:author="Jinyoung Chun" w:date="2020-09-10T11:24:00Z">
        <w:r w:rsidRPr="00D34B15" w:rsidDel="009A662C">
          <w:rPr>
            <w:b/>
            <w:bCs/>
            <w:sz w:val="20"/>
          </w:rPr>
          <w:delText>/52/106/242/484</w:delText>
        </w:r>
      </w:del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77" w:author="Jinyoung Chun" w:date="2020-09-10T12:15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7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D34B15" w14:paraId="0C51F3D3" w14:textId="77777777" w:rsidTr="005273D7">
        <w:trPr>
          <w:trHeight w:val="535"/>
          <w:trPrChange w:id="79" w:author="Jinyoung Chun" w:date="2020-09-10T12:15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80" w:author="Jinyoung Chun" w:date="2020-09-10T12:15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1" w:author="Jinyoung Chun" w:date="2020-09-10T12:15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CFE35B" w14:textId="1C3A3D72" w:rsidR="00D34B15" w:rsidRPr="007F2027" w:rsidRDefault="00A14BF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  <w:del w:id="82" w:author="Jinyoung Chun" w:date="2020-09-10T11:24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/52/106/242/484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5273D7">
        <w:trPr>
          <w:trHeight w:val="1535"/>
          <w:trPrChange w:id="83" w:author="Jinyoung Chun" w:date="2020-09-10T12:1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84" w:author="Jinyoung Chun" w:date="2020-09-10T12:1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4B1A9FE9" w14:textId="7C808380" w:rsidR="00E00F61" w:rsidDel="009A662C" w:rsidRDefault="00D34B15" w:rsidP="007F2027">
            <w:pPr>
              <w:jc w:val="center"/>
              <w:textAlignment w:val="center"/>
              <w:rPr>
                <w:del w:id="85" w:author="Jinyoung Chun" w:date="2020-09-10T11:24:00Z"/>
                <w:sz w:val="20"/>
              </w:rPr>
            </w:pPr>
            <w:r w:rsidRPr="007F2027">
              <w:rPr>
                <w:sz w:val="20"/>
              </w:rPr>
              <w:t>80MHz</w:t>
            </w:r>
          </w:p>
          <w:p w14:paraId="65A48944" w14:textId="77777777" w:rsidR="00D34B15" w:rsidDel="009A662C" w:rsidRDefault="00E00F61" w:rsidP="007F2027">
            <w:pPr>
              <w:jc w:val="center"/>
              <w:textAlignment w:val="center"/>
              <w:rPr>
                <w:del w:id="86" w:author="Jinyoung Chun" w:date="2020-09-10T11:24:00Z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</w:t>
            </w:r>
            <w:del w:id="87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 for a 26-tone RU</w:delText>
              </w:r>
            </w:del>
          </w:p>
          <w:p w14:paraId="63174109" w14:textId="3E837962" w:rsidR="00E00F61" w:rsidDel="009A662C" w:rsidRDefault="00E00F61">
            <w:pPr>
              <w:jc w:val="center"/>
              <w:textAlignment w:val="center"/>
              <w:rPr>
                <w:del w:id="88" w:author="Jinyoung Chun" w:date="2020-09-10T11:24:00Z"/>
                <w:sz w:val="20"/>
                <w:lang w:eastAsia="ko-KR"/>
              </w:rPr>
            </w:pPr>
            <w:del w:id="89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1:1</w:delText>
              </w:r>
              <w:r w:rsidR="00704631" w:rsidDel="009A662C">
                <w:rPr>
                  <w:sz w:val="20"/>
                  <w:lang w:eastAsia="ko-KR"/>
                </w:rPr>
                <w:delText>6</w:delText>
              </w:r>
              <w:r w:rsidDel="009A662C">
                <w:rPr>
                  <w:sz w:val="20"/>
                  <w:lang w:eastAsia="ko-KR"/>
                </w:rPr>
                <w:delText xml:space="preserve"> for a 52-tone RU</w:delText>
              </w:r>
            </w:del>
          </w:p>
          <w:p w14:paraId="182CC16D" w14:textId="2E436AAA" w:rsidR="00E00F61" w:rsidDel="009A662C" w:rsidRDefault="00E00F61" w:rsidP="00E00F61">
            <w:pPr>
              <w:jc w:val="center"/>
              <w:textAlignment w:val="center"/>
              <w:rPr>
                <w:del w:id="90" w:author="Jinyoung Chun" w:date="2020-09-10T11:24:00Z"/>
                <w:sz w:val="20"/>
                <w:lang w:eastAsia="ko-KR"/>
              </w:rPr>
            </w:pPr>
            <w:del w:id="91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8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10</w:delText>
              </w:r>
              <w:r w:rsidDel="009A662C">
                <w:rPr>
                  <w:sz w:val="20"/>
                  <w:lang w:eastAsia="ko-KR"/>
                </w:rPr>
                <w:delText>6-tone RU</w:delText>
              </w:r>
            </w:del>
          </w:p>
          <w:p w14:paraId="783F3670" w14:textId="1E3A0754" w:rsidR="00E00F61" w:rsidDel="009A662C" w:rsidRDefault="00E00F61" w:rsidP="00E00F61">
            <w:pPr>
              <w:jc w:val="center"/>
              <w:textAlignment w:val="center"/>
              <w:rPr>
                <w:del w:id="92" w:author="Jinyoung Chun" w:date="2020-09-10T11:24:00Z"/>
                <w:sz w:val="20"/>
                <w:lang w:eastAsia="ko-KR"/>
              </w:rPr>
            </w:pPr>
            <w:del w:id="93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4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242</w:delText>
              </w:r>
              <w:r w:rsidDel="009A662C">
                <w:rPr>
                  <w:sz w:val="20"/>
                  <w:lang w:eastAsia="ko-KR"/>
                </w:rPr>
                <w:delText>-tone RU</w:delText>
              </w:r>
            </w:del>
          </w:p>
          <w:p w14:paraId="3F03B05B" w14:textId="2923C7AA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del w:id="94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1:2 for a 484-tone RU</w:delText>
              </w:r>
            </w:del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95" w:author="Jinyoung Chun" w:date="2020-09-10T12:1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917093" w14:textId="39D86B2B" w:rsidR="00D34B15" w:rsidRPr="007F2027" w:rsidRDefault="007F2027">
            <w:pPr>
              <w:textAlignment w:val="center"/>
              <w:rPr>
                <w:sz w:val="20"/>
              </w:rPr>
            </w:pPr>
            <w:del w:id="96" w:author="Jinyoung Chun" w:date="2020-09-10T11:25:00Z">
              <w:r w:rsidDel="009A662C">
                <w:rPr>
                  <w:sz w:val="20"/>
                </w:rPr>
                <w:delText>p</w:delText>
              </w:r>
              <w:r w:rsidR="00D34B15"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 in 40MHz-256, p</w:delText>
              </w:r>
              <w:r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</w:delText>
              </w:r>
              <w:r w:rsidRPr="007F2027" w:rsidDel="009A662C">
                <w:rPr>
                  <w:sz w:val="20"/>
                </w:rPr>
                <w:delText xml:space="preserve"> </w:delText>
              </w:r>
              <w:r w:rsidDel="009A662C">
                <w:rPr>
                  <w:sz w:val="20"/>
                </w:rPr>
                <w:delText>in 40MHz</w:delText>
              </w:r>
              <w:r w:rsidR="00D34B15" w:rsidRPr="007F2027" w:rsidDel="009A662C">
                <w:rPr>
                  <w:sz w:val="20"/>
                </w:rPr>
                <w:delText>+256</w:delText>
              </w:r>
            </w:del>
            <w:ins w:id="97" w:author="Jinyoung Chun" w:date="2020-09-10T11:25:00Z">
              <w:r w:rsidR="009A662C">
                <w:rPr>
                  <w:sz w:val="20"/>
                </w:rPr>
                <w:t xml:space="preserve"> {</w:t>
              </w:r>
            </w:ins>
            <w:ins w:id="98" w:author="Jinyoung Chun" w:date="2020-09-10T11:30:00Z">
              <w:r w:rsidR="009A662C" w:rsidRPr="009A662C">
                <w:rPr>
                  <w:sz w:val="20"/>
                </w:rPr>
                <w:t>-494, -480</w:t>
              </w:r>
            </w:ins>
            <w:ins w:id="99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1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2" w:author="Jinyoung Chun" w:date="2020-09-10T11:30:00Z">
              <w:r w:rsidR="009A662C" w:rsidRPr="009A662C">
                <w:rPr>
                  <w:sz w:val="20"/>
                </w:rPr>
                <w:t>-468, -454</w:t>
              </w:r>
            </w:ins>
            <w:ins w:id="103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5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6" w:author="Jinyoung Chun" w:date="2020-09-10T11:30:00Z">
              <w:r w:rsidR="009A662C" w:rsidRPr="009A662C">
                <w:rPr>
                  <w:sz w:val="20"/>
                </w:rPr>
                <w:t>-440, -426</w:t>
              </w:r>
            </w:ins>
            <w:ins w:id="107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9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0" w:author="Jinyoung Chun" w:date="2020-09-10T11:30:00Z">
              <w:r w:rsidR="009A662C" w:rsidRPr="009A662C">
                <w:rPr>
                  <w:sz w:val="20"/>
                </w:rPr>
                <w:t>-414, -400</w:t>
              </w:r>
            </w:ins>
            <w:ins w:id="111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3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4" w:author="Jinyoung Chun" w:date="2020-09-10T11:30:00Z">
              <w:r w:rsidR="009A662C" w:rsidRPr="009A662C">
                <w:rPr>
                  <w:sz w:val="20"/>
                </w:rPr>
                <w:t>-386, -372</w:t>
              </w:r>
            </w:ins>
            <w:ins w:id="115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8" w:author="Jinyoung Chun" w:date="2020-09-10T11:30:00Z">
              <w:r w:rsidR="009A662C" w:rsidRPr="009A662C">
                <w:rPr>
                  <w:sz w:val="20"/>
                </w:rPr>
                <w:t>-360, -346</w:t>
              </w:r>
            </w:ins>
            <w:ins w:id="11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2" w:author="Jinyoung Chun" w:date="2020-09-10T11:30:00Z">
              <w:r w:rsidR="009A662C" w:rsidRPr="009A662C">
                <w:rPr>
                  <w:sz w:val="20"/>
                </w:rPr>
                <w:t>-334, -320</w:t>
              </w:r>
            </w:ins>
            <w:ins w:id="12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6" w:author="Jinyoung Chun" w:date="2020-09-10T11:30:00Z">
              <w:r w:rsidR="009A662C" w:rsidRPr="009A662C">
                <w:rPr>
                  <w:sz w:val="20"/>
                </w:rPr>
                <w:t>-306, -292</w:t>
              </w:r>
            </w:ins>
            <w:ins w:id="12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0" w:author="Jinyoung Chun" w:date="2020-09-10T11:30:00Z">
              <w:r w:rsidR="009A662C" w:rsidRPr="009A662C">
                <w:rPr>
                  <w:sz w:val="20"/>
                </w:rPr>
                <w:t>-280, -266</w:t>
              </w:r>
            </w:ins>
            <w:ins w:id="13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4" w:author="Jinyoung Chun" w:date="2020-09-10T11:30:00Z">
              <w:r w:rsidR="009A662C" w:rsidRPr="009A662C">
                <w:rPr>
                  <w:sz w:val="20"/>
                </w:rPr>
                <w:t>-246, -232</w:t>
              </w:r>
            </w:ins>
            <w:ins w:id="13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8" w:author="Jinyoung Chun" w:date="2020-09-10T11:30:00Z">
              <w:r w:rsidR="009A662C" w:rsidRPr="009A662C">
                <w:rPr>
                  <w:sz w:val="20"/>
                </w:rPr>
                <w:t>-220, -206</w:t>
              </w:r>
            </w:ins>
            <w:ins w:id="13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2" w:author="Jinyoung Chun" w:date="2020-09-10T11:30:00Z">
              <w:r w:rsidR="009A662C" w:rsidRPr="009A662C">
                <w:rPr>
                  <w:sz w:val="20"/>
                </w:rPr>
                <w:t>-192, -178</w:t>
              </w:r>
            </w:ins>
            <w:ins w:id="14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6" w:author="Jinyoung Chun" w:date="2020-09-10T11:30:00Z">
              <w:r w:rsidR="009A662C" w:rsidRPr="009A662C">
                <w:rPr>
                  <w:sz w:val="20"/>
                </w:rPr>
                <w:t>-166, -152</w:t>
              </w:r>
            </w:ins>
            <w:ins w:id="14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0" w:author="Jinyoung Chun" w:date="2020-09-10T11:30:00Z">
              <w:r w:rsidR="009A662C" w:rsidRPr="009A662C">
                <w:rPr>
                  <w:sz w:val="20"/>
                </w:rPr>
                <w:t>-138, -124</w:t>
              </w:r>
            </w:ins>
            <w:ins w:id="15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4" w:author="Jinyoung Chun" w:date="2020-09-10T11:30:00Z">
              <w:r w:rsidR="009A662C" w:rsidRPr="009A662C">
                <w:rPr>
                  <w:sz w:val="20"/>
                </w:rPr>
                <w:t>-112, -98</w:t>
              </w:r>
            </w:ins>
            <w:ins w:id="15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8" w:author="Jinyoung Chun" w:date="2020-09-10T11:30:00Z">
              <w:r w:rsidR="009A662C" w:rsidRPr="009A662C">
                <w:rPr>
                  <w:sz w:val="20"/>
                </w:rPr>
                <w:t>-86, -72</w:t>
              </w:r>
            </w:ins>
            <w:ins w:id="15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2" w:author="Jinyoung Chun" w:date="2020-09-10T11:30:00Z">
              <w:r w:rsidR="009A662C" w:rsidRPr="009A662C">
                <w:rPr>
                  <w:sz w:val="20"/>
                </w:rPr>
                <w:t>-58, -44</w:t>
              </w:r>
            </w:ins>
            <w:ins w:id="16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6" w:author="Jinyoung Chun" w:date="2020-09-10T11:30:00Z">
              <w:r w:rsidR="009A662C" w:rsidRPr="009A662C">
                <w:rPr>
                  <w:sz w:val="20"/>
                </w:rPr>
                <w:t>-32, -18</w:t>
              </w:r>
            </w:ins>
            <w:ins w:id="16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0" w:author="Jinyoung Chun" w:date="2020-09-10T11:30:00Z">
              <w:r w:rsidR="009A662C" w:rsidRPr="009A662C">
                <w:rPr>
                  <w:sz w:val="20"/>
                </w:rPr>
                <w:t>18, 32</w:t>
              </w:r>
            </w:ins>
            <w:ins w:id="17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4" w:author="Jinyoung Chun" w:date="2020-09-10T11:30:00Z">
              <w:r w:rsidR="009A662C" w:rsidRPr="009A662C">
                <w:rPr>
                  <w:sz w:val="20"/>
                </w:rPr>
                <w:t>44, 58</w:t>
              </w:r>
            </w:ins>
            <w:ins w:id="17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7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78" w:author="Jinyoung Chun" w:date="2020-09-10T11:30:00Z">
              <w:r w:rsidR="009A662C" w:rsidRPr="009A662C">
                <w:rPr>
                  <w:sz w:val="20"/>
                </w:rPr>
                <w:t>72, 86</w:t>
              </w:r>
            </w:ins>
            <w:ins w:id="17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2" w:author="Jinyoung Chun" w:date="2020-09-10T11:30:00Z">
              <w:r w:rsidR="009A662C" w:rsidRPr="009A662C">
                <w:rPr>
                  <w:sz w:val="20"/>
                </w:rPr>
                <w:t>98, 112</w:t>
              </w:r>
            </w:ins>
            <w:ins w:id="18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6" w:author="Jinyoung Chun" w:date="2020-09-10T11:30:00Z">
              <w:r w:rsidR="009A662C" w:rsidRPr="009A662C">
                <w:rPr>
                  <w:sz w:val="20"/>
                </w:rPr>
                <w:t>124, 138</w:t>
              </w:r>
            </w:ins>
            <w:ins w:id="18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0" w:author="Jinyoung Chun" w:date="2020-09-10T11:30:00Z">
              <w:r w:rsidR="009A662C" w:rsidRPr="009A662C">
                <w:rPr>
                  <w:sz w:val="20"/>
                </w:rPr>
                <w:t>152, 166</w:t>
              </w:r>
            </w:ins>
            <w:ins w:id="19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4" w:author="Jinyoung Chun" w:date="2020-09-10T11:30:00Z">
              <w:r w:rsidR="009A662C" w:rsidRPr="009A662C">
                <w:rPr>
                  <w:sz w:val="20"/>
                </w:rPr>
                <w:t>178, 192</w:t>
              </w:r>
            </w:ins>
            <w:ins w:id="19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8" w:author="Jinyoung Chun" w:date="2020-09-10T11:30:00Z">
              <w:r w:rsidR="009A662C" w:rsidRPr="009A662C">
                <w:rPr>
                  <w:sz w:val="20"/>
                </w:rPr>
                <w:t>206, 220</w:t>
              </w:r>
            </w:ins>
            <w:ins w:id="19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2" w:author="Jinyoung Chun" w:date="2020-09-10T11:30:00Z">
              <w:r w:rsidR="009A662C" w:rsidRPr="009A662C">
                <w:rPr>
                  <w:sz w:val="20"/>
                </w:rPr>
                <w:t>232, 246</w:t>
              </w:r>
            </w:ins>
            <w:ins w:id="20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4" w:author="Jinyoung Chun" w:date="2020-09-10T11:30:00Z">
              <w:r w:rsidR="0039136A">
                <w:rPr>
                  <w:sz w:val="20"/>
                </w:rPr>
                <w:t>,</w:t>
              </w:r>
              <w:r w:rsidR="009A662C" w:rsidRPr="009A662C">
                <w:rPr>
                  <w:sz w:val="20"/>
                </w:rPr>
                <w:t xml:space="preserve"> </w:t>
              </w:r>
            </w:ins>
            <w:ins w:id="20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6" w:author="Jinyoung Chun" w:date="2020-09-10T11:30:00Z">
              <w:r w:rsidR="009A662C" w:rsidRPr="009A662C">
                <w:rPr>
                  <w:sz w:val="20"/>
                </w:rPr>
                <w:t>266, 280</w:t>
              </w:r>
            </w:ins>
            <w:ins w:id="20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0" w:author="Jinyoung Chun" w:date="2020-09-10T11:30:00Z">
              <w:r w:rsidR="009A662C" w:rsidRPr="009A662C">
                <w:rPr>
                  <w:sz w:val="20"/>
                </w:rPr>
                <w:t>292, 306</w:t>
              </w:r>
            </w:ins>
            <w:ins w:id="21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4" w:author="Jinyoung Chun" w:date="2020-09-10T11:30:00Z">
              <w:r w:rsidR="009A662C" w:rsidRPr="009A662C">
                <w:rPr>
                  <w:sz w:val="20"/>
                </w:rPr>
                <w:t>320, 334</w:t>
              </w:r>
            </w:ins>
            <w:ins w:id="21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8" w:author="Jinyoung Chun" w:date="2020-09-10T11:30:00Z">
              <w:r w:rsidR="009A662C" w:rsidRPr="009A662C">
                <w:rPr>
                  <w:sz w:val="20"/>
                </w:rPr>
                <w:t>346, 360</w:t>
              </w:r>
            </w:ins>
            <w:ins w:id="21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2" w:author="Jinyoung Chun" w:date="2020-09-10T11:30:00Z">
              <w:r w:rsidR="009A662C" w:rsidRPr="009A662C">
                <w:rPr>
                  <w:sz w:val="20"/>
                </w:rPr>
                <w:t>372, 386</w:t>
              </w:r>
            </w:ins>
            <w:ins w:id="22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6" w:author="Jinyoung Chun" w:date="2020-09-10T11:30:00Z">
              <w:r w:rsidR="009A662C" w:rsidRPr="009A662C">
                <w:rPr>
                  <w:sz w:val="20"/>
                </w:rPr>
                <w:t>400, 414</w:t>
              </w:r>
            </w:ins>
            <w:ins w:id="22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0" w:author="Jinyoung Chun" w:date="2020-09-10T11:30:00Z">
              <w:r w:rsidR="009A662C" w:rsidRPr="009A662C">
                <w:rPr>
                  <w:sz w:val="20"/>
                </w:rPr>
                <w:t>426, 440</w:t>
              </w:r>
            </w:ins>
            <w:ins w:id="23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4" w:author="Jinyoung Chun" w:date="2020-09-10T11:30:00Z">
              <w:r w:rsidR="009A662C" w:rsidRPr="009A662C">
                <w:rPr>
                  <w:sz w:val="20"/>
                </w:rPr>
                <w:t>454, 468</w:t>
              </w:r>
            </w:ins>
            <w:ins w:id="23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8" w:author="Jinyoung Chun" w:date="2020-09-10T11:30:00Z">
              <w:r w:rsidR="009A662C" w:rsidRPr="009A662C">
                <w:rPr>
                  <w:sz w:val="20"/>
                </w:rPr>
                <w:t>480, 494</w:t>
              </w:r>
            </w:ins>
            <w:ins w:id="239" w:author="Jinyoung Chun" w:date="2020-09-10T11:34:00Z">
              <w:r w:rsidR="0039136A">
                <w:rPr>
                  <w:sz w:val="20"/>
                </w:rPr>
                <w:t>}</w:t>
              </w:r>
            </w:ins>
          </w:p>
        </w:tc>
      </w:tr>
      <w:tr w:rsidR="00D34B15" w14:paraId="7967F98D" w14:textId="77777777" w:rsidTr="005273D7">
        <w:trPr>
          <w:trHeight w:val="292"/>
          <w:trPrChange w:id="240" w:author="Jinyoung Chun" w:date="2020-09-10T12:16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41" w:author="Jinyoung Chun" w:date="2020-09-10T12:16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F8B738A" w14:textId="737B3D57" w:rsidR="00E84DAC" w:rsidDel="009A662C" w:rsidRDefault="007F2027">
            <w:pPr>
              <w:jc w:val="center"/>
              <w:textAlignment w:val="center"/>
              <w:rPr>
                <w:del w:id="242" w:author="Jinyoung Chun" w:date="2020-09-10T11:24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7B8C09BE" w:rsidR="00D34B15" w:rsidRPr="00E00F61" w:rsidRDefault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43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w:ins>
              <w:del w:id="244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2×</m:t>
                </m:r>
              </w:del>
              <m:d>
                <m:dPr>
                  <m:ctrlPr>
                    <w:del w:id="245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46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  <w:del w:id="247" w:author="Jinyoung Chun" w:date="2020-09-10T11:25:00Z">
              <w:r w:rsidDel="009A662C">
                <w:rPr>
                  <w:sz w:val="20"/>
                  <w:lang w:eastAsia="ko-KR"/>
                </w:rPr>
                <w:delText xml:space="preserve"> </w:delText>
              </w:r>
            </w:del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48" w:author="Jinyoung Chun" w:date="2020-09-10T12:16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ins w:id="249" w:author="Jinyoung Chun" w:date="2020-09-10T11:34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ins w:id="250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2D7EEFED" w:rsidR="00E84DAC" w:rsidDel="009A662C" w:rsidRDefault="007F2027" w:rsidP="00E84DAC">
            <w:pPr>
              <w:jc w:val="center"/>
              <w:textAlignment w:val="center"/>
              <w:rPr>
                <w:del w:id="251" w:author="Jinyoung Chun" w:date="2020-09-10T11:25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ins w:id="252" w:author="Jinyoung Chun" w:date="2020-09-10T11:25:00Z">
              <w:r w:rsidR="009A662C">
                <w:rPr>
                  <w:sz w:val="20"/>
                  <w:lang w:eastAsia="ko-KR"/>
                </w:rPr>
                <w:t xml:space="preserve"> </w:t>
              </w:r>
            </w:ins>
          </w:p>
          <w:p w14:paraId="24DD7C5A" w14:textId="10CCAC0E" w:rsidR="00D34B15" w:rsidRPr="007F2027" w:rsidRDefault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53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144</m:t>
                </m:r>
              </w:ins>
              <w:del w:id="254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4×</m:t>
                </m:r>
              </w:del>
              <m:d>
                <m:dPr>
                  <m:ctrlPr>
                    <w:del w:id="255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56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1483C2E" w:rsidR="00D34B15" w:rsidRPr="007F2027" w:rsidRDefault="00F64A61">
            <w:pPr>
              <w:textAlignment w:val="center"/>
              <w:rPr>
                <w:sz w:val="20"/>
              </w:rPr>
            </w:pPr>
            <w:ins w:id="257" w:author="Jinyoung Chun" w:date="2020-09-10T11:35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</w:t>
            </w:r>
            <w:ins w:id="258" w:author="Jinyoung Chun" w:date="2020-09-10T11:41:00Z">
              <w:r w:rsidR="001B79AC">
                <w:rPr>
                  <w:sz w:val="20"/>
                </w:rPr>
                <w:t>80MHz-</w:t>
              </w:r>
            </w:ins>
            <w:ins w:id="259" w:author="Jinyoung Chun" w:date="2020-09-10T11:42:00Z">
              <w:r w:rsidR="001B79AC">
                <w:rPr>
                  <w:sz w:val="20"/>
                </w:rPr>
                <w:t>1536,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80MHz-512,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80MHz+512,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 xml:space="preserve">80MHz+1536 </w:t>
              </w:r>
            </w:ins>
            <w:del w:id="260" w:author="Jinyoung Chun" w:date="2020-09-10T11:42:00Z">
              <w:r w:rsidR="00D34B15" w:rsidRPr="007F2027" w:rsidDel="001B79AC">
                <w:rPr>
                  <w:sz w:val="20"/>
                </w:rPr>
                <w:delText xml:space="preserve">160MHz-1024, </w:delText>
              </w:r>
              <w:r w:rsidR="007F2027" w:rsidDel="001B79AC">
                <w:rPr>
                  <w:sz w:val="20"/>
                </w:rPr>
                <w:delText>p</w:delText>
              </w:r>
              <w:r w:rsidR="007F2027" w:rsidRPr="007F2027" w:rsidDel="001B79AC">
                <w:rPr>
                  <w:sz w:val="20"/>
                </w:rPr>
                <w:delText>ilot</w:delText>
              </w:r>
              <w:r w:rsidR="007F2027" w:rsidDel="001B79AC">
                <w:rPr>
                  <w:sz w:val="20"/>
                </w:rPr>
                <w:delText xml:space="preserve"> subcarrier indices</w:delText>
              </w:r>
              <w:r w:rsidR="00D34B15" w:rsidRPr="007F2027" w:rsidDel="001B79AC">
                <w:rPr>
                  <w:sz w:val="20"/>
                </w:rPr>
                <w:delText xml:space="preserve"> in 160MHz+1024</w:delText>
              </w:r>
            </w:del>
            <w:ins w:id="261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</w:tbl>
    <w:p w14:paraId="23D5534D" w14:textId="77777777" w:rsidR="00D34B15" w:rsidRDefault="00D34B15" w:rsidP="00C644D5"/>
    <w:p w14:paraId="03C296EB" w14:textId="2590C5CC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</w:t>
      </w:r>
      <w:del w:id="262" w:author="Jinyoung Chun" w:date="2020-09-10T11:35:00Z">
        <w:r w:rsidRPr="0097060B" w:rsidDel="003D744B">
          <w:rPr>
            <w:sz w:val="20"/>
          </w:rPr>
          <w:delText xml:space="preserve"> to Equation (27-105)</w:delText>
        </w:r>
      </w:del>
      <w:r w:rsidRPr="0097060B">
        <w:rPr>
          <w:sz w:val="20"/>
        </w:rPr>
        <w:t xml:space="preserve">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>
      <w:pPr>
        <w:rPr>
          <w:ins w:id="263" w:author="Jinyoung Chun" w:date="2020-09-10T11:21:00Z"/>
        </w:rPr>
      </w:pPr>
    </w:p>
    <w:p w14:paraId="4A49F08F" w14:textId="0D46C9F1" w:rsidR="009A662C" w:rsidRDefault="009A662C" w:rsidP="009A662C">
      <w:pPr>
        <w:rPr>
          <w:ins w:id="264" w:author="Jinyoung Chun" w:date="2020-09-10T11:21:00Z"/>
          <w:sz w:val="20"/>
          <w:lang w:eastAsia="ko-KR"/>
        </w:rPr>
      </w:pPr>
      <w:ins w:id="265" w:author="Jinyoung Chun" w:date="2020-09-10T11:21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52-tone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266" w:author="Jinyoung Chun" w:date="2020-09-10T11:49:00Z">
        <w:r w:rsidR="00436664">
          <w:rPr>
            <w:sz w:val="20"/>
          </w:rPr>
          <w:t>2</w:t>
        </w:r>
      </w:ins>
      <w:ins w:id="267" w:author="Jinyoung Chun" w:date="2020-09-10T11:21:00Z">
        <w:r>
          <w:rPr>
            <w:sz w:val="20"/>
          </w:rPr>
          <w:t xml:space="preserve"> (Pilot indices for a 52-tone RU transmission).</w:t>
        </w:r>
      </w:ins>
    </w:p>
    <w:p w14:paraId="119E7000" w14:textId="77777777" w:rsidR="009A662C" w:rsidRPr="00D34B15" w:rsidRDefault="009A662C" w:rsidP="009A662C">
      <w:pPr>
        <w:rPr>
          <w:ins w:id="268" w:author="Jinyoung Chun" w:date="2020-09-10T11:21:00Z"/>
          <w:sz w:val="20"/>
        </w:rPr>
      </w:pPr>
    </w:p>
    <w:p w14:paraId="063B5F82" w14:textId="19588CE1" w:rsidR="009A662C" w:rsidRDefault="009A662C" w:rsidP="009A662C">
      <w:pPr>
        <w:spacing w:after="240"/>
        <w:jc w:val="center"/>
        <w:rPr>
          <w:ins w:id="269" w:author="Jinyoung Chun" w:date="2020-09-10T11:21:00Z"/>
        </w:rPr>
      </w:pPr>
      <w:ins w:id="270" w:author="Jinyoung Chun" w:date="2020-09-10T11:21:00Z">
        <w:r>
          <w:rPr>
            <w:b/>
            <w:bCs/>
            <w:sz w:val="20"/>
          </w:rPr>
          <w:t>Table xx-</w:t>
        </w:r>
      </w:ins>
      <w:ins w:id="271" w:author="Jinyoung Chun" w:date="2020-09-10T11:49:00Z">
        <w:r w:rsidR="00436664">
          <w:rPr>
            <w:b/>
            <w:bCs/>
            <w:sz w:val="20"/>
          </w:rPr>
          <w:t>2</w:t>
        </w:r>
      </w:ins>
      <w:ins w:id="272" w:author="Jinyoung Chun" w:date="2020-09-10T11:21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52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273" w:author="Jinyoung Chun" w:date="2020-09-10T12:1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274">
          <w:tblGrid>
            <w:gridCol w:w="2542"/>
            <w:gridCol w:w="6798"/>
          </w:tblGrid>
        </w:tblGridChange>
      </w:tblGrid>
      <w:tr w:rsidR="009A662C" w14:paraId="58CA04BE" w14:textId="77777777" w:rsidTr="005273D7">
        <w:trPr>
          <w:trHeight w:val="625"/>
          <w:ins w:id="275" w:author="Jinyoung Chun" w:date="2020-09-10T11:21:00Z"/>
          <w:trPrChange w:id="276" w:author="Jinyoung Chun" w:date="2020-09-10T12:16:00Z">
            <w:trPr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277" w:author="Jinyoung Chun" w:date="2020-09-10T12:16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ECBB7D9" w14:textId="77777777" w:rsidR="009A662C" w:rsidRPr="007F2027" w:rsidRDefault="009A662C" w:rsidP="003D722B">
            <w:pPr>
              <w:jc w:val="center"/>
              <w:textAlignment w:val="center"/>
              <w:rPr>
                <w:ins w:id="278" w:author="Jinyoung Chun" w:date="2020-09-10T11:21:00Z"/>
                <w:sz w:val="20"/>
              </w:rPr>
            </w:pPr>
            <w:ins w:id="279" w:author="Jinyoung Chun" w:date="2020-09-10T11:21:00Z">
              <w:r w:rsidRPr="007F2027">
                <w:rPr>
                  <w:sz w:val="20"/>
                </w:rPr>
                <w:t xml:space="preserve">PPDU BW </w:t>
              </w:r>
            </w:ins>
          </w:p>
          <w:p w14:paraId="5858CD75" w14:textId="77777777" w:rsidR="009A662C" w:rsidRPr="007F2027" w:rsidRDefault="009A662C" w:rsidP="003D722B">
            <w:pPr>
              <w:jc w:val="center"/>
              <w:textAlignment w:val="center"/>
              <w:rPr>
                <w:ins w:id="280" w:author="Jinyoung Chun" w:date="2020-09-10T11:21:00Z"/>
                <w:sz w:val="20"/>
              </w:rPr>
            </w:pPr>
            <w:ins w:id="281" w:author="Jinyoung Chun" w:date="2020-09-10T11:21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2" w:author="Jinyoung Chun" w:date="2020-09-10T12:16:00Z">
              <w:tcPr>
                <w:tcW w:w="679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CEE23C" w14:textId="027E549B" w:rsidR="009A662C" w:rsidRPr="007F2027" w:rsidRDefault="00A14BFF">
            <w:pPr>
              <w:jc w:val="center"/>
              <w:textAlignment w:val="center"/>
              <w:rPr>
                <w:ins w:id="283" w:author="Jinyoung Chun" w:date="2020-09-10T11:21:00Z"/>
                <w:sz w:val="20"/>
              </w:rPr>
            </w:pPr>
            <m:oMathPara>
              <m:oMath>
                <m:sSub>
                  <m:sSubPr>
                    <m:ctrlPr>
                      <w:ins w:id="284" w:author="Jinyoung Chun" w:date="2020-09-10T11:21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285" w:author="Jinyoung Chun" w:date="2020-09-10T11:21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286" w:author="Jinyoung Chun" w:date="2020-09-10T11:21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287" w:author="Jinyoung Chun" w:date="2020-09-10T11:21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R52</m:t>
                          </m:r>
                        </w:ins>
                      </m:e>
                      <m:sub>
                        <w:ins w:id="288" w:author="Jinyoung Chun" w:date="2020-09-10T11:21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1437F8">
        <w:trPr>
          <w:trHeight w:val="1307"/>
          <w:ins w:id="289" w:author="Jinyoung Chun" w:date="2020-09-10T11:21:00Z"/>
          <w:trPrChange w:id="290" w:author="Jinyoung Chun" w:date="2020-09-10T12:13:00Z">
            <w:trPr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291" w:author="Jinyoung Chun" w:date="2020-09-10T12:13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ins w:id="292" w:author="Jinyoung Chun" w:date="2020-09-10T11:21:00Z"/>
                <w:sz w:val="20"/>
              </w:rPr>
            </w:pPr>
            <w:ins w:id="293" w:author="Jinyoung Chun" w:date="2020-09-10T11:21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1:16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294" w:author="Jinyoung Chun" w:date="2020-09-10T12:13:00Z">
              <w:tcPr>
                <w:tcW w:w="6798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4644" w14:textId="57A9E1FF" w:rsidR="009A662C" w:rsidRPr="007F2027" w:rsidRDefault="00856036">
            <w:pPr>
              <w:textAlignment w:val="center"/>
              <w:rPr>
                <w:ins w:id="295" w:author="Jinyoung Chun" w:date="2020-09-10T11:21:00Z"/>
                <w:sz w:val="20"/>
              </w:rPr>
            </w:pPr>
            <w:ins w:id="296" w:author="Jinyoung Chun" w:date="2020-09-10T11:44:00Z"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-494, -480, -468, -454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-440, -426, -414, -400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-360, -346, -334, -320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-306, -292, -280, -266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-246, -232, -220, -206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-192, -178, -166, -152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-112, -98, -86, -72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-58, -44, -32, -18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18, 32</w:t>
              </w:r>
            </w:ins>
            <w:ins w:id="297" w:author="Jinyoung Chun" w:date="2020-09-10T11:47:00Z">
              <w:r>
                <w:rPr>
                  <w:sz w:val="20"/>
                </w:rPr>
                <w:t xml:space="preserve">, </w:t>
              </w:r>
            </w:ins>
            <w:ins w:id="298" w:author="Jinyoung Chun" w:date="2020-09-10T11:44:00Z">
              <w:r w:rsidRPr="009A662C">
                <w:rPr>
                  <w:sz w:val="20"/>
                </w:rPr>
                <w:t>44, 58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72, 86, 98, 112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152, 166, 178, 192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206, 220, 232, 246</w:t>
              </w:r>
              <w:r>
                <w:rPr>
                  <w:sz w:val="20"/>
                </w:rPr>
                <w:t>},</w:t>
              </w:r>
              <w:r w:rsidRPr="009A662C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266, 280, 292, 306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320, 334, 346, 360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400, 414, 426, 440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454, 468, 480, 494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9A662C" w14:paraId="1DF36226" w14:textId="77777777" w:rsidTr="00D66BA7">
        <w:trPr>
          <w:trHeight w:val="276"/>
          <w:ins w:id="299" w:author="Jinyoung Chun" w:date="2020-09-10T11:21:00Z"/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00" w:author="Jinyoung Chun" w:date="2020-09-10T11:48:00Z">
              <w:tcPr>
                <w:tcW w:w="2542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ins w:id="301" w:author="Jinyoung Chun" w:date="2020-09-10T11:21:00Z"/>
                <w:sz w:val="20"/>
                <w:lang w:eastAsia="ko-KR"/>
              </w:rPr>
            </w:pPr>
            <w:ins w:id="302" w:author="Jinyoung Chun" w:date="2020-09-10T11:21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32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03" w:author="Jinyoung Chun" w:date="2020-09-10T11:48:00Z">
              <w:tcPr>
                <w:tcW w:w="6798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ADD5E3" w14:textId="518147C4" w:rsidR="009A662C" w:rsidRPr="007F2027" w:rsidRDefault="00436664" w:rsidP="003D722B">
            <w:pPr>
              <w:textAlignment w:val="center"/>
              <w:rPr>
                <w:ins w:id="304" w:author="Jinyoung Chun" w:date="2020-09-10T11:21:00Z"/>
                <w:sz w:val="20"/>
              </w:rPr>
            </w:pPr>
            <w:ins w:id="305" w:author="Jinyoung Chun" w:date="2020-09-10T11:52:00Z">
              <w:r>
                <w:rPr>
                  <w:sz w:val="20"/>
                </w:rPr>
                <w:t>{</w:t>
              </w:r>
            </w:ins>
            <w:ins w:id="306" w:author="Jinyoung Chun" w:date="2020-09-10T11:21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07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5D4A9209" w14:textId="77777777" w:rsidTr="00D66BA7">
        <w:trPr>
          <w:trHeight w:val="605"/>
          <w:ins w:id="308" w:author="Jinyoung Chun" w:date="2020-09-10T11:21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309" w:author="Jinyoung Chun" w:date="2020-09-10T11:48:00Z">
              <w:tcPr>
                <w:tcW w:w="254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ins w:id="310" w:author="Jinyoung Chun" w:date="2020-09-10T11:21:00Z"/>
                <w:sz w:val="20"/>
                <w:lang w:eastAsia="ko-KR"/>
              </w:rPr>
            </w:pPr>
            <w:ins w:id="311" w:author="Jinyoung Chun" w:date="2020-09-10T11:21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12" w:author="Jinyoung Chun" w:date="2020-09-10T11:44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313" w:author="Jinyoung Chun" w:date="2020-09-10T11:48:00Z">
              <w:tcPr>
                <w:tcW w:w="679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4A1669" w14:textId="741E1960" w:rsidR="009A662C" w:rsidRPr="007F2027" w:rsidRDefault="00D66BA7" w:rsidP="003D722B">
            <w:pPr>
              <w:textAlignment w:val="center"/>
              <w:rPr>
                <w:ins w:id="314" w:author="Jinyoung Chun" w:date="2020-09-10T11:21:00Z"/>
                <w:sz w:val="20"/>
              </w:rPr>
            </w:pPr>
            <w:ins w:id="315" w:author="Jinyoung Chun" w:date="2020-09-10T11:4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80MHz-1536,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80MHz+1536</w:t>
              </w:r>
            </w:ins>
            <w:ins w:id="316" w:author="Jinyoung Chun" w:date="2020-09-10T11:52:00Z">
              <w:r w:rsidR="00436664">
                <w:rPr>
                  <w:sz w:val="20"/>
                </w:rPr>
                <w:t>}</w:t>
              </w:r>
            </w:ins>
          </w:p>
        </w:tc>
      </w:tr>
    </w:tbl>
    <w:p w14:paraId="10D13F96" w14:textId="77777777" w:rsidR="009A662C" w:rsidRDefault="009A662C" w:rsidP="009A662C">
      <w:pPr>
        <w:rPr>
          <w:ins w:id="317" w:author="Jinyoung Chun" w:date="2020-09-10T11:21:00Z"/>
        </w:rPr>
      </w:pPr>
    </w:p>
    <w:p w14:paraId="46810893" w14:textId="2806DD1C" w:rsidR="009A662C" w:rsidRDefault="009A662C" w:rsidP="009A662C">
      <w:pPr>
        <w:rPr>
          <w:ins w:id="318" w:author="Jinyoung Chun" w:date="2020-09-10T11:21:00Z"/>
          <w:sz w:val="20"/>
        </w:rPr>
      </w:pPr>
      <w:ins w:id="319" w:author="Jinyoung Chun" w:date="2020-09-10T11:21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20" w:author="Jinyoung Chun" w:date="2020-09-10T11:48:00Z">
        <w:r w:rsidR="00034981">
          <w:rPr>
            <w:sz w:val="20"/>
          </w:rPr>
          <w:t>2</w:t>
        </w:r>
      </w:ins>
      <w:ins w:id="321" w:author="Jinyoung Chun" w:date="2020-09-10T11:21:00Z">
        <w:r w:rsidRPr="0097060B">
          <w:rPr>
            <w:sz w:val="20"/>
          </w:rPr>
          <w:t>) in 27.3.12.13 (Pilot subcarriers).</w:t>
        </w:r>
      </w:ins>
    </w:p>
    <w:p w14:paraId="50FE9E2D" w14:textId="77777777" w:rsidR="009A662C" w:rsidRPr="00034981" w:rsidRDefault="009A662C" w:rsidP="00C644D5">
      <w:pPr>
        <w:rPr>
          <w:ins w:id="322" w:author="Jinyoung Chun" w:date="2020-09-10T11:21:00Z"/>
        </w:rPr>
      </w:pPr>
    </w:p>
    <w:p w14:paraId="6760080C" w14:textId="1F19B88B" w:rsidR="009A662C" w:rsidRDefault="009A662C" w:rsidP="009A662C">
      <w:pPr>
        <w:rPr>
          <w:ins w:id="323" w:author="Jinyoung Chun" w:date="2020-09-10T11:22:00Z"/>
          <w:sz w:val="20"/>
          <w:lang w:eastAsia="ko-KR"/>
        </w:rPr>
      </w:pPr>
      <w:ins w:id="324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106-tone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325" w:author="Jinyoung Chun" w:date="2020-09-10T11:49:00Z">
        <w:r w:rsidR="00436664">
          <w:rPr>
            <w:sz w:val="20"/>
          </w:rPr>
          <w:t>3</w:t>
        </w:r>
      </w:ins>
      <w:ins w:id="326" w:author="Jinyoung Chun" w:date="2020-09-10T11:22:00Z">
        <w:r>
          <w:rPr>
            <w:sz w:val="20"/>
          </w:rPr>
          <w:t xml:space="preserve"> (Pilot indices for a </w:t>
        </w:r>
      </w:ins>
      <w:ins w:id="327" w:author="Jinyoung Chun" w:date="2020-09-10T11:49:00Z">
        <w:r w:rsidR="00034981">
          <w:rPr>
            <w:sz w:val="20"/>
          </w:rPr>
          <w:t>1</w:t>
        </w:r>
      </w:ins>
      <w:ins w:id="328" w:author="Jinyoung Chun" w:date="2020-09-10T11:22:00Z">
        <w:r>
          <w:rPr>
            <w:sz w:val="20"/>
          </w:rPr>
          <w:t>06-tone RU transmission).</w:t>
        </w:r>
      </w:ins>
    </w:p>
    <w:p w14:paraId="6A219337" w14:textId="77777777" w:rsidR="009A662C" w:rsidRPr="00D34B15" w:rsidRDefault="009A662C" w:rsidP="009A662C">
      <w:pPr>
        <w:rPr>
          <w:ins w:id="329" w:author="Jinyoung Chun" w:date="2020-09-10T11:22:00Z"/>
          <w:sz w:val="20"/>
        </w:rPr>
      </w:pPr>
    </w:p>
    <w:p w14:paraId="2519A389" w14:textId="211AE136" w:rsidR="009A662C" w:rsidRDefault="009A662C" w:rsidP="009A662C">
      <w:pPr>
        <w:spacing w:after="240"/>
        <w:jc w:val="center"/>
        <w:rPr>
          <w:ins w:id="330" w:author="Jinyoung Chun" w:date="2020-09-10T11:22:00Z"/>
        </w:rPr>
      </w:pPr>
      <w:ins w:id="331" w:author="Jinyoung Chun" w:date="2020-09-10T11:22:00Z">
        <w:r>
          <w:rPr>
            <w:b/>
            <w:bCs/>
            <w:sz w:val="20"/>
          </w:rPr>
          <w:t>Table xx-</w:t>
        </w:r>
      </w:ins>
      <w:ins w:id="332" w:author="Jinyoung Chun" w:date="2020-09-10T11:49:00Z">
        <w:r w:rsidR="00436664">
          <w:rPr>
            <w:b/>
            <w:bCs/>
            <w:sz w:val="20"/>
          </w:rPr>
          <w:t>3</w:t>
        </w:r>
      </w:ins>
      <w:ins w:id="333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106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334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335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4F4790F3" w14:textId="77777777" w:rsidTr="00D129D0">
        <w:trPr>
          <w:trHeight w:val="573"/>
          <w:ins w:id="336" w:author="Jinyoung Chun" w:date="2020-09-10T11:22:00Z"/>
          <w:trPrChange w:id="337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338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3A39097" w14:textId="77777777" w:rsidR="009A662C" w:rsidRPr="007F2027" w:rsidRDefault="009A662C" w:rsidP="003D722B">
            <w:pPr>
              <w:jc w:val="center"/>
              <w:textAlignment w:val="center"/>
              <w:rPr>
                <w:ins w:id="339" w:author="Jinyoung Chun" w:date="2020-09-10T11:22:00Z"/>
                <w:sz w:val="20"/>
              </w:rPr>
            </w:pPr>
            <w:ins w:id="340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14EED82F" w14:textId="77777777" w:rsidR="009A662C" w:rsidRPr="007F2027" w:rsidRDefault="009A662C" w:rsidP="003D722B">
            <w:pPr>
              <w:jc w:val="center"/>
              <w:textAlignment w:val="center"/>
              <w:rPr>
                <w:ins w:id="341" w:author="Jinyoung Chun" w:date="2020-09-10T11:22:00Z"/>
                <w:sz w:val="20"/>
              </w:rPr>
            </w:pPr>
            <w:ins w:id="342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43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9E8490F" w14:textId="09AB695D" w:rsidR="009A662C" w:rsidRPr="007F2027" w:rsidRDefault="00A14BFF">
            <w:pPr>
              <w:jc w:val="center"/>
              <w:textAlignment w:val="center"/>
              <w:rPr>
                <w:ins w:id="344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345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46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47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48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R106</m:t>
                          </m:r>
                        </w:ins>
                      </m:e>
                      <m:sub>
                        <w:ins w:id="349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1437F8">
        <w:trPr>
          <w:trHeight w:val="768"/>
          <w:ins w:id="350" w:author="Jinyoung Chun" w:date="2020-09-10T11:22:00Z"/>
          <w:trPrChange w:id="351" w:author="Jinyoung Chun" w:date="2020-09-10T12:13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52" w:author="Jinyoung Chun" w:date="2020-09-10T12:13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ins w:id="353" w:author="Jinyoung Chun" w:date="2020-09-10T11:22:00Z"/>
                <w:sz w:val="20"/>
              </w:rPr>
            </w:pPr>
            <w:ins w:id="354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1:8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55" w:author="Jinyoung Chun" w:date="2020-09-10T12:13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0C0CED" w14:textId="62B5B199" w:rsidR="009A662C" w:rsidRPr="007F2027" w:rsidRDefault="00436664" w:rsidP="003D722B">
            <w:pPr>
              <w:textAlignment w:val="center"/>
              <w:rPr>
                <w:ins w:id="356" w:author="Jinyoung Chun" w:date="2020-09-10T11:22:00Z"/>
                <w:sz w:val="20"/>
              </w:rPr>
            </w:pPr>
            <w:ins w:id="357" w:author="Jinyoung Chun" w:date="2020-09-10T11:51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-360, -334, -292, -266</w:t>
              </w:r>
            </w:ins>
            <w:ins w:id="358" w:author="Jinyoung Chun" w:date="2020-09-10T11:52:00Z">
              <w:r>
                <w:rPr>
                  <w:sz w:val="20"/>
                </w:rPr>
                <w:t>}</w:t>
              </w:r>
            </w:ins>
            <w:ins w:id="35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0" w:author="Jinyoung Chun" w:date="2020-09-10T11:52:00Z">
              <w:r>
                <w:rPr>
                  <w:sz w:val="20"/>
                </w:rPr>
                <w:t>{</w:t>
              </w:r>
            </w:ins>
            <w:ins w:id="361" w:author="Jinyoung Chun" w:date="2020-09-10T11:51:00Z">
              <w:r w:rsidRPr="00436664">
                <w:rPr>
                  <w:sz w:val="20"/>
                </w:rPr>
                <w:t>-246, -220, -178, -152</w:t>
              </w:r>
            </w:ins>
            <w:ins w:id="362" w:author="Jinyoung Chun" w:date="2020-09-10T11:52:00Z">
              <w:r>
                <w:rPr>
                  <w:sz w:val="20"/>
                </w:rPr>
                <w:t>}</w:t>
              </w:r>
            </w:ins>
            <w:ins w:id="363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4" w:author="Jinyoung Chun" w:date="2020-09-10T11:52:00Z">
              <w:r>
                <w:rPr>
                  <w:sz w:val="20"/>
                </w:rPr>
                <w:t>{</w:t>
              </w:r>
            </w:ins>
            <w:ins w:id="365" w:author="Jinyoung Chun" w:date="2020-09-10T11:51:00Z">
              <w:r w:rsidRPr="00436664">
                <w:rPr>
                  <w:sz w:val="20"/>
                </w:rPr>
                <w:t>-112, -86, -44, -18</w:t>
              </w:r>
            </w:ins>
            <w:ins w:id="366" w:author="Jinyoung Chun" w:date="2020-09-10T11:52:00Z">
              <w:r>
                <w:rPr>
                  <w:sz w:val="20"/>
                </w:rPr>
                <w:t>}</w:t>
              </w:r>
            </w:ins>
            <w:ins w:id="36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8" w:author="Jinyoung Chun" w:date="2020-09-10T11:52:00Z">
              <w:r>
                <w:rPr>
                  <w:sz w:val="20"/>
                </w:rPr>
                <w:t>{</w:t>
              </w:r>
            </w:ins>
            <w:ins w:id="369" w:author="Jinyoung Chun" w:date="2020-09-10T11:51:00Z">
              <w:r w:rsidRPr="00436664">
                <w:rPr>
                  <w:sz w:val="20"/>
                </w:rPr>
                <w:t>18, 44, 86, 112</w:t>
              </w:r>
            </w:ins>
            <w:ins w:id="370" w:author="Jinyoung Chun" w:date="2020-09-10T11:52:00Z">
              <w:r>
                <w:rPr>
                  <w:sz w:val="20"/>
                </w:rPr>
                <w:t>}</w:t>
              </w:r>
            </w:ins>
            <w:ins w:id="371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2" w:author="Jinyoung Chun" w:date="2020-09-10T11:52:00Z">
              <w:r>
                <w:rPr>
                  <w:sz w:val="20"/>
                </w:rPr>
                <w:t>{</w:t>
              </w:r>
            </w:ins>
            <w:ins w:id="373" w:author="Jinyoung Chun" w:date="2020-09-10T11:51:00Z">
              <w:r w:rsidRPr="00436664">
                <w:rPr>
                  <w:sz w:val="20"/>
                </w:rPr>
                <w:t>152, 178, 220, 246</w:t>
              </w:r>
            </w:ins>
            <w:ins w:id="374" w:author="Jinyoung Chun" w:date="2020-09-10T11:52:00Z">
              <w:r>
                <w:rPr>
                  <w:sz w:val="20"/>
                </w:rPr>
                <w:t>}</w:t>
              </w:r>
            </w:ins>
            <w:ins w:id="37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6" w:author="Jinyoung Chun" w:date="2020-09-10T11:52:00Z">
              <w:r>
                <w:rPr>
                  <w:sz w:val="20"/>
                </w:rPr>
                <w:t>{</w:t>
              </w:r>
            </w:ins>
            <w:ins w:id="377" w:author="Jinyoung Chun" w:date="2020-09-10T11:51:00Z">
              <w:r w:rsidRPr="00436664">
                <w:rPr>
                  <w:sz w:val="20"/>
                </w:rPr>
                <w:t>266, 292, 334, 360</w:t>
              </w:r>
            </w:ins>
            <w:ins w:id="378" w:author="Jinyoung Chun" w:date="2020-09-10T11:52:00Z">
              <w:r>
                <w:rPr>
                  <w:sz w:val="20"/>
                </w:rPr>
                <w:t>}</w:t>
              </w:r>
            </w:ins>
            <w:ins w:id="37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0" w:author="Jinyoung Chun" w:date="2020-09-10T11:52:00Z">
              <w:r>
                <w:rPr>
                  <w:sz w:val="20"/>
                </w:rPr>
                <w:t>{</w:t>
              </w:r>
            </w:ins>
            <w:ins w:id="381" w:author="Jinyoung Chun" w:date="2020-09-10T11:51:00Z">
              <w:r w:rsidRPr="00436664">
                <w:rPr>
                  <w:sz w:val="20"/>
                </w:rPr>
                <w:t>400, 426, 468, 494</w:t>
              </w:r>
            </w:ins>
            <w:ins w:id="382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05C645B1" w14:textId="77777777" w:rsidTr="00436664">
        <w:trPr>
          <w:trHeight w:val="280"/>
          <w:ins w:id="383" w:author="Jinyoung Chun" w:date="2020-09-10T11:22:00Z"/>
          <w:trPrChange w:id="384" w:author="Jinyoung Chun" w:date="2020-09-10T11:52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85" w:author="Jinyoung Chun" w:date="2020-09-10T11:52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ins w:id="386" w:author="Jinyoung Chun" w:date="2020-09-10T11:22:00Z"/>
                <w:sz w:val="20"/>
                <w:lang w:eastAsia="ko-KR"/>
              </w:rPr>
            </w:pPr>
            <w:ins w:id="387" w:author="Jinyoung Chun" w:date="2020-09-10T11:22:00Z">
              <w:r w:rsidRPr="007F2027">
                <w:rPr>
                  <w:sz w:val="20"/>
                  <w:lang w:eastAsia="ko-KR"/>
                </w:rPr>
                <w:lastRenderedPageBreak/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88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89" w:author="Jinyoung Chun" w:date="2020-09-10T11:52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88F8AA3" w14:textId="3AB9976B" w:rsidR="009A662C" w:rsidRPr="007F2027" w:rsidRDefault="00436664" w:rsidP="003D722B">
            <w:pPr>
              <w:textAlignment w:val="center"/>
              <w:rPr>
                <w:ins w:id="390" w:author="Jinyoung Chun" w:date="2020-09-10T11:22:00Z"/>
                <w:sz w:val="20"/>
              </w:rPr>
            </w:pPr>
            <w:ins w:id="391" w:author="Jinyoung Chun" w:date="2020-09-10T11:53:00Z">
              <w:r>
                <w:rPr>
                  <w:sz w:val="20"/>
                </w:rPr>
                <w:t>{</w:t>
              </w:r>
            </w:ins>
            <w:ins w:id="392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93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  <w:tr w:rsidR="009A662C" w14:paraId="6BC79EF6" w14:textId="77777777" w:rsidTr="003D722B">
        <w:trPr>
          <w:ins w:id="394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ins w:id="395" w:author="Jinyoung Chun" w:date="2020-09-10T11:22:00Z"/>
                <w:sz w:val="20"/>
                <w:lang w:eastAsia="ko-KR"/>
              </w:rPr>
            </w:pPr>
            <w:ins w:id="396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</w:ins>
            <w:ins w:id="397" w:author="Jinyoung Chun" w:date="2020-09-10T11:50:00Z">
              <w:r w:rsidR="00436664">
                <w:rPr>
                  <w:sz w:val="20"/>
                  <w:lang w:eastAsia="ko-KR"/>
                </w:rPr>
                <w:t xml:space="preserve"> </w:t>
              </w:r>
            </w:ins>
            <w:ins w:id="398" w:author="Jinyoung Chun" w:date="2020-09-10T11:22:00Z"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99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32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3D722B">
            <w:pPr>
              <w:textAlignment w:val="center"/>
              <w:rPr>
                <w:ins w:id="400" w:author="Jinyoung Chun" w:date="2020-09-10T11:22:00Z"/>
                <w:sz w:val="20"/>
              </w:rPr>
            </w:pPr>
            <w:ins w:id="401" w:author="Jinyoung Chun" w:date="2020-09-10T11:53:00Z">
              <w:r>
                <w:rPr>
                  <w:sz w:val="20"/>
                </w:rPr>
                <w:t>{</w:t>
              </w:r>
            </w:ins>
            <w:ins w:id="402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160MHz-1024,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160MHz+1024</w:t>
              </w:r>
            </w:ins>
            <w:ins w:id="403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</w:tbl>
    <w:p w14:paraId="642A2320" w14:textId="77777777" w:rsidR="009A662C" w:rsidRDefault="009A662C" w:rsidP="009A662C">
      <w:pPr>
        <w:rPr>
          <w:ins w:id="404" w:author="Jinyoung Chun" w:date="2020-09-10T11:22:00Z"/>
        </w:rPr>
      </w:pPr>
    </w:p>
    <w:p w14:paraId="3F9261DC" w14:textId="171A075D" w:rsidR="009A662C" w:rsidRDefault="009A662C" w:rsidP="009A662C">
      <w:pPr>
        <w:rPr>
          <w:ins w:id="405" w:author="Jinyoung Chun" w:date="2020-09-10T11:22:00Z"/>
          <w:sz w:val="20"/>
        </w:rPr>
      </w:pPr>
      <w:ins w:id="406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07" w:author="Jinyoung Chun" w:date="2020-09-10T11:53:00Z">
        <w:r w:rsidR="001E0F50">
          <w:rPr>
            <w:sz w:val="20"/>
          </w:rPr>
          <w:t>3</w:t>
        </w:r>
      </w:ins>
      <w:ins w:id="408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0E3E11D4" w14:textId="77777777" w:rsidR="009A662C" w:rsidRPr="000F527B" w:rsidRDefault="009A662C" w:rsidP="00C644D5">
      <w:pPr>
        <w:rPr>
          <w:ins w:id="409" w:author="Jinyoung Chun" w:date="2020-09-10T11:22:00Z"/>
        </w:rPr>
      </w:pPr>
    </w:p>
    <w:p w14:paraId="55F81D2B" w14:textId="18D509FA" w:rsidR="009A662C" w:rsidRDefault="009A662C" w:rsidP="009A662C">
      <w:pPr>
        <w:rPr>
          <w:ins w:id="410" w:author="Jinyoung Chun" w:date="2020-09-10T11:22:00Z"/>
          <w:sz w:val="20"/>
          <w:lang w:eastAsia="ko-KR"/>
        </w:rPr>
      </w:pPr>
      <w:ins w:id="411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</w:t>
        </w:r>
      </w:ins>
      <w:ins w:id="412" w:author="Jinyoung Chun" w:date="2020-09-10T11:53:00Z">
        <w:r w:rsidR="005C182A">
          <w:rPr>
            <w:sz w:val="20"/>
          </w:rPr>
          <w:t>2</w:t>
        </w:r>
      </w:ins>
      <w:ins w:id="413" w:author="Jinyoung Chun" w:date="2020-09-10T11:22:00Z">
        <w:r>
          <w:rPr>
            <w:sz w:val="20"/>
          </w:rPr>
          <w:t xml:space="preserve">42-tone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414" w:author="Jinyoung Chun" w:date="2020-09-10T11:54:00Z">
        <w:r w:rsidR="005C182A">
          <w:rPr>
            <w:sz w:val="20"/>
          </w:rPr>
          <w:t>4</w:t>
        </w:r>
      </w:ins>
      <w:ins w:id="415" w:author="Jinyoung Chun" w:date="2020-09-10T11:22:00Z">
        <w:r>
          <w:rPr>
            <w:sz w:val="20"/>
          </w:rPr>
          <w:t xml:space="preserve"> (Pilot indices for a 242-tone RU transmission).</w:t>
        </w:r>
      </w:ins>
    </w:p>
    <w:p w14:paraId="2A83D8A8" w14:textId="77777777" w:rsidR="009A662C" w:rsidRPr="00D34B15" w:rsidRDefault="009A662C" w:rsidP="009A662C">
      <w:pPr>
        <w:rPr>
          <w:ins w:id="416" w:author="Jinyoung Chun" w:date="2020-09-10T11:22:00Z"/>
          <w:sz w:val="20"/>
        </w:rPr>
      </w:pPr>
    </w:p>
    <w:p w14:paraId="1F1B7D4D" w14:textId="44509C86" w:rsidR="009A662C" w:rsidRDefault="009A662C" w:rsidP="009A662C">
      <w:pPr>
        <w:spacing w:after="240"/>
        <w:jc w:val="center"/>
        <w:rPr>
          <w:ins w:id="417" w:author="Jinyoung Chun" w:date="2020-09-10T11:22:00Z"/>
        </w:rPr>
      </w:pPr>
      <w:ins w:id="418" w:author="Jinyoung Chun" w:date="2020-09-10T11:22:00Z">
        <w:r>
          <w:rPr>
            <w:b/>
            <w:bCs/>
            <w:sz w:val="20"/>
          </w:rPr>
          <w:t>Table xx-</w:t>
        </w:r>
      </w:ins>
      <w:ins w:id="419" w:author="Jinyoung Chun" w:date="2020-09-10T11:54:00Z">
        <w:r w:rsidR="005C182A">
          <w:rPr>
            <w:b/>
            <w:bCs/>
            <w:sz w:val="20"/>
          </w:rPr>
          <w:t>4</w:t>
        </w:r>
      </w:ins>
      <w:ins w:id="420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242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21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22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3E00F102" w14:textId="77777777" w:rsidTr="00D129D0">
        <w:trPr>
          <w:trHeight w:val="475"/>
          <w:ins w:id="423" w:author="Jinyoung Chun" w:date="2020-09-10T11:22:00Z"/>
          <w:trPrChange w:id="424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25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CA2A565" w14:textId="77777777" w:rsidR="009A662C" w:rsidRPr="007F2027" w:rsidRDefault="009A662C" w:rsidP="003D722B">
            <w:pPr>
              <w:jc w:val="center"/>
              <w:textAlignment w:val="center"/>
              <w:rPr>
                <w:ins w:id="426" w:author="Jinyoung Chun" w:date="2020-09-10T11:22:00Z"/>
                <w:sz w:val="20"/>
              </w:rPr>
            </w:pPr>
            <w:ins w:id="427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06B01D43" w14:textId="77777777" w:rsidR="009A662C" w:rsidRPr="007F2027" w:rsidRDefault="009A662C" w:rsidP="003D722B">
            <w:pPr>
              <w:jc w:val="center"/>
              <w:textAlignment w:val="center"/>
              <w:rPr>
                <w:ins w:id="428" w:author="Jinyoung Chun" w:date="2020-09-10T11:22:00Z"/>
                <w:sz w:val="20"/>
              </w:rPr>
            </w:pPr>
            <w:ins w:id="429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0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5F59B3" w14:textId="3C4804D7" w:rsidR="009A662C" w:rsidRPr="007F2027" w:rsidRDefault="00A14BFF">
            <w:pPr>
              <w:jc w:val="center"/>
              <w:textAlignment w:val="center"/>
              <w:rPr>
                <w:ins w:id="431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32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33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34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35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R242</m:t>
                          </m:r>
                        </w:ins>
                      </m:e>
                      <m:sub>
                        <w:ins w:id="436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5C182A">
        <w:trPr>
          <w:trHeight w:val="865"/>
          <w:ins w:id="437" w:author="Jinyoung Chun" w:date="2020-09-10T11:22:00Z"/>
          <w:trPrChange w:id="438" w:author="Jinyoung Chun" w:date="2020-09-10T11:5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39" w:author="Jinyoung Chun" w:date="2020-09-10T11:5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ins w:id="440" w:author="Jinyoung Chun" w:date="2020-09-10T11:22:00Z"/>
                <w:sz w:val="20"/>
                <w:lang w:eastAsia="ko-KR"/>
              </w:rPr>
            </w:pPr>
            <w:ins w:id="441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1:4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42" w:author="Jinyoung Chun" w:date="2020-09-10T11:5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D1DAEC" w14:textId="25665026" w:rsidR="005C182A" w:rsidRPr="007F2027" w:rsidRDefault="005C182A">
            <w:pPr>
              <w:textAlignment w:val="center"/>
              <w:rPr>
                <w:ins w:id="443" w:author="Jinyoung Chun" w:date="2020-09-10T11:22:00Z"/>
                <w:sz w:val="20"/>
              </w:rPr>
            </w:pPr>
            <w:ins w:id="444" w:author="Jinyoung Chun" w:date="2020-09-10T11:56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561EC922" w14:textId="77777777" w:rsidTr="005C182A">
        <w:trPr>
          <w:trHeight w:val="399"/>
          <w:ins w:id="445" w:author="Jinyoung Chun" w:date="2020-09-10T11:22:00Z"/>
          <w:trPrChange w:id="446" w:author="Jinyoung Chun" w:date="2020-09-10T11:55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47" w:author="Jinyoung Chun" w:date="2020-09-10T11:55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ins w:id="448" w:author="Jinyoung Chun" w:date="2020-09-10T11:22:00Z"/>
                <w:sz w:val="20"/>
                <w:lang w:eastAsia="ko-KR"/>
              </w:rPr>
            </w:pPr>
            <w:ins w:id="449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8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50" w:author="Jinyoung Chun" w:date="2020-09-10T11:55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EC92861" w14:textId="202FE426" w:rsidR="005C182A" w:rsidRPr="007F2027" w:rsidRDefault="005C182A" w:rsidP="005C182A">
            <w:pPr>
              <w:textAlignment w:val="center"/>
              <w:rPr>
                <w:ins w:id="451" w:author="Jinyoung Chun" w:date="2020-09-10T11:22:00Z"/>
                <w:sz w:val="20"/>
              </w:rPr>
            </w:pPr>
            <w:ins w:id="452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720A2BF1" w14:textId="77777777" w:rsidTr="003D722B">
        <w:trPr>
          <w:ins w:id="453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ins w:id="454" w:author="Jinyoung Chun" w:date="2020-09-10T11:22:00Z"/>
                <w:sz w:val="20"/>
                <w:lang w:eastAsia="ko-KR"/>
              </w:rPr>
            </w:pPr>
            <w:ins w:id="455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56" w:author="Jinyoung Chun" w:date="2020-09-10T11:55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ins w:id="457" w:author="Jinyoung Chun" w:date="2020-09-10T11:22:00Z"/>
                <w:sz w:val="20"/>
              </w:rPr>
            </w:pPr>
            <w:ins w:id="458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0B44C1C7" w14:textId="77777777" w:rsidR="009A662C" w:rsidRDefault="009A662C" w:rsidP="009A662C">
      <w:pPr>
        <w:rPr>
          <w:ins w:id="459" w:author="Jinyoung Chun" w:date="2020-09-10T11:22:00Z"/>
        </w:rPr>
      </w:pPr>
    </w:p>
    <w:p w14:paraId="67CAA145" w14:textId="422E59B8" w:rsidR="009A662C" w:rsidRDefault="009A662C" w:rsidP="009A662C">
      <w:pPr>
        <w:rPr>
          <w:ins w:id="460" w:author="Jinyoung Chun" w:date="2020-09-10T11:22:00Z"/>
          <w:sz w:val="20"/>
        </w:rPr>
      </w:pPr>
      <w:ins w:id="461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62" w:author="Jinyoung Chun" w:date="2020-09-10T11:56:00Z">
        <w:r w:rsidR="00D471DE">
          <w:rPr>
            <w:sz w:val="20"/>
          </w:rPr>
          <w:t>4)</w:t>
        </w:r>
      </w:ins>
      <w:ins w:id="463" w:author="Jinyoung Chun" w:date="2020-09-10T11:22:00Z">
        <w:r w:rsidRPr="0097060B">
          <w:rPr>
            <w:sz w:val="20"/>
          </w:rPr>
          <w:t xml:space="preserve"> in 27.3.12.13 (Pilot subcarriers).</w:t>
        </w:r>
      </w:ins>
    </w:p>
    <w:p w14:paraId="5114BB0D" w14:textId="77777777" w:rsidR="009A662C" w:rsidRDefault="009A662C" w:rsidP="00C644D5">
      <w:pPr>
        <w:rPr>
          <w:ins w:id="464" w:author="Jinyoung Chun" w:date="2020-09-10T11:22:00Z"/>
        </w:rPr>
      </w:pPr>
    </w:p>
    <w:p w14:paraId="54A3663E" w14:textId="62DA4077" w:rsidR="009A662C" w:rsidRDefault="009A662C" w:rsidP="009A662C">
      <w:pPr>
        <w:rPr>
          <w:ins w:id="465" w:author="Jinyoung Chun" w:date="2020-09-10T11:22:00Z"/>
          <w:sz w:val="20"/>
          <w:lang w:eastAsia="ko-KR"/>
        </w:rPr>
      </w:pPr>
      <w:ins w:id="466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484-tone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467" w:author="Jinyoung Chun" w:date="2020-09-10T11:57:00Z">
        <w:r w:rsidR="00D471DE">
          <w:rPr>
            <w:sz w:val="20"/>
          </w:rPr>
          <w:t>5</w:t>
        </w:r>
      </w:ins>
      <w:ins w:id="468" w:author="Jinyoung Chun" w:date="2020-09-10T11:22:00Z">
        <w:r>
          <w:rPr>
            <w:sz w:val="20"/>
          </w:rPr>
          <w:t xml:space="preserve"> (Pilot indices for a 484-tone RU transmission).</w:t>
        </w:r>
      </w:ins>
    </w:p>
    <w:p w14:paraId="1B964B64" w14:textId="77777777" w:rsidR="009A662C" w:rsidRPr="00D34B15" w:rsidRDefault="009A662C" w:rsidP="009A662C">
      <w:pPr>
        <w:rPr>
          <w:ins w:id="469" w:author="Jinyoung Chun" w:date="2020-09-10T11:22:00Z"/>
          <w:sz w:val="20"/>
        </w:rPr>
      </w:pPr>
    </w:p>
    <w:p w14:paraId="6FD70042" w14:textId="53BC39FF" w:rsidR="009A662C" w:rsidRDefault="009A662C" w:rsidP="009A662C">
      <w:pPr>
        <w:spacing w:after="240"/>
        <w:jc w:val="center"/>
        <w:rPr>
          <w:ins w:id="470" w:author="Jinyoung Chun" w:date="2020-09-10T11:22:00Z"/>
        </w:rPr>
      </w:pPr>
      <w:ins w:id="471" w:author="Jinyoung Chun" w:date="2020-09-10T11:22:00Z">
        <w:r>
          <w:rPr>
            <w:b/>
            <w:bCs/>
            <w:sz w:val="20"/>
          </w:rPr>
          <w:t>Table xx-</w:t>
        </w:r>
        <w:r w:rsidR="00D471DE">
          <w:rPr>
            <w:b/>
            <w:bCs/>
            <w:sz w:val="20"/>
          </w:rPr>
          <w:t>5</w:t>
        </w:r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484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72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73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704C95BE" w14:textId="77777777" w:rsidTr="00D129D0">
        <w:trPr>
          <w:trHeight w:val="485"/>
          <w:ins w:id="474" w:author="Jinyoung Chun" w:date="2020-09-10T11:22:00Z"/>
          <w:trPrChange w:id="475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76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631E860" w14:textId="77777777" w:rsidR="009A662C" w:rsidRPr="007F2027" w:rsidRDefault="009A662C" w:rsidP="003D722B">
            <w:pPr>
              <w:jc w:val="center"/>
              <w:textAlignment w:val="center"/>
              <w:rPr>
                <w:ins w:id="477" w:author="Jinyoung Chun" w:date="2020-09-10T11:22:00Z"/>
                <w:sz w:val="20"/>
              </w:rPr>
            </w:pPr>
            <w:ins w:id="478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63AC8337" w14:textId="77777777" w:rsidR="009A662C" w:rsidRPr="007F2027" w:rsidRDefault="009A662C" w:rsidP="003D722B">
            <w:pPr>
              <w:jc w:val="center"/>
              <w:textAlignment w:val="center"/>
              <w:rPr>
                <w:ins w:id="479" w:author="Jinyoung Chun" w:date="2020-09-10T11:22:00Z"/>
                <w:sz w:val="20"/>
              </w:rPr>
            </w:pPr>
            <w:ins w:id="480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81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32B4BD" w14:textId="4582CC35" w:rsidR="009A662C" w:rsidRPr="007F2027" w:rsidRDefault="00A14BFF" w:rsidP="00102A35">
            <w:pPr>
              <w:jc w:val="center"/>
              <w:textAlignment w:val="center"/>
              <w:rPr>
                <w:ins w:id="482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83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84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85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86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R484</m:t>
                          </m:r>
                        </w:ins>
                      </m:e>
                      <m:sub>
                        <w:ins w:id="487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D471DE">
        <w:trPr>
          <w:trHeight w:val="878"/>
          <w:ins w:id="488" w:author="Jinyoung Chun" w:date="2020-09-10T11:22:00Z"/>
          <w:trPrChange w:id="489" w:author="Jinyoung Chun" w:date="2020-09-10T11:58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90" w:author="Jinyoung Chun" w:date="2020-09-10T11:58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ins w:id="491" w:author="Jinyoung Chun" w:date="2020-09-10T11:22:00Z"/>
                <w:sz w:val="20"/>
              </w:rPr>
            </w:pPr>
            <w:ins w:id="492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1:2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93" w:author="Jinyoung Chun" w:date="2020-09-10T11:58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93D396" w14:textId="655A7EA2" w:rsidR="00D471DE" w:rsidRPr="007F2027" w:rsidRDefault="00D471DE">
            <w:pPr>
              <w:textAlignment w:val="center"/>
              <w:rPr>
                <w:ins w:id="494" w:author="Jinyoung Chun" w:date="2020-09-10T11:22:00Z"/>
                <w:sz w:val="20"/>
              </w:rPr>
            </w:pPr>
            <w:ins w:id="495" w:author="Jinyoung Chun" w:date="2020-09-10T11:58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-266, 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18, 44, 86, 112, 152, 178, 220, 246, 266, 292, 334, 360, 400, 426, 468, 494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24ADF628" w14:textId="77777777" w:rsidTr="00D471DE">
        <w:trPr>
          <w:trHeight w:val="420"/>
          <w:ins w:id="496" w:author="Jinyoung Chun" w:date="2020-09-10T11:22:00Z"/>
          <w:trPrChange w:id="497" w:author="Jinyoung Chun" w:date="2020-09-10T11:58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98" w:author="Jinyoung Chun" w:date="2020-09-10T11:58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ins w:id="499" w:author="Jinyoung Chun" w:date="2020-09-10T11:22:00Z"/>
                <w:sz w:val="20"/>
                <w:lang w:eastAsia="ko-KR"/>
              </w:rPr>
            </w:pPr>
            <w:ins w:id="500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01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</m:t>
                </m:r>
              </m:oMath>
            </w:ins>
            <w:ins w:id="502" w:author="Jinyoung Chun" w:date="2020-09-10T11:22:00Z"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03" w:author="Jinyoung Chun" w:date="2020-09-10T11:58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48E2178A" w14:textId="1621AEAB" w:rsidR="00D471DE" w:rsidRPr="007F2027" w:rsidRDefault="00D471DE" w:rsidP="00D471DE">
            <w:pPr>
              <w:textAlignment w:val="center"/>
              <w:rPr>
                <w:ins w:id="504" w:author="Jinyoung Chun" w:date="2020-09-10T11:22:00Z"/>
                <w:sz w:val="20"/>
              </w:rPr>
            </w:pPr>
            <w:ins w:id="505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5D142972" w14:textId="77777777" w:rsidTr="003D722B">
        <w:trPr>
          <w:ins w:id="506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ins w:id="507" w:author="Jinyoung Chun" w:date="2020-09-10T11:22:00Z"/>
                <w:sz w:val="20"/>
                <w:lang w:eastAsia="ko-KR"/>
              </w:rPr>
            </w:pPr>
            <w:ins w:id="508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09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8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ins w:id="510" w:author="Jinyoung Chun" w:date="2020-09-10T11:22:00Z"/>
                <w:sz w:val="20"/>
              </w:rPr>
            </w:pPr>
            <w:ins w:id="511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6986D9A5" w14:textId="77777777" w:rsidR="009A662C" w:rsidRDefault="009A662C" w:rsidP="009A662C">
      <w:pPr>
        <w:rPr>
          <w:ins w:id="512" w:author="Jinyoung Chun" w:date="2020-09-10T11:22:00Z"/>
        </w:rPr>
      </w:pPr>
    </w:p>
    <w:p w14:paraId="755889F9" w14:textId="5E7E3D10" w:rsidR="009A662C" w:rsidRDefault="009A662C" w:rsidP="009A662C">
      <w:pPr>
        <w:rPr>
          <w:ins w:id="513" w:author="Jinyoung Chun" w:date="2020-09-10T11:22:00Z"/>
          <w:sz w:val="20"/>
        </w:rPr>
      </w:pPr>
      <w:ins w:id="514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515" w:author="Jinyoung Chun" w:date="2020-09-10T11:58:00Z">
        <w:r w:rsidR="00E13F9E">
          <w:rPr>
            <w:sz w:val="20"/>
          </w:rPr>
          <w:t>5</w:t>
        </w:r>
      </w:ins>
      <w:ins w:id="516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75D63BF4" w14:textId="77777777" w:rsidR="009A662C" w:rsidRPr="009A662C" w:rsidRDefault="009A662C" w:rsidP="00C644D5"/>
    <w:p w14:paraId="6379F468" w14:textId="49741851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del w:id="517" w:author="Jinyoung Chun" w:date="2020-09-10T12:02:00Z">
        <w:r w:rsidR="00FC1629" w:rsidDel="00DC2F60">
          <w:rPr>
            <w:sz w:val="20"/>
          </w:rPr>
          <w:delText>2</w:delText>
        </w:r>
        <w:r w:rsidDel="00DC2F60">
          <w:rPr>
            <w:sz w:val="20"/>
          </w:rPr>
          <w:delText xml:space="preserve"> </w:delText>
        </w:r>
      </w:del>
      <w:ins w:id="518" w:author="Jinyoung Chun" w:date="2020-09-10T12:02:00Z">
        <w:r w:rsidR="00DC2F60">
          <w:rPr>
            <w:sz w:val="20"/>
          </w:rPr>
          <w:t xml:space="preserve">6 </w:t>
        </w:r>
      </w:ins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61E2952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19" w:author="Jinyoung Chun" w:date="2020-09-10T12:02:00Z">
        <w:r w:rsidR="00FC1629" w:rsidDel="00DC2F60">
          <w:rPr>
            <w:b/>
            <w:bCs/>
            <w:sz w:val="20"/>
          </w:rPr>
          <w:delText>2</w:delText>
        </w:r>
      </w:del>
      <w:ins w:id="520" w:author="Jinyoung Chun" w:date="2020-09-10T12:02:00Z">
        <w:r w:rsidR="00DC2F60">
          <w:rPr>
            <w:b/>
            <w:bCs/>
            <w:sz w:val="20"/>
          </w:rPr>
          <w:t>6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21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22">
          <w:tblGrid>
            <w:gridCol w:w="2258"/>
            <w:gridCol w:w="7082"/>
          </w:tblGrid>
        </w:tblGridChange>
      </w:tblGrid>
      <w:tr w:rsidR="009D02BC" w14:paraId="4DD5BE18" w14:textId="77777777" w:rsidTr="00D129D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23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24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FEE2386" w14:textId="7B4CDCAF" w:rsidR="009D02BC" w:rsidRPr="007F2027" w:rsidRDefault="00A14BF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D129D0">
        <w:trPr>
          <w:trHeight w:val="358"/>
          <w:trPrChange w:id="525" w:author="Jinyoung Chun" w:date="2020-09-10T12:18:00Z">
            <w:trPr>
              <w:trHeight w:val="358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26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27" w:author="Jinyoung Chun" w:date="2020-09-10T12:18:00Z">
              <w:tcPr>
                <w:tcW w:w="708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D129D0">
        <w:trPr>
          <w:trHeight w:val="273"/>
          <w:trPrChange w:id="528" w:author="Jinyoung Chun" w:date="2020-09-10T12:18:00Z">
            <w:trPr>
              <w:trHeight w:val="27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29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30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D129D0">
        <w:trPr>
          <w:trHeight w:val="561"/>
          <w:trPrChange w:id="531" w:author="Jinyoung Chun" w:date="2020-09-10T12:18:00Z">
            <w:trPr>
              <w:trHeight w:val="561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32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33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33FDA04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del w:id="534" w:author="Jinyoung Chun" w:date="2020-09-10T12:02:00Z">
        <w:r w:rsidR="00FC1629" w:rsidDel="00DC2F60">
          <w:rPr>
            <w:sz w:val="20"/>
          </w:rPr>
          <w:delText>3</w:delText>
        </w:r>
        <w:r w:rsidDel="00DC2F60">
          <w:rPr>
            <w:sz w:val="20"/>
          </w:rPr>
          <w:delText xml:space="preserve"> </w:delText>
        </w:r>
      </w:del>
      <w:ins w:id="535" w:author="Jinyoung Chun" w:date="2020-09-10T12:02:00Z">
        <w:r w:rsidR="00DC2F60">
          <w:rPr>
            <w:sz w:val="20"/>
          </w:rPr>
          <w:t xml:space="preserve">7 </w:t>
        </w:r>
      </w:ins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35B51DEA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36" w:author="Jinyoung Chun" w:date="2020-09-10T12:02:00Z">
        <w:r w:rsidR="00FC1629" w:rsidDel="00DC2F60">
          <w:rPr>
            <w:b/>
            <w:bCs/>
            <w:sz w:val="20"/>
          </w:rPr>
          <w:delText>3</w:delText>
        </w:r>
      </w:del>
      <w:ins w:id="537" w:author="Jinyoung Chun" w:date="2020-09-10T12:02:00Z">
        <w:r w:rsidR="00DC2F60">
          <w:rPr>
            <w:b/>
            <w:bCs/>
            <w:sz w:val="20"/>
          </w:rPr>
          <w:t>7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38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39">
          <w:tblGrid>
            <w:gridCol w:w="2258"/>
            <w:gridCol w:w="7082"/>
          </w:tblGrid>
        </w:tblGridChange>
      </w:tblGrid>
      <w:tr w:rsidR="009D02BC" w14:paraId="6639B9A6" w14:textId="77777777" w:rsidTr="00D129D0">
        <w:trPr>
          <w:trHeight w:val="613"/>
          <w:trPrChange w:id="540" w:author="Jinyoung Chun" w:date="2020-09-10T12:18:00Z">
            <w:trPr>
              <w:trHeight w:val="806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41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2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0F5B99" w14:textId="25D0B9BF" w:rsidR="009D02BC" w:rsidRPr="007F2027" w:rsidRDefault="00A14BF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D129D0">
        <w:trPr>
          <w:trHeight w:val="803"/>
          <w:trPrChange w:id="543" w:author="Jinyoung Chun" w:date="2020-09-10T12:18:00Z">
            <w:trPr>
              <w:trHeight w:val="80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44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45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D129D0">
        <w:trPr>
          <w:trHeight w:val="585"/>
          <w:trPrChange w:id="546" w:author="Jinyoung Chun" w:date="2020-09-10T12:18:00Z">
            <w:trPr>
              <w:trHeight w:val="585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47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48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49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50">
          <w:tblGrid>
            <w:gridCol w:w="2258"/>
            <w:gridCol w:w="7082"/>
          </w:tblGrid>
        </w:tblGridChange>
      </w:tblGrid>
      <w:tr w:rsidR="009F02AF" w14:paraId="5C5AE105" w14:textId="77777777" w:rsidTr="00D129D0">
        <w:trPr>
          <w:trHeight w:val="563"/>
          <w:trPrChange w:id="551" w:author="Jinyoung Chun" w:date="2020-09-10T12:18:00Z">
            <w:trPr>
              <w:trHeight w:val="817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52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3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EE18291" w14:textId="5CE1950C" w:rsidR="009F02AF" w:rsidRPr="007F2027" w:rsidRDefault="00A14BFF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D129D0">
        <w:trPr>
          <w:trHeight w:val="1238"/>
          <w:trPrChange w:id="554" w:author="Jinyoung Chun" w:date="2020-09-10T12:18:00Z">
            <w:trPr>
              <w:trHeight w:val="1238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55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56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proofErr w:type="spellStart"/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proofErr w:type="spellEnd"/>
      <w:r w:rsidRPr="0097060B">
        <w:rPr>
          <w:sz w:val="20"/>
        </w:rPr>
        <w:t>).</w:t>
      </w:r>
    </w:p>
    <w:p w14:paraId="0EE55D55" w14:textId="37161515" w:rsidR="00681211" w:rsidRPr="0097060B" w:rsidRDefault="00A14BFF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A14BFF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proofErr w:type="gramStart"/>
      <w:r w:rsidR="003414DC" w:rsidRPr="0097060B">
        <w:rPr>
          <w:sz w:val="20"/>
        </w:rPr>
        <w:t>yy-yy</w:t>
      </w:r>
      <w:proofErr w:type="gramEnd"/>
      <w:r w:rsidR="003414DC" w:rsidRPr="0097060B">
        <w:rPr>
          <w:sz w:val="20"/>
        </w:rPr>
        <w:t>)</w:t>
      </w:r>
    </w:p>
    <w:p w14:paraId="342C66A6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A14BF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A14BF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A14BF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A14BFF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A14BFF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97060B" w:rsidRDefault="00D0634A" w:rsidP="00E75AC5">
      <w:pPr>
        <w:rPr>
          <w:sz w:val="20"/>
        </w:rPr>
      </w:pPr>
      <w:r w:rsidRPr="0097060B">
        <w:rPr>
          <w:sz w:val="20"/>
        </w:rPr>
        <w:t xml:space="preserve">For a </w:t>
      </w:r>
      <w:proofErr w:type="spellStart"/>
      <w:r w:rsidRPr="0097060B">
        <w:rPr>
          <w:sz w:val="20"/>
        </w:rPr>
        <w:t>noncontiguous</w:t>
      </w:r>
      <w:proofErr w:type="spellEnd"/>
      <w:r w:rsidRPr="0097060B">
        <w:rPr>
          <w:sz w:val="20"/>
        </w:rPr>
        <w:t xml:space="preserve"> </w:t>
      </w:r>
      <w:r w:rsidR="005B0F59" w:rsidRPr="0097060B">
        <w:rPr>
          <w:sz w:val="20"/>
        </w:rPr>
        <w:t>16</w:t>
      </w:r>
      <w:r w:rsidRPr="0097060B">
        <w:rPr>
          <w:sz w:val="20"/>
        </w:rPr>
        <w:t>0+</w:t>
      </w:r>
      <w:r w:rsidR="005B0F59" w:rsidRPr="0097060B">
        <w:rPr>
          <w:sz w:val="20"/>
        </w:rPr>
        <w:t>16</w:t>
      </w:r>
      <w:r w:rsidRPr="0097060B">
        <w:rPr>
          <w:sz w:val="20"/>
        </w:rPr>
        <w:t xml:space="preserve">0 MHz transmission, each </w:t>
      </w:r>
      <w:r w:rsidR="005B27EB" w:rsidRPr="0097060B">
        <w:rPr>
          <w:sz w:val="20"/>
        </w:rPr>
        <w:t xml:space="preserve">160MHz </w:t>
      </w:r>
      <w:r w:rsidRPr="0097060B">
        <w:rPr>
          <w:sz w:val="20"/>
        </w:rPr>
        <w:t>frequency segment shall follow the pilot sub-carrier allocation and values</w:t>
      </w:r>
      <w:ins w:id="557" w:author="Jinyoung Chun" w:date="2020-09-10T12:12:00Z">
        <w:r w:rsidR="008B1FF8">
          <w:rPr>
            <w:sz w:val="20"/>
          </w:rPr>
          <w:t xml:space="preserve"> defined for 2*996-tone RU</w:t>
        </w:r>
      </w:ins>
      <w:r w:rsidRPr="0097060B">
        <w:rPr>
          <w:sz w:val="20"/>
        </w:rPr>
        <w:t xml:space="preserve"> </w:t>
      </w:r>
      <w:r w:rsidR="001251E6" w:rsidRPr="0097060B">
        <w:rPr>
          <w:sz w:val="20"/>
        </w:rPr>
        <w:t>in 160MHz transmission</w:t>
      </w:r>
      <w:r w:rsidRPr="0097060B">
        <w:rPr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2359402B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558"/>
      <w:r w:rsidRPr="00A21183">
        <w:rPr>
          <w:sz w:val="20"/>
          <w:highlight w:val="yellow"/>
        </w:rPr>
        <w:t>For</w:t>
      </w:r>
      <w:commentRangeEnd w:id="558"/>
      <w:r w:rsidR="005B0F59" w:rsidRPr="00A21183">
        <w:rPr>
          <w:rStyle w:val="a9"/>
          <w:highlight w:val="yellow"/>
        </w:rPr>
        <w:commentReference w:id="558"/>
      </w:r>
      <w:r w:rsidRPr="00A21183">
        <w:rPr>
          <w:sz w:val="20"/>
          <w:highlight w:val="yellow"/>
        </w:rPr>
        <w:t xml:space="preserve"> a user transmitting on the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in 320MHz PPDU BW, the pilot subcarriers, mapping and values of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6" w:author="Jinyoung Chun" w:date="2020-07-31T10:51:00Z" w:initials="JC">
    <w:p w14:paraId="5799F68A" w14:textId="3B50E51E" w:rsidR="00D67CD0" w:rsidRDefault="00D67CD0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558" w:author="Jinyoung Chun" w:date="2020-07-31T10:48:00Z" w:initials="JC">
    <w:p w14:paraId="78EA4A6D" w14:textId="0A7B37DE" w:rsidR="00D67CD0" w:rsidRDefault="00D67CD0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</w:t>
      </w:r>
      <w:proofErr w:type="spellStart"/>
      <w:r>
        <w:rPr>
          <w:rFonts w:hint="eastAsia"/>
          <w:lang w:eastAsia="ko-KR"/>
        </w:rPr>
        <w:t>combinated</w:t>
      </w:r>
      <w:proofErr w:type="spellEnd"/>
      <w:r>
        <w:rPr>
          <w:rFonts w:hint="eastAsia"/>
          <w:lang w:eastAsia="ko-KR"/>
        </w:rPr>
        <w:t xml:space="preserve">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110C" w14:textId="77777777" w:rsidR="00A14BFF" w:rsidRDefault="00A14BFF">
      <w:r>
        <w:separator/>
      </w:r>
    </w:p>
  </w:endnote>
  <w:endnote w:type="continuationSeparator" w:id="0">
    <w:p w14:paraId="6031819C" w14:textId="77777777" w:rsidR="00A14BFF" w:rsidRDefault="00A1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D67CD0" w:rsidRDefault="00D67CD0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31E30">
      <w:rPr>
        <w:noProof/>
      </w:rPr>
      <w:t>6</w:t>
    </w:r>
    <w:r>
      <w:fldChar w:fldCharType="end"/>
    </w:r>
    <w:r>
      <w:tab/>
      <w:t>Jinyoung Chun, LG Electronics</w:t>
    </w:r>
  </w:p>
  <w:p w14:paraId="184B82D0" w14:textId="77777777" w:rsidR="00D67CD0" w:rsidRDefault="00D67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217C" w14:textId="77777777" w:rsidR="00A14BFF" w:rsidRDefault="00A14BFF">
      <w:r>
        <w:separator/>
      </w:r>
    </w:p>
  </w:footnote>
  <w:footnote w:type="continuationSeparator" w:id="0">
    <w:p w14:paraId="5E5E5E0F" w14:textId="77777777" w:rsidR="00A14BFF" w:rsidRDefault="00A1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42593E38" w:rsidR="00D67CD0" w:rsidRPr="004E7754" w:rsidRDefault="00D129D0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ins w:id="559" w:author="Jinyoung Chun" w:date="2020-09-10T12:16:00Z">
      <w:r>
        <w:rPr>
          <w:lang w:eastAsia="ko-KR"/>
        </w:rPr>
        <w:t>Sept</w:t>
      </w:r>
    </w:ins>
    <w:del w:id="560" w:author="Jinyoung Chun" w:date="2020-09-10T12:16:00Z">
      <w:r w:rsidR="00D67CD0" w:rsidDel="00D129D0">
        <w:rPr>
          <w:rFonts w:hint="eastAsia"/>
          <w:lang w:eastAsia="ko-KR"/>
        </w:rPr>
        <w:delText>Aug</w:delText>
      </w:r>
    </w:del>
    <w:r w:rsidR="00D67CD0">
      <w:rPr>
        <w:rFonts w:hint="eastAsia"/>
        <w:lang w:eastAsia="ko-KR"/>
      </w:rPr>
      <w:t>.</w:t>
    </w:r>
    <w:r w:rsidR="00D67CD0">
      <w:t xml:space="preserve"> 2020</w:t>
    </w:r>
    <w:r w:rsidR="00D67CD0">
      <w:tab/>
    </w:r>
    <w:r w:rsidR="00D67CD0">
      <w:tab/>
    </w:r>
    <w:fldSimple w:instr=" TITLE  \* MERGEFORMAT ">
      <w:r w:rsidR="00D67CD0">
        <w:t>doc.: IEEE 802.11-20/1351r</w:t>
      </w:r>
      <w:ins w:id="561" w:author="Jinyoung Chun" w:date="2020-09-10T12:16:00Z">
        <w:r w:rsidR="00102A35">
          <w:t>2</w:t>
        </w:r>
      </w:ins>
      <w:del w:id="562" w:author="Jinyoung Chun" w:date="2020-09-10T12:16:00Z">
        <w:r w:rsidR="00D67CD0" w:rsidDel="00D129D0"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575"/>
    <w:rsid w:val="008625D7"/>
    <w:rsid w:val="008625D8"/>
    <w:rsid w:val="00862C8E"/>
    <w:rsid w:val="00863400"/>
    <w:rsid w:val="00865FD6"/>
    <w:rsid w:val="00867D40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728F"/>
    <w:rsid w:val="00F57301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D422B-0B1F-4046-9FD1-1528C24E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4</cp:revision>
  <cp:lastPrinted>2014-06-04T16:31:00Z</cp:lastPrinted>
  <dcterms:created xsi:type="dcterms:W3CDTF">2020-09-14T02:45:00Z</dcterms:created>
  <dcterms:modified xsi:type="dcterms:W3CDTF">2020-09-14T02:50:00Z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