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2535"/>
        <w:gridCol w:w="990"/>
        <w:gridCol w:w="2651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4DC698B" w:rsidR="00CA09B2" w:rsidRDefault="00AC4E32" w:rsidP="00DB7540">
            <w:pPr>
              <w:pStyle w:val="T2"/>
            </w:pPr>
            <w:r>
              <w:t xml:space="preserve">PDT - </w:t>
            </w:r>
            <w:r w:rsidRPr="00AC4E32">
              <w:t>Constellation mapping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73FF9D46" w:rsidR="00CA09B2" w:rsidRDefault="00CA09B2" w:rsidP="003B4EE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45B5">
              <w:rPr>
                <w:b w:val="0"/>
                <w:sz w:val="20"/>
              </w:rPr>
              <w:t xml:space="preserve"> 2020-</w:t>
            </w:r>
            <w:r w:rsidR="00947BBC">
              <w:rPr>
                <w:b w:val="0"/>
                <w:sz w:val="20"/>
              </w:rPr>
              <w:t>0</w:t>
            </w:r>
            <w:r w:rsidR="003B4EE1">
              <w:rPr>
                <w:b w:val="0"/>
                <w:sz w:val="20"/>
              </w:rPr>
              <w:t>8</w:t>
            </w:r>
            <w:r w:rsidR="002D45B5">
              <w:rPr>
                <w:b w:val="0"/>
                <w:sz w:val="20"/>
              </w:rPr>
              <w:t>-</w:t>
            </w:r>
            <w:r w:rsidR="00947BBC">
              <w:rPr>
                <w:b w:val="0"/>
                <w:sz w:val="20"/>
              </w:rPr>
              <w:t>2</w:t>
            </w:r>
            <w:r w:rsidR="003B4EE1">
              <w:rPr>
                <w:b w:val="0"/>
                <w:sz w:val="20"/>
              </w:rPr>
              <w:t>7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AC4E32">
        <w:trPr>
          <w:jc w:val="center"/>
        </w:trPr>
        <w:tc>
          <w:tcPr>
            <w:tcW w:w="1555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535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AC4E32">
        <w:trPr>
          <w:jc w:val="center"/>
        </w:trPr>
        <w:tc>
          <w:tcPr>
            <w:tcW w:w="1555" w:type="dxa"/>
            <w:vAlign w:val="center"/>
          </w:tcPr>
          <w:p w14:paraId="6643A83C" w14:textId="645CBA39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 w:rsidRPr="00AC4E32">
              <w:rPr>
                <w:rFonts w:eastAsia="Malgun Gothic"/>
                <w:b w:val="0"/>
                <w:sz w:val="20"/>
                <w:lang w:eastAsia="ko-KR"/>
              </w:rPr>
              <w:t>Sigurd Schelstraete</w:t>
            </w:r>
          </w:p>
        </w:tc>
        <w:tc>
          <w:tcPr>
            <w:tcW w:w="1845" w:type="dxa"/>
            <w:vAlign w:val="center"/>
          </w:tcPr>
          <w:p w14:paraId="4C9A021A" w14:textId="7F8C851E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ON Semiconductor</w:t>
            </w:r>
          </w:p>
        </w:tc>
        <w:tc>
          <w:tcPr>
            <w:tcW w:w="2535" w:type="dxa"/>
            <w:vAlign w:val="center"/>
          </w:tcPr>
          <w:p w14:paraId="7F061247" w14:textId="77777777" w:rsidR="0036389B" w:rsidRDefault="00AC4E3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1704 Automation Parkway</w:t>
            </w:r>
          </w:p>
          <w:p w14:paraId="4B4F8665" w14:textId="5690A80D" w:rsidR="00AC4E32" w:rsidRPr="0036389B" w:rsidRDefault="00AC4E3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San Jose, CA 95131</w:t>
            </w:r>
          </w:p>
        </w:tc>
        <w:tc>
          <w:tcPr>
            <w:tcW w:w="990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651" w:type="dxa"/>
            <w:vAlign w:val="center"/>
          </w:tcPr>
          <w:p w14:paraId="705F0F0E" w14:textId="6D4A441B" w:rsidR="0036389B" w:rsidRPr="00D17490" w:rsidRDefault="00AC4E32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Sigurd.schelstraete@onsemi.com</w:t>
            </w:r>
          </w:p>
        </w:tc>
      </w:tr>
      <w:tr w:rsidR="00CA09B2" w14:paraId="0582E5D0" w14:textId="77777777" w:rsidTr="00AC4E32">
        <w:trPr>
          <w:jc w:val="center"/>
        </w:trPr>
        <w:tc>
          <w:tcPr>
            <w:tcW w:w="1555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AC4E32">
        <w:trPr>
          <w:jc w:val="center"/>
        </w:trPr>
        <w:tc>
          <w:tcPr>
            <w:tcW w:w="1555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AC4E32">
        <w:trPr>
          <w:jc w:val="center"/>
        </w:trPr>
        <w:tc>
          <w:tcPr>
            <w:tcW w:w="1555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AC4E32">
        <w:trPr>
          <w:jc w:val="center"/>
        </w:trPr>
        <w:tc>
          <w:tcPr>
            <w:tcW w:w="1555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AC4E32">
        <w:trPr>
          <w:jc w:val="center"/>
        </w:trPr>
        <w:tc>
          <w:tcPr>
            <w:tcW w:w="1555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5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5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990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38CAE39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5943600" cy="44500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FF7E49" w:rsidRDefault="00FF7E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FF7E49" w:rsidRDefault="00FF7E49">
                            <w:pPr>
                              <w:pStyle w:val="T1"/>
                              <w:spacing w:after="120"/>
                            </w:pPr>
                          </w:p>
                          <w:p w14:paraId="5CC2CB2D" w14:textId="0D09EE67" w:rsidR="00FF7E49" w:rsidRDefault="00FF7E49" w:rsidP="00A243D7">
                            <w:r>
                              <w:t xml:space="preserve">This document contains proposed draft text for </w:t>
                            </w:r>
                            <w:r w:rsidRPr="00AC4E32">
                              <w:t>Constellation mapping</w:t>
                            </w:r>
                            <w:r>
                              <w:t>.</w:t>
                            </w:r>
                          </w:p>
                          <w:p w14:paraId="5054DF27" w14:textId="1A2F895A" w:rsidR="00655522" w:rsidRDefault="00655522" w:rsidP="00A243D7"/>
                          <w:p w14:paraId="2CB50EF3" w14:textId="2CE6E64F" w:rsidR="00655522" w:rsidRDefault="00655522" w:rsidP="00BF70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R1: removed figures</w:t>
                            </w:r>
                            <w:r w:rsidR="000B6E47">
                              <w:t>, added “DUP mode”</w:t>
                            </w:r>
                            <w:del w:id="0" w:author="Sigurd Schelstraete" w:date="2020-09-01T15:59:00Z">
                              <w:r w:rsidDel="000B6E47">
                                <w:delText xml:space="preserve"> </w:delText>
                              </w:r>
                            </w:del>
                          </w:p>
                          <w:p w14:paraId="37F976A8" w14:textId="77777777" w:rsidR="00FF7E49" w:rsidRDefault="00FF7E49" w:rsidP="00A243D7"/>
                          <w:p w14:paraId="6B290FFB" w14:textId="51F8CE0D" w:rsidR="00FF7E49" w:rsidRDefault="00FF7E49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5pt;width:468pt;height:3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" o:allowincell="f" stroked="f">
                <v:textbox>
                  <w:txbxContent>
                    <w:p w14:paraId="5E772AF6" w14:textId="77777777" w:rsidR="00FF7E49" w:rsidRDefault="00FF7E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FF7E49" w:rsidRDefault="00FF7E49">
                      <w:pPr>
                        <w:pStyle w:val="T1"/>
                        <w:spacing w:after="120"/>
                      </w:pPr>
                    </w:p>
                    <w:p w14:paraId="5CC2CB2D" w14:textId="0D09EE67" w:rsidR="00FF7E49" w:rsidRDefault="00FF7E49" w:rsidP="00A243D7">
                      <w:r>
                        <w:t xml:space="preserve">This document contains proposed draft text for </w:t>
                      </w:r>
                      <w:r w:rsidRPr="00AC4E32">
                        <w:t>Constellation mapping</w:t>
                      </w:r>
                      <w:r>
                        <w:t>.</w:t>
                      </w:r>
                    </w:p>
                    <w:p w14:paraId="5054DF27" w14:textId="1A2F895A" w:rsidR="00655522" w:rsidRDefault="00655522" w:rsidP="00A243D7"/>
                    <w:p w14:paraId="2CB50EF3" w14:textId="2CE6E64F" w:rsidR="00655522" w:rsidRDefault="00655522" w:rsidP="00BF707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R1: removed figures</w:t>
                      </w:r>
                      <w:r w:rsidR="000B6E47">
                        <w:t>, added “DUP mode”</w:t>
                      </w:r>
                      <w:del w:id="1" w:author="Sigurd Schelstraete" w:date="2020-09-01T15:59:00Z">
                        <w:r w:rsidDel="000B6E47">
                          <w:delText xml:space="preserve"> </w:delText>
                        </w:r>
                      </w:del>
                    </w:p>
                    <w:p w14:paraId="37F976A8" w14:textId="77777777" w:rsidR="00FF7E49" w:rsidRDefault="00FF7E49" w:rsidP="00A243D7"/>
                    <w:p w14:paraId="6B290FFB" w14:textId="51F8CE0D" w:rsidR="00FF7E49" w:rsidRDefault="00FF7E49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6C63C0" w:rsidR="00D46CFF" w:rsidRDefault="00D46CFF">
      <w:r>
        <w:br w:type="page"/>
      </w:r>
    </w:p>
    <w:p w14:paraId="4C7873C2" w14:textId="3D15F70A" w:rsidR="0010102E" w:rsidRDefault="0010102E" w:rsidP="0010102E">
      <w:pPr>
        <w:pStyle w:val="Heading1"/>
        <w:numPr>
          <w:ilvl w:val="0"/>
          <w:numId w:val="0"/>
        </w:numPr>
      </w:pPr>
      <w:r>
        <w:lastRenderedPageBreak/>
        <w:t>Introduction</w:t>
      </w:r>
    </w:p>
    <w:p w14:paraId="0EB30018" w14:textId="081B2AB2" w:rsidR="0010102E" w:rsidRDefault="00F950C9" w:rsidP="0010102E">
      <w:r>
        <w:t>This document contains a text proposal for section 34.3.12.9 (Constellation mapping).</w:t>
      </w:r>
    </w:p>
    <w:p w14:paraId="1541B300" w14:textId="147CD3A8" w:rsidR="00F950C9" w:rsidRDefault="00F950C9" w:rsidP="0010102E"/>
    <w:p w14:paraId="13D0808B" w14:textId="5F48F3A8" w:rsidR="00F950C9" w:rsidRDefault="00F950C9" w:rsidP="0010102E">
      <w:r>
        <w:t>The proposed text is in accordance with the following Motions:</w:t>
      </w:r>
    </w:p>
    <w:p w14:paraId="5EBF886F" w14:textId="3EAAC97F" w:rsidR="00F950C9" w:rsidRDefault="00F950C9" w:rsidP="00BF7078">
      <w:pPr>
        <w:pStyle w:val="ListParagraph"/>
        <w:numPr>
          <w:ilvl w:val="0"/>
          <w:numId w:val="2"/>
        </w:numPr>
      </w:pPr>
      <w:r w:rsidRPr="002D1EA9">
        <w:t>Motion 111, #SP0611-21</w:t>
      </w:r>
      <w:r>
        <w:t xml:space="preserve"> (</w:t>
      </w:r>
      <w:r w:rsidRPr="002D1EA9">
        <w:rPr>
          <w:bCs/>
        </w:rPr>
        <w:t>802.11be shall define 4096 QAM as one of the optionally supported modulations</w:t>
      </w:r>
      <w:r>
        <w:t>)</w:t>
      </w:r>
    </w:p>
    <w:p w14:paraId="3900F177" w14:textId="52CF5948" w:rsidR="00F950C9" w:rsidRPr="00F950C9" w:rsidRDefault="00F950C9" w:rsidP="00BF7078">
      <w:pPr>
        <w:pStyle w:val="ListParagraph"/>
        <w:numPr>
          <w:ilvl w:val="0"/>
          <w:numId w:val="2"/>
        </w:numPr>
      </w:pPr>
      <w:r w:rsidRPr="002D1EA9">
        <w:t>Motion 111, #SP0611-22</w:t>
      </w:r>
      <w:r>
        <w:t xml:space="preserve"> (</w:t>
      </w:r>
      <w:r w:rsidRPr="00F950C9">
        <w:t>The uniform constellation mapping for 4096 QAM shall be as given in 11-20/0111r0</w:t>
      </w:r>
      <w:r>
        <w:t>)</w:t>
      </w:r>
    </w:p>
    <w:p w14:paraId="164B7E1A" w14:textId="6BEC2E77" w:rsidR="00F950C9" w:rsidRDefault="00F950C9" w:rsidP="00BF7078">
      <w:pPr>
        <w:pStyle w:val="ListParagraph"/>
        <w:numPr>
          <w:ilvl w:val="0"/>
          <w:numId w:val="2"/>
        </w:numPr>
      </w:pPr>
      <w:r w:rsidRPr="00597AE6">
        <w:rPr>
          <w:szCs w:val="22"/>
        </w:rPr>
        <w:t>Motion 112, #SP147</w:t>
      </w:r>
      <w:r>
        <w:rPr>
          <w:szCs w:val="22"/>
        </w:rPr>
        <w:t xml:space="preserve"> (</w:t>
      </w:r>
      <w:r w:rsidRPr="00F950C9">
        <w:rPr>
          <w:szCs w:val="22"/>
        </w:rPr>
        <w:t xml:space="preserve">DCM+MCS0 for </w:t>
      </w:r>
      <w:proofErr w:type="spellStart"/>
      <w:r w:rsidRPr="00F950C9">
        <w:rPr>
          <w:szCs w:val="22"/>
        </w:rPr>
        <w:t>Nss</w:t>
      </w:r>
      <w:proofErr w:type="spellEnd"/>
      <w:r w:rsidRPr="00F950C9">
        <w:rPr>
          <w:szCs w:val="22"/>
        </w:rPr>
        <w:t>=1 as defined in 802.11ax is a MCS in 802.11be.</w:t>
      </w:r>
      <w:r>
        <w:rPr>
          <w:szCs w:val="22"/>
        </w:rPr>
        <w:t>)</w:t>
      </w:r>
    </w:p>
    <w:p w14:paraId="0F03729F" w14:textId="07A64918" w:rsidR="0010102E" w:rsidRPr="0010102E" w:rsidRDefault="0010102E" w:rsidP="0010102E">
      <w:pPr>
        <w:pStyle w:val="Heading1"/>
        <w:numPr>
          <w:ilvl w:val="0"/>
          <w:numId w:val="0"/>
        </w:numPr>
      </w:pPr>
      <w:r>
        <w:t>Proposed text</w:t>
      </w:r>
    </w:p>
    <w:p w14:paraId="133E6298" w14:textId="3E89EDE6" w:rsidR="007C42A2" w:rsidRPr="00AC4E32" w:rsidRDefault="00AC4E32" w:rsidP="00AC4E32">
      <w:pPr>
        <w:pStyle w:val="Heading4"/>
        <w:rPr>
          <w:bCs/>
        </w:rPr>
      </w:pPr>
      <w:r w:rsidRPr="00AC4E32">
        <w:t>Constellation mapping</w:t>
      </w:r>
    </w:p>
    <w:p w14:paraId="6E03B52D" w14:textId="73A7AA17" w:rsidR="00AC4E32" w:rsidRDefault="00AC4E32" w:rsidP="00AC4E32">
      <w:r>
        <w:t xml:space="preserve">The mapping between the input bits of the constellation mapper and complex constellation points for BPSK, QPSK, 16-QAM, 64-QAM, 256-QAM and 1024-QAM is defined in </w:t>
      </w:r>
      <w:r w:rsidRPr="00AC4E32">
        <w:t xml:space="preserve">27.3.12.9 </w:t>
      </w:r>
      <w:r>
        <w:t>(</w:t>
      </w:r>
      <w:r w:rsidRPr="00AC4E32">
        <w:t>Constellation mapping</w:t>
      </w:r>
      <w:r>
        <w:t>).</w:t>
      </w:r>
    </w:p>
    <w:p w14:paraId="02353696" w14:textId="56C10824" w:rsidR="00AD5905" w:rsidRDefault="00AD5905" w:rsidP="00AC4E32"/>
    <w:p w14:paraId="46622113" w14:textId="499B9805" w:rsidR="00AD5905" w:rsidRPr="00FB585D" w:rsidRDefault="00FB585D" w:rsidP="00FB585D">
      <w:r w:rsidRPr="00FB585D">
        <w:t xml:space="preserve">For 4096-QAM, </w:t>
      </w:r>
      <w:r w:rsidR="002F621F">
        <w:t>each constellation point encodes 12 bits (</w:t>
      </w:r>
      <w:r w:rsidR="002F621F" w:rsidRPr="00FB585D">
        <w:t>B</w:t>
      </w:r>
      <w:r w:rsidR="002F621F" w:rsidRPr="00FB585D">
        <w:rPr>
          <w:vertAlign w:val="subscript"/>
        </w:rPr>
        <w:t>0</w:t>
      </w:r>
      <w:r w:rsidR="00EF47D2">
        <w:rPr>
          <w:vertAlign w:val="subscript"/>
        </w:rPr>
        <w:t xml:space="preserve"> </w:t>
      </w:r>
      <w:r w:rsidR="00EF47D2">
        <w:t xml:space="preserve">– </w:t>
      </w:r>
      <w:r w:rsidR="002F621F" w:rsidRPr="00FB585D">
        <w:t>B</w:t>
      </w:r>
      <w:r w:rsidR="002F621F" w:rsidRPr="00FB585D">
        <w:rPr>
          <w:vertAlign w:val="subscript"/>
        </w:rPr>
        <w:t>11</w:t>
      </w:r>
      <w:r w:rsidR="002F621F" w:rsidRPr="002871C0">
        <w:t>)</w:t>
      </w:r>
      <w:r w:rsidR="002F621F">
        <w:t xml:space="preserve">. </w:t>
      </w:r>
      <w:r w:rsidRPr="00FB585D">
        <w:t>B</w:t>
      </w:r>
      <w:r w:rsidRPr="00FB585D">
        <w:rPr>
          <w:vertAlign w:val="subscript"/>
        </w:rPr>
        <w:t>0</w:t>
      </w:r>
      <w:r w:rsidRPr="00FB585D">
        <w:t>B</w:t>
      </w:r>
      <w:r w:rsidRPr="00FB585D">
        <w:rPr>
          <w:vertAlign w:val="subscript"/>
        </w:rPr>
        <w:t>1</w:t>
      </w:r>
      <w:r w:rsidRPr="00FB585D">
        <w:t>B</w:t>
      </w:r>
      <w:r w:rsidRPr="00FB585D">
        <w:rPr>
          <w:vertAlign w:val="subscript"/>
        </w:rPr>
        <w:t>2</w:t>
      </w:r>
      <w:r w:rsidRPr="00FB585D">
        <w:t>B</w:t>
      </w:r>
      <w:r w:rsidRPr="00FB585D">
        <w:rPr>
          <w:vertAlign w:val="subscript"/>
        </w:rPr>
        <w:t>3</w:t>
      </w:r>
      <w:r w:rsidRPr="00FB585D">
        <w:t>B</w:t>
      </w:r>
      <w:r w:rsidRPr="00FB585D">
        <w:rPr>
          <w:vertAlign w:val="subscript"/>
        </w:rPr>
        <w:t>4</w:t>
      </w:r>
      <w:r w:rsidRPr="00FB585D">
        <w:t>B</w:t>
      </w:r>
      <w:r w:rsidRPr="00FB585D">
        <w:rPr>
          <w:vertAlign w:val="subscript"/>
        </w:rPr>
        <w:t xml:space="preserve">5 </w:t>
      </w:r>
      <w:r w:rsidRPr="00FB585D">
        <w:t>determines the I value</w:t>
      </w:r>
      <w:r>
        <w:t xml:space="preserve"> </w:t>
      </w:r>
      <w:r w:rsidRPr="00FB585D">
        <w:t xml:space="preserve">and </w:t>
      </w:r>
      <w:r w:rsidR="00F34922" w:rsidRPr="00FB585D">
        <w:t>B</w:t>
      </w:r>
      <w:r w:rsidR="00F34922">
        <w:rPr>
          <w:vertAlign w:val="subscript"/>
        </w:rPr>
        <w:t>6</w:t>
      </w:r>
      <w:r w:rsidR="00F34922" w:rsidRPr="00FB585D">
        <w:t>B</w:t>
      </w:r>
      <w:r w:rsidR="00F34922">
        <w:rPr>
          <w:vertAlign w:val="subscript"/>
        </w:rPr>
        <w:t>7</w:t>
      </w:r>
      <w:r w:rsidR="00F34922" w:rsidRPr="00FB585D">
        <w:t>B</w:t>
      </w:r>
      <w:r w:rsidR="00F34922" w:rsidRPr="00FB585D">
        <w:rPr>
          <w:vertAlign w:val="subscript"/>
        </w:rPr>
        <w:t>8</w:t>
      </w:r>
      <w:r w:rsidR="00F34922" w:rsidRPr="00FB585D">
        <w:t>B</w:t>
      </w:r>
      <w:r w:rsidR="00F34922" w:rsidRPr="00FB585D">
        <w:rPr>
          <w:vertAlign w:val="subscript"/>
        </w:rPr>
        <w:t>9</w:t>
      </w:r>
      <w:r w:rsidRPr="00FB585D">
        <w:t>B</w:t>
      </w:r>
      <w:r w:rsidRPr="00FB585D">
        <w:rPr>
          <w:vertAlign w:val="subscript"/>
        </w:rPr>
        <w:t>10</w:t>
      </w:r>
      <w:r w:rsidRPr="00FB585D">
        <w:t>B</w:t>
      </w:r>
      <w:r w:rsidRPr="00FB585D">
        <w:rPr>
          <w:vertAlign w:val="subscript"/>
        </w:rPr>
        <w:t xml:space="preserve">11 </w:t>
      </w:r>
      <w:r w:rsidRPr="00FB585D">
        <w:t xml:space="preserve">determines the Q value, as illustrated in </w:t>
      </w:r>
      <w:r w:rsidRPr="00FB585D">
        <w:fldChar w:fldCharType="begin"/>
      </w:r>
      <w:r w:rsidRPr="00FB585D">
        <w:instrText xml:space="preserve"> REF _Ref49427958 \h  \* MERGEFORMAT </w:instrText>
      </w:r>
      <w:r w:rsidRPr="00FB585D">
        <w:fldChar w:fldCharType="separate"/>
      </w:r>
      <w:r w:rsidR="00D76509" w:rsidRPr="00D76509">
        <w:t xml:space="preserve">Table </w:t>
      </w:r>
      <w:r w:rsidR="00D76509" w:rsidRPr="00D76509">
        <w:rPr>
          <w:noProof/>
        </w:rPr>
        <w:t>1</w:t>
      </w:r>
      <w:r w:rsidRPr="00FB585D">
        <w:fldChar w:fldCharType="end"/>
      </w:r>
      <w:r w:rsidRPr="00FB585D">
        <w:t>.</w:t>
      </w:r>
    </w:p>
    <w:p w14:paraId="7C8C4EF0" w14:textId="2DBD5AA7" w:rsidR="00AD5905" w:rsidRDefault="00AD5905" w:rsidP="00AC4E32"/>
    <w:p w14:paraId="29A9BB13" w14:textId="578FDA8A" w:rsidR="009F5C95" w:rsidRDefault="00546A42" w:rsidP="00546A42">
      <w:pPr>
        <w:pStyle w:val="Caption"/>
        <w:spacing w:after="120"/>
        <w:jc w:val="center"/>
        <w:rPr>
          <w:b/>
          <w:bCs/>
        </w:rPr>
      </w:pPr>
      <w:bookmarkStart w:id="1" w:name="_Ref49427958"/>
      <w:r w:rsidRPr="00546A42">
        <w:rPr>
          <w:b/>
          <w:bCs/>
        </w:rPr>
        <w:t xml:space="preserve">Table </w:t>
      </w:r>
      <w:r w:rsidRPr="00546A42">
        <w:rPr>
          <w:b/>
          <w:bCs/>
        </w:rPr>
        <w:fldChar w:fldCharType="begin"/>
      </w:r>
      <w:r w:rsidRPr="00546A42">
        <w:rPr>
          <w:b/>
          <w:bCs/>
        </w:rPr>
        <w:instrText xml:space="preserve"> SEQ Table \* ARABIC </w:instrText>
      </w:r>
      <w:r w:rsidRPr="00546A42">
        <w:rPr>
          <w:b/>
          <w:bCs/>
        </w:rPr>
        <w:fldChar w:fldCharType="separate"/>
      </w:r>
      <w:r w:rsidR="00D76509">
        <w:rPr>
          <w:b/>
          <w:bCs/>
          <w:noProof/>
        </w:rPr>
        <w:t>1</w:t>
      </w:r>
      <w:r w:rsidRPr="00546A42">
        <w:rPr>
          <w:b/>
          <w:bCs/>
        </w:rPr>
        <w:fldChar w:fldCharType="end"/>
      </w:r>
      <w:bookmarkEnd w:id="1"/>
      <w:r w:rsidRPr="00546A42">
        <w:rPr>
          <w:b/>
          <w:bCs/>
        </w:rPr>
        <w:t xml:space="preserve"> – 4096-QAM encoding table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3312"/>
        <w:gridCol w:w="864"/>
        <w:gridCol w:w="288"/>
        <w:gridCol w:w="3312"/>
        <w:gridCol w:w="864"/>
      </w:tblGrid>
      <w:tr w:rsidR="00725E25" w:rsidRPr="00725E25" w14:paraId="40EB0579" w14:textId="77777777" w:rsidTr="00FB585D">
        <w:trPr>
          <w:trHeight w:val="390"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BC719C" w14:textId="06432D4F" w:rsidR="00725E25" w:rsidRPr="00725E25" w:rsidRDefault="00725E25" w:rsidP="00FB585D">
            <w:pPr>
              <w:jc w:val="center"/>
              <w:rPr>
                <w:lang w:val="en-US" w:eastAsia="zh-CN"/>
              </w:rPr>
            </w:pPr>
            <w:r w:rsidRPr="009F5C95">
              <w:rPr>
                <w:b/>
                <w:bCs/>
              </w:rPr>
              <w:t>Input Bits (B</w:t>
            </w:r>
            <w:r w:rsidRPr="009F5C95">
              <w:rPr>
                <w:b/>
                <w:bCs/>
                <w:vertAlign w:val="subscript"/>
              </w:rPr>
              <w:t>0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1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2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3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4</w:t>
            </w:r>
            <w:r w:rsidRPr="009F5C95">
              <w:rPr>
                <w:b/>
                <w:bCs/>
              </w:rPr>
              <w:t xml:space="preserve"> B</w:t>
            </w:r>
            <w:r w:rsidRPr="009F5C95">
              <w:rPr>
                <w:b/>
                <w:bCs/>
                <w:vertAlign w:val="subscript"/>
              </w:rPr>
              <w:t>5</w:t>
            </w:r>
            <w:r w:rsidRPr="009F5C95">
              <w:rPr>
                <w:b/>
                <w:bCs/>
              </w:rPr>
              <w:t>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35F554B" w14:textId="5A2DDEE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I-out</w:t>
            </w:r>
          </w:p>
        </w:tc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hideMark/>
          </w:tcPr>
          <w:p w14:paraId="2B5826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FC885C2" w14:textId="25CE0496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Input Bits (B</w:t>
            </w:r>
            <w:r w:rsidR="00F34922">
              <w:rPr>
                <w:b/>
                <w:bCs/>
                <w:vertAlign w:val="subscript"/>
              </w:rPr>
              <w:t>6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7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8</w:t>
            </w:r>
            <w:r w:rsidRPr="009F5C95">
              <w:rPr>
                <w:b/>
                <w:bCs/>
              </w:rPr>
              <w:t xml:space="preserve"> B</w:t>
            </w:r>
            <w:r w:rsidR="00F34922">
              <w:rPr>
                <w:b/>
                <w:bCs/>
                <w:vertAlign w:val="subscript"/>
              </w:rPr>
              <w:t>9</w:t>
            </w:r>
            <w:r w:rsidRPr="009F5C95">
              <w:rPr>
                <w:b/>
                <w:bCs/>
              </w:rPr>
              <w:t xml:space="preserve"> B</w:t>
            </w:r>
            <w:r>
              <w:rPr>
                <w:b/>
                <w:bCs/>
                <w:vertAlign w:val="subscript"/>
              </w:rPr>
              <w:t>1</w:t>
            </w:r>
            <w:r w:rsidR="00F34922">
              <w:rPr>
                <w:b/>
                <w:bCs/>
                <w:vertAlign w:val="subscript"/>
              </w:rPr>
              <w:t xml:space="preserve">0 </w:t>
            </w:r>
            <w:r w:rsidR="00F34922" w:rsidRPr="009F5C95">
              <w:rPr>
                <w:b/>
                <w:bCs/>
              </w:rPr>
              <w:t>B</w:t>
            </w:r>
            <w:r w:rsidR="00F34922">
              <w:rPr>
                <w:b/>
                <w:bCs/>
                <w:vertAlign w:val="subscript"/>
              </w:rPr>
              <w:t>11)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AC05E35" w14:textId="56799070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9F5C95">
              <w:rPr>
                <w:b/>
                <w:bCs/>
              </w:rPr>
              <w:t>Q-out</w:t>
            </w:r>
          </w:p>
        </w:tc>
      </w:tr>
      <w:tr w:rsidR="00725E25" w:rsidRPr="00725E25" w14:paraId="56928082" w14:textId="77777777" w:rsidTr="00FB585D">
        <w:trPr>
          <w:trHeight w:val="300"/>
          <w:jc w:val="center"/>
        </w:trPr>
        <w:tc>
          <w:tcPr>
            <w:tcW w:w="3312" w:type="dxa"/>
            <w:tcBorders>
              <w:top w:val="single" w:sz="12" w:space="0" w:color="auto"/>
            </w:tcBorders>
            <w:noWrap/>
            <w:hideMark/>
          </w:tcPr>
          <w:p w14:paraId="133DD44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hideMark/>
          </w:tcPr>
          <w:p w14:paraId="4605F2D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D4252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tcBorders>
              <w:top w:val="single" w:sz="12" w:space="0" w:color="auto"/>
            </w:tcBorders>
            <w:noWrap/>
            <w:hideMark/>
          </w:tcPr>
          <w:p w14:paraId="2454EFD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000000</w:t>
            </w:r>
          </w:p>
        </w:tc>
        <w:tc>
          <w:tcPr>
            <w:tcW w:w="864" w:type="dxa"/>
            <w:tcBorders>
              <w:top w:val="single" w:sz="12" w:space="0" w:color="auto"/>
            </w:tcBorders>
            <w:noWrap/>
            <w:hideMark/>
          </w:tcPr>
          <w:p w14:paraId="6982B62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-63</w:t>
            </w:r>
          </w:p>
        </w:tc>
      </w:tr>
      <w:tr w:rsidR="00725E25" w:rsidRPr="00725E25" w14:paraId="7534948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D58D7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000001</w:t>
            </w:r>
          </w:p>
        </w:tc>
        <w:tc>
          <w:tcPr>
            <w:tcW w:w="864" w:type="dxa"/>
            <w:noWrap/>
            <w:hideMark/>
          </w:tcPr>
          <w:p w14:paraId="64547A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7EA74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8453D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000001</w:t>
            </w:r>
          </w:p>
        </w:tc>
        <w:tc>
          <w:tcPr>
            <w:tcW w:w="864" w:type="dxa"/>
            <w:noWrap/>
            <w:hideMark/>
          </w:tcPr>
          <w:p w14:paraId="2790B32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-61</w:t>
            </w:r>
          </w:p>
        </w:tc>
      </w:tr>
      <w:tr w:rsidR="00725E25" w:rsidRPr="00725E25" w14:paraId="02FD462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342C2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000011</w:t>
            </w:r>
          </w:p>
        </w:tc>
        <w:tc>
          <w:tcPr>
            <w:tcW w:w="864" w:type="dxa"/>
            <w:noWrap/>
            <w:hideMark/>
          </w:tcPr>
          <w:p w14:paraId="558EDE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4F1812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FF5E7E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000011</w:t>
            </w:r>
          </w:p>
        </w:tc>
        <w:tc>
          <w:tcPr>
            <w:tcW w:w="864" w:type="dxa"/>
            <w:noWrap/>
            <w:hideMark/>
          </w:tcPr>
          <w:p w14:paraId="37CE5E1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-59</w:t>
            </w:r>
          </w:p>
        </w:tc>
      </w:tr>
      <w:tr w:rsidR="00725E25" w:rsidRPr="00725E25" w14:paraId="5810727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979ABF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000010</w:t>
            </w:r>
          </w:p>
        </w:tc>
        <w:tc>
          <w:tcPr>
            <w:tcW w:w="864" w:type="dxa"/>
            <w:noWrap/>
            <w:hideMark/>
          </w:tcPr>
          <w:p w14:paraId="5BC74CD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7DAEB3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47E1EB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000010</w:t>
            </w:r>
          </w:p>
        </w:tc>
        <w:tc>
          <w:tcPr>
            <w:tcW w:w="864" w:type="dxa"/>
            <w:noWrap/>
            <w:hideMark/>
          </w:tcPr>
          <w:p w14:paraId="256CC00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-57</w:t>
            </w:r>
          </w:p>
        </w:tc>
      </w:tr>
      <w:tr w:rsidR="00725E25" w:rsidRPr="00725E25" w14:paraId="2E408C8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A04EEF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000110</w:t>
            </w:r>
          </w:p>
        </w:tc>
        <w:tc>
          <w:tcPr>
            <w:tcW w:w="864" w:type="dxa"/>
            <w:noWrap/>
            <w:hideMark/>
          </w:tcPr>
          <w:p w14:paraId="7A5147F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B4373D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C03BD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000110</w:t>
            </w:r>
          </w:p>
        </w:tc>
        <w:tc>
          <w:tcPr>
            <w:tcW w:w="864" w:type="dxa"/>
            <w:noWrap/>
            <w:hideMark/>
          </w:tcPr>
          <w:p w14:paraId="3AC4E2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-55</w:t>
            </w:r>
          </w:p>
        </w:tc>
      </w:tr>
      <w:tr w:rsidR="00725E25" w:rsidRPr="00725E25" w14:paraId="357403D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5D13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000111</w:t>
            </w:r>
          </w:p>
        </w:tc>
        <w:tc>
          <w:tcPr>
            <w:tcW w:w="864" w:type="dxa"/>
            <w:noWrap/>
            <w:hideMark/>
          </w:tcPr>
          <w:p w14:paraId="76D4495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90E819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C8F83B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000111</w:t>
            </w:r>
          </w:p>
        </w:tc>
        <w:tc>
          <w:tcPr>
            <w:tcW w:w="864" w:type="dxa"/>
            <w:noWrap/>
            <w:hideMark/>
          </w:tcPr>
          <w:p w14:paraId="38BC938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-53</w:t>
            </w:r>
          </w:p>
        </w:tc>
      </w:tr>
      <w:tr w:rsidR="00725E25" w:rsidRPr="00725E25" w14:paraId="456D29B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EC46DF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000101</w:t>
            </w:r>
          </w:p>
        </w:tc>
        <w:tc>
          <w:tcPr>
            <w:tcW w:w="864" w:type="dxa"/>
            <w:noWrap/>
            <w:hideMark/>
          </w:tcPr>
          <w:p w14:paraId="10BB067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1F452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501A3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000101</w:t>
            </w:r>
          </w:p>
        </w:tc>
        <w:tc>
          <w:tcPr>
            <w:tcW w:w="864" w:type="dxa"/>
            <w:noWrap/>
            <w:hideMark/>
          </w:tcPr>
          <w:p w14:paraId="6AD9ED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-51</w:t>
            </w:r>
          </w:p>
        </w:tc>
      </w:tr>
      <w:tr w:rsidR="00725E25" w:rsidRPr="00725E25" w14:paraId="26C30E8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7E7600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000100</w:t>
            </w:r>
          </w:p>
        </w:tc>
        <w:tc>
          <w:tcPr>
            <w:tcW w:w="864" w:type="dxa"/>
            <w:noWrap/>
            <w:hideMark/>
          </w:tcPr>
          <w:p w14:paraId="525BA5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0EE47C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044E7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000100</w:t>
            </w:r>
          </w:p>
        </w:tc>
        <w:tc>
          <w:tcPr>
            <w:tcW w:w="864" w:type="dxa"/>
            <w:noWrap/>
            <w:hideMark/>
          </w:tcPr>
          <w:p w14:paraId="1E75C2E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-49</w:t>
            </w:r>
          </w:p>
        </w:tc>
      </w:tr>
      <w:tr w:rsidR="00725E25" w:rsidRPr="00725E25" w14:paraId="2A347FA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4113F7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001100</w:t>
            </w:r>
          </w:p>
        </w:tc>
        <w:tc>
          <w:tcPr>
            <w:tcW w:w="864" w:type="dxa"/>
            <w:noWrap/>
            <w:hideMark/>
          </w:tcPr>
          <w:p w14:paraId="44BD6E3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239D24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F43C9C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001100</w:t>
            </w:r>
          </w:p>
        </w:tc>
        <w:tc>
          <w:tcPr>
            <w:tcW w:w="864" w:type="dxa"/>
            <w:noWrap/>
            <w:hideMark/>
          </w:tcPr>
          <w:p w14:paraId="16A099A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-47</w:t>
            </w:r>
          </w:p>
        </w:tc>
      </w:tr>
      <w:tr w:rsidR="00725E25" w:rsidRPr="00725E25" w14:paraId="7EC7469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B12028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001101</w:t>
            </w:r>
          </w:p>
        </w:tc>
        <w:tc>
          <w:tcPr>
            <w:tcW w:w="864" w:type="dxa"/>
            <w:noWrap/>
            <w:hideMark/>
          </w:tcPr>
          <w:p w14:paraId="3CF8059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FAE75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18ACA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001101</w:t>
            </w:r>
          </w:p>
        </w:tc>
        <w:tc>
          <w:tcPr>
            <w:tcW w:w="864" w:type="dxa"/>
            <w:noWrap/>
            <w:hideMark/>
          </w:tcPr>
          <w:p w14:paraId="24878A0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-45</w:t>
            </w:r>
          </w:p>
        </w:tc>
      </w:tr>
      <w:tr w:rsidR="00725E25" w:rsidRPr="00725E25" w14:paraId="4443858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DEB3DE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001111</w:t>
            </w:r>
          </w:p>
        </w:tc>
        <w:tc>
          <w:tcPr>
            <w:tcW w:w="864" w:type="dxa"/>
            <w:noWrap/>
            <w:hideMark/>
          </w:tcPr>
          <w:p w14:paraId="04B3CD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0CEFD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FEBD8F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001111</w:t>
            </w:r>
          </w:p>
        </w:tc>
        <w:tc>
          <w:tcPr>
            <w:tcW w:w="864" w:type="dxa"/>
            <w:noWrap/>
            <w:hideMark/>
          </w:tcPr>
          <w:p w14:paraId="35EF9C1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-43</w:t>
            </w:r>
          </w:p>
        </w:tc>
      </w:tr>
      <w:tr w:rsidR="00725E25" w:rsidRPr="00725E25" w14:paraId="1852D42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D65FDC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001110</w:t>
            </w:r>
          </w:p>
        </w:tc>
        <w:tc>
          <w:tcPr>
            <w:tcW w:w="864" w:type="dxa"/>
            <w:noWrap/>
            <w:hideMark/>
          </w:tcPr>
          <w:p w14:paraId="7CC6B46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E03DB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4FF7F5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001110</w:t>
            </w:r>
          </w:p>
        </w:tc>
        <w:tc>
          <w:tcPr>
            <w:tcW w:w="864" w:type="dxa"/>
            <w:noWrap/>
            <w:hideMark/>
          </w:tcPr>
          <w:p w14:paraId="78C4288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-41</w:t>
            </w:r>
          </w:p>
        </w:tc>
      </w:tr>
      <w:tr w:rsidR="00725E25" w:rsidRPr="00725E25" w14:paraId="0EB81C8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CA196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001010</w:t>
            </w:r>
          </w:p>
        </w:tc>
        <w:tc>
          <w:tcPr>
            <w:tcW w:w="864" w:type="dxa"/>
            <w:noWrap/>
            <w:hideMark/>
          </w:tcPr>
          <w:p w14:paraId="1E0D733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0A8CC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0C883A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001010</w:t>
            </w:r>
          </w:p>
        </w:tc>
        <w:tc>
          <w:tcPr>
            <w:tcW w:w="864" w:type="dxa"/>
            <w:noWrap/>
            <w:hideMark/>
          </w:tcPr>
          <w:p w14:paraId="276FFFE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-39</w:t>
            </w:r>
          </w:p>
        </w:tc>
      </w:tr>
      <w:tr w:rsidR="00725E25" w:rsidRPr="00725E25" w14:paraId="5A126F2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82B387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001011</w:t>
            </w:r>
          </w:p>
        </w:tc>
        <w:tc>
          <w:tcPr>
            <w:tcW w:w="864" w:type="dxa"/>
            <w:noWrap/>
            <w:hideMark/>
          </w:tcPr>
          <w:p w14:paraId="3D218E5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B5DCF9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8F161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001011</w:t>
            </w:r>
          </w:p>
        </w:tc>
        <w:tc>
          <w:tcPr>
            <w:tcW w:w="864" w:type="dxa"/>
            <w:noWrap/>
            <w:hideMark/>
          </w:tcPr>
          <w:p w14:paraId="0F2D5B4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-37</w:t>
            </w:r>
          </w:p>
        </w:tc>
      </w:tr>
      <w:tr w:rsidR="00725E25" w:rsidRPr="00725E25" w14:paraId="3755979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03F214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001001</w:t>
            </w:r>
          </w:p>
        </w:tc>
        <w:tc>
          <w:tcPr>
            <w:tcW w:w="864" w:type="dxa"/>
            <w:noWrap/>
            <w:hideMark/>
          </w:tcPr>
          <w:p w14:paraId="60EB9EA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A31E63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75A011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001001</w:t>
            </w:r>
          </w:p>
        </w:tc>
        <w:tc>
          <w:tcPr>
            <w:tcW w:w="864" w:type="dxa"/>
            <w:noWrap/>
            <w:hideMark/>
          </w:tcPr>
          <w:p w14:paraId="52E85D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-35</w:t>
            </w:r>
          </w:p>
        </w:tc>
      </w:tr>
      <w:tr w:rsidR="00725E25" w:rsidRPr="00725E25" w14:paraId="1F549341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9A51F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001000</w:t>
            </w:r>
          </w:p>
        </w:tc>
        <w:tc>
          <w:tcPr>
            <w:tcW w:w="864" w:type="dxa"/>
            <w:noWrap/>
            <w:hideMark/>
          </w:tcPr>
          <w:p w14:paraId="7EBCDC9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E67047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12315E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001000</w:t>
            </w:r>
          </w:p>
        </w:tc>
        <w:tc>
          <w:tcPr>
            <w:tcW w:w="864" w:type="dxa"/>
            <w:noWrap/>
            <w:hideMark/>
          </w:tcPr>
          <w:p w14:paraId="7A0B51F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-33</w:t>
            </w:r>
          </w:p>
        </w:tc>
      </w:tr>
      <w:tr w:rsidR="00725E25" w:rsidRPr="00725E25" w14:paraId="60CBB31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AA1D75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011000</w:t>
            </w:r>
          </w:p>
        </w:tc>
        <w:tc>
          <w:tcPr>
            <w:tcW w:w="864" w:type="dxa"/>
            <w:noWrap/>
            <w:hideMark/>
          </w:tcPr>
          <w:p w14:paraId="7DCEFD5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8D90F0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A224A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011000</w:t>
            </w:r>
          </w:p>
        </w:tc>
        <w:tc>
          <w:tcPr>
            <w:tcW w:w="864" w:type="dxa"/>
            <w:noWrap/>
            <w:hideMark/>
          </w:tcPr>
          <w:p w14:paraId="608170A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-31</w:t>
            </w:r>
          </w:p>
        </w:tc>
      </w:tr>
      <w:tr w:rsidR="00725E25" w:rsidRPr="00725E25" w14:paraId="26763F7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1A3A12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011001</w:t>
            </w:r>
          </w:p>
        </w:tc>
        <w:tc>
          <w:tcPr>
            <w:tcW w:w="864" w:type="dxa"/>
            <w:noWrap/>
            <w:hideMark/>
          </w:tcPr>
          <w:p w14:paraId="7D6A166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9EB5B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2E4ED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011001</w:t>
            </w:r>
          </w:p>
        </w:tc>
        <w:tc>
          <w:tcPr>
            <w:tcW w:w="864" w:type="dxa"/>
            <w:noWrap/>
            <w:hideMark/>
          </w:tcPr>
          <w:p w14:paraId="5C93A03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-29</w:t>
            </w:r>
          </w:p>
        </w:tc>
      </w:tr>
      <w:tr w:rsidR="00725E25" w:rsidRPr="00725E25" w14:paraId="39A47F4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16D77C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011011</w:t>
            </w:r>
          </w:p>
        </w:tc>
        <w:tc>
          <w:tcPr>
            <w:tcW w:w="864" w:type="dxa"/>
            <w:noWrap/>
            <w:hideMark/>
          </w:tcPr>
          <w:p w14:paraId="7F989B9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C96576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EA32EE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011011</w:t>
            </w:r>
          </w:p>
        </w:tc>
        <w:tc>
          <w:tcPr>
            <w:tcW w:w="864" w:type="dxa"/>
            <w:noWrap/>
            <w:hideMark/>
          </w:tcPr>
          <w:p w14:paraId="654C42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-27</w:t>
            </w:r>
          </w:p>
        </w:tc>
      </w:tr>
      <w:tr w:rsidR="00725E25" w:rsidRPr="00725E25" w14:paraId="280D6D4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6B4163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011010</w:t>
            </w:r>
          </w:p>
        </w:tc>
        <w:tc>
          <w:tcPr>
            <w:tcW w:w="864" w:type="dxa"/>
            <w:noWrap/>
            <w:hideMark/>
          </w:tcPr>
          <w:p w14:paraId="75C44D9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6E244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16E5CD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011010</w:t>
            </w:r>
          </w:p>
        </w:tc>
        <w:tc>
          <w:tcPr>
            <w:tcW w:w="864" w:type="dxa"/>
            <w:noWrap/>
            <w:hideMark/>
          </w:tcPr>
          <w:p w14:paraId="71ECE4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-25</w:t>
            </w:r>
          </w:p>
        </w:tc>
      </w:tr>
      <w:tr w:rsidR="00725E25" w:rsidRPr="00725E25" w14:paraId="2D8D88BD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626320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011110</w:t>
            </w:r>
          </w:p>
        </w:tc>
        <w:tc>
          <w:tcPr>
            <w:tcW w:w="864" w:type="dxa"/>
            <w:noWrap/>
            <w:hideMark/>
          </w:tcPr>
          <w:p w14:paraId="225B273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DFB500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D3AE6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011110</w:t>
            </w:r>
          </w:p>
        </w:tc>
        <w:tc>
          <w:tcPr>
            <w:tcW w:w="864" w:type="dxa"/>
            <w:noWrap/>
            <w:hideMark/>
          </w:tcPr>
          <w:p w14:paraId="67BBE00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-23</w:t>
            </w:r>
          </w:p>
        </w:tc>
      </w:tr>
      <w:tr w:rsidR="00725E25" w:rsidRPr="00725E25" w14:paraId="02A9C0E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9C3969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011111</w:t>
            </w:r>
          </w:p>
        </w:tc>
        <w:tc>
          <w:tcPr>
            <w:tcW w:w="864" w:type="dxa"/>
            <w:noWrap/>
            <w:hideMark/>
          </w:tcPr>
          <w:p w14:paraId="4F75408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03A3A5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DBE7C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011111</w:t>
            </w:r>
          </w:p>
        </w:tc>
        <w:tc>
          <w:tcPr>
            <w:tcW w:w="864" w:type="dxa"/>
            <w:noWrap/>
            <w:hideMark/>
          </w:tcPr>
          <w:p w14:paraId="7357998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-21</w:t>
            </w:r>
          </w:p>
        </w:tc>
      </w:tr>
      <w:tr w:rsidR="00725E25" w:rsidRPr="00725E25" w14:paraId="420962C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5598D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011101</w:t>
            </w:r>
          </w:p>
        </w:tc>
        <w:tc>
          <w:tcPr>
            <w:tcW w:w="864" w:type="dxa"/>
            <w:noWrap/>
            <w:hideMark/>
          </w:tcPr>
          <w:p w14:paraId="178B85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E8D360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A5F4D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011101</w:t>
            </w:r>
          </w:p>
        </w:tc>
        <w:tc>
          <w:tcPr>
            <w:tcW w:w="864" w:type="dxa"/>
            <w:noWrap/>
            <w:hideMark/>
          </w:tcPr>
          <w:p w14:paraId="65211AA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-19</w:t>
            </w:r>
          </w:p>
        </w:tc>
      </w:tr>
      <w:tr w:rsidR="00725E25" w:rsidRPr="00725E25" w14:paraId="0712B87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D2000E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lastRenderedPageBreak/>
              <w:t>011100</w:t>
            </w:r>
          </w:p>
        </w:tc>
        <w:tc>
          <w:tcPr>
            <w:tcW w:w="864" w:type="dxa"/>
            <w:noWrap/>
            <w:hideMark/>
          </w:tcPr>
          <w:p w14:paraId="4FD075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B3CE91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AC613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011100</w:t>
            </w:r>
          </w:p>
        </w:tc>
        <w:tc>
          <w:tcPr>
            <w:tcW w:w="864" w:type="dxa"/>
            <w:noWrap/>
            <w:hideMark/>
          </w:tcPr>
          <w:p w14:paraId="5BEBFB4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-17</w:t>
            </w:r>
          </w:p>
        </w:tc>
      </w:tr>
      <w:tr w:rsidR="00725E25" w:rsidRPr="00725E25" w14:paraId="469AED1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43A99F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010100</w:t>
            </w:r>
          </w:p>
        </w:tc>
        <w:tc>
          <w:tcPr>
            <w:tcW w:w="864" w:type="dxa"/>
            <w:noWrap/>
            <w:hideMark/>
          </w:tcPr>
          <w:p w14:paraId="0732A86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D7326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5896D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010100</w:t>
            </w:r>
          </w:p>
        </w:tc>
        <w:tc>
          <w:tcPr>
            <w:tcW w:w="864" w:type="dxa"/>
            <w:noWrap/>
            <w:hideMark/>
          </w:tcPr>
          <w:p w14:paraId="042CD2A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-15</w:t>
            </w:r>
          </w:p>
        </w:tc>
      </w:tr>
      <w:tr w:rsidR="00725E25" w:rsidRPr="00725E25" w14:paraId="1A76201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0869F0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010101</w:t>
            </w:r>
          </w:p>
        </w:tc>
        <w:tc>
          <w:tcPr>
            <w:tcW w:w="864" w:type="dxa"/>
            <w:noWrap/>
            <w:hideMark/>
          </w:tcPr>
          <w:p w14:paraId="07901D0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EB53EB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A34221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010101</w:t>
            </w:r>
          </w:p>
        </w:tc>
        <w:tc>
          <w:tcPr>
            <w:tcW w:w="864" w:type="dxa"/>
            <w:noWrap/>
            <w:hideMark/>
          </w:tcPr>
          <w:p w14:paraId="4D0D836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-13</w:t>
            </w:r>
          </w:p>
        </w:tc>
      </w:tr>
      <w:tr w:rsidR="00725E25" w:rsidRPr="00725E25" w14:paraId="3B05429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0B901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010111</w:t>
            </w:r>
          </w:p>
        </w:tc>
        <w:tc>
          <w:tcPr>
            <w:tcW w:w="864" w:type="dxa"/>
            <w:noWrap/>
            <w:hideMark/>
          </w:tcPr>
          <w:p w14:paraId="147661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C7994C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F4E0D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010111</w:t>
            </w:r>
          </w:p>
        </w:tc>
        <w:tc>
          <w:tcPr>
            <w:tcW w:w="864" w:type="dxa"/>
            <w:noWrap/>
            <w:hideMark/>
          </w:tcPr>
          <w:p w14:paraId="7059AB1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-11</w:t>
            </w:r>
          </w:p>
        </w:tc>
      </w:tr>
      <w:tr w:rsidR="00725E25" w:rsidRPr="00725E25" w14:paraId="11E48F5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3D8350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010110</w:t>
            </w:r>
          </w:p>
        </w:tc>
        <w:tc>
          <w:tcPr>
            <w:tcW w:w="864" w:type="dxa"/>
            <w:noWrap/>
            <w:hideMark/>
          </w:tcPr>
          <w:p w14:paraId="287650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DF1FF9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7E646B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010110</w:t>
            </w:r>
          </w:p>
        </w:tc>
        <w:tc>
          <w:tcPr>
            <w:tcW w:w="864" w:type="dxa"/>
            <w:noWrap/>
            <w:hideMark/>
          </w:tcPr>
          <w:p w14:paraId="48341A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-9</w:t>
            </w:r>
          </w:p>
        </w:tc>
      </w:tr>
      <w:tr w:rsidR="00725E25" w:rsidRPr="00725E25" w14:paraId="5F39476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85B0A5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010010</w:t>
            </w:r>
          </w:p>
        </w:tc>
        <w:tc>
          <w:tcPr>
            <w:tcW w:w="864" w:type="dxa"/>
            <w:noWrap/>
            <w:hideMark/>
          </w:tcPr>
          <w:p w14:paraId="27A8855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71158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F72137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010010</w:t>
            </w:r>
          </w:p>
        </w:tc>
        <w:tc>
          <w:tcPr>
            <w:tcW w:w="864" w:type="dxa"/>
            <w:noWrap/>
            <w:hideMark/>
          </w:tcPr>
          <w:p w14:paraId="166296A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-7</w:t>
            </w:r>
          </w:p>
        </w:tc>
      </w:tr>
      <w:tr w:rsidR="00725E25" w:rsidRPr="00725E25" w14:paraId="29E9E39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374F4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010011</w:t>
            </w:r>
          </w:p>
        </w:tc>
        <w:tc>
          <w:tcPr>
            <w:tcW w:w="864" w:type="dxa"/>
            <w:noWrap/>
            <w:hideMark/>
          </w:tcPr>
          <w:p w14:paraId="28D9F03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BE1A0D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9E3FB5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010011</w:t>
            </w:r>
          </w:p>
        </w:tc>
        <w:tc>
          <w:tcPr>
            <w:tcW w:w="864" w:type="dxa"/>
            <w:noWrap/>
            <w:hideMark/>
          </w:tcPr>
          <w:p w14:paraId="2A2D60D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-5</w:t>
            </w:r>
          </w:p>
        </w:tc>
      </w:tr>
      <w:tr w:rsidR="00725E25" w:rsidRPr="00725E25" w14:paraId="1B49FB1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CCCE1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010001</w:t>
            </w:r>
          </w:p>
        </w:tc>
        <w:tc>
          <w:tcPr>
            <w:tcW w:w="864" w:type="dxa"/>
            <w:noWrap/>
            <w:hideMark/>
          </w:tcPr>
          <w:p w14:paraId="2AF4274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393633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853584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010001</w:t>
            </w:r>
          </w:p>
        </w:tc>
        <w:tc>
          <w:tcPr>
            <w:tcW w:w="864" w:type="dxa"/>
            <w:noWrap/>
            <w:hideMark/>
          </w:tcPr>
          <w:p w14:paraId="306E875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-3</w:t>
            </w:r>
          </w:p>
        </w:tc>
      </w:tr>
      <w:tr w:rsidR="00725E25" w:rsidRPr="00725E25" w14:paraId="7313843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032012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010000</w:t>
            </w:r>
          </w:p>
        </w:tc>
        <w:tc>
          <w:tcPr>
            <w:tcW w:w="864" w:type="dxa"/>
            <w:noWrap/>
            <w:hideMark/>
          </w:tcPr>
          <w:p w14:paraId="196271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0A961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D0467A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010000</w:t>
            </w:r>
          </w:p>
        </w:tc>
        <w:tc>
          <w:tcPr>
            <w:tcW w:w="864" w:type="dxa"/>
            <w:noWrap/>
            <w:hideMark/>
          </w:tcPr>
          <w:p w14:paraId="1D08BB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-1</w:t>
            </w:r>
          </w:p>
        </w:tc>
      </w:tr>
      <w:tr w:rsidR="00725E25" w:rsidRPr="00725E25" w14:paraId="3E106815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EC3A1D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110000</w:t>
            </w:r>
          </w:p>
        </w:tc>
        <w:tc>
          <w:tcPr>
            <w:tcW w:w="864" w:type="dxa"/>
            <w:noWrap/>
            <w:hideMark/>
          </w:tcPr>
          <w:p w14:paraId="4225BFE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D3FDD3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616F1E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110000</w:t>
            </w:r>
          </w:p>
        </w:tc>
        <w:tc>
          <w:tcPr>
            <w:tcW w:w="864" w:type="dxa"/>
            <w:noWrap/>
            <w:hideMark/>
          </w:tcPr>
          <w:p w14:paraId="494A2F9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</w:t>
            </w:r>
          </w:p>
        </w:tc>
      </w:tr>
      <w:tr w:rsidR="00725E25" w:rsidRPr="00725E25" w14:paraId="495AB11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675B8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110001</w:t>
            </w:r>
          </w:p>
        </w:tc>
        <w:tc>
          <w:tcPr>
            <w:tcW w:w="864" w:type="dxa"/>
            <w:noWrap/>
            <w:hideMark/>
          </w:tcPr>
          <w:p w14:paraId="3D2A928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543CA4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B447C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110001</w:t>
            </w:r>
          </w:p>
        </w:tc>
        <w:tc>
          <w:tcPr>
            <w:tcW w:w="864" w:type="dxa"/>
            <w:noWrap/>
            <w:hideMark/>
          </w:tcPr>
          <w:p w14:paraId="0332A7C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</w:t>
            </w:r>
          </w:p>
        </w:tc>
      </w:tr>
      <w:tr w:rsidR="00725E25" w:rsidRPr="00725E25" w14:paraId="5EBD8FEC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748A3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110011</w:t>
            </w:r>
          </w:p>
        </w:tc>
        <w:tc>
          <w:tcPr>
            <w:tcW w:w="864" w:type="dxa"/>
            <w:noWrap/>
            <w:hideMark/>
          </w:tcPr>
          <w:p w14:paraId="78B989D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0EAB63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75DD24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110011</w:t>
            </w:r>
          </w:p>
        </w:tc>
        <w:tc>
          <w:tcPr>
            <w:tcW w:w="864" w:type="dxa"/>
            <w:noWrap/>
            <w:hideMark/>
          </w:tcPr>
          <w:p w14:paraId="75587CE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</w:t>
            </w:r>
          </w:p>
        </w:tc>
      </w:tr>
      <w:tr w:rsidR="00725E25" w:rsidRPr="00725E25" w14:paraId="6EFA74C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9474C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110010</w:t>
            </w:r>
          </w:p>
        </w:tc>
        <w:tc>
          <w:tcPr>
            <w:tcW w:w="864" w:type="dxa"/>
            <w:noWrap/>
            <w:hideMark/>
          </w:tcPr>
          <w:p w14:paraId="2F4C609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02377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BBA842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110010</w:t>
            </w:r>
          </w:p>
        </w:tc>
        <w:tc>
          <w:tcPr>
            <w:tcW w:w="864" w:type="dxa"/>
            <w:noWrap/>
            <w:hideMark/>
          </w:tcPr>
          <w:p w14:paraId="0D6B78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7</w:t>
            </w:r>
          </w:p>
        </w:tc>
      </w:tr>
      <w:tr w:rsidR="00725E25" w:rsidRPr="00725E25" w14:paraId="764F1E5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95FE66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110110</w:t>
            </w:r>
          </w:p>
        </w:tc>
        <w:tc>
          <w:tcPr>
            <w:tcW w:w="864" w:type="dxa"/>
            <w:noWrap/>
            <w:hideMark/>
          </w:tcPr>
          <w:p w14:paraId="0F1759C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DDC2F5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311D73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110110</w:t>
            </w:r>
          </w:p>
        </w:tc>
        <w:tc>
          <w:tcPr>
            <w:tcW w:w="864" w:type="dxa"/>
            <w:noWrap/>
            <w:hideMark/>
          </w:tcPr>
          <w:p w14:paraId="6E7AC11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9</w:t>
            </w:r>
          </w:p>
        </w:tc>
      </w:tr>
      <w:tr w:rsidR="00725E25" w:rsidRPr="00725E25" w14:paraId="46F3FDE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44CFC3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110111</w:t>
            </w:r>
          </w:p>
        </w:tc>
        <w:tc>
          <w:tcPr>
            <w:tcW w:w="864" w:type="dxa"/>
            <w:noWrap/>
            <w:hideMark/>
          </w:tcPr>
          <w:p w14:paraId="28741AB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9312D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EB042D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110111</w:t>
            </w:r>
          </w:p>
        </w:tc>
        <w:tc>
          <w:tcPr>
            <w:tcW w:w="864" w:type="dxa"/>
            <w:noWrap/>
            <w:hideMark/>
          </w:tcPr>
          <w:p w14:paraId="0B012BA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</w:t>
            </w:r>
          </w:p>
        </w:tc>
      </w:tr>
      <w:tr w:rsidR="00725E25" w:rsidRPr="00725E25" w14:paraId="590F090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95F8FA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110101</w:t>
            </w:r>
          </w:p>
        </w:tc>
        <w:tc>
          <w:tcPr>
            <w:tcW w:w="864" w:type="dxa"/>
            <w:noWrap/>
            <w:hideMark/>
          </w:tcPr>
          <w:p w14:paraId="02160D1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3014A5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38E497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110101</w:t>
            </w:r>
          </w:p>
        </w:tc>
        <w:tc>
          <w:tcPr>
            <w:tcW w:w="864" w:type="dxa"/>
            <w:noWrap/>
            <w:hideMark/>
          </w:tcPr>
          <w:p w14:paraId="04A56B3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13</w:t>
            </w:r>
          </w:p>
        </w:tc>
      </w:tr>
      <w:tr w:rsidR="00725E25" w:rsidRPr="00725E25" w14:paraId="6EA0284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0DA288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110100</w:t>
            </w:r>
          </w:p>
        </w:tc>
        <w:tc>
          <w:tcPr>
            <w:tcW w:w="864" w:type="dxa"/>
            <w:noWrap/>
            <w:hideMark/>
          </w:tcPr>
          <w:p w14:paraId="3C51E53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D23EF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C6BCD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110100</w:t>
            </w:r>
          </w:p>
        </w:tc>
        <w:tc>
          <w:tcPr>
            <w:tcW w:w="864" w:type="dxa"/>
            <w:noWrap/>
            <w:hideMark/>
          </w:tcPr>
          <w:p w14:paraId="1B462FB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15</w:t>
            </w:r>
          </w:p>
        </w:tc>
      </w:tr>
      <w:tr w:rsidR="00725E25" w:rsidRPr="00725E25" w14:paraId="6DF3579B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1365EF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111100</w:t>
            </w:r>
          </w:p>
        </w:tc>
        <w:tc>
          <w:tcPr>
            <w:tcW w:w="864" w:type="dxa"/>
            <w:noWrap/>
            <w:hideMark/>
          </w:tcPr>
          <w:p w14:paraId="6DE54F7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25809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6C3C3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111100</w:t>
            </w:r>
          </w:p>
        </w:tc>
        <w:tc>
          <w:tcPr>
            <w:tcW w:w="864" w:type="dxa"/>
            <w:noWrap/>
            <w:hideMark/>
          </w:tcPr>
          <w:p w14:paraId="7F2FF5B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17</w:t>
            </w:r>
          </w:p>
        </w:tc>
      </w:tr>
      <w:tr w:rsidR="00725E25" w:rsidRPr="00725E25" w14:paraId="239F6AD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B74D09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111101</w:t>
            </w:r>
          </w:p>
        </w:tc>
        <w:tc>
          <w:tcPr>
            <w:tcW w:w="864" w:type="dxa"/>
            <w:noWrap/>
            <w:hideMark/>
          </w:tcPr>
          <w:p w14:paraId="3B721CD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3CA7AD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9D67BA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111101</w:t>
            </w:r>
          </w:p>
        </w:tc>
        <w:tc>
          <w:tcPr>
            <w:tcW w:w="864" w:type="dxa"/>
            <w:noWrap/>
            <w:hideMark/>
          </w:tcPr>
          <w:p w14:paraId="24531D8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19</w:t>
            </w:r>
          </w:p>
        </w:tc>
      </w:tr>
      <w:tr w:rsidR="00725E25" w:rsidRPr="00725E25" w14:paraId="030AFA3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5D20A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111111</w:t>
            </w:r>
          </w:p>
        </w:tc>
        <w:tc>
          <w:tcPr>
            <w:tcW w:w="864" w:type="dxa"/>
            <w:noWrap/>
            <w:hideMark/>
          </w:tcPr>
          <w:p w14:paraId="55F3496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15302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8838C1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111111</w:t>
            </w:r>
          </w:p>
        </w:tc>
        <w:tc>
          <w:tcPr>
            <w:tcW w:w="864" w:type="dxa"/>
            <w:noWrap/>
            <w:hideMark/>
          </w:tcPr>
          <w:p w14:paraId="09A110B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21</w:t>
            </w:r>
          </w:p>
        </w:tc>
      </w:tr>
      <w:tr w:rsidR="00725E25" w:rsidRPr="00725E25" w14:paraId="13C66A7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72E29F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111110</w:t>
            </w:r>
          </w:p>
        </w:tc>
        <w:tc>
          <w:tcPr>
            <w:tcW w:w="864" w:type="dxa"/>
            <w:noWrap/>
            <w:hideMark/>
          </w:tcPr>
          <w:p w14:paraId="210C80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77A1562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373829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111110</w:t>
            </w:r>
          </w:p>
        </w:tc>
        <w:tc>
          <w:tcPr>
            <w:tcW w:w="864" w:type="dxa"/>
            <w:noWrap/>
            <w:hideMark/>
          </w:tcPr>
          <w:p w14:paraId="0164D18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23</w:t>
            </w:r>
          </w:p>
        </w:tc>
      </w:tr>
      <w:tr w:rsidR="00725E25" w:rsidRPr="00725E25" w14:paraId="6B2DDA3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DEEB22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111010</w:t>
            </w:r>
          </w:p>
        </w:tc>
        <w:tc>
          <w:tcPr>
            <w:tcW w:w="864" w:type="dxa"/>
            <w:noWrap/>
            <w:hideMark/>
          </w:tcPr>
          <w:p w14:paraId="0934F7C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012E75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04197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111010</w:t>
            </w:r>
          </w:p>
        </w:tc>
        <w:tc>
          <w:tcPr>
            <w:tcW w:w="864" w:type="dxa"/>
            <w:noWrap/>
            <w:hideMark/>
          </w:tcPr>
          <w:p w14:paraId="6F675B7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25</w:t>
            </w:r>
          </w:p>
        </w:tc>
      </w:tr>
      <w:tr w:rsidR="00725E25" w:rsidRPr="00725E25" w14:paraId="5411CA04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918AE4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111011</w:t>
            </w:r>
          </w:p>
        </w:tc>
        <w:tc>
          <w:tcPr>
            <w:tcW w:w="864" w:type="dxa"/>
            <w:noWrap/>
            <w:hideMark/>
          </w:tcPr>
          <w:p w14:paraId="22E25B8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0DDB79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4D9C1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111011</w:t>
            </w:r>
          </w:p>
        </w:tc>
        <w:tc>
          <w:tcPr>
            <w:tcW w:w="864" w:type="dxa"/>
            <w:noWrap/>
            <w:hideMark/>
          </w:tcPr>
          <w:p w14:paraId="20E6DF5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27</w:t>
            </w:r>
          </w:p>
        </w:tc>
      </w:tr>
      <w:tr w:rsidR="00725E25" w:rsidRPr="00725E25" w14:paraId="3E70DF0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97FE00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111001</w:t>
            </w:r>
          </w:p>
        </w:tc>
        <w:tc>
          <w:tcPr>
            <w:tcW w:w="864" w:type="dxa"/>
            <w:noWrap/>
            <w:hideMark/>
          </w:tcPr>
          <w:p w14:paraId="49C17D6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EF58A2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CC0CB0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111001</w:t>
            </w:r>
          </w:p>
        </w:tc>
        <w:tc>
          <w:tcPr>
            <w:tcW w:w="864" w:type="dxa"/>
            <w:noWrap/>
            <w:hideMark/>
          </w:tcPr>
          <w:p w14:paraId="1B3AEBB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29</w:t>
            </w:r>
          </w:p>
        </w:tc>
      </w:tr>
      <w:tr w:rsidR="00725E25" w:rsidRPr="00725E25" w14:paraId="2E5EB490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B2A22A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111000</w:t>
            </w:r>
          </w:p>
        </w:tc>
        <w:tc>
          <w:tcPr>
            <w:tcW w:w="864" w:type="dxa"/>
            <w:noWrap/>
            <w:hideMark/>
          </w:tcPr>
          <w:p w14:paraId="6A80698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B5E8DA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556E3A4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111000</w:t>
            </w:r>
          </w:p>
        </w:tc>
        <w:tc>
          <w:tcPr>
            <w:tcW w:w="864" w:type="dxa"/>
            <w:noWrap/>
            <w:hideMark/>
          </w:tcPr>
          <w:p w14:paraId="00BEAF7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31</w:t>
            </w:r>
          </w:p>
        </w:tc>
      </w:tr>
      <w:tr w:rsidR="00725E25" w:rsidRPr="00725E25" w14:paraId="4FCBB7A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241B89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101000</w:t>
            </w:r>
          </w:p>
        </w:tc>
        <w:tc>
          <w:tcPr>
            <w:tcW w:w="864" w:type="dxa"/>
            <w:noWrap/>
            <w:hideMark/>
          </w:tcPr>
          <w:p w14:paraId="2E53CB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5FB087E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25B8E7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101000</w:t>
            </w:r>
          </w:p>
        </w:tc>
        <w:tc>
          <w:tcPr>
            <w:tcW w:w="864" w:type="dxa"/>
            <w:noWrap/>
            <w:hideMark/>
          </w:tcPr>
          <w:p w14:paraId="5D74401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33</w:t>
            </w:r>
          </w:p>
        </w:tc>
      </w:tr>
      <w:tr w:rsidR="00725E25" w:rsidRPr="00725E25" w14:paraId="6199B2DD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555160D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101001</w:t>
            </w:r>
          </w:p>
        </w:tc>
        <w:tc>
          <w:tcPr>
            <w:tcW w:w="864" w:type="dxa"/>
            <w:noWrap/>
            <w:hideMark/>
          </w:tcPr>
          <w:p w14:paraId="2DFC72B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48C9BE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E91D38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101001</w:t>
            </w:r>
          </w:p>
        </w:tc>
        <w:tc>
          <w:tcPr>
            <w:tcW w:w="864" w:type="dxa"/>
            <w:noWrap/>
            <w:hideMark/>
          </w:tcPr>
          <w:p w14:paraId="3B6D0D0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35</w:t>
            </w:r>
          </w:p>
        </w:tc>
      </w:tr>
      <w:tr w:rsidR="00725E25" w:rsidRPr="00725E25" w14:paraId="6C5060F9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06FA2A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101011</w:t>
            </w:r>
          </w:p>
        </w:tc>
        <w:tc>
          <w:tcPr>
            <w:tcW w:w="864" w:type="dxa"/>
            <w:noWrap/>
            <w:hideMark/>
          </w:tcPr>
          <w:p w14:paraId="35BF966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1F95D3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67A97A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101011</w:t>
            </w:r>
          </w:p>
        </w:tc>
        <w:tc>
          <w:tcPr>
            <w:tcW w:w="864" w:type="dxa"/>
            <w:noWrap/>
            <w:hideMark/>
          </w:tcPr>
          <w:p w14:paraId="48186E6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37</w:t>
            </w:r>
          </w:p>
        </w:tc>
      </w:tr>
      <w:tr w:rsidR="00725E25" w:rsidRPr="00725E25" w14:paraId="1F5F6EFB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2A51E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101010</w:t>
            </w:r>
          </w:p>
        </w:tc>
        <w:tc>
          <w:tcPr>
            <w:tcW w:w="864" w:type="dxa"/>
            <w:noWrap/>
            <w:hideMark/>
          </w:tcPr>
          <w:p w14:paraId="738E147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B5032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74615C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101010</w:t>
            </w:r>
          </w:p>
        </w:tc>
        <w:tc>
          <w:tcPr>
            <w:tcW w:w="864" w:type="dxa"/>
            <w:noWrap/>
            <w:hideMark/>
          </w:tcPr>
          <w:p w14:paraId="16BE58C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39</w:t>
            </w:r>
          </w:p>
        </w:tc>
      </w:tr>
      <w:tr w:rsidR="00725E25" w:rsidRPr="00725E25" w14:paraId="66D7B246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B3153A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101110</w:t>
            </w:r>
          </w:p>
        </w:tc>
        <w:tc>
          <w:tcPr>
            <w:tcW w:w="864" w:type="dxa"/>
            <w:noWrap/>
            <w:hideMark/>
          </w:tcPr>
          <w:p w14:paraId="1E61DCB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B5C5BA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134D7F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101110</w:t>
            </w:r>
          </w:p>
        </w:tc>
        <w:tc>
          <w:tcPr>
            <w:tcW w:w="864" w:type="dxa"/>
            <w:noWrap/>
            <w:hideMark/>
          </w:tcPr>
          <w:p w14:paraId="334E88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41</w:t>
            </w:r>
          </w:p>
        </w:tc>
      </w:tr>
      <w:tr w:rsidR="00725E25" w:rsidRPr="00725E25" w14:paraId="0DF788F2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BDF19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101111</w:t>
            </w:r>
          </w:p>
        </w:tc>
        <w:tc>
          <w:tcPr>
            <w:tcW w:w="864" w:type="dxa"/>
            <w:noWrap/>
            <w:hideMark/>
          </w:tcPr>
          <w:p w14:paraId="38E0FBF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A2F17C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BB13B4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101111</w:t>
            </w:r>
          </w:p>
        </w:tc>
        <w:tc>
          <w:tcPr>
            <w:tcW w:w="864" w:type="dxa"/>
            <w:noWrap/>
            <w:hideMark/>
          </w:tcPr>
          <w:p w14:paraId="093D41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43</w:t>
            </w:r>
          </w:p>
        </w:tc>
      </w:tr>
      <w:tr w:rsidR="00725E25" w:rsidRPr="00725E25" w14:paraId="1FC5718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6C4D611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101101</w:t>
            </w:r>
          </w:p>
        </w:tc>
        <w:tc>
          <w:tcPr>
            <w:tcW w:w="864" w:type="dxa"/>
            <w:noWrap/>
            <w:hideMark/>
          </w:tcPr>
          <w:p w14:paraId="6F936E0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F0C9F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1804D2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101101</w:t>
            </w:r>
          </w:p>
        </w:tc>
        <w:tc>
          <w:tcPr>
            <w:tcW w:w="864" w:type="dxa"/>
            <w:noWrap/>
            <w:hideMark/>
          </w:tcPr>
          <w:p w14:paraId="321D0E9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45</w:t>
            </w:r>
          </w:p>
        </w:tc>
      </w:tr>
      <w:tr w:rsidR="00725E25" w:rsidRPr="00725E25" w14:paraId="7CB41FD0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74A10FA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101100</w:t>
            </w:r>
          </w:p>
        </w:tc>
        <w:tc>
          <w:tcPr>
            <w:tcW w:w="864" w:type="dxa"/>
            <w:noWrap/>
            <w:hideMark/>
          </w:tcPr>
          <w:p w14:paraId="61E1BC4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2C00490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1FF7B7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101100</w:t>
            </w:r>
          </w:p>
        </w:tc>
        <w:tc>
          <w:tcPr>
            <w:tcW w:w="864" w:type="dxa"/>
            <w:noWrap/>
            <w:hideMark/>
          </w:tcPr>
          <w:p w14:paraId="612FAAB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47</w:t>
            </w:r>
          </w:p>
        </w:tc>
      </w:tr>
      <w:tr w:rsidR="00725E25" w:rsidRPr="00725E25" w14:paraId="40FC103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53574C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100100</w:t>
            </w:r>
          </w:p>
        </w:tc>
        <w:tc>
          <w:tcPr>
            <w:tcW w:w="864" w:type="dxa"/>
            <w:noWrap/>
            <w:hideMark/>
          </w:tcPr>
          <w:p w14:paraId="0ECD1C9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6DCF2F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406CFF8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100100</w:t>
            </w:r>
          </w:p>
        </w:tc>
        <w:tc>
          <w:tcPr>
            <w:tcW w:w="864" w:type="dxa"/>
            <w:noWrap/>
            <w:hideMark/>
          </w:tcPr>
          <w:p w14:paraId="3094368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49</w:t>
            </w:r>
          </w:p>
        </w:tc>
      </w:tr>
      <w:tr w:rsidR="00725E25" w:rsidRPr="00725E25" w14:paraId="144890F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106D28B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100101</w:t>
            </w:r>
          </w:p>
        </w:tc>
        <w:tc>
          <w:tcPr>
            <w:tcW w:w="864" w:type="dxa"/>
            <w:noWrap/>
            <w:hideMark/>
          </w:tcPr>
          <w:p w14:paraId="1DC7D9B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6F721D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21D8D91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100101</w:t>
            </w:r>
          </w:p>
        </w:tc>
        <w:tc>
          <w:tcPr>
            <w:tcW w:w="864" w:type="dxa"/>
            <w:noWrap/>
            <w:hideMark/>
          </w:tcPr>
          <w:p w14:paraId="170E225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51</w:t>
            </w:r>
          </w:p>
        </w:tc>
      </w:tr>
      <w:tr w:rsidR="00725E25" w:rsidRPr="00725E25" w14:paraId="1EAEFE7E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EEF1F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100111</w:t>
            </w:r>
          </w:p>
        </w:tc>
        <w:tc>
          <w:tcPr>
            <w:tcW w:w="864" w:type="dxa"/>
            <w:noWrap/>
            <w:hideMark/>
          </w:tcPr>
          <w:p w14:paraId="76A7297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5EED0EA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5D15F46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100111</w:t>
            </w:r>
          </w:p>
        </w:tc>
        <w:tc>
          <w:tcPr>
            <w:tcW w:w="864" w:type="dxa"/>
            <w:noWrap/>
            <w:hideMark/>
          </w:tcPr>
          <w:p w14:paraId="3C40D8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53</w:t>
            </w:r>
          </w:p>
        </w:tc>
      </w:tr>
      <w:tr w:rsidR="00725E25" w:rsidRPr="00725E25" w14:paraId="59E39D3A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3A65DF3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100110</w:t>
            </w:r>
          </w:p>
        </w:tc>
        <w:tc>
          <w:tcPr>
            <w:tcW w:w="864" w:type="dxa"/>
            <w:noWrap/>
            <w:hideMark/>
          </w:tcPr>
          <w:p w14:paraId="7131511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55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0BFFDE5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72011EB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100110</w:t>
            </w:r>
          </w:p>
        </w:tc>
        <w:tc>
          <w:tcPr>
            <w:tcW w:w="864" w:type="dxa"/>
            <w:noWrap/>
            <w:hideMark/>
          </w:tcPr>
          <w:p w14:paraId="3005643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55</w:t>
            </w:r>
          </w:p>
        </w:tc>
      </w:tr>
      <w:tr w:rsidR="00725E25" w:rsidRPr="00725E25" w14:paraId="7507A551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0C1399D5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100010</w:t>
            </w:r>
          </w:p>
        </w:tc>
        <w:tc>
          <w:tcPr>
            <w:tcW w:w="864" w:type="dxa"/>
            <w:noWrap/>
            <w:hideMark/>
          </w:tcPr>
          <w:p w14:paraId="67013919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57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4F8612E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37B4E72C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100010</w:t>
            </w:r>
          </w:p>
        </w:tc>
        <w:tc>
          <w:tcPr>
            <w:tcW w:w="864" w:type="dxa"/>
            <w:noWrap/>
            <w:hideMark/>
          </w:tcPr>
          <w:p w14:paraId="3215451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57</w:t>
            </w:r>
          </w:p>
        </w:tc>
      </w:tr>
      <w:tr w:rsidR="00725E25" w:rsidRPr="00725E25" w14:paraId="4F6CC717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415E1634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100011</w:t>
            </w:r>
          </w:p>
        </w:tc>
        <w:tc>
          <w:tcPr>
            <w:tcW w:w="864" w:type="dxa"/>
            <w:noWrap/>
            <w:hideMark/>
          </w:tcPr>
          <w:p w14:paraId="5186937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59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32D34BFD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6F16FF0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100011</w:t>
            </w:r>
          </w:p>
        </w:tc>
        <w:tc>
          <w:tcPr>
            <w:tcW w:w="864" w:type="dxa"/>
            <w:noWrap/>
            <w:hideMark/>
          </w:tcPr>
          <w:p w14:paraId="604197E3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59</w:t>
            </w:r>
          </w:p>
        </w:tc>
      </w:tr>
      <w:tr w:rsidR="00725E25" w:rsidRPr="00725E25" w14:paraId="2A29D96F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1B1E9F3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100001</w:t>
            </w:r>
          </w:p>
        </w:tc>
        <w:tc>
          <w:tcPr>
            <w:tcW w:w="864" w:type="dxa"/>
            <w:noWrap/>
            <w:hideMark/>
          </w:tcPr>
          <w:p w14:paraId="00CEBD01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61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6356F6F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1B00C54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100001</w:t>
            </w:r>
          </w:p>
        </w:tc>
        <w:tc>
          <w:tcPr>
            <w:tcW w:w="864" w:type="dxa"/>
            <w:noWrap/>
            <w:hideMark/>
          </w:tcPr>
          <w:p w14:paraId="079CEC8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61</w:t>
            </w:r>
          </w:p>
        </w:tc>
      </w:tr>
      <w:tr w:rsidR="00725E25" w:rsidRPr="00725E25" w14:paraId="2ECEFB48" w14:textId="77777777" w:rsidTr="00FB585D">
        <w:trPr>
          <w:trHeight w:val="300"/>
          <w:jc w:val="center"/>
        </w:trPr>
        <w:tc>
          <w:tcPr>
            <w:tcW w:w="3312" w:type="dxa"/>
            <w:noWrap/>
            <w:hideMark/>
          </w:tcPr>
          <w:p w14:paraId="22873AE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100000</w:t>
            </w:r>
          </w:p>
        </w:tc>
        <w:tc>
          <w:tcPr>
            <w:tcW w:w="864" w:type="dxa"/>
            <w:noWrap/>
            <w:hideMark/>
          </w:tcPr>
          <w:p w14:paraId="38EA6068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63</w:t>
            </w:r>
          </w:p>
        </w:tc>
        <w:tc>
          <w:tcPr>
            <w:tcW w:w="288" w:type="dxa"/>
            <w:tcBorders>
              <w:top w:val="nil"/>
              <w:bottom w:val="nil"/>
            </w:tcBorders>
            <w:noWrap/>
            <w:hideMark/>
          </w:tcPr>
          <w:p w14:paraId="12813A62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</w:p>
        </w:tc>
        <w:tc>
          <w:tcPr>
            <w:tcW w:w="3312" w:type="dxa"/>
            <w:noWrap/>
            <w:hideMark/>
          </w:tcPr>
          <w:p w14:paraId="02A96D10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100000</w:t>
            </w:r>
          </w:p>
        </w:tc>
        <w:tc>
          <w:tcPr>
            <w:tcW w:w="864" w:type="dxa"/>
            <w:noWrap/>
            <w:hideMark/>
          </w:tcPr>
          <w:p w14:paraId="38C9BFC7" w14:textId="77777777" w:rsidR="00725E25" w:rsidRPr="00725E25" w:rsidRDefault="00725E25" w:rsidP="00FB585D">
            <w:pPr>
              <w:jc w:val="center"/>
              <w:rPr>
                <w:lang w:eastAsia="zh-CN"/>
              </w:rPr>
            </w:pPr>
            <w:r w:rsidRPr="00725E25">
              <w:rPr>
                <w:lang w:eastAsia="zh-CN"/>
              </w:rPr>
              <w:t>63</w:t>
            </w:r>
          </w:p>
        </w:tc>
      </w:tr>
    </w:tbl>
    <w:p w14:paraId="62C59B77" w14:textId="51326CCB" w:rsidR="00725E25" w:rsidRDefault="00725E25" w:rsidP="00725E25">
      <w:pPr>
        <w:rPr>
          <w:lang w:val="en-US" w:eastAsia="zh-CN"/>
        </w:rPr>
      </w:pPr>
    </w:p>
    <w:p w14:paraId="168493DF" w14:textId="7729A09C" w:rsidR="00EF47D2" w:rsidRDefault="00EF47D2" w:rsidP="00725E25">
      <w:pPr>
        <w:rPr>
          <w:lang w:val="en-US" w:eastAsia="zh-CN"/>
        </w:rPr>
      </w:pPr>
    </w:p>
    <w:p w14:paraId="13036F45" w14:textId="5A2A029F" w:rsidR="00EF47D2" w:rsidRDefault="00EF47D2" w:rsidP="00725E25">
      <w:pPr>
        <w:rPr>
          <w:lang w:val="en-US" w:eastAsia="zh-CN"/>
        </w:rPr>
      </w:pPr>
      <w:r w:rsidRPr="00EF47D2">
        <w:rPr>
          <w:lang w:val="en-US" w:eastAsia="zh-CN"/>
        </w:rPr>
        <w:t xml:space="preserve">The normalization factor </w:t>
      </w:r>
      <w:proofErr w:type="spellStart"/>
      <w:r w:rsidRPr="00EF47D2">
        <w:rPr>
          <w:lang w:val="en-US" w:eastAsia="zh-CN"/>
        </w:rPr>
        <w:t>Kmod</w:t>
      </w:r>
      <w:proofErr w:type="spellEnd"/>
      <w:r w:rsidRPr="00EF47D2">
        <w:rPr>
          <w:lang w:val="en-US" w:eastAsia="zh-CN"/>
        </w:rPr>
        <w:t xml:space="preserve"> for </w:t>
      </w:r>
      <w:r>
        <w:rPr>
          <w:lang w:val="en-US" w:eastAsia="zh-CN"/>
        </w:rPr>
        <w:t>4096</w:t>
      </w:r>
      <w:r w:rsidRPr="00EF47D2">
        <w:rPr>
          <w:lang w:val="en-US" w:eastAsia="zh-CN"/>
        </w:rPr>
        <w:t xml:space="preserve"> QAM</w:t>
      </w:r>
      <w:r>
        <w:rPr>
          <w:lang w:val="en-US" w:eastAsia="zh-CN"/>
        </w:rPr>
        <w:t xml:space="preserve"> is </w:t>
      </w:r>
      <m:oMath>
        <m:f>
          <m:fPr>
            <m:type m:val="lin"/>
            <m:ctrlPr>
              <w:rPr>
                <w:rFonts w:ascii="Cambria Math" w:hAnsi="Cambria Math"/>
                <w:i/>
                <w:lang w:val="en-US" w:eastAsia="zh-CN"/>
              </w:rPr>
            </m:ctrlPr>
          </m:fPr>
          <m:num>
            <m:r>
              <w:rPr>
                <w:rFonts w:ascii="Cambria Math" w:hAnsi="Cambria Math"/>
                <w:lang w:val="en-US" w:eastAsia="zh-C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 w:eastAsia="zh-CN"/>
                  </w:rPr>
                  <m:t>2730</m:t>
                </m:r>
              </m:e>
            </m:rad>
          </m:den>
        </m:f>
      </m:oMath>
      <w:r>
        <w:rPr>
          <w:lang w:val="en-US" w:eastAsia="zh-CN"/>
        </w:rPr>
        <w:t>.</w:t>
      </w:r>
    </w:p>
    <w:p w14:paraId="18B3705F" w14:textId="360E9C27" w:rsidR="00EF47D2" w:rsidRDefault="00EF47D2" w:rsidP="00725E25">
      <w:pPr>
        <w:rPr>
          <w:lang w:val="en-US" w:eastAsia="zh-CN"/>
        </w:rPr>
      </w:pPr>
    </w:p>
    <w:p w14:paraId="1BDE3AD1" w14:textId="35D66DA3" w:rsidR="00D76509" w:rsidRDefault="00D76509" w:rsidP="00D76509">
      <w:pPr>
        <w:rPr>
          <w:lang w:val="en-US" w:eastAsia="zh-CN"/>
        </w:rPr>
      </w:pPr>
    </w:p>
    <w:p w14:paraId="65D8D7B0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 xml:space="preserve">DCM is an optional modulation scheme. It only applies to BPSK and </w:t>
      </w:r>
      <w:r w:rsidRPr="00CC4C92">
        <w:rPr>
          <w:i/>
          <w:iCs/>
          <w:lang w:val="en-US" w:eastAsia="zh-CN"/>
        </w:rPr>
        <w:t>N</w:t>
      </w:r>
      <w:r w:rsidRPr="00CC4C92">
        <w:rPr>
          <w:i/>
          <w:iCs/>
          <w:vertAlign w:val="subscript"/>
          <w:lang w:val="en-US" w:eastAsia="zh-CN"/>
        </w:rPr>
        <w:t>SS</w:t>
      </w:r>
      <w:r>
        <w:rPr>
          <w:lang w:val="en-US" w:eastAsia="zh-CN"/>
        </w:rPr>
        <w:t>=1.</w:t>
      </w:r>
    </w:p>
    <w:p w14:paraId="4AD770F3" w14:textId="77777777" w:rsidR="00CC4C92" w:rsidRDefault="00CC4C92" w:rsidP="00CC4C92">
      <w:pPr>
        <w:rPr>
          <w:lang w:val="en-US" w:eastAsia="zh-CN"/>
        </w:rPr>
      </w:pPr>
    </w:p>
    <w:p w14:paraId="4614F757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 xml:space="preserve">If DCM is employed for a 996-tone or smaller RU, bit sequences are mapped to a pair of symbols </w:t>
      </w:r>
      <m:oMath>
        <m:d>
          <m:dPr>
            <m:ctrlPr>
              <w:rPr>
                <w:rFonts w:ascii="Cambria Math" w:hAnsi="Cambria Math"/>
                <w:lang w:val="en-US" w:eastAsia="zh-CN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lang w:val="en-US" w:eastAsia="zh-CN"/>
                  </w:rPr>
                </m:ctrlPr>
              </m:sSubSupPr>
              <m:e>
                <m:r>
                  <w:rPr>
                    <w:rFonts w:ascii="Cambria Math" w:hAnsi="Cambria Math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k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 xml:space="preserve">, </m:t>
            </m:r>
            <m:sSubSup>
              <m:sSubSupPr>
                <m:ctrlPr>
                  <w:rPr>
                    <w:rFonts w:ascii="Cambria Math" w:hAnsi="Cambria Math"/>
                    <w:lang w:val="en-US" w:eastAsia="zh-CN"/>
                  </w:rPr>
                </m:ctrlPr>
              </m:sSubSupPr>
              <m:e>
                <m:r>
                  <w:rPr>
                    <w:rFonts w:ascii="Cambria Math" w:hAnsi="Cambria Math"/>
                    <w:lang w:val="en-US" w:eastAsia="zh-CN"/>
                  </w:rPr>
                  <m:t>d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(</m:t>
                </m:r>
                <m:r>
                  <w:rPr>
                    <w:rFonts w:ascii="Cambria Math" w:hAnsi="Cambria Math"/>
                    <w:lang w:val="en-US" w:eastAsia="zh-CN"/>
                  </w:rPr>
                  <m:t>k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)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lang w:val="en-US" w:eastAsia="zh-CN"/>
                  </w:rPr>
                  <m:t>'</m:t>
                </m:r>
              </m:sup>
            </m:sSubSup>
          </m:e>
        </m:d>
      </m:oMath>
      <w:r>
        <w:rPr>
          <w:lang w:val="en-US" w:eastAsia="zh-CN"/>
        </w:rPr>
        <w:t xml:space="preserve"> where </w:t>
      </w:r>
      <m:oMath>
        <m:r>
          <w:rPr>
            <w:rFonts w:ascii="Cambria Math" w:hAnsi="Cambria Math"/>
            <w:lang w:val="en-US" w:eastAsia="zh-CN"/>
          </w:rPr>
          <m:t>k</m:t>
        </m:r>
      </m:oMath>
      <w:r>
        <w:rPr>
          <w:lang w:val="en-US" w:eastAsia="zh-CN"/>
        </w:rPr>
        <w:t xml:space="preserve"> is in the range of </w:t>
      </w:r>
      <m:oMath>
        <m:r>
          <m:rPr>
            <m:sty m:val="p"/>
          </m:rPr>
          <w:rPr>
            <w:rFonts w:ascii="Cambria Math" w:hAnsi="Cambria Math"/>
            <w:lang w:val="en-US" w:eastAsia="zh-CN"/>
          </w:rPr>
          <m:t>0≤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 xml:space="preserve"> and </w:t>
      </w:r>
      <m:oMath>
        <m:r>
          <w:rPr>
            <w:rFonts w:ascii="Cambria Math" w:hAnsi="Cambria Math"/>
            <w:lang w:val="en-US" w:eastAsia="zh-CN"/>
          </w:rPr>
          <m:t>q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(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)</m:t>
        </m:r>
      </m:oMath>
      <w:r>
        <w:rPr>
          <w:lang w:val="en-US" w:eastAsia="zh-CN"/>
        </w:rPr>
        <w:t xml:space="preserve"> is in the range of </w:t>
      </w:r>
      <m:oMath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≤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2</m:t>
            </m:r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m:rPr>
            <m:sty m:val="p"/>
          </m:rP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 xml:space="preserve">. For RUs equal to or smaller than 996 tones,  </w:t>
      </w:r>
      <m:oMath>
        <m:r>
          <w:rPr>
            <w:rFonts w:ascii="Cambria Math" w:hAnsi="Cambria Math"/>
            <w:lang w:val="en-US" w:eastAsia="zh-CN"/>
          </w:rPr>
          <m:t>q</m:t>
        </m:r>
        <m:d>
          <m:dPr>
            <m:ctrlPr>
              <w:rPr>
                <w:rFonts w:ascii="Cambria Math" w:hAnsi="Cambria Math"/>
                <w:lang w:val="en-US" w:eastAsia="zh-CN"/>
              </w:rPr>
            </m:ctrlPr>
          </m:dPr>
          <m:e>
            <m:r>
              <w:rPr>
                <w:rFonts w:ascii="Cambria Math" w:hAnsi="Cambria Math"/>
                <w:lang w:val="en-US" w:eastAsia="zh-CN"/>
              </w:rPr>
              <m:t>k</m:t>
            </m:r>
          </m:e>
        </m:d>
        <m:r>
          <m:rPr>
            <m:sty m:val="p"/>
          </m:rPr>
          <w:rPr>
            <w:rFonts w:ascii="Cambria Math" w:hAnsi="Cambria Math"/>
            <w:lang w:val="en-US" w:eastAsia="zh-CN"/>
          </w:rPr>
          <m:t>=</m:t>
        </m:r>
        <m:r>
          <w:rPr>
            <w:rFonts w:ascii="Cambria Math" w:hAnsi="Cambria Math"/>
            <w:lang w:val="en-US" w:eastAsia="zh-CN"/>
          </w:rPr>
          <m:t>k</m:t>
        </m:r>
        <m:r>
          <m:rPr>
            <m:sty m:val="p"/>
          </m:rPr>
          <w:rPr>
            <w:rFonts w:ascii="Cambria Math" w:hAnsi="Cambria Math"/>
            <w:lang w:val="en-US" w:eastAsia="zh-CN"/>
          </w:rPr>
          <m:t>+</m:t>
        </m:r>
        <m:sSub>
          <m:sSubPr>
            <m:ctrlPr>
              <w:rPr>
                <w:rFonts w:ascii="Cambria Math" w:hAnsi="Cambria Math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</m:oMath>
      <w:r>
        <w:rPr>
          <w:lang w:val="en-US" w:eastAsia="zh-CN"/>
        </w:rPr>
        <w:t>.</w:t>
      </w:r>
    </w:p>
    <w:p w14:paraId="2D618F03" w14:textId="77777777" w:rsidR="00CC4C92" w:rsidRDefault="00CC4C92" w:rsidP="00CC4C92">
      <w:pPr>
        <w:rPr>
          <w:lang w:val="en-US" w:eastAsia="zh-CN"/>
        </w:rPr>
      </w:pPr>
    </w:p>
    <w:p w14:paraId="12B827BB" w14:textId="77777777" w:rsidR="00CC4C92" w:rsidRDefault="00CC4C92" w:rsidP="00CC4C92">
      <w:pPr>
        <w:rPr>
          <w:lang w:val="en-US" w:eastAsia="zh-CN"/>
        </w:rPr>
      </w:pPr>
      <w:r>
        <w:rPr>
          <w:lang w:val="en-US" w:eastAsia="zh-CN"/>
        </w:rPr>
        <w:t>For larger RU sizes, DCM is performed within each 80 MHz segment.</w:t>
      </w:r>
    </w:p>
    <w:p w14:paraId="3DD8E8E8" w14:textId="77777777" w:rsidR="00CC4C92" w:rsidRDefault="00CC4C92" w:rsidP="00CC4C92">
      <w:pPr>
        <w:rPr>
          <w:lang w:val="en-US" w:eastAsia="zh-CN"/>
        </w:rPr>
      </w:pPr>
    </w:p>
    <w:p w14:paraId="456BDA0F" w14:textId="77777777" w:rsidR="00CC4C92" w:rsidRPr="00CC4C92" w:rsidRDefault="00CC4C92" w:rsidP="00CC4C92">
      <w:pPr>
        <w:rPr>
          <w:lang w:val="en-US" w:eastAsia="zh-CN"/>
        </w:rPr>
      </w:pPr>
      <w:r w:rsidRPr="00CC4C92">
        <w:rPr>
          <w:lang w:val="en-US" w:eastAsia="zh-CN"/>
        </w:rPr>
        <w:t xml:space="preserve">For BPSK modulation with DCM, the input stream is broken into groups of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CBPS,u</m:t>
            </m:r>
          </m:sub>
        </m:sSub>
      </m:oMath>
      <w:r w:rsidRPr="00CC4C92">
        <w:rPr>
          <w:lang w:val="en-US" w:eastAsia="zh-CN"/>
        </w:rPr>
        <w:t>bits</w:t>
      </w:r>
      <w:r>
        <w:rPr>
          <w:lang w:val="en-US" w:eastAsia="zh-C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lang w:val="en-US" w:eastAsia="zh-CN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 w:eastAsia="zh-CN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 w:eastAsia="zh-CN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zh-CN"/>
                      </w:rPr>
                      <m:t>CBPS,u</m:t>
                    </m:r>
                  </m:sub>
                </m:sSub>
              </m:sub>
            </m:sSub>
          </m:e>
        </m:d>
      </m:oMath>
      <w:r>
        <w:rPr>
          <w:lang w:val="en-US" w:eastAsia="zh-CN"/>
        </w:rPr>
        <w:t xml:space="preserve">. Each bit </w:t>
      </w:r>
      <m:oMath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B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</m:sSub>
      </m:oMath>
      <w:r>
        <w:rPr>
          <w:lang w:val="en-US" w:eastAsia="zh-CN"/>
        </w:rPr>
        <w:t xml:space="preserve">is BPSK modulated to a sample </w:t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</m:oMath>
      <w:r>
        <w:rPr>
          <w:lang w:val="en-US" w:eastAsia="zh-CN"/>
        </w:rPr>
        <w:t xml:space="preserve">. This generates the samples for the lower half of the data subcarriers. For the upper half of the subcarriers, the samples are generated as </w:t>
      </w:r>
      <m:oMath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k+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 w:eastAsia="zh-CN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zh-CN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val="en-US" w:eastAsia="zh-CN"/>
                  </w:rPr>
                  <m:t>SD</m:t>
                </m:r>
              </m:sub>
            </m:sSub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  <m:r>
          <w:rPr>
            <w:rFonts w:ascii="Cambria Math" w:hAnsi="Cambria Math"/>
            <w:lang w:val="en-US" w:eastAsia="zh-CN"/>
          </w:rPr>
          <m:t>=</m:t>
        </m:r>
        <m:sSubSup>
          <m:sSubSupPr>
            <m:ctrlPr>
              <w:rPr>
                <w:rFonts w:ascii="Cambria Math" w:hAnsi="Cambria Math"/>
                <w:lang w:val="en-US" w:eastAsia="zh-CN"/>
              </w:rPr>
            </m:ctrlPr>
          </m:sSubSupPr>
          <m:e>
            <m:r>
              <w:rPr>
                <w:rFonts w:ascii="Cambria Math" w:hAnsi="Cambria Math"/>
                <w:lang w:val="en-US" w:eastAsia="zh-CN"/>
              </w:rPr>
              <m:t>d</m:t>
            </m:r>
          </m:e>
          <m:sub>
            <m:r>
              <w:rPr>
                <w:rFonts w:ascii="Cambria Math" w:hAnsi="Cambria Math"/>
                <w:lang w:val="en-US" w:eastAsia="zh-CN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 w:eastAsia="zh-CN"/>
              </w:rPr>
              <m:t>'</m:t>
            </m:r>
          </m:sup>
        </m:sSubSup>
        <m:sSup>
          <m:sSupPr>
            <m:ctrlPr>
              <w:rPr>
                <w:rFonts w:ascii="Cambria Math" w:hAnsi="Cambria Math"/>
                <w:i/>
                <w:lang w:val="en-US" w:eastAsia="zh-CN"/>
              </w:rPr>
            </m:ctrlPr>
          </m:sSupPr>
          <m:e>
            <m:r>
              <w:rPr>
                <w:rFonts w:ascii="Cambria Math" w:hAnsi="Cambria Math"/>
                <w:lang w:val="en-US" w:eastAsia="zh-CN"/>
              </w:rPr>
              <m:t>e</m:t>
            </m:r>
          </m:e>
          <m:sup>
            <m:r>
              <w:rPr>
                <w:rFonts w:ascii="Cambria Math" w:hAnsi="Cambria Math"/>
                <w:lang w:val="en-US" w:eastAsia="zh-CN"/>
              </w:rPr>
              <m:t>j</m:t>
            </m:r>
            <m:d>
              <m:dPr>
                <m:ctrlPr>
                  <w:rPr>
                    <w:rFonts w:ascii="Cambria Math" w:hAnsi="Cambria Math"/>
                    <w:i/>
                    <w:lang w:val="en-US" w:eastAsia="zh-CN"/>
                  </w:rPr>
                </m:ctrlPr>
              </m:dPr>
              <m:e>
                <m:r>
                  <w:rPr>
                    <w:rFonts w:ascii="Cambria Math" w:hAnsi="Cambria Math"/>
                    <w:lang w:val="en-US" w:eastAsia="zh-CN"/>
                  </w:rPr>
                  <m:t>k+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 w:eastAsia="zh-CN"/>
                      </w:rPr>
                      <m:t>SD</m:t>
                    </m:r>
                  </m:sub>
                </m:sSub>
              </m:e>
            </m:d>
            <m:r>
              <w:rPr>
                <w:rFonts w:ascii="Cambria Math" w:hAnsi="Cambria Math"/>
                <w:lang w:val="en-US" w:eastAsia="zh-CN"/>
              </w:rPr>
              <m:t>π</m:t>
            </m:r>
          </m:sup>
        </m:sSup>
      </m:oMath>
      <w:r>
        <w:rPr>
          <w:lang w:val="en-US" w:eastAsia="zh-CN"/>
        </w:rPr>
        <w:t xml:space="preserve">, </w:t>
      </w:r>
      <m:oMath>
        <m:r>
          <w:rPr>
            <w:rFonts w:ascii="Cambria Math" w:hAnsi="Cambria Math"/>
            <w:lang w:val="en-US" w:eastAsia="zh-CN"/>
          </w:rPr>
          <m:t xml:space="preserve">k=0, 1, …, </m:t>
        </m:r>
        <m:sSub>
          <m:sSubPr>
            <m:ctrlPr>
              <w:rPr>
                <w:rFonts w:ascii="Cambria Math" w:hAnsi="Cambria Math"/>
                <w:i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lang w:val="en-US" w:eastAsia="zh-CN"/>
              </w:rPr>
              <m:t>N</m:t>
            </m:r>
          </m:e>
          <m:sub>
            <m:r>
              <w:rPr>
                <w:rFonts w:ascii="Cambria Math" w:hAnsi="Cambria Math"/>
                <w:lang w:val="en-US" w:eastAsia="zh-CN"/>
              </w:rPr>
              <m:t>SD</m:t>
            </m:r>
          </m:sub>
        </m:sSub>
        <m:r>
          <w:rPr>
            <w:rFonts w:ascii="Cambria Math" w:hAnsi="Cambria Math"/>
            <w:lang w:val="en-US" w:eastAsia="zh-CN"/>
          </w:rPr>
          <m:t>-1</m:t>
        </m:r>
      </m:oMath>
      <w:r>
        <w:rPr>
          <w:lang w:val="en-US" w:eastAsia="zh-CN"/>
        </w:rPr>
        <w:t>.</w:t>
      </w:r>
    </w:p>
    <w:p w14:paraId="559939C1" w14:textId="77777777" w:rsidR="00CC4C92" w:rsidRDefault="00CC4C92" w:rsidP="00CC4C92">
      <w:pPr>
        <w:rPr>
          <w:lang w:val="en-US" w:eastAsia="zh-CN"/>
        </w:rPr>
      </w:pPr>
    </w:p>
    <w:p w14:paraId="0F5915B9" w14:textId="77777777" w:rsidR="00E61F3F" w:rsidRDefault="000B6E47" w:rsidP="000B6E47">
      <w:pPr>
        <w:rPr>
          <w:ins w:id="2" w:author="Sigurd Schelstraete" w:date="2020-09-10T18:21:00Z"/>
          <w:lang w:val="en-US" w:eastAsia="zh-CN"/>
        </w:rPr>
      </w:pPr>
      <w:ins w:id="3" w:author="Sigurd Schelstraete" w:date="2020-09-01T15:59:00Z">
        <w:r>
          <w:rPr>
            <w:lang w:val="en-US" w:eastAsia="zh-CN"/>
          </w:rPr>
          <w:t>DUP mode is used in combination with MCS0 + DCM</w:t>
        </w:r>
      </w:ins>
      <w:ins w:id="4" w:author="Sigurd Schelstraete" w:date="2020-09-10T18:16:00Z">
        <w:r w:rsidR="00EA72A6">
          <w:rPr>
            <w:lang w:val="en-US" w:eastAsia="zh-CN"/>
          </w:rPr>
          <w:t xml:space="preserve"> </w:t>
        </w:r>
        <w:r w:rsidR="00EA72A6">
          <w:rPr>
            <w:lang w:val="en-US" w:eastAsia="zh-CN"/>
          </w:rPr>
          <w:t xml:space="preserve">and </w:t>
        </w:r>
        <w:r w:rsidR="00EA72A6" w:rsidRPr="00CC4C92">
          <w:rPr>
            <w:i/>
            <w:iCs/>
            <w:lang w:val="en-US" w:eastAsia="zh-CN"/>
          </w:rPr>
          <w:t>N</w:t>
        </w:r>
        <w:r w:rsidR="00EA72A6" w:rsidRPr="00CC4C92">
          <w:rPr>
            <w:i/>
            <w:iCs/>
            <w:vertAlign w:val="subscript"/>
            <w:lang w:val="en-US" w:eastAsia="zh-CN"/>
          </w:rPr>
          <w:t>SS</w:t>
        </w:r>
        <w:r w:rsidR="00EA72A6">
          <w:rPr>
            <w:lang w:val="en-US" w:eastAsia="zh-CN"/>
          </w:rPr>
          <w:t>=1</w:t>
        </w:r>
      </w:ins>
      <w:ins w:id="5" w:author="Sigurd Schelstraete" w:date="2020-09-01T15:59:00Z">
        <w:r>
          <w:rPr>
            <w:lang w:val="en-US" w:eastAsia="zh-CN"/>
          </w:rPr>
          <w:t>.</w:t>
        </w:r>
      </w:ins>
    </w:p>
    <w:p w14:paraId="566E7DE6" w14:textId="0FF3999F" w:rsidR="000B6E47" w:rsidRDefault="000B6E47" w:rsidP="000B6E47">
      <w:pPr>
        <w:rPr>
          <w:ins w:id="6" w:author="Sigurd Schelstraete" w:date="2020-09-01T15:59:00Z"/>
          <w:lang w:val="en-US" w:eastAsia="zh-CN"/>
        </w:rPr>
      </w:pPr>
      <w:ins w:id="7" w:author="Sigurd Schelstraete" w:date="2020-09-01T15:59:00Z">
        <w:r>
          <w:rPr>
            <w:lang w:val="en-US" w:eastAsia="zh-CN"/>
          </w:rPr>
          <w:t xml:space="preserve"> </w:t>
        </w:r>
      </w:ins>
    </w:p>
    <w:p w14:paraId="67E0B825" w14:textId="43DA44E9" w:rsidR="000B6E47" w:rsidRDefault="000B6E47" w:rsidP="000B6E47">
      <w:pPr>
        <w:rPr>
          <w:ins w:id="8" w:author="Sigurd Schelstraete" w:date="2020-09-01T15:59:00Z"/>
          <w:lang w:val="en-US" w:eastAsia="zh-CN"/>
        </w:rPr>
      </w:pPr>
      <w:ins w:id="9" w:author="Sigurd Schelstraete" w:date="2020-09-01T15:59:00Z">
        <w:r>
          <w:rPr>
            <w:lang w:val="en-US" w:eastAsia="zh-CN"/>
          </w:rPr>
          <w:t xml:space="preserve">DUP80 mode is defined as a 484-tone RU whose content is replicated twice to </w:t>
        </w:r>
      </w:ins>
      <w:ins w:id="10" w:author="Sigurd Schelstraete" w:date="2020-09-10T18:26:00Z">
        <w:r w:rsidR="00027A65">
          <w:rPr>
            <w:lang w:val="en-US" w:eastAsia="zh-CN"/>
          </w:rPr>
          <w:t>occupy 80 MHz bandwidth</w:t>
        </w:r>
      </w:ins>
      <w:ins w:id="11" w:author="Sigurd Schelstraete" w:date="2020-09-01T15:59:00Z">
        <w:r>
          <w:rPr>
            <w:lang w:val="en-US" w:eastAsia="zh-CN"/>
          </w:rPr>
          <w:t>. Within each 484-tone RU, DCM is applied as described above.</w:t>
        </w:r>
      </w:ins>
    </w:p>
    <w:p w14:paraId="33054A3E" w14:textId="0EE16D83" w:rsidR="000B6E47" w:rsidRPr="00D76509" w:rsidRDefault="000B6E47" w:rsidP="000B6E47">
      <w:pPr>
        <w:rPr>
          <w:ins w:id="12" w:author="Sigurd Schelstraete" w:date="2020-09-01T15:59:00Z"/>
          <w:lang w:val="en-US" w:eastAsia="zh-CN"/>
        </w:rPr>
      </w:pPr>
      <w:ins w:id="13" w:author="Sigurd Schelstraete" w:date="2020-09-01T15:59:00Z">
        <w:r>
          <w:rPr>
            <w:lang w:val="en-US" w:eastAsia="zh-CN"/>
          </w:rPr>
          <w:t xml:space="preserve">DUP160 mode is defined as a </w:t>
        </w:r>
      </w:ins>
      <w:ins w:id="14" w:author="Sigurd Schelstraete" w:date="2020-09-09T14:38:00Z">
        <w:r w:rsidR="0003092E">
          <w:rPr>
            <w:lang w:val="en-US" w:eastAsia="zh-CN"/>
          </w:rPr>
          <w:t>996</w:t>
        </w:r>
      </w:ins>
      <w:ins w:id="15" w:author="Sigurd Schelstraete" w:date="2020-09-01T15:59:00Z">
        <w:r>
          <w:rPr>
            <w:lang w:val="en-US" w:eastAsia="zh-CN"/>
          </w:rPr>
          <w:t xml:space="preserve">-tone RU whose content is replicated twice to </w:t>
        </w:r>
      </w:ins>
      <w:proofErr w:type="spellStart"/>
      <w:ins w:id="16" w:author="Sigurd Schelstraete" w:date="2020-09-10T18:26:00Z">
        <w:r w:rsidR="00027A65">
          <w:rPr>
            <w:lang w:val="en-US" w:eastAsia="zh-CN"/>
          </w:rPr>
          <w:t>to</w:t>
        </w:r>
        <w:proofErr w:type="spellEnd"/>
        <w:r w:rsidR="00027A65">
          <w:rPr>
            <w:lang w:val="en-US" w:eastAsia="zh-CN"/>
          </w:rPr>
          <w:t xml:space="preserve"> occupy </w:t>
        </w:r>
        <w:r w:rsidR="00027A65">
          <w:rPr>
            <w:lang w:val="en-US" w:eastAsia="zh-CN"/>
          </w:rPr>
          <w:t>160</w:t>
        </w:r>
        <w:r w:rsidR="00027A65">
          <w:rPr>
            <w:lang w:val="en-US" w:eastAsia="zh-CN"/>
          </w:rPr>
          <w:t xml:space="preserve"> MHz bandwidth</w:t>
        </w:r>
      </w:ins>
      <w:ins w:id="17" w:author="Sigurd Schelstraete" w:date="2020-09-01T15:59:00Z">
        <w:r>
          <w:rPr>
            <w:lang w:val="en-US" w:eastAsia="zh-CN"/>
          </w:rPr>
          <w:t>. Within each 9</w:t>
        </w:r>
      </w:ins>
      <w:ins w:id="18" w:author="Sigurd Schelstraete" w:date="2020-09-09T14:38:00Z">
        <w:r w:rsidR="0003092E">
          <w:rPr>
            <w:lang w:val="en-US" w:eastAsia="zh-CN"/>
          </w:rPr>
          <w:t>96</w:t>
        </w:r>
      </w:ins>
      <w:ins w:id="19" w:author="Sigurd Schelstraete" w:date="2020-09-01T15:59:00Z">
        <w:r>
          <w:rPr>
            <w:lang w:val="en-US" w:eastAsia="zh-CN"/>
          </w:rPr>
          <w:t>-tone RU, DCM is applied as described above.</w:t>
        </w:r>
      </w:ins>
    </w:p>
    <w:p w14:paraId="6CFE0E74" w14:textId="0AD594AC" w:rsidR="000B6E47" w:rsidRPr="00D76509" w:rsidRDefault="000B6E47" w:rsidP="000B6E47">
      <w:pPr>
        <w:rPr>
          <w:ins w:id="20" w:author="Sigurd Schelstraete" w:date="2020-09-01T15:59:00Z"/>
          <w:lang w:val="en-US" w:eastAsia="zh-CN"/>
        </w:rPr>
      </w:pPr>
      <w:ins w:id="21" w:author="Sigurd Schelstraete" w:date="2020-09-01T15:59:00Z">
        <w:r>
          <w:rPr>
            <w:lang w:val="en-US" w:eastAsia="zh-CN"/>
          </w:rPr>
          <w:t>DUP320 mode is defined as a 2x99</w:t>
        </w:r>
      </w:ins>
      <w:ins w:id="22" w:author="Sigurd Schelstraete" w:date="2020-09-09T14:38:00Z">
        <w:r w:rsidR="0003092E">
          <w:rPr>
            <w:lang w:val="en-US" w:eastAsia="zh-CN"/>
          </w:rPr>
          <w:t>6</w:t>
        </w:r>
      </w:ins>
      <w:ins w:id="23" w:author="Sigurd Schelstraete" w:date="2020-09-01T15:59:00Z">
        <w:r>
          <w:rPr>
            <w:lang w:val="en-US" w:eastAsia="zh-CN"/>
          </w:rPr>
          <w:t xml:space="preserve">-tone RU whose content is replicated twice </w:t>
        </w:r>
      </w:ins>
      <w:ins w:id="24" w:author="Sigurd Schelstraete" w:date="2020-09-10T18:26:00Z">
        <w:r w:rsidR="00027A65">
          <w:rPr>
            <w:lang w:val="en-US" w:eastAsia="zh-CN"/>
          </w:rPr>
          <w:t xml:space="preserve">to occupy </w:t>
        </w:r>
        <w:r w:rsidR="00027A65">
          <w:rPr>
            <w:lang w:val="en-US" w:eastAsia="zh-CN"/>
          </w:rPr>
          <w:t>320</w:t>
        </w:r>
        <w:bookmarkStart w:id="25" w:name="_GoBack"/>
        <w:bookmarkEnd w:id="25"/>
        <w:r w:rsidR="00027A65">
          <w:rPr>
            <w:lang w:val="en-US" w:eastAsia="zh-CN"/>
          </w:rPr>
          <w:t xml:space="preserve"> MHz bandwidth</w:t>
        </w:r>
      </w:ins>
      <w:ins w:id="26" w:author="Sigurd Schelstraete" w:date="2020-09-01T15:59:00Z">
        <w:r>
          <w:rPr>
            <w:lang w:val="en-US" w:eastAsia="zh-CN"/>
          </w:rPr>
          <w:t>. Within each 2x99</w:t>
        </w:r>
      </w:ins>
      <w:ins w:id="27" w:author="Sigurd Schelstraete" w:date="2020-09-09T14:38:00Z">
        <w:r w:rsidR="0003092E">
          <w:rPr>
            <w:lang w:val="en-US" w:eastAsia="zh-CN"/>
          </w:rPr>
          <w:t>6</w:t>
        </w:r>
      </w:ins>
      <w:ins w:id="28" w:author="Sigurd Schelstraete" w:date="2020-09-01T15:59:00Z">
        <w:r>
          <w:rPr>
            <w:lang w:val="en-US" w:eastAsia="zh-CN"/>
          </w:rPr>
          <w:t>-tone RU, DCM is applied as described above.</w:t>
        </w:r>
      </w:ins>
    </w:p>
    <w:p w14:paraId="42B37D58" w14:textId="77777777" w:rsidR="0006280B" w:rsidRPr="00D76509" w:rsidRDefault="0006280B" w:rsidP="00D76509">
      <w:pPr>
        <w:rPr>
          <w:lang w:val="en-US" w:eastAsia="zh-CN"/>
        </w:rPr>
      </w:pPr>
    </w:p>
    <w:sectPr w:rsidR="0006280B" w:rsidRPr="00D76509" w:rsidSect="000027A1">
      <w:headerReference w:type="default" r:id="rId8"/>
      <w:footerReference w:type="default" r:id="rId9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C7C5" w14:textId="77777777" w:rsidR="00931D0E" w:rsidRDefault="00931D0E">
      <w:r>
        <w:separator/>
      </w:r>
    </w:p>
  </w:endnote>
  <w:endnote w:type="continuationSeparator" w:id="0">
    <w:p w14:paraId="7FC47611" w14:textId="77777777" w:rsidR="00931D0E" w:rsidRDefault="0093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516E" w14:textId="59CC137B" w:rsidR="00FF7E49" w:rsidRDefault="00931D0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F7E49">
      <w:t>Submission</w:t>
    </w:r>
    <w:r>
      <w:fldChar w:fldCharType="end"/>
    </w:r>
    <w:r w:rsidR="00FF7E49">
      <w:tab/>
      <w:t xml:space="preserve">page </w:t>
    </w:r>
    <w:r w:rsidR="00FF7E49">
      <w:fldChar w:fldCharType="begin"/>
    </w:r>
    <w:r w:rsidR="00FF7E49">
      <w:instrText xml:space="preserve">page </w:instrText>
    </w:r>
    <w:r w:rsidR="00FF7E49">
      <w:fldChar w:fldCharType="separate"/>
    </w:r>
    <w:r w:rsidR="00FF7E49">
      <w:rPr>
        <w:noProof/>
      </w:rPr>
      <w:t>1</w:t>
    </w:r>
    <w:r w:rsidR="00FF7E49">
      <w:rPr>
        <w:noProof/>
      </w:rPr>
      <w:fldChar w:fldCharType="end"/>
    </w:r>
    <w:r w:rsidR="00FF7E49">
      <w:tab/>
      <w:t>Sigurd Schelstraete, ON Semiconductor</w:t>
    </w:r>
  </w:p>
  <w:p w14:paraId="2E84C2CD" w14:textId="77777777" w:rsidR="00FF7E49" w:rsidRPr="006A2F99" w:rsidRDefault="00FF7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B430" w14:textId="77777777" w:rsidR="00931D0E" w:rsidRDefault="00931D0E">
      <w:r>
        <w:separator/>
      </w:r>
    </w:p>
  </w:footnote>
  <w:footnote w:type="continuationSeparator" w:id="0">
    <w:p w14:paraId="744A038C" w14:textId="77777777" w:rsidR="00931D0E" w:rsidRDefault="0093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975B4" w14:textId="21CB5287" w:rsidR="00FF7E49" w:rsidRDefault="00FF7E49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Aug</w:t>
    </w:r>
    <w:r>
      <w:t xml:space="preserve"> 2020</w:t>
    </w:r>
    <w:r>
      <w:tab/>
    </w:r>
    <w:r>
      <w:tab/>
    </w:r>
    <w:r w:rsidR="00931D0E">
      <w:fldChar w:fldCharType="begin"/>
    </w:r>
    <w:r w:rsidR="00931D0E">
      <w:instrText xml:space="preserve"> TITLE  \* MERGEFORMAT </w:instrText>
    </w:r>
    <w:r w:rsidR="00931D0E">
      <w:fldChar w:fldCharType="separate"/>
    </w:r>
    <w:r>
      <w:t>doc.: IEEE 802.11-20/</w:t>
    </w:r>
    <w:r w:rsidR="00D83726">
      <w:t>1349</w:t>
    </w:r>
    <w:r>
      <w:t>r</w:t>
    </w:r>
    <w:r w:rsidR="00931D0E">
      <w:fldChar w:fldCharType="end"/>
    </w:r>
    <w:ins w:id="29" w:author="Sigurd Schelstraete" w:date="2020-09-10T18:16:00Z">
      <w:r w:rsidR="00E61F3F">
        <w:t>3</w:t>
      </w:r>
    </w:ins>
    <w:del w:id="30" w:author="Sigurd Schelstraete" w:date="2020-09-10T18:16:00Z">
      <w:r w:rsidR="0003092E" w:rsidDel="00E61F3F">
        <w:delText>2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F217B"/>
    <w:multiLevelType w:val="multilevel"/>
    <w:tmpl w:val="BEC4143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2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9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  <w:i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2563E40"/>
    <w:multiLevelType w:val="hybridMultilevel"/>
    <w:tmpl w:val="5566BDA8"/>
    <w:lvl w:ilvl="0" w:tplc="0FACB2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urd Schelstraete">
    <w15:presenceInfo w15:providerId="AD" w15:userId="S::sschelstraete@quantenna.com::646d2d05-647a-4363-9f78-b4f119b2af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20F54"/>
    <w:rsid w:val="00025CC4"/>
    <w:rsid w:val="00027A65"/>
    <w:rsid w:val="0003092E"/>
    <w:rsid w:val="00051FA0"/>
    <w:rsid w:val="00052034"/>
    <w:rsid w:val="0006060F"/>
    <w:rsid w:val="0006280B"/>
    <w:rsid w:val="00064679"/>
    <w:rsid w:val="00064E3D"/>
    <w:rsid w:val="0007726F"/>
    <w:rsid w:val="00077D25"/>
    <w:rsid w:val="000817C1"/>
    <w:rsid w:val="00083CC7"/>
    <w:rsid w:val="00091639"/>
    <w:rsid w:val="00097AC4"/>
    <w:rsid w:val="000A31AD"/>
    <w:rsid w:val="000A5972"/>
    <w:rsid w:val="000B6E47"/>
    <w:rsid w:val="000C2DB0"/>
    <w:rsid w:val="000C5CFC"/>
    <w:rsid w:val="000C6EC4"/>
    <w:rsid w:val="000D01BD"/>
    <w:rsid w:val="000F136B"/>
    <w:rsid w:val="000F2EC5"/>
    <w:rsid w:val="000F62C0"/>
    <w:rsid w:val="000F71C2"/>
    <w:rsid w:val="001002CA"/>
    <w:rsid w:val="00100514"/>
    <w:rsid w:val="0010102E"/>
    <w:rsid w:val="00105488"/>
    <w:rsid w:val="00111EA1"/>
    <w:rsid w:val="00114E02"/>
    <w:rsid w:val="001206DC"/>
    <w:rsid w:val="001346EE"/>
    <w:rsid w:val="00136770"/>
    <w:rsid w:val="0013766F"/>
    <w:rsid w:val="00137FFD"/>
    <w:rsid w:val="00142C2B"/>
    <w:rsid w:val="001453AF"/>
    <w:rsid w:val="00145A88"/>
    <w:rsid w:val="001673AF"/>
    <w:rsid w:val="00167F24"/>
    <w:rsid w:val="001762F3"/>
    <w:rsid w:val="00180941"/>
    <w:rsid w:val="00180A4C"/>
    <w:rsid w:val="00192F8C"/>
    <w:rsid w:val="00194DD2"/>
    <w:rsid w:val="001964FB"/>
    <w:rsid w:val="001A3997"/>
    <w:rsid w:val="001A70E2"/>
    <w:rsid w:val="001C0E5E"/>
    <w:rsid w:val="001C47B4"/>
    <w:rsid w:val="001D2606"/>
    <w:rsid w:val="001E412A"/>
    <w:rsid w:val="00200917"/>
    <w:rsid w:val="002234C5"/>
    <w:rsid w:val="002325C9"/>
    <w:rsid w:val="00241410"/>
    <w:rsid w:val="002438FB"/>
    <w:rsid w:val="002620AE"/>
    <w:rsid w:val="002735C1"/>
    <w:rsid w:val="00280124"/>
    <w:rsid w:val="002871C0"/>
    <w:rsid w:val="002922A0"/>
    <w:rsid w:val="00295693"/>
    <w:rsid w:val="002A4655"/>
    <w:rsid w:val="002A4B8B"/>
    <w:rsid w:val="002B577F"/>
    <w:rsid w:val="002B6348"/>
    <w:rsid w:val="002B6B6D"/>
    <w:rsid w:val="002D45B5"/>
    <w:rsid w:val="002D5D1C"/>
    <w:rsid w:val="002E0D5D"/>
    <w:rsid w:val="002E4CBA"/>
    <w:rsid w:val="002E6B44"/>
    <w:rsid w:val="002F24F8"/>
    <w:rsid w:val="002F54B9"/>
    <w:rsid w:val="002F621F"/>
    <w:rsid w:val="003147FA"/>
    <w:rsid w:val="00321F7B"/>
    <w:rsid w:val="00323D73"/>
    <w:rsid w:val="003250FA"/>
    <w:rsid w:val="003257AB"/>
    <w:rsid w:val="00326A70"/>
    <w:rsid w:val="00327445"/>
    <w:rsid w:val="00327F6F"/>
    <w:rsid w:val="00333B4A"/>
    <w:rsid w:val="003430D2"/>
    <w:rsid w:val="003441F2"/>
    <w:rsid w:val="0035144A"/>
    <w:rsid w:val="00352794"/>
    <w:rsid w:val="003551F8"/>
    <w:rsid w:val="00356611"/>
    <w:rsid w:val="003607A3"/>
    <w:rsid w:val="00362423"/>
    <w:rsid w:val="0036389B"/>
    <w:rsid w:val="0036402C"/>
    <w:rsid w:val="003651F6"/>
    <w:rsid w:val="00382AF4"/>
    <w:rsid w:val="00382DFC"/>
    <w:rsid w:val="00390776"/>
    <w:rsid w:val="003A1404"/>
    <w:rsid w:val="003B23DB"/>
    <w:rsid w:val="003B4EE1"/>
    <w:rsid w:val="003C5C10"/>
    <w:rsid w:val="003E156A"/>
    <w:rsid w:val="003E35D7"/>
    <w:rsid w:val="003E6282"/>
    <w:rsid w:val="003F0497"/>
    <w:rsid w:val="0041287B"/>
    <w:rsid w:val="00414F91"/>
    <w:rsid w:val="00416C36"/>
    <w:rsid w:val="00422A48"/>
    <w:rsid w:val="00425CE8"/>
    <w:rsid w:val="00436155"/>
    <w:rsid w:val="0043776D"/>
    <w:rsid w:val="00440303"/>
    <w:rsid w:val="00442037"/>
    <w:rsid w:val="00442E2A"/>
    <w:rsid w:val="004440CB"/>
    <w:rsid w:val="00447976"/>
    <w:rsid w:val="00452E87"/>
    <w:rsid w:val="00455A37"/>
    <w:rsid w:val="00460992"/>
    <w:rsid w:val="00465E2E"/>
    <w:rsid w:val="00466E5F"/>
    <w:rsid w:val="00480424"/>
    <w:rsid w:val="00485D36"/>
    <w:rsid w:val="00491221"/>
    <w:rsid w:val="00495327"/>
    <w:rsid w:val="0049752C"/>
    <w:rsid w:val="004A0CC3"/>
    <w:rsid w:val="004B307D"/>
    <w:rsid w:val="004D39C3"/>
    <w:rsid w:val="004D4C24"/>
    <w:rsid w:val="004E3C77"/>
    <w:rsid w:val="004E7450"/>
    <w:rsid w:val="004F044A"/>
    <w:rsid w:val="004F4248"/>
    <w:rsid w:val="00506ECD"/>
    <w:rsid w:val="00517242"/>
    <w:rsid w:val="00522458"/>
    <w:rsid w:val="00537C16"/>
    <w:rsid w:val="005402F8"/>
    <w:rsid w:val="005408F4"/>
    <w:rsid w:val="0054443A"/>
    <w:rsid w:val="005462D3"/>
    <w:rsid w:val="00546A42"/>
    <w:rsid w:val="005476DD"/>
    <w:rsid w:val="005759F1"/>
    <w:rsid w:val="00575ECE"/>
    <w:rsid w:val="005773E6"/>
    <w:rsid w:val="0057755D"/>
    <w:rsid w:val="00591A71"/>
    <w:rsid w:val="005A7FE0"/>
    <w:rsid w:val="005B4009"/>
    <w:rsid w:val="005C28B4"/>
    <w:rsid w:val="005C59CC"/>
    <w:rsid w:val="005D4662"/>
    <w:rsid w:val="005E4345"/>
    <w:rsid w:val="005F30AC"/>
    <w:rsid w:val="005F620B"/>
    <w:rsid w:val="00605A13"/>
    <w:rsid w:val="00610673"/>
    <w:rsid w:val="0061586D"/>
    <w:rsid w:val="006208AD"/>
    <w:rsid w:val="0062280C"/>
    <w:rsid w:val="006301B0"/>
    <w:rsid w:val="00630391"/>
    <w:rsid w:val="00631BD2"/>
    <w:rsid w:val="00635B52"/>
    <w:rsid w:val="00645D0B"/>
    <w:rsid w:val="00647E3F"/>
    <w:rsid w:val="00651727"/>
    <w:rsid w:val="006518B8"/>
    <w:rsid w:val="00655522"/>
    <w:rsid w:val="0066605D"/>
    <w:rsid w:val="00670904"/>
    <w:rsid w:val="00677A86"/>
    <w:rsid w:val="00687972"/>
    <w:rsid w:val="00691AD3"/>
    <w:rsid w:val="006922F0"/>
    <w:rsid w:val="00695A44"/>
    <w:rsid w:val="006A2F99"/>
    <w:rsid w:val="006A438A"/>
    <w:rsid w:val="006A4BFE"/>
    <w:rsid w:val="006A50F1"/>
    <w:rsid w:val="006B2230"/>
    <w:rsid w:val="006C767C"/>
    <w:rsid w:val="006D09F7"/>
    <w:rsid w:val="006D25E3"/>
    <w:rsid w:val="006D6272"/>
    <w:rsid w:val="006E145F"/>
    <w:rsid w:val="006E2D40"/>
    <w:rsid w:val="006F45A4"/>
    <w:rsid w:val="006F564E"/>
    <w:rsid w:val="0070615C"/>
    <w:rsid w:val="00725E25"/>
    <w:rsid w:val="00726CB9"/>
    <w:rsid w:val="00737C80"/>
    <w:rsid w:val="00747AF6"/>
    <w:rsid w:val="0075364A"/>
    <w:rsid w:val="00770572"/>
    <w:rsid w:val="00774451"/>
    <w:rsid w:val="00790540"/>
    <w:rsid w:val="0079058F"/>
    <w:rsid w:val="00790A82"/>
    <w:rsid w:val="00792251"/>
    <w:rsid w:val="007A1AC2"/>
    <w:rsid w:val="007C0203"/>
    <w:rsid w:val="007C42A2"/>
    <w:rsid w:val="007C54BB"/>
    <w:rsid w:val="007C5D47"/>
    <w:rsid w:val="007C7DD1"/>
    <w:rsid w:val="007D18FF"/>
    <w:rsid w:val="007D6D0F"/>
    <w:rsid w:val="007E221D"/>
    <w:rsid w:val="007E44F0"/>
    <w:rsid w:val="007E4638"/>
    <w:rsid w:val="007E54C7"/>
    <w:rsid w:val="007F37E3"/>
    <w:rsid w:val="007F405B"/>
    <w:rsid w:val="00810966"/>
    <w:rsid w:val="008128A3"/>
    <w:rsid w:val="00824410"/>
    <w:rsid w:val="00824793"/>
    <w:rsid w:val="008248CB"/>
    <w:rsid w:val="0082610A"/>
    <w:rsid w:val="00834BD3"/>
    <w:rsid w:val="00844F6F"/>
    <w:rsid w:val="008679DD"/>
    <w:rsid w:val="008741F6"/>
    <w:rsid w:val="008A463F"/>
    <w:rsid w:val="008B090C"/>
    <w:rsid w:val="008C6C89"/>
    <w:rsid w:val="008D26E0"/>
    <w:rsid w:val="008D58CD"/>
    <w:rsid w:val="008D6A17"/>
    <w:rsid w:val="008E15A6"/>
    <w:rsid w:val="008E2B30"/>
    <w:rsid w:val="008F23BE"/>
    <w:rsid w:val="008F353E"/>
    <w:rsid w:val="00907224"/>
    <w:rsid w:val="00907A76"/>
    <w:rsid w:val="00907ACF"/>
    <w:rsid w:val="0091708F"/>
    <w:rsid w:val="00924E2B"/>
    <w:rsid w:val="00926EDF"/>
    <w:rsid w:val="00931D0E"/>
    <w:rsid w:val="009322D8"/>
    <w:rsid w:val="00940FE1"/>
    <w:rsid w:val="0094205B"/>
    <w:rsid w:val="0094285B"/>
    <w:rsid w:val="00947BBC"/>
    <w:rsid w:val="009513AC"/>
    <w:rsid w:val="00952763"/>
    <w:rsid w:val="00954A40"/>
    <w:rsid w:val="00954D6E"/>
    <w:rsid w:val="00960D25"/>
    <w:rsid w:val="009676C1"/>
    <w:rsid w:val="00973F61"/>
    <w:rsid w:val="009833A1"/>
    <w:rsid w:val="0099034C"/>
    <w:rsid w:val="00992FA7"/>
    <w:rsid w:val="009942A4"/>
    <w:rsid w:val="00994FF2"/>
    <w:rsid w:val="00996A95"/>
    <w:rsid w:val="009A13A4"/>
    <w:rsid w:val="009B1D7A"/>
    <w:rsid w:val="009B45B7"/>
    <w:rsid w:val="009B5E1A"/>
    <w:rsid w:val="009C34C8"/>
    <w:rsid w:val="009C40F3"/>
    <w:rsid w:val="009C4225"/>
    <w:rsid w:val="009C751F"/>
    <w:rsid w:val="009D6356"/>
    <w:rsid w:val="009E1436"/>
    <w:rsid w:val="009F0CFC"/>
    <w:rsid w:val="009F193B"/>
    <w:rsid w:val="009F5C95"/>
    <w:rsid w:val="009F7DAB"/>
    <w:rsid w:val="00A01993"/>
    <w:rsid w:val="00A124BD"/>
    <w:rsid w:val="00A22715"/>
    <w:rsid w:val="00A243D7"/>
    <w:rsid w:val="00A321A1"/>
    <w:rsid w:val="00A32255"/>
    <w:rsid w:val="00A3306F"/>
    <w:rsid w:val="00A36794"/>
    <w:rsid w:val="00A44052"/>
    <w:rsid w:val="00A50378"/>
    <w:rsid w:val="00A6225D"/>
    <w:rsid w:val="00A6672C"/>
    <w:rsid w:val="00A7785B"/>
    <w:rsid w:val="00A81CB1"/>
    <w:rsid w:val="00A82FC4"/>
    <w:rsid w:val="00A8392C"/>
    <w:rsid w:val="00A94040"/>
    <w:rsid w:val="00A94F13"/>
    <w:rsid w:val="00A9524D"/>
    <w:rsid w:val="00AA427C"/>
    <w:rsid w:val="00AA50BF"/>
    <w:rsid w:val="00AB667C"/>
    <w:rsid w:val="00AC3A69"/>
    <w:rsid w:val="00AC4E32"/>
    <w:rsid w:val="00AD5905"/>
    <w:rsid w:val="00AE0463"/>
    <w:rsid w:val="00AE2915"/>
    <w:rsid w:val="00AE70FC"/>
    <w:rsid w:val="00AE7C67"/>
    <w:rsid w:val="00AF2A07"/>
    <w:rsid w:val="00B0417F"/>
    <w:rsid w:val="00B1767D"/>
    <w:rsid w:val="00B22DB2"/>
    <w:rsid w:val="00B2427E"/>
    <w:rsid w:val="00B32CF0"/>
    <w:rsid w:val="00B33DAC"/>
    <w:rsid w:val="00B35E1A"/>
    <w:rsid w:val="00B36719"/>
    <w:rsid w:val="00B460CF"/>
    <w:rsid w:val="00B5042C"/>
    <w:rsid w:val="00B51F09"/>
    <w:rsid w:val="00B52E93"/>
    <w:rsid w:val="00B64DD7"/>
    <w:rsid w:val="00B82515"/>
    <w:rsid w:val="00B848A1"/>
    <w:rsid w:val="00B859EB"/>
    <w:rsid w:val="00B96DB8"/>
    <w:rsid w:val="00B97DEF"/>
    <w:rsid w:val="00BA21DC"/>
    <w:rsid w:val="00BA693C"/>
    <w:rsid w:val="00BC47FE"/>
    <w:rsid w:val="00BD4F35"/>
    <w:rsid w:val="00BE13B1"/>
    <w:rsid w:val="00BE1FA8"/>
    <w:rsid w:val="00BE68C2"/>
    <w:rsid w:val="00BF21B1"/>
    <w:rsid w:val="00BF31AB"/>
    <w:rsid w:val="00BF383D"/>
    <w:rsid w:val="00BF7078"/>
    <w:rsid w:val="00C043D2"/>
    <w:rsid w:val="00C1118E"/>
    <w:rsid w:val="00C155A7"/>
    <w:rsid w:val="00C16F1C"/>
    <w:rsid w:val="00C2087A"/>
    <w:rsid w:val="00C26520"/>
    <w:rsid w:val="00C304CA"/>
    <w:rsid w:val="00C3389F"/>
    <w:rsid w:val="00C3451A"/>
    <w:rsid w:val="00C4125D"/>
    <w:rsid w:val="00C44465"/>
    <w:rsid w:val="00C463F0"/>
    <w:rsid w:val="00C473A2"/>
    <w:rsid w:val="00C52F95"/>
    <w:rsid w:val="00C56B3C"/>
    <w:rsid w:val="00C60496"/>
    <w:rsid w:val="00C6406C"/>
    <w:rsid w:val="00C67CF6"/>
    <w:rsid w:val="00C71DD0"/>
    <w:rsid w:val="00C740ED"/>
    <w:rsid w:val="00C87438"/>
    <w:rsid w:val="00CA09B2"/>
    <w:rsid w:val="00CA6E7E"/>
    <w:rsid w:val="00CA7276"/>
    <w:rsid w:val="00CC4C92"/>
    <w:rsid w:val="00CD1E5C"/>
    <w:rsid w:val="00CD709D"/>
    <w:rsid w:val="00CF363C"/>
    <w:rsid w:val="00D03A91"/>
    <w:rsid w:val="00D0651D"/>
    <w:rsid w:val="00D17490"/>
    <w:rsid w:val="00D256D8"/>
    <w:rsid w:val="00D26733"/>
    <w:rsid w:val="00D315FE"/>
    <w:rsid w:val="00D40EB7"/>
    <w:rsid w:val="00D43DE2"/>
    <w:rsid w:val="00D46CFF"/>
    <w:rsid w:val="00D559B3"/>
    <w:rsid w:val="00D76509"/>
    <w:rsid w:val="00D76E2B"/>
    <w:rsid w:val="00D77EEC"/>
    <w:rsid w:val="00D82AB4"/>
    <w:rsid w:val="00D83726"/>
    <w:rsid w:val="00DA0A35"/>
    <w:rsid w:val="00DA158B"/>
    <w:rsid w:val="00DA6E5B"/>
    <w:rsid w:val="00DB2384"/>
    <w:rsid w:val="00DB4328"/>
    <w:rsid w:val="00DB7540"/>
    <w:rsid w:val="00DB7A3B"/>
    <w:rsid w:val="00DD6956"/>
    <w:rsid w:val="00DD7EE2"/>
    <w:rsid w:val="00DE54A4"/>
    <w:rsid w:val="00DE742C"/>
    <w:rsid w:val="00DF0904"/>
    <w:rsid w:val="00DF490C"/>
    <w:rsid w:val="00DF4A06"/>
    <w:rsid w:val="00E05C24"/>
    <w:rsid w:val="00E22F08"/>
    <w:rsid w:val="00E36D13"/>
    <w:rsid w:val="00E4323C"/>
    <w:rsid w:val="00E61F3F"/>
    <w:rsid w:val="00E6229C"/>
    <w:rsid w:val="00E87A6A"/>
    <w:rsid w:val="00EA72A6"/>
    <w:rsid w:val="00EB113B"/>
    <w:rsid w:val="00EB2B37"/>
    <w:rsid w:val="00EB2F51"/>
    <w:rsid w:val="00EC50FB"/>
    <w:rsid w:val="00EC6565"/>
    <w:rsid w:val="00ED0691"/>
    <w:rsid w:val="00EE040F"/>
    <w:rsid w:val="00EE14BF"/>
    <w:rsid w:val="00EE3EFF"/>
    <w:rsid w:val="00EF1CFC"/>
    <w:rsid w:val="00EF2097"/>
    <w:rsid w:val="00EF47D2"/>
    <w:rsid w:val="00EF6842"/>
    <w:rsid w:val="00F0145C"/>
    <w:rsid w:val="00F107BB"/>
    <w:rsid w:val="00F215C4"/>
    <w:rsid w:val="00F25C00"/>
    <w:rsid w:val="00F26211"/>
    <w:rsid w:val="00F31649"/>
    <w:rsid w:val="00F324E9"/>
    <w:rsid w:val="00F34922"/>
    <w:rsid w:val="00F55859"/>
    <w:rsid w:val="00F6798E"/>
    <w:rsid w:val="00F71AF7"/>
    <w:rsid w:val="00F907E3"/>
    <w:rsid w:val="00F9501E"/>
    <w:rsid w:val="00F950C9"/>
    <w:rsid w:val="00FA1C78"/>
    <w:rsid w:val="00FA1FF2"/>
    <w:rsid w:val="00FA20E8"/>
    <w:rsid w:val="00FA747E"/>
    <w:rsid w:val="00FB585D"/>
    <w:rsid w:val="00FC4D36"/>
    <w:rsid w:val="00FC637C"/>
    <w:rsid w:val="00FD01E2"/>
    <w:rsid w:val="00FE53C5"/>
    <w:rsid w:val="00FE5953"/>
    <w:rsid w:val="00FE5C7A"/>
    <w:rsid w:val="00FE6D2A"/>
    <w:rsid w:val="00FF7DD3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50C9"/>
    <w:pPr>
      <w:keepNext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C16F1C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C16F1C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16F1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950C9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C16F1C"/>
    <w:rPr>
      <w:rFonts w:ascii="Calibri" w:hAnsi="Calibri"/>
      <w:b/>
      <w:bCs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styleId="PlaceholderText">
    <w:name w:val="Placeholder Text"/>
    <w:basedOn w:val="DefaultParagraphFont"/>
    <w:uiPriority w:val="99"/>
    <w:semiHidden/>
    <w:rsid w:val="000F62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AFCF-F12F-4460-B9C7-5DBC6C14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ON Semiconductor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sschelstraete@quantenna.com</dc:creator>
  <cp:keywords/>
  <dc:description/>
  <cp:lastModifiedBy>Sigurd Schelstraete</cp:lastModifiedBy>
  <cp:revision>3</cp:revision>
  <cp:lastPrinted>1901-01-01T10:30:00Z</cp:lastPrinted>
  <dcterms:created xsi:type="dcterms:W3CDTF">2020-09-11T01:16:00Z</dcterms:created>
  <dcterms:modified xsi:type="dcterms:W3CDTF">2020-09-11T01:26:00Z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