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5C08A" w14:textId="77777777" w:rsidR="00CA09B2" w:rsidRPr="00677652" w:rsidRDefault="00CA09B2">
      <w:pPr>
        <w:pStyle w:val="T1"/>
        <w:pBdr>
          <w:bottom w:val="single" w:sz="6" w:space="0" w:color="auto"/>
        </w:pBdr>
        <w:spacing w:after="240"/>
        <w:rPr>
          <w:sz w:val="20"/>
        </w:rPr>
      </w:pPr>
      <w:r w:rsidRPr="00677652">
        <w:rPr>
          <w:sz w:val="20"/>
        </w:rPr>
        <w:t>IEEE P802.11</w:t>
      </w:r>
      <w:r w:rsidRPr="00677652">
        <w:rPr>
          <w:sz w:val="20"/>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340"/>
        <w:gridCol w:w="1170"/>
        <w:gridCol w:w="2921"/>
      </w:tblGrid>
      <w:tr w:rsidR="00CA09B2" w:rsidRPr="00677652" w14:paraId="58296235" w14:textId="77777777" w:rsidTr="0074761F">
        <w:trPr>
          <w:trHeight w:val="485"/>
          <w:jc w:val="center"/>
        </w:trPr>
        <w:tc>
          <w:tcPr>
            <w:tcW w:w="9576" w:type="dxa"/>
            <w:gridSpan w:val="5"/>
            <w:vAlign w:val="center"/>
          </w:tcPr>
          <w:p w14:paraId="72483BC1" w14:textId="2BBC654A" w:rsidR="00CA09B2" w:rsidRPr="00677652" w:rsidRDefault="00BC2941" w:rsidP="00033DF0">
            <w:pPr>
              <w:pStyle w:val="T2"/>
              <w:rPr>
                <w:sz w:val="20"/>
              </w:rPr>
            </w:pPr>
            <w:r w:rsidRPr="00BC2941">
              <w:rPr>
                <w:sz w:val="20"/>
              </w:rPr>
              <w:t>Proposed Draft Text</w:t>
            </w:r>
            <w:r>
              <w:rPr>
                <w:sz w:val="20"/>
              </w:rPr>
              <w:t xml:space="preserve">: </w:t>
            </w:r>
            <w:r w:rsidR="00181337">
              <w:rPr>
                <w:sz w:val="20"/>
              </w:rPr>
              <w:t>Packet Extension</w:t>
            </w:r>
          </w:p>
        </w:tc>
      </w:tr>
      <w:tr w:rsidR="00CA09B2" w:rsidRPr="00677652" w14:paraId="6E77FA48" w14:textId="77777777" w:rsidTr="0074761F">
        <w:trPr>
          <w:trHeight w:val="359"/>
          <w:jc w:val="center"/>
        </w:trPr>
        <w:tc>
          <w:tcPr>
            <w:tcW w:w="9576" w:type="dxa"/>
            <w:gridSpan w:val="5"/>
            <w:vAlign w:val="center"/>
          </w:tcPr>
          <w:p w14:paraId="46A97846" w14:textId="5DC3F95F" w:rsidR="00CA09B2" w:rsidRPr="00677652" w:rsidRDefault="00CA09B2" w:rsidP="00F33644">
            <w:pPr>
              <w:pStyle w:val="T2"/>
              <w:ind w:left="0"/>
              <w:rPr>
                <w:sz w:val="20"/>
              </w:rPr>
            </w:pPr>
            <w:r w:rsidRPr="00677652">
              <w:rPr>
                <w:sz w:val="20"/>
              </w:rPr>
              <w:t>Date:</w:t>
            </w:r>
            <w:r w:rsidRPr="00677652">
              <w:rPr>
                <w:b w:val="0"/>
                <w:sz w:val="20"/>
              </w:rPr>
              <w:t xml:space="preserve">  </w:t>
            </w:r>
            <w:r w:rsidR="00FD7C52" w:rsidRPr="00677652">
              <w:rPr>
                <w:b w:val="0"/>
                <w:sz w:val="20"/>
              </w:rPr>
              <w:t>20</w:t>
            </w:r>
            <w:r w:rsidR="00C057D4">
              <w:rPr>
                <w:b w:val="0"/>
                <w:sz w:val="20"/>
              </w:rPr>
              <w:t>20</w:t>
            </w:r>
            <w:r w:rsidRPr="00677652">
              <w:rPr>
                <w:b w:val="0"/>
                <w:sz w:val="20"/>
              </w:rPr>
              <w:t>-</w:t>
            </w:r>
            <w:r w:rsidR="00C45E5D">
              <w:rPr>
                <w:b w:val="0"/>
                <w:sz w:val="20"/>
              </w:rPr>
              <w:t>12</w:t>
            </w:r>
            <w:r w:rsidRPr="00677652">
              <w:rPr>
                <w:b w:val="0"/>
                <w:sz w:val="20"/>
              </w:rPr>
              <w:t>-</w:t>
            </w:r>
            <w:r w:rsidR="004B6E1E">
              <w:rPr>
                <w:b w:val="0"/>
                <w:sz w:val="20"/>
              </w:rPr>
              <w:t>0</w:t>
            </w:r>
            <w:r w:rsidR="00C45E5D">
              <w:rPr>
                <w:b w:val="0"/>
                <w:sz w:val="20"/>
              </w:rPr>
              <w:t>3</w:t>
            </w:r>
          </w:p>
        </w:tc>
      </w:tr>
      <w:tr w:rsidR="00CA09B2" w:rsidRPr="00677652" w14:paraId="4D8F290D" w14:textId="77777777" w:rsidTr="0074761F">
        <w:trPr>
          <w:cantSplit/>
          <w:jc w:val="center"/>
        </w:trPr>
        <w:tc>
          <w:tcPr>
            <w:tcW w:w="9576" w:type="dxa"/>
            <w:gridSpan w:val="5"/>
            <w:vAlign w:val="center"/>
          </w:tcPr>
          <w:p w14:paraId="0BC988BB" w14:textId="77777777" w:rsidR="00CA09B2" w:rsidRPr="00677652" w:rsidRDefault="00CA09B2">
            <w:pPr>
              <w:pStyle w:val="T2"/>
              <w:spacing w:after="0"/>
              <w:ind w:left="0" w:right="0"/>
              <w:jc w:val="left"/>
              <w:rPr>
                <w:sz w:val="20"/>
              </w:rPr>
            </w:pPr>
            <w:r w:rsidRPr="00677652">
              <w:rPr>
                <w:sz w:val="20"/>
              </w:rPr>
              <w:t>Author(s):</w:t>
            </w:r>
          </w:p>
        </w:tc>
      </w:tr>
      <w:tr w:rsidR="00CA09B2" w:rsidRPr="00677652" w14:paraId="1BC70B21" w14:textId="77777777" w:rsidTr="00E703C4">
        <w:trPr>
          <w:jc w:val="center"/>
        </w:trPr>
        <w:tc>
          <w:tcPr>
            <w:tcW w:w="1885" w:type="dxa"/>
            <w:vAlign w:val="center"/>
          </w:tcPr>
          <w:p w14:paraId="0826BDA1" w14:textId="77777777" w:rsidR="00CA09B2" w:rsidRPr="00677652" w:rsidRDefault="00CA09B2" w:rsidP="00CB10AD">
            <w:pPr>
              <w:pStyle w:val="T2"/>
              <w:spacing w:after="0"/>
              <w:ind w:left="0" w:right="0"/>
              <w:jc w:val="left"/>
              <w:rPr>
                <w:sz w:val="20"/>
              </w:rPr>
            </w:pPr>
            <w:r w:rsidRPr="00677652">
              <w:rPr>
                <w:sz w:val="20"/>
              </w:rPr>
              <w:t>Name</w:t>
            </w:r>
          </w:p>
        </w:tc>
        <w:tc>
          <w:tcPr>
            <w:tcW w:w="1260" w:type="dxa"/>
            <w:vAlign w:val="center"/>
          </w:tcPr>
          <w:p w14:paraId="51457E2A" w14:textId="77777777" w:rsidR="00CA09B2" w:rsidRPr="00677652" w:rsidRDefault="0062440B" w:rsidP="00CB10AD">
            <w:pPr>
              <w:pStyle w:val="T2"/>
              <w:spacing w:after="0"/>
              <w:ind w:left="0" w:right="0"/>
              <w:jc w:val="left"/>
              <w:rPr>
                <w:sz w:val="20"/>
              </w:rPr>
            </w:pPr>
            <w:r w:rsidRPr="00677652">
              <w:rPr>
                <w:sz w:val="20"/>
              </w:rPr>
              <w:t>Affiliation</w:t>
            </w:r>
          </w:p>
        </w:tc>
        <w:tc>
          <w:tcPr>
            <w:tcW w:w="2340" w:type="dxa"/>
            <w:vAlign w:val="center"/>
          </w:tcPr>
          <w:p w14:paraId="7205DF55" w14:textId="77777777" w:rsidR="00CA09B2" w:rsidRPr="00677652" w:rsidRDefault="00CA09B2" w:rsidP="00CB10AD">
            <w:pPr>
              <w:pStyle w:val="T2"/>
              <w:spacing w:after="0"/>
              <w:ind w:left="0" w:right="0"/>
              <w:jc w:val="left"/>
              <w:rPr>
                <w:sz w:val="20"/>
              </w:rPr>
            </w:pPr>
            <w:r w:rsidRPr="00677652">
              <w:rPr>
                <w:sz w:val="20"/>
              </w:rPr>
              <w:t>Address</w:t>
            </w:r>
          </w:p>
        </w:tc>
        <w:tc>
          <w:tcPr>
            <w:tcW w:w="1170" w:type="dxa"/>
            <w:vAlign w:val="center"/>
          </w:tcPr>
          <w:p w14:paraId="6655A40E" w14:textId="77777777" w:rsidR="00CA09B2" w:rsidRPr="00677652" w:rsidRDefault="00CA09B2" w:rsidP="00CB10AD">
            <w:pPr>
              <w:pStyle w:val="T2"/>
              <w:spacing w:after="0"/>
              <w:ind w:left="0" w:right="0"/>
              <w:jc w:val="left"/>
              <w:rPr>
                <w:sz w:val="20"/>
              </w:rPr>
            </w:pPr>
            <w:r w:rsidRPr="00677652">
              <w:rPr>
                <w:sz w:val="20"/>
              </w:rPr>
              <w:t>Phone</w:t>
            </w:r>
          </w:p>
        </w:tc>
        <w:tc>
          <w:tcPr>
            <w:tcW w:w="2921" w:type="dxa"/>
            <w:vAlign w:val="center"/>
          </w:tcPr>
          <w:p w14:paraId="7E83A7BD" w14:textId="77777777" w:rsidR="00CA09B2" w:rsidRPr="00677652" w:rsidRDefault="00CA09B2" w:rsidP="00CB10AD">
            <w:pPr>
              <w:pStyle w:val="T2"/>
              <w:spacing w:after="0"/>
              <w:ind w:left="0" w:right="0"/>
              <w:jc w:val="left"/>
              <w:rPr>
                <w:sz w:val="20"/>
              </w:rPr>
            </w:pPr>
            <w:r w:rsidRPr="00677652">
              <w:rPr>
                <w:sz w:val="20"/>
              </w:rPr>
              <w:t>email</w:t>
            </w:r>
          </w:p>
        </w:tc>
      </w:tr>
      <w:tr w:rsidR="006968DB" w:rsidRPr="00677652" w14:paraId="73339377" w14:textId="77777777" w:rsidTr="00E703C4">
        <w:trPr>
          <w:jc w:val="center"/>
        </w:trPr>
        <w:tc>
          <w:tcPr>
            <w:tcW w:w="1885" w:type="dxa"/>
          </w:tcPr>
          <w:p w14:paraId="2D75B14E" w14:textId="75FAEC2F" w:rsidR="006968DB" w:rsidRPr="00913DF2" w:rsidRDefault="00BB09B5" w:rsidP="00E703C4">
            <w:pPr>
              <w:pStyle w:val="NormalWeb"/>
              <w:spacing w:before="0" w:beforeAutospacing="0" w:after="0" w:afterAutospacing="0"/>
              <w:rPr>
                <w:kern w:val="24"/>
                <w:sz w:val="20"/>
                <w:szCs w:val="20"/>
                <w:lang w:val="en-GB"/>
              </w:rPr>
            </w:pPr>
            <w:r>
              <w:rPr>
                <w:kern w:val="24"/>
                <w:sz w:val="20"/>
                <w:szCs w:val="20"/>
                <w:lang w:val="en-GB"/>
              </w:rPr>
              <w:t>Yan Zhang</w:t>
            </w:r>
          </w:p>
        </w:tc>
        <w:tc>
          <w:tcPr>
            <w:tcW w:w="1260" w:type="dxa"/>
          </w:tcPr>
          <w:p w14:paraId="171FD588" w14:textId="23B4ADE7" w:rsidR="006968DB" w:rsidRPr="00677652" w:rsidRDefault="00BB09B5" w:rsidP="00E703C4">
            <w:pPr>
              <w:pStyle w:val="NormalWeb"/>
              <w:spacing w:before="0" w:beforeAutospacing="0" w:after="0" w:afterAutospacing="0"/>
              <w:rPr>
                <w:kern w:val="24"/>
                <w:sz w:val="20"/>
                <w:szCs w:val="20"/>
              </w:rPr>
            </w:pPr>
            <w:r>
              <w:rPr>
                <w:kern w:val="24"/>
                <w:sz w:val="20"/>
                <w:szCs w:val="20"/>
              </w:rPr>
              <w:t>NXP</w:t>
            </w:r>
          </w:p>
        </w:tc>
        <w:tc>
          <w:tcPr>
            <w:tcW w:w="2340" w:type="dxa"/>
          </w:tcPr>
          <w:p w14:paraId="3B4F6DDE" w14:textId="77777777" w:rsidR="006968DB" w:rsidRPr="00677652" w:rsidRDefault="006968DB" w:rsidP="00E703C4">
            <w:pPr>
              <w:pStyle w:val="NormalWeb"/>
              <w:spacing w:before="0" w:beforeAutospacing="0" w:after="0" w:afterAutospacing="0"/>
              <w:rPr>
                <w:kern w:val="24"/>
                <w:sz w:val="20"/>
                <w:szCs w:val="20"/>
              </w:rPr>
            </w:pPr>
          </w:p>
        </w:tc>
        <w:tc>
          <w:tcPr>
            <w:tcW w:w="1170" w:type="dxa"/>
            <w:vAlign w:val="center"/>
          </w:tcPr>
          <w:p w14:paraId="71369E9C" w14:textId="77777777" w:rsidR="006968DB" w:rsidRPr="00677652" w:rsidRDefault="006968DB" w:rsidP="00E703C4">
            <w:pPr>
              <w:rPr>
                <w:sz w:val="20"/>
              </w:rPr>
            </w:pPr>
          </w:p>
        </w:tc>
        <w:tc>
          <w:tcPr>
            <w:tcW w:w="2921" w:type="dxa"/>
          </w:tcPr>
          <w:p w14:paraId="576FB304" w14:textId="77777777" w:rsidR="006968DB" w:rsidRPr="00677652" w:rsidRDefault="006968DB" w:rsidP="00E703C4">
            <w:pPr>
              <w:pStyle w:val="NormalWeb"/>
              <w:spacing w:before="0" w:beforeAutospacing="0" w:after="0" w:afterAutospacing="0"/>
              <w:rPr>
                <w:kern w:val="24"/>
                <w:sz w:val="20"/>
                <w:szCs w:val="20"/>
              </w:rPr>
            </w:pPr>
          </w:p>
        </w:tc>
      </w:tr>
      <w:tr w:rsidR="00BB09B5" w:rsidRPr="00677652" w14:paraId="501B74E6" w14:textId="77777777" w:rsidTr="00E703C4">
        <w:trPr>
          <w:jc w:val="center"/>
        </w:trPr>
        <w:tc>
          <w:tcPr>
            <w:tcW w:w="1885" w:type="dxa"/>
          </w:tcPr>
          <w:p w14:paraId="24AEAC14" w14:textId="736B0A8B" w:rsidR="00BB09B5" w:rsidRPr="00677652" w:rsidRDefault="0040007B" w:rsidP="00BB09B5">
            <w:pPr>
              <w:pStyle w:val="NormalWeb"/>
              <w:spacing w:before="0" w:beforeAutospacing="0" w:after="0" w:afterAutospacing="0"/>
              <w:rPr>
                <w:kern w:val="24"/>
                <w:sz w:val="20"/>
                <w:szCs w:val="20"/>
              </w:rPr>
            </w:pPr>
            <w:r>
              <w:rPr>
                <w:kern w:val="24"/>
                <w:sz w:val="20"/>
                <w:szCs w:val="20"/>
              </w:rPr>
              <w:t>Yujin Noh</w:t>
            </w:r>
          </w:p>
        </w:tc>
        <w:tc>
          <w:tcPr>
            <w:tcW w:w="1260" w:type="dxa"/>
          </w:tcPr>
          <w:p w14:paraId="5C0C406C" w14:textId="1A25BDD8" w:rsidR="00BB09B5" w:rsidRPr="00677652" w:rsidRDefault="0040007B" w:rsidP="00BB09B5">
            <w:pPr>
              <w:pStyle w:val="NormalWeb"/>
              <w:spacing w:before="0" w:beforeAutospacing="0" w:after="0" w:afterAutospacing="0"/>
              <w:rPr>
                <w:kern w:val="24"/>
                <w:sz w:val="20"/>
                <w:szCs w:val="20"/>
              </w:rPr>
            </w:pPr>
            <w:proofErr w:type="spellStart"/>
            <w:r>
              <w:rPr>
                <w:kern w:val="24"/>
                <w:sz w:val="20"/>
                <w:szCs w:val="20"/>
              </w:rPr>
              <w:t>Newracom</w:t>
            </w:r>
            <w:proofErr w:type="spellEnd"/>
          </w:p>
        </w:tc>
        <w:tc>
          <w:tcPr>
            <w:tcW w:w="2340" w:type="dxa"/>
          </w:tcPr>
          <w:p w14:paraId="5D10622C" w14:textId="77777777" w:rsidR="00BB09B5" w:rsidRPr="00677652" w:rsidRDefault="00BB09B5" w:rsidP="00BB09B5">
            <w:pPr>
              <w:pStyle w:val="NormalWeb"/>
              <w:spacing w:before="0" w:beforeAutospacing="0" w:after="0" w:afterAutospacing="0"/>
              <w:rPr>
                <w:kern w:val="24"/>
                <w:sz w:val="20"/>
                <w:szCs w:val="20"/>
              </w:rPr>
            </w:pPr>
          </w:p>
        </w:tc>
        <w:tc>
          <w:tcPr>
            <w:tcW w:w="1170" w:type="dxa"/>
            <w:vAlign w:val="center"/>
          </w:tcPr>
          <w:p w14:paraId="58932440" w14:textId="77777777" w:rsidR="00BB09B5" w:rsidRPr="00677652" w:rsidRDefault="00BB09B5" w:rsidP="00BB09B5">
            <w:pPr>
              <w:rPr>
                <w:sz w:val="20"/>
              </w:rPr>
            </w:pPr>
          </w:p>
        </w:tc>
        <w:tc>
          <w:tcPr>
            <w:tcW w:w="2921" w:type="dxa"/>
          </w:tcPr>
          <w:p w14:paraId="1FE2852B" w14:textId="77777777" w:rsidR="00BB09B5" w:rsidRPr="00677652" w:rsidRDefault="00BB09B5" w:rsidP="00BB09B5">
            <w:pPr>
              <w:pStyle w:val="NormalWeb"/>
              <w:spacing w:before="0" w:beforeAutospacing="0" w:after="0" w:afterAutospacing="0"/>
              <w:rPr>
                <w:kern w:val="24"/>
                <w:sz w:val="20"/>
                <w:szCs w:val="20"/>
              </w:rPr>
            </w:pPr>
          </w:p>
        </w:tc>
      </w:tr>
      <w:tr w:rsidR="00BB09B5" w:rsidRPr="00677652" w14:paraId="54BDE528" w14:textId="77777777" w:rsidTr="00E703C4">
        <w:trPr>
          <w:jc w:val="center"/>
        </w:trPr>
        <w:tc>
          <w:tcPr>
            <w:tcW w:w="1885" w:type="dxa"/>
          </w:tcPr>
          <w:p w14:paraId="38AB0353" w14:textId="77777777" w:rsidR="00BB09B5" w:rsidRPr="00677652" w:rsidRDefault="00BB09B5" w:rsidP="00BB09B5">
            <w:pPr>
              <w:pStyle w:val="NormalWeb"/>
              <w:spacing w:before="0" w:beforeAutospacing="0" w:after="0" w:afterAutospacing="0"/>
              <w:rPr>
                <w:kern w:val="24"/>
                <w:sz w:val="20"/>
                <w:szCs w:val="20"/>
              </w:rPr>
            </w:pPr>
          </w:p>
        </w:tc>
        <w:tc>
          <w:tcPr>
            <w:tcW w:w="1260" w:type="dxa"/>
          </w:tcPr>
          <w:p w14:paraId="13AB6617" w14:textId="77777777" w:rsidR="00BB09B5" w:rsidRPr="00677652" w:rsidRDefault="00BB09B5" w:rsidP="00BB09B5">
            <w:pPr>
              <w:pStyle w:val="NormalWeb"/>
              <w:spacing w:before="0" w:beforeAutospacing="0" w:after="0" w:afterAutospacing="0"/>
              <w:rPr>
                <w:kern w:val="24"/>
                <w:sz w:val="20"/>
                <w:szCs w:val="20"/>
              </w:rPr>
            </w:pPr>
          </w:p>
        </w:tc>
        <w:tc>
          <w:tcPr>
            <w:tcW w:w="2340" w:type="dxa"/>
          </w:tcPr>
          <w:p w14:paraId="31783927" w14:textId="77777777" w:rsidR="00BB09B5" w:rsidRPr="00677652" w:rsidRDefault="00BB09B5" w:rsidP="00BB09B5">
            <w:pPr>
              <w:pStyle w:val="NormalWeb"/>
              <w:spacing w:before="0" w:beforeAutospacing="0" w:after="0" w:afterAutospacing="0"/>
              <w:rPr>
                <w:kern w:val="24"/>
                <w:sz w:val="20"/>
                <w:szCs w:val="20"/>
              </w:rPr>
            </w:pPr>
          </w:p>
        </w:tc>
        <w:tc>
          <w:tcPr>
            <w:tcW w:w="1170" w:type="dxa"/>
            <w:vAlign w:val="center"/>
          </w:tcPr>
          <w:p w14:paraId="6C355ADE" w14:textId="77777777" w:rsidR="00BB09B5" w:rsidRPr="00677652" w:rsidRDefault="00BB09B5" w:rsidP="00BB09B5">
            <w:pPr>
              <w:rPr>
                <w:sz w:val="20"/>
              </w:rPr>
            </w:pPr>
          </w:p>
        </w:tc>
        <w:tc>
          <w:tcPr>
            <w:tcW w:w="2921" w:type="dxa"/>
          </w:tcPr>
          <w:p w14:paraId="55EBDE59" w14:textId="77777777" w:rsidR="00BB09B5" w:rsidRPr="00677652" w:rsidRDefault="00BB09B5" w:rsidP="00BB09B5">
            <w:pPr>
              <w:pStyle w:val="NormalWeb"/>
              <w:spacing w:before="0" w:beforeAutospacing="0" w:after="0" w:afterAutospacing="0"/>
              <w:rPr>
                <w:kern w:val="24"/>
                <w:sz w:val="20"/>
                <w:szCs w:val="20"/>
              </w:rPr>
            </w:pPr>
          </w:p>
        </w:tc>
      </w:tr>
    </w:tbl>
    <w:p w14:paraId="7589A9F0" w14:textId="62622C50" w:rsidR="00EB120A" w:rsidRPr="00677652" w:rsidRDefault="008927F6" w:rsidP="00BC2941">
      <w:pPr>
        <w:pStyle w:val="T1"/>
        <w:spacing w:after="120"/>
        <w:rPr>
          <w:b w:val="0"/>
          <w:i/>
          <w:sz w:val="20"/>
        </w:rPr>
      </w:pPr>
      <w:r w:rsidRPr="00677652">
        <w:rPr>
          <w:noProof/>
          <w:sz w:val="20"/>
          <w:lang w:val="en-US" w:eastAsia="zh-CN"/>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9D2847" w:rsidRDefault="009D2847">
                            <w:pPr>
                              <w:pStyle w:val="T1"/>
                              <w:spacing w:after="120"/>
                            </w:pPr>
                            <w:r>
                              <w:t>Abstract</w:t>
                            </w:r>
                          </w:p>
                          <w:p w14:paraId="5558F20D" w14:textId="77777777" w:rsidR="009D2847" w:rsidRPr="006D3091" w:rsidRDefault="009D2847" w:rsidP="005149CB">
                            <w:pPr>
                              <w:rPr>
                                <w:szCs w:val="22"/>
                              </w:rPr>
                            </w:pPr>
                            <w:r w:rsidRPr="006D3091">
                              <w:rPr>
                                <w:szCs w:val="22"/>
                              </w:rPr>
                              <w:t xml:space="preserve">This submission shows </w:t>
                            </w:r>
                          </w:p>
                          <w:p w14:paraId="768B2E09" w14:textId="42979EE4" w:rsidR="009D2847" w:rsidRPr="00602A27" w:rsidRDefault="009D2847" w:rsidP="00F77888">
                            <w:pPr>
                              <w:pStyle w:val="ListParagraph"/>
                              <w:numPr>
                                <w:ilvl w:val="0"/>
                                <w:numId w:val="2"/>
                              </w:numPr>
                              <w:rPr>
                                <w:szCs w:val="22"/>
                              </w:rPr>
                            </w:pPr>
                            <w:r>
                              <w:rPr>
                                <w:szCs w:val="22"/>
                              </w:rPr>
                              <w:t>Packet Extension</w:t>
                            </w:r>
                          </w:p>
                          <w:p w14:paraId="6F847C36" w14:textId="5BD2FB02" w:rsidR="009D2847" w:rsidRPr="006D3091" w:rsidRDefault="009D2847" w:rsidP="004670C0">
                            <w:pPr>
                              <w:jc w:val="both"/>
                              <w:rPr>
                                <w:szCs w:val="22"/>
                              </w:rPr>
                            </w:pPr>
                          </w:p>
                          <w:p w14:paraId="49472D22" w14:textId="77777777" w:rsidR="009D2847" w:rsidRPr="006D3091" w:rsidRDefault="009D2847" w:rsidP="00D87430">
                            <w:pPr>
                              <w:rPr>
                                <w:szCs w:val="22"/>
                              </w:rPr>
                            </w:pPr>
                          </w:p>
                          <w:p w14:paraId="5A82A590" w14:textId="7375CDD4" w:rsidR="009D2847" w:rsidRPr="006D3091" w:rsidRDefault="009D2847" w:rsidP="00D87430">
                            <w:pPr>
                              <w:rPr>
                                <w:szCs w:val="22"/>
                              </w:rPr>
                            </w:pPr>
                            <w:r w:rsidRPr="006D3091">
                              <w:rPr>
                                <w:szCs w:val="22"/>
                              </w:rPr>
                              <w:t>Revisions:</w:t>
                            </w:r>
                          </w:p>
                          <w:p w14:paraId="2D56AFC4" w14:textId="1665BD33" w:rsidR="009D2847" w:rsidRDefault="009D2847" w:rsidP="00F77888">
                            <w:pPr>
                              <w:pStyle w:val="ListParagraph"/>
                              <w:numPr>
                                <w:ilvl w:val="0"/>
                                <w:numId w:val="1"/>
                              </w:numPr>
                              <w:rPr>
                                <w:szCs w:val="22"/>
                              </w:rPr>
                            </w:pPr>
                            <w:r w:rsidRPr="006D3091">
                              <w:rPr>
                                <w:szCs w:val="22"/>
                              </w:rPr>
                              <w:t xml:space="preserve">Rev 0: Initial version of </w:t>
                            </w:r>
                            <w:r w:rsidRPr="006D3091">
                              <w:rPr>
                                <w:szCs w:val="22"/>
                                <w:lang w:eastAsia="ko-KR"/>
                              </w:rPr>
                              <w:t>the document.</w:t>
                            </w:r>
                          </w:p>
                          <w:p w14:paraId="581802A6" w14:textId="3B889365" w:rsidR="009D2847" w:rsidRDefault="009D2847" w:rsidP="00F77888">
                            <w:pPr>
                              <w:pStyle w:val="ListParagraph"/>
                              <w:numPr>
                                <w:ilvl w:val="0"/>
                                <w:numId w:val="1"/>
                              </w:numPr>
                              <w:rPr>
                                <w:szCs w:val="22"/>
                              </w:rPr>
                            </w:pPr>
                            <w:r>
                              <w:rPr>
                                <w:szCs w:val="22"/>
                                <w:lang w:eastAsia="ko-KR"/>
                              </w:rPr>
                              <w:t>Rev 1: Fixed typos in Equations</w:t>
                            </w:r>
                          </w:p>
                          <w:p w14:paraId="018B55BF" w14:textId="0255CBAC" w:rsidR="009D2847" w:rsidRDefault="009D2847" w:rsidP="00F77888">
                            <w:pPr>
                              <w:pStyle w:val="ListParagraph"/>
                              <w:numPr>
                                <w:ilvl w:val="0"/>
                                <w:numId w:val="1"/>
                              </w:numPr>
                              <w:rPr>
                                <w:szCs w:val="22"/>
                              </w:rPr>
                            </w:pPr>
                            <w:r>
                              <w:rPr>
                                <w:szCs w:val="22"/>
                                <w:lang w:eastAsia="ko-KR"/>
                              </w:rPr>
                              <w:t>Rev 2: Highlighted TBD text</w:t>
                            </w:r>
                          </w:p>
                          <w:p w14:paraId="30733969" w14:textId="4C8630B2" w:rsidR="009D2847" w:rsidRDefault="009D2847" w:rsidP="00F77888">
                            <w:pPr>
                              <w:pStyle w:val="ListParagraph"/>
                              <w:numPr>
                                <w:ilvl w:val="0"/>
                                <w:numId w:val="1"/>
                              </w:numPr>
                              <w:rPr>
                                <w:szCs w:val="22"/>
                              </w:rPr>
                            </w:pPr>
                            <w:r>
                              <w:rPr>
                                <w:szCs w:val="22"/>
                                <w:lang w:eastAsia="ko-KR"/>
                              </w:rPr>
                              <w:t>Rev 3: Remove some TBD text in D0.2 based on the latest motions, Motion 137, SP268</w:t>
                            </w:r>
                          </w:p>
                          <w:p w14:paraId="51A72AB2" w14:textId="0F63E4CC" w:rsidR="009D2847" w:rsidRPr="002B6AA7" w:rsidRDefault="009D2847" w:rsidP="00252340">
                            <w:pPr>
                              <w:pStyle w:val="ListParagraph"/>
                              <w:rPr>
                                <w:sz w:val="20"/>
                              </w:rPr>
                            </w:pPr>
                          </w:p>
                          <w:p w14:paraId="794B83B0" w14:textId="77777777" w:rsidR="009D2847" w:rsidRDefault="009D2847" w:rsidP="00917E0B"/>
                          <w:p w14:paraId="52CC84CD" w14:textId="77777777" w:rsidR="009D2847" w:rsidRDefault="009D2847" w:rsidP="00861EF6"/>
                          <w:p w14:paraId="0B0F92C1" w14:textId="77777777" w:rsidR="009D2847" w:rsidRDefault="009D2847" w:rsidP="00861EF6"/>
                          <w:p w14:paraId="6F7DA744" w14:textId="77777777" w:rsidR="009D2847" w:rsidRDefault="009D2847"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" o:allowincell="f" stroked="f">
                <v:textbox>
                  <w:txbxContent>
                    <w:p w14:paraId="4C30FC61" w14:textId="77777777" w:rsidR="009D2847" w:rsidRDefault="009D2847">
                      <w:pPr>
                        <w:pStyle w:val="T1"/>
                        <w:spacing w:after="120"/>
                      </w:pPr>
                      <w:r>
                        <w:t>Abstract</w:t>
                      </w:r>
                    </w:p>
                    <w:p w14:paraId="5558F20D" w14:textId="77777777" w:rsidR="009D2847" w:rsidRPr="006D3091" w:rsidRDefault="009D2847" w:rsidP="005149CB">
                      <w:pPr>
                        <w:rPr>
                          <w:szCs w:val="22"/>
                        </w:rPr>
                      </w:pPr>
                      <w:r w:rsidRPr="006D3091">
                        <w:rPr>
                          <w:szCs w:val="22"/>
                        </w:rPr>
                        <w:t xml:space="preserve">This submission shows </w:t>
                      </w:r>
                    </w:p>
                    <w:p w14:paraId="768B2E09" w14:textId="42979EE4" w:rsidR="009D2847" w:rsidRPr="00602A27" w:rsidRDefault="009D2847" w:rsidP="00F77888">
                      <w:pPr>
                        <w:pStyle w:val="ListParagraph"/>
                        <w:numPr>
                          <w:ilvl w:val="0"/>
                          <w:numId w:val="2"/>
                        </w:numPr>
                        <w:rPr>
                          <w:szCs w:val="22"/>
                        </w:rPr>
                      </w:pPr>
                      <w:r>
                        <w:rPr>
                          <w:szCs w:val="22"/>
                        </w:rPr>
                        <w:t>Packet Extension</w:t>
                      </w:r>
                    </w:p>
                    <w:p w14:paraId="6F847C36" w14:textId="5BD2FB02" w:rsidR="009D2847" w:rsidRPr="006D3091" w:rsidRDefault="009D2847" w:rsidP="004670C0">
                      <w:pPr>
                        <w:jc w:val="both"/>
                        <w:rPr>
                          <w:szCs w:val="22"/>
                        </w:rPr>
                      </w:pPr>
                    </w:p>
                    <w:p w14:paraId="49472D22" w14:textId="77777777" w:rsidR="009D2847" w:rsidRPr="006D3091" w:rsidRDefault="009D2847" w:rsidP="00D87430">
                      <w:pPr>
                        <w:rPr>
                          <w:szCs w:val="22"/>
                        </w:rPr>
                      </w:pPr>
                    </w:p>
                    <w:p w14:paraId="5A82A590" w14:textId="7375CDD4" w:rsidR="009D2847" w:rsidRPr="006D3091" w:rsidRDefault="009D2847" w:rsidP="00D87430">
                      <w:pPr>
                        <w:rPr>
                          <w:szCs w:val="22"/>
                        </w:rPr>
                      </w:pPr>
                      <w:r w:rsidRPr="006D3091">
                        <w:rPr>
                          <w:szCs w:val="22"/>
                        </w:rPr>
                        <w:t>Revisions:</w:t>
                      </w:r>
                    </w:p>
                    <w:p w14:paraId="2D56AFC4" w14:textId="1665BD33" w:rsidR="009D2847" w:rsidRDefault="009D2847" w:rsidP="00F77888">
                      <w:pPr>
                        <w:pStyle w:val="ListParagraph"/>
                        <w:numPr>
                          <w:ilvl w:val="0"/>
                          <w:numId w:val="1"/>
                        </w:numPr>
                        <w:rPr>
                          <w:szCs w:val="22"/>
                        </w:rPr>
                      </w:pPr>
                      <w:r w:rsidRPr="006D3091">
                        <w:rPr>
                          <w:szCs w:val="22"/>
                        </w:rPr>
                        <w:t xml:space="preserve">Rev 0: Initial version of </w:t>
                      </w:r>
                      <w:r w:rsidRPr="006D3091">
                        <w:rPr>
                          <w:szCs w:val="22"/>
                          <w:lang w:eastAsia="ko-KR"/>
                        </w:rPr>
                        <w:t>the document.</w:t>
                      </w:r>
                    </w:p>
                    <w:p w14:paraId="581802A6" w14:textId="3B889365" w:rsidR="009D2847" w:rsidRDefault="009D2847" w:rsidP="00F77888">
                      <w:pPr>
                        <w:pStyle w:val="ListParagraph"/>
                        <w:numPr>
                          <w:ilvl w:val="0"/>
                          <w:numId w:val="1"/>
                        </w:numPr>
                        <w:rPr>
                          <w:szCs w:val="22"/>
                        </w:rPr>
                      </w:pPr>
                      <w:r>
                        <w:rPr>
                          <w:szCs w:val="22"/>
                          <w:lang w:eastAsia="ko-KR"/>
                        </w:rPr>
                        <w:t>Rev 1: Fixed typos in Equations</w:t>
                      </w:r>
                    </w:p>
                    <w:p w14:paraId="018B55BF" w14:textId="0255CBAC" w:rsidR="009D2847" w:rsidRDefault="009D2847" w:rsidP="00F77888">
                      <w:pPr>
                        <w:pStyle w:val="ListParagraph"/>
                        <w:numPr>
                          <w:ilvl w:val="0"/>
                          <w:numId w:val="1"/>
                        </w:numPr>
                        <w:rPr>
                          <w:szCs w:val="22"/>
                        </w:rPr>
                      </w:pPr>
                      <w:r>
                        <w:rPr>
                          <w:szCs w:val="22"/>
                          <w:lang w:eastAsia="ko-KR"/>
                        </w:rPr>
                        <w:t>Rev 2: Highlighted TBD text</w:t>
                      </w:r>
                    </w:p>
                    <w:p w14:paraId="30733969" w14:textId="4C8630B2" w:rsidR="009D2847" w:rsidRDefault="009D2847" w:rsidP="00F77888">
                      <w:pPr>
                        <w:pStyle w:val="ListParagraph"/>
                        <w:numPr>
                          <w:ilvl w:val="0"/>
                          <w:numId w:val="1"/>
                        </w:numPr>
                        <w:rPr>
                          <w:szCs w:val="22"/>
                        </w:rPr>
                      </w:pPr>
                      <w:r>
                        <w:rPr>
                          <w:szCs w:val="22"/>
                          <w:lang w:eastAsia="ko-KR"/>
                        </w:rPr>
                        <w:t>Rev 3: Remove some TBD text in D0.2 based on the latest motions, Motion 137, SP268</w:t>
                      </w:r>
                    </w:p>
                    <w:p w14:paraId="51A72AB2" w14:textId="0F63E4CC" w:rsidR="009D2847" w:rsidRPr="002B6AA7" w:rsidRDefault="009D2847" w:rsidP="00252340">
                      <w:pPr>
                        <w:pStyle w:val="ListParagraph"/>
                        <w:rPr>
                          <w:sz w:val="20"/>
                        </w:rPr>
                      </w:pPr>
                    </w:p>
                    <w:p w14:paraId="794B83B0" w14:textId="77777777" w:rsidR="009D2847" w:rsidRDefault="009D2847" w:rsidP="00917E0B"/>
                    <w:p w14:paraId="52CC84CD" w14:textId="77777777" w:rsidR="009D2847" w:rsidRDefault="009D2847" w:rsidP="00861EF6"/>
                    <w:p w14:paraId="0B0F92C1" w14:textId="77777777" w:rsidR="009D2847" w:rsidRDefault="009D2847" w:rsidP="00861EF6"/>
                    <w:p w14:paraId="6F7DA744" w14:textId="77777777" w:rsidR="009D2847" w:rsidRDefault="009D2847" w:rsidP="00861EF6"/>
                  </w:txbxContent>
                </v:textbox>
              </v:shape>
            </w:pict>
          </mc:Fallback>
        </mc:AlternateContent>
      </w:r>
    </w:p>
    <w:p w14:paraId="6369F92F" w14:textId="56167167" w:rsidR="00EB120A" w:rsidRDefault="00EB120A" w:rsidP="0013318F">
      <w:pPr>
        <w:rPr>
          <w:sz w:val="20"/>
          <w:lang w:val="en-US"/>
        </w:rPr>
      </w:pPr>
    </w:p>
    <w:p w14:paraId="36096133" w14:textId="20E2A0C5" w:rsidR="0049404B" w:rsidRDefault="0049404B" w:rsidP="0013318F">
      <w:pPr>
        <w:rPr>
          <w:sz w:val="20"/>
          <w:lang w:val="en-US"/>
        </w:rPr>
      </w:pPr>
    </w:p>
    <w:p w14:paraId="313E64BB" w14:textId="41AB387E" w:rsidR="0049404B" w:rsidRDefault="0049404B" w:rsidP="0013318F">
      <w:pPr>
        <w:rPr>
          <w:sz w:val="20"/>
          <w:lang w:val="en-US"/>
        </w:rPr>
      </w:pPr>
    </w:p>
    <w:p w14:paraId="60A31C74" w14:textId="6C877072" w:rsidR="0049404B" w:rsidRDefault="0049404B" w:rsidP="0013318F">
      <w:pPr>
        <w:rPr>
          <w:sz w:val="20"/>
          <w:lang w:val="en-US"/>
        </w:rPr>
      </w:pPr>
    </w:p>
    <w:p w14:paraId="22F1AB3E" w14:textId="2C433DAB" w:rsidR="0049404B" w:rsidRDefault="0049404B" w:rsidP="0013318F">
      <w:pPr>
        <w:rPr>
          <w:sz w:val="20"/>
          <w:lang w:val="en-US"/>
        </w:rPr>
      </w:pPr>
    </w:p>
    <w:p w14:paraId="2AA1A24A" w14:textId="15DBAA35" w:rsidR="0049404B" w:rsidRDefault="0049404B" w:rsidP="0013318F">
      <w:pPr>
        <w:rPr>
          <w:sz w:val="20"/>
          <w:lang w:val="en-US"/>
        </w:rPr>
      </w:pPr>
    </w:p>
    <w:p w14:paraId="271D6502" w14:textId="2DB8C895" w:rsidR="0049404B" w:rsidRDefault="0049404B" w:rsidP="0013318F">
      <w:pPr>
        <w:rPr>
          <w:sz w:val="20"/>
          <w:lang w:val="en-US"/>
        </w:rPr>
      </w:pPr>
    </w:p>
    <w:p w14:paraId="24F3C137" w14:textId="36482097" w:rsidR="0049404B" w:rsidRDefault="0049404B" w:rsidP="0013318F">
      <w:pPr>
        <w:rPr>
          <w:sz w:val="20"/>
          <w:lang w:val="en-US"/>
        </w:rPr>
      </w:pPr>
    </w:p>
    <w:p w14:paraId="081710E2" w14:textId="77EF6146" w:rsidR="0049404B" w:rsidRDefault="0049404B" w:rsidP="0013318F">
      <w:pPr>
        <w:rPr>
          <w:sz w:val="20"/>
          <w:lang w:val="en-US"/>
        </w:rPr>
      </w:pPr>
    </w:p>
    <w:p w14:paraId="3573BCF5" w14:textId="3424C6AA" w:rsidR="0049404B" w:rsidRDefault="0049404B" w:rsidP="0013318F">
      <w:pPr>
        <w:rPr>
          <w:sz w:val="20"/>
          <w:lang w:val="en-US"/>
        </w:rPr>
      </w:pPr>
    </w:p>
    <w:p w14:paraId="01E6426D" w14:textId="798EFAD4" w:rsidR="0049404B" w:rsidRDefault="0049404B" w:rsidP="0013318F">
      <w:pPr>
        <w:rPr>
          <w:sz w:val="20"/>
          <w:lang w:val="en-US"/>
        </w:rPr>
      </w:pPr>
    </w:p>
    <w:p w14:paraId="7D398FCD" w14:textId="244E94E6" w:rsidR="0049404B" w:rsidRDefault="0049404B" w:rsidP="0013318F">
      <w:pPr>
        <w:rPr>
          <w:sz w:val="20"/>
          <w:lang w:val="en-US"/>
        </w:rPr>
      </w:pPr>
    </w:p>
    <w:p w14:paraId="75B304E8" w14:textId="6FD031D0" w:rsidR="0049404B" w:rsidRDefault="0049404B" w:rsidP="0013318F">
      <w:pPr>
        <w:rPr>
          <w:sz w:val="20"/>
          <w:lang w:val="en-US"/>
        </w:rPr>
      </w:pPr>
    </w:p>
    <w:p w14:paraId="2113EA61" w14:textId="141361C9" w:rsidR="0049404B" w:rsidRDefault="0049404B" w:rsidP="0013318F">
      <w:pPr>
        <w:rPr>
          <w:sz w:val="20"/>
          <w:lang w:val="en-US"/>
        </w:rPr>
      </w:pPr>
    </w:p>
    <w:p w14:paraId="469B07A1" w14:textId="44807A63" w:rsidR="0049404B" w:rsidRDefault="0049404B" w:rsidP="0013318F">
      <w:pPr>
        <w:rPr>
          <w:sz w:val="20"/>
          <w:lang w:val="en-US"/>
        </w:rPr>
      </w:pPr>
    </w:p>
    <w:p w14:paraId="14B82C1E" w14:textId="4692989C" w:rsidR="00181337" w:rsidRDefault="0049404B" w:rsidP="00181337">
      <w:pPr>
        <w:rPr>
          <w:b/>
          <w:bCs/>
        </w:rPr>
      </w:pPr>
      <w:r>
        <w:rPr>
          <w:sz w:val="20"/>
          <w:lang w:val="en-US"/>
        </w:rPr>
        <w:br w:type="page"/>
      </w:r>
      <w:r w:rsidR="00181337" w:rsidRPr="00353AA1">
        <w:rPr>
          <w:b/>
          <w:bCs/>
        </w:rPr>
        <w:lastRenderedPageBreak/>
        <w:t>3</w:t>
      </w:r>
      <w:r w:rsidR="0061328E">
        <w:rPr>
          <w:b/>
          <w:bCs/>
        </w:rPr>
        <w:t>6</w:t>
      </w:r>
      <w:r w:rsidR="00181337" w:rsidRPr="00353AA1">
        <w:rPr>
          <w:b/>
          <w:bCs/>
        </w:rPr>
        <w:t>.</w:t>
      </w:r>
      <w:r w:rsidR="00DD55AF">
        <w:rPr>
          <w:b/>
          <w:bCs/>
        </w:rPr>
        <w:t>3.1</w:t>
      </w:r>
      <w:r w:rsidR="0061328E">
        <w:rPr>
          <w:b/>
          <w:bCs/>
        </w:rPr>
        <w:t>3</w:t>
      </w:r>
      <w:r w:rsidR="00181337" w:rsidRPr="00353AA1">
        <w:rPr>
          <w:b/>
          <w:bCs/>
        </w:rPr>
        <w:t xml:space="preserve"> Packet extension</w:t>
      </w:r>
    </w:p>
    <w:p w14:paraId="617BBC27" w14:textId="77777777" w:rsidR="007C2E6B" w:rsidRDefault="007C2E6B" w:rsidP="00181337">
      <w:pPr>
        <w:rPr>
          <w:b/>
          <w:bCs/>
        </w:rPr>
      </w:pPr>
    </w:p>
    <w:p w14:paraId="788144C6" w14:textId="7904A9B4" w:rsidR="00181337" w:rsidRDefault="00181337" w:rsidP="00181337">
      <w:pPr>
        <w:autoSpaceDE w:val="0"/>
        <w:autoSpaceDN w:val="0"/>
        <w:adjustRightInd w:val="0"/>
        <w:rPr>
          <w:rFonts w:ascii="TimesNewRomanPSMT" w:eastAsia="TimesNewRomanPSMT" w:cs="TimesNewRomanPSMT"/>
          <w:color w:val="000000"/>
          <w:sz w:val="20"/>
        </w:rPr>
      </w:pPr>
      <w:r w:rsidRPr="009663C3">
        <w:rPr>
          <w:rFonts w:ascii="TimesNewRomanPSMT" w:eastAsia="TimesNewRomanPSMT" w:cs="TimesNewRomanPSMT"/>
          <w:color w:val="FF0000"/>
          <w:sz w:val="20"/>
        </w:rPr>
        <w:t xml:space="preserve">A PE field of duration </w:t>
      </w:r>
      <w:ins w:id="0" w:author="Yan(msi) Zhang" w:date="2020-12-07T07:51:00Z">
        <w:r w:rsidR="00C82ABD">
          <w:rPr>
            <w:rFonts w:ascii="TimesNewRomanPSMT" w:eastAsia="TimesNewRomanPSMT" w:cs="TimesNewRomanPSMT"/>
            <w:color w:val="FF0000"/>
            <w:sz w:val="20"/>
          </w:rPr>
          <w:t xml:space="preserve">0 </w:t>
        </w:r>
        <w:r w:rsidR="00C82ABD" w:rsidRPr="009663C3">
          <w:rPr>
            <w:rFonts w:ascii="Calibri" w:eastAsia="TimesNewRomanPSMT" w:hAnsi="Calibri" w:cs="Calibri"/>
            <w:color w:val="FF0000"/>
            <w:sz w:val="20"/>
          </w:rPr>
          <w:t>µ</w:t>
        </w:r>
        <w:r w:rsidR="00C82ABD" w:rsidRPr="009663C3">
          <w:rPr>
            <w:rFonts w:ascii="TimesNewRomanPSMT" w:eastAsia="TimesNewRomanPSMT" w:cs="TimesNewRomanPSMT"/>
            <w:color w:val="FF0000"/>
            <w:sz w:val="20"/>
          </w:rPr>
          <w:t>s</w:t>
        </w:r>
        <w:r w:rsidR="00C82ABD">
          <w:rPr>
            <w:rFonts w:ascii="TimesNewRomanPSMT" w:eastAsia="TimesNewRomanPSMT" w:cs="TimesNewRomanPSMT"/>
            <w:color w:val="FF0000"/>
            <w:sz w:val="20"/>
          </w:rPr>
          <w:t xml:space="preserve">, </w:t>
        </w:r>
      </w:ins>
      <w:r w:rsidRPr="009663C3">
        <w:rPr>
          <w:rFonts w:ascii="TimesNewRomanPSMT" w:eastAsia="TimesNewRomanPSMT" w:cs="TimesNewRomanPSMT"/>
          <w:color w:val="FF0000"/>
          <w:sz w:val="20"/>
        </w:rPr>
        <w:t xml:space="preserve">4 </w:t>
      </w:r>
      <w:r w:rsidRPr="009663C3">
        <w:rPr>
          <w:rFonts w:ascii="Calibri" w:eastAsia="TimesNewRomanPSMT" w:hAnsi="Calibri" w:cs="Calibri"/>
          <w:color w:val="FF0000"/>
          <w:sz w:val="20"/>
        </w:rPr>
        <w:t>µ</w:t>
      </w:r>
      <w:r w:rsidRPr="009663C3">
        <w:rPr>
          <w:rFonts w:ascii="TimesNewRomanPSMT" w:eastAsia="TimesNewRomanPSMT" w:cs="TimesNewRomanPSMT"/>
          <w:color w:val="FF0000"/>
          <w:sz w:val="20"/>
        </w:rPr>
        <w:t xml:space="preserve">s, 8 </w:t>
      </w:r>
      <w:r w:rsidRPr="009663C3">
        <w:rPr>
          <w:rFonts w:ascii="Calibri" w:eastAsia="TimesNewRomanPSMT" w:hAnsi="Calibri" w:cs="Calibri"/>
          <w:color w:val="FF0000"/>
          <w:sz w:val="20"/>
        </w:rPr>
        <w:t>µ</w:t>
      </w:r>
      <w:r w:rsidRPr="009663C3">
        <w:rPr>
          <w:rFonts w:ascii="TimesNewRomanPSMT" w:eastAsia="TimesNewRomanPSMT" w:cs="TimesNewRomanPSMT"/>
          <w:color w:val="FF0000"/>
          <w:sz w:val="20"/>
        </w:rPr>
        <w:t xml:space="preserve">s, 12 </w:t>
      </w:r>
      <w:r w:rsidRPr="009663C3">
        <w:rPr>
          <w:rFonts w:ascii="Calibri" w:eastAsia="TimesNewRomanPSMT" w:hAnsi="Calibri" w:cs="Calibri"/>
          <w:color w:val="FF0000"/>
          <w:sz w:val="20"/>
        </w:rPr>
        <w:t>µ</w:t>
      </w:r>
      <w:r w:rsidRPr="009663C3">
        <w:rPr>
          <w:rFonts w:ascii="TimesNewRomanPSMT" w:eastAsia="TimesNewRomanPSMT" w:cs="TimesNewRomanPSMT"/>
          <w:color w:val="FF0000"/>
          <w:sz w:val="20"/>
        </w:rPr>
        <w:t>s,</w:t>
      </w:r>
      <w:r w:rsidR="00CF264D" w:rsidRPr="009663C3">
        <w:rPr>
          <w:rFonts w:ascii="TimesNewRomanPSMT" w:eastAsia="TimesNewRomanPSMT" w:cs="TimesNewRomanPSMT"/>
          <w:color w:val="FF0000"/>
          <w:sz w:val="20"/>
        </w:rPr>
        <w:t xml:space="preserve"> </w:t>
      </w:r>
      <w:r w:rsidRPr="009663C3">
        <w:rPr>
          <w:rFonts w:ascii="TimesNewRomanPSMT" w:eastAsia="TimesNewRomanPSMT" w:cs="TimesNewRomanPSMT"/>
          <w:color w:val="FF0000"/>
          <w:sz w:val="20"/>
        </w:rPr>
        <w:t xml:space="preserve">16 </w:t>
      </w:r>
      <w:r w:rsidRPr="009663C3">
        <w:rPr>
          <w:rFonts w:ascii="Calibri" w:eastAsia="TimesNewRomanPSMT" w:hAnsi="Calibri" w:cs="Calibri"/>
          <w:color w:val="FF0000"/>
          <w:sz w:val="20"/>
        </w:rPr>
        <w:t>µ</w:t>
      </w:r>
      <w:r w:rsidRPr="009663C3">
        <w:rPr>
          <w:rFonts w:ascii="TimesNewRomanPSMT" w:eastAsia="TimesNewRomanPSMT" w:cs="TimesNewRomanPSMT"/>
          <w:color w:val="FF0000"/>
          <w:sz w:val="20"/>
        </w:rPr>
        <w:t xml:space="preserve">s </w:t>
      </w:r>
      <w:r w:rsidR="00C82ABD">
        <w:rPr>
          <w:rFonts w:ascii="TimesNewRomanPSMT" w:eastAsia="TimesNewRomanPSMT" w:cs="TimesNewRomanPSMT"/>
          <w:color w:val="FF0000"/>
          <w:sz w:val="20"/>
        </w:rPr>
        <w:t xml:space="preserve">or </w:t>
      </w:r>
      <w:ins w:id="1" w:author="Yan(msi) Zhang" w:date="2020-12-01T18:24:00Z">
        <w:r w:rsidR="00C82ABD">
          <w:rPr>
            <w:rFonts w:ascii="TimesNewRomanPSMT" w:eastAsia="TimesNewRomanPSMT" w:cs="TimesNewRomanPSMT"/>
            <w:color w:val="FF0000"/>
            <w:sz w:val="20"/>
          </w:rPr>
          <w:t xml:space="preserve">20 </w:t>
        </w:r>
        <w:r w:rsidR="00C82ABD" w:rsidRPr="009663C3">
          <w:rPr>
            <w:rFonts w:ascii="Calibri" w:eastAsia="TimesNewRomanPSMT" w:hAnsi="Calibri" w:cs="Calibri"/>
            <w:color w:val="FF0000"/>
            <w:sz w:val="20"/>
          </w:rPr>
          <w:t>µ</w:t>
        </w:r>
        <w:r w:rsidR="00C82ABD" w:rsidRPr="009663C3">
          <w:rPr>
            <w:rFonts w:ascii="TimesNewRomanPSMT" w:eastAsia="TimesNewRomanPSMT" w:cs="TimesNewRomanPSMT"/>
            <w:color w:val="FF0000"/>
            <w:sz w:val="20"/>
          </w:rPr>
          <w:t>s</w:t>
        </w:r>
        <w:r w:rsidR="00C82ABD">
          <w:rPr>
            <w:rFonts w:ascii="TimesNewRomanPSMT" w:eastAsia="TimesNewRomanPSMT" w:cs="TimesNewRomanPSMT"/>
            <w:color w:val="FF0000"/>
            <w:sz w:val="20"/>
          </w:rPr>
          <w:t xml:space="preserve"> </w:t>
        </w:r>
      </w:ins>
      <w:r w:rsidR="005F77E5">
        <w:rPr>
          <w:rFonts w:ascii="TimesNewRomanPSMT" w:eastAsia="TimesNewRomanPSMT" w:cs="TimesNewRomanPSMT"/>
          <w:color w:val="FF0000"/>
          <w:sz w:val="20"/>
        </w:rPr>
        <w:t>is</w:t>
      </w:r>
      <w:r w:rsidR="00C82ABD">
        <w:rPr>
          <w:rFonts w:ascii="TimesNewRomanPSMT" w:eastAsia="TimesNewRomanPSMT" w:cs="TimesNewRomanPSMT"/>
          <w:color w:val="FF0000"/>
          <w:sz w:val="20"/>
        </w:rPr>
        <w:t xml:space="preserve"> </w:t>
      </w:r>
      <w:r w:rsidRPr="009663C3">
        <w:rPr>
          <w:rFonts w:ascii="TimesNewRomanPSMT" w:eastAsia="TimesNewRomanPSMT" w:cs="TimesNewRomanPSMT"/>
          <w:color w:val="FF0000"/>
          <w:sz w:val="20"/>
        </w:rPr>
        <w:t>present in an EHT PPDU</w:t>
      </w:r>
      <w:del w:id="2" w:author="Yan(msi) Zhang" w:date="2020-12-01T18:23:00Z">
        <w:r w:rsidR="00290E4B" w:rsidRPr="009663C3" w:rsidDel="00A32E48">
          <w:rPr>
            <w:rFonts w:ascii="TimesNewRomanPSMT" w:eastAsia="TimesNewRomanPSMT" w:cs="TimesNewRomanPSMT"/>
            <w:color w:val="FF0000"/>
            <w:sz w:val="20"/>
          </w:rPr>
          <w:delText xml:space="preserve"> (TBD)</w:delText>
        </w:r>
      </w:del>
      <w:r w:rsidRPr="009663C3">
        <w:rPr>
          <w:rFonts w:ascii="TimesNewRomanPSMT" w:eastAsia="TimesNewRomanPSMT" w:cs="TimesNewRomanPSMT"/>
          <w:color w:val="FF0000"/>
          <w:sz w:val="20"/>
        </w:rPr>
        <w:t>.</w:t>
      </w:r>
      <w:ins w:id="3" w:author="Yan(msi) Zhang" w:date="2020-12-01T18:23:00Z">
        <w:r w:rsidR="00A32E48">
          <w:rPr>
            <w:rFonts w:ascii="TimesNewRomanPSMT" w:eastAsia="TimesNewRomanPSMT" w:cs="TimesNewRomanPSMT"/>
            <w:color w:val="FF0000"/>
            <w:sz w:val="20"/>
          </w:rPr>
          <w:t xml:space="preserve"> A PE fie</w:t>
        </w:r>
      </w:ins>
      <w:ins w:id="4" w:author="Yan(msi) Zhang" w:date="2020-12-01T18:24:00Z">
        <w:r w:rsidR="00A32E48">
          <w:rPr>
            <w:rFonts w:ascii="TimesNewRomanPSMT" w:eastAsia="TimesNewRomanPSMT" w:cs="TimesNewRomanPSMT"/>
            <w:color w:val="FF0000"/>
            <w:sz w:val="20"/>
          </w:rPr>
          <w:t xml:space="preserve">ld of duration 20 </w:t>
        </w:r>
        <w:r w:rsidR="00A32E48" w:rsidRPr="009663C3">
          <w:rPr>
            <w:rFonts w:ascii="Calibri" w:eastAsia="TimesNewRomanPSMT" w:hAnsi="Calibri" w:cs="Calibri"/>
            <w:color w:val="FF0000"/>
            <w:sz w:val="20"/>
          </w:rPr>
          <w:t>µ</w:t>
        </w:r>
        <w:r w:rsidR="00A32E48" w:rsidRPr="009663C3">
          <w:rPr>
            <w:rFonts w:ascii="TimesNewRomanPSMT" w:eastAsia="TimesNewRomanPSMT" w:cs="TimesNewRomanPSMT"/>
            <w:color w:val="FF0000"/>
            <w:sz w:val="20"/>
          </w:rPr>
          <w:t>s</w:t>
        </w:r>
      </w:ins>
      <w:ins w:id="5" w:author="Yan(msi) Zhang" w:date="2020-12-07T07:52:00Z">
        <w:r w:rsidR="00E73F8D">
          <w:rPr>
            <w:rFonts w:ascii="TimesNewRomanPSMT" w:eastAsia="TimesNewRomanPSMT" w:cs="TimesNewRomanPSMT"/>
            <w:color w:val="FF0000"/>
            <w:sz w:val="20"/>
          </w:rPr>
          <w:t xml:space="preserve"> </w:t>
        </w:r>
      </w:ins>
      <w:ins w:id="6" w:author="Yan(msi) Zhang" w:date="2020-12-07T07:53:00Z">
        <w:r w:rsidR="00014C4B">
          <w:rPr>
            <w:rFonts w:ascii="TimesNewRomanPSMT" w:eastAsia="TimesNewRomanPSMT" w:cs="TimesNewRomanPSMT"/>
            <w:color w:val="FF0000"/>
            <w:sz w:val="20"/>
          </w:rPr>
          <w:t xml:space="preserve">is only allowed </w:t>
        </w:r>
      </w:ins>
      <w:ins w:id="7" w:author="Yan(msi) Zhang" w:date="2020-12-01T18:24:00Z">
        <w:r w:rsidR="00A32E48">
          <w:rPr>
            <w:rFonts w:ascii="TimesNewRomanPSMT" w:eastAsia="TimesNewRomanPSMT" w:cs="TimesNewRomanPSMT"/>
            <w:color w:val="FF0000"/>
            <w:sz w:val="20"/>
          </w:rPr>
          <w:t xml:space="preserve">in an EHT PPDU </w:t>
        </w:r>
      </w:ins>
      <w:ins w:id="8" w:author="Yan(msi) Zhang" w:date="2020-12-01T18:27:00Z">
        <w:r w:rsidR="00A32E48">
          <w:rPr>
            <w:rFonts w:ascii="TimesNewRomanPSMT" w:eastAsia="TimesNewRomanPSMT" w:cs="TimesNewRomanPSMT"/>
            <w:color w:val="FF0000"/>
            <w:sz w:val="20"/>
          </w:rPr>
          <w:t xml:space="preserve">modulated with 4096-QAM, or </w:t>
        </w:r>
      </w:ins>
      <w:ins w:id="9" w:author="Yan(msi) Zhang" w:date="2020-12-01T18:41:00Z">
        <w:r w:rsidR="00A20F80">
          <w:rPr>
            <w:rFonts w:ascii="TimesNewRomanPSMT" w:eastAsia="TimesNewRomanPSMT" w:cs="TimesNewRomanPSMT"/>
            <w:color w:val="FF0000"/>
            <w:sz w:val="20"/>
          </w:rPr>
          <w:t xml:space="preserve">in </w:t>
        </w:r>
      </w:ins>
      <w:ins w:id="10" w:author="Yan(msi) Zhang" w:date="2020-12-01T18:27:00Z">
        <w:r w:rsidR="00A32E48">
          <w:rPr>
            <w:rFonts w:ascii="TimesNewRomanPSMT" w:eastAsia="TimesNewRomanPSMT" w:cs="TimesNewRomanPSMT"/>
            <w:color w:val="FF0000"/>
            <w:sz w:val="20"/>
          </w:rPr>
          <w:t xml:space="preserve">an EHT PPDU with more than 8 spatial streams, </w:t>
        </w:r>
      </w:ins>
      <w:ins w:id="11" w:author="Yan(msi) Zhang" w:date="2020-12-07T08:07:00Z">
        <w:r w:rsidR="00D67FFE">
          <w:rPr>
            <w:rFonts w:ascii="TimesNewRomanPSMT" w:eastAsia="TimesNewRomanPSMT" w:cs="TimesNewRomanPSMT"/>
            <w:color w:val="FF0000"/>
            <w:sz w:val="20"/>
          </w:rPr>
          <w:t xml:space="preserve">or </w:t>
        </w:r>
      </w:ins>
      <w:ins w:id="12" w:author="Yan(msi) Zhang" w:date="2020-12-01T18:41:00Z">
        <w:r w:rsidR="00A20F80">
          <w:rPr>
            <w:rFonts w:ascii="TimesNewRomanPSMT" w:eastAsia="TimesNewRomanPSMT" w:cs="TimesNewRomanPSMT"/>
            <w:color w:val="FF0000"/>
            <w:sz w:val="20"/>
          </w:rPr>
          <w:t xml:space="preserve">in </w:t>
        </w:r>
      </w:ins>
      <w:ins w:id="13" w:author="Yan(msi) Zhang" w:date="2020-12-01T18:33:00Z">
        <w:r w:rsidR="00334311">
          <w:rPr>
            <w:rFonts w:ascii="TimesNewRomanPSMT" w:eastAsia="TimesNewRomanPSMT" w:cs="TimesNewRomanPSMT"/>
            <w:color w:val="FF0000"/>
            <w:sz w:val="20"/>
          </w:rPr>
          <w:t xml:space="preserve">a </w:t>
        </w:r>
      </w:ins>
      <w:ins w:id="14" w:author="Yan(msi) Zhang" w:date="2020-12-07T07:47:00Z">
        <w:r w:rsidR="003A25DE">
          <w:rPr>
            <w:rFonts w:ascii="TimesNewRomanPSMT" w:eastAsia="TimesNewRomanPSMT" w:cs="TimesNewRomanPSMT"/>
            <w:color w:val="FF0000"/>
            <w:sz w:val="20"/>
          </w:rPr>
          <w:t>320</w:t>
        </w:r>
      </w:ins>
      <w:ins w:id="15" w:author="Yan(msi) Zhang" w:date="2020-12-07T07:48:00Z">
        <w:r w:rsidR="00F30E76">
          <w:rPr>
            <w:rFonts w:ascii="TimesNewRomanPSMT" w:eastAsia="TimesNewRomanPSMT" w:cs="TimesNewRomanPSMT"/>
            <w:color w:val="FF0000"/>
            <w:sz w:val="20"/>
          </w:rPr>
          <w:t xml:space="preserve"> </w:t>
        </w:r>
      </w:ins>
      <w:ins w:id="16" w:author="Yan(msi) Zhang" w:date="2020-12-07T07:47:00Z">
        <w:r w:rsidR="003A25DE">
          <w:rPr>
            <w:rFonts w:ascii="TimesNewRomanPSMT" w:eastAsia="TimesNewRomanPSMT" w:cs="TimesNewRomanPSMT"/>
            <w:color w:val="FF0000"/>
            <w:sz w:val="20"/>
          </w:rPr>
          <w:t xml:space="preserve">MHz </w:t>
        </w:r>
      </w:ins>
      <w:ins w:id="17" w:author="Yan(msi) Zhang" w:date="2020-12-01T18:33:00Z">
        <w:r w:rsidR="00334311">
          <w:rPr>
            <w:rFonts w:ascii="TimesNewRomanPSMT" w:eastAsia="TimesNewRomanPSMT" w:cs="TimesNewRomanPSMT"/>
            <w:color w:val="FF0000"/>
            <w:sz w:val="20"/>
          </w:rPr>
          <w:t xml:space="preserve">EHT </w:t>
        </w:r>
      </w:ins>
      <w:ins w:id="18" w:author="Yan(msi) Zhang" w:date="2020-12-07T08:06:00Z">
        <w:r w:rsidR="005514C6">
          <w:rPr>
            <w:rFonts w:ascii="TimesNewRomanPSMT" w:eastAsia="TimesNewRomanPSMT" w:cs="TimesNewRomanPSMT"/>
            <w:color w:val="FF0000"/>
            <w:sz w:val="20"/>
          </w:rPr>
          <w:t xml:space="preserve">MU </w:t>
        </w:r>
      </w:ins>
      <w:ins w:id="19" w:author="Yan(msi) Zhang" w:date="2020-12-01T18:33:00Z">
        <w:r w:rsidR="00334311">
          <w:rPr>
            <w:rFonts w:ascii="TimesNewRomanPSMT" w:eastAsia="TimesNewRomanPSMT" w:cs="TimesNewRomanPSMT"/>
            <w:color w:val="FF0000"/>
            <w:sz w:val="20"/>
          </w:rPr>
          <w:t>PPDU</w:t>
        </w:r>
      </w:ins>
      <w:ins w:id="20" w:author="Yan(msi) Zhang" w:date="2020-12-07T08:06:00Z">
        <w:r w:rsidR="005514C6">
          <w:rPr>
            <w:rFonts w:ascii="TimesNewRomanPSMT" w:eastAsia="TimesNewRomanPSMT" w:cs="TimesNewRomanPSMT"/>
            <w:color w:val="FF0000"/>
            <w:sz w:val="20"/>
          </w:rPr>
          <w:t xml:space="preserve"> if </w:t>
        </w:r>
      </w:ins>
      <w:ins w:id="21" w:author="Yan(msi) Zhang" w:date="2020-12-07T08:12:00Z">
        <w:r w:rsidR="00A20EBD">
          <w:rPr>
            <w:rFonts w:ascii="TimesNewRomanPSMT" w:eastAsia="TimesNewRomanPSMT" w:cs="TimesNewRomanPSMT"/>
            <w:color w:val="FF0000"/>
            <w:sz w:val="20"/>
          </w:rPr>
          <w:t xml:space="preserve">the size of the </w:t>
        </w:r>
      </w:ins>
      <w:ins w:id="22" w:author="Yan(msi) Zhang" w:date="2020-12-07T08:06:00Z">
        <w:r w:rsidR="005514C6">
          <w:rPr>
            <w:rFonts w:ascii="TimesNewRomanPSMT" w:eastAsia="TimesNewRomanPSMT" w:cs="TimesNewRomanPSMT"/>
            <w:color w:val="FF0000"/>
            <w:sz w:val="20"/>
          </w:rPr>
          <w:t xml:space="preserve">one of the </w:t>
        </w:r>
      </w:ins>
      <w:ins w:id="23" w:author="Yan(msi) Zhang" w:date="2020-12-07T08:12:00Z">
        <w:r w:rsidR="00A20EBD">
          <w:rPr>
            <w:rFonts w:ascii="TimesNewRomanPSMT" w:eastAsia="TimesNewRomanPSMT" w:cs="TimesNewRomanPSMT"/>
            <w:color w:val="FF0000"/>
            <w:sz w:val="20"/>
          </w:rPr>
          <w:t xml:space="preserve">allocated </w:t>
        </w:r>
      </w:ins>
      <w:ins w:id="24" w:author="Yan(msi) Zhang" w:date="2020-12-07T08:06:00Z">
        <w:r w:rsidR="005514C6">
          <w:rPr>
            <w:rFonts w:ascii="TimesNewRomanPSMT" w:eastAsia="TimesNewRomanPSMT" w:cs="TimesNewRomanPSMT"/>
            <w:color w:val="FF0000"/>
            <w:sz w:val="20"/>
          </w:rPr>
          <w:t>RU or MRU</w:t>
        </w:r>
      </w:ins>
      <w:ins w:id="25" w:author="Yan(msi) Zhang" w:date="2020-12-07T08:12:00Z">
        <w:r w:rsidR="00A20EBD">
          <w:rPr>
            <w:rFonts w:ascii="TimesNewRomanPSMT" w:eastAsia="TimesNewRomanPSMT" w:cs="TimesNewRomanPSMT"/>
            <w:color w:val="FF0000"/>
            <w:sz w:val="20"/>
          </w:rPr>
          <w:t xml:space="preserve"> </w:t>
        </w:r>
      </w:ins>
      <w:ins w:id="26" w:author="Yan(msi) Zhang" w:date="2020-12-07T08:06:00Z">
        <w:r w:rsidR="005514C6">
          <w:rPr>
            <w:rFonts w:ascii="TimesNewRomanPSMT" w:eastAsia="TimesNewRomanPSMT" w:cs="TimesNewRomanPSMT"/>
            <w:color w:val="FF0000"/>
            <w:sz w:val="20"/>
          </w:rPr>
          <w:t>is greater than 2x996, or in a 320</w:t>
        </w:r>
      </w:ins>
      <w:ins w:id="27" w:author="Yan(msi) Zhang" w:date="2020-12-07T08:07:00Z">
        <w:r w:rsidR="005514C6">
          <w:rPr>
            <w:rFonts w:ascii="TimesNewRomanPSMT" w:eastAsia="TimesNewRomanPSMT" w:cs="TimesNewRomanPSMT"/>
            <w:color w:val="FF0000"/>
            <w:sz w:val="20"/>
          </w:rPr>
          <w:t xml:space="preserve">MHz </w:t>
        </w:r>
      </w:ins>
      <w:ins w:id="28" w:author="Yan(msi) Zhang" w:date="2020-12-07T08:08:00Z">
        <w:r w:rsidR="00C244D1">
          <w:rPr>
            <w:rFonts w:ascii="TimesNewRomanPSMT" w:eastAsia="TimesNewRomanPSMT" w:cs="TimesNewRomanPSMT"/>
            <w:color w:val="FF0000"/>
            <w:sz w:val="20"/>
          </w:rPr>
          <w:t xml:space="preserve">(TBD) </w:t>
        </w:r>
      </w:ins>
      <w:ins w:id="29" w:author="Yan(msi) Zhang" w:date="2020-12-07T08:07:00Z">
        <w:r w:rsidR="005514C6">
          <w:rPr>
            <w:rFonts w:ascii="TimesNewRomanPSMT" w:eastAsia="TimesNewRomanPSMT" w:cs="TimesNewRomanPSMT"/>
            <w:color w:val="FF0000"/>
            <w:sz w:val="20"/>
          </w:rPr>
          <w:t>EHT TB PPDU</w:t>
        </w:r>
      </w:ins>
      <w:ins w:id="30" w:author="Yan(msi) Zhang" w:date="2020-12-01T18:30:00Z">
        <w:r w:rsidR="00A32E48">
          <w:rPr>
            <w:rFonts w:ascii="TimesNewRomanPSMT" w:eastAsia="TimesNewRomanPSMT" w:cs="TimesNewRomanPSMT"/>
            <w:color w:val="FF0000"/>
            <w:sz w:val="20"/>
          </w:rPr>
          <w:t>.</w:t>
        </w:r>
      </w:ins>
      <w:ins w:id="31" w:author="Yan(msi) Zhang" w:date="2020-12-01T18:24:00Z">
        <w:r w:rsidR="00A32E48">
          <w:rPr>
            <w:rFonts w:ascii="TimesNewRomanPSMT" w:eastAsia="TimesNewRomanPSMT" w:cs="TimesNewRomanPSMT"/>
            <w:color w:val="FF0000"/>
            <w:sz w:val="20"/>
          </w:rPr>
          <w:t xml:space="preserve"> </w:t>
        </w:r>
      </w:ins>
      <w:r w:rsidRPr="009663C3">
        <w:rPr>
          <w:rFonts w:ascii="TimesNewRomanPSMT" w:eastAsia="TimesNewRomanPSMT" w:cs="TimesNewRomanPSMT"/>
          <w:color w:val="FF0000"/>
          <w:sz w:val="20"/>
        </w:rPr>
        <w:t xml:space="preserve"> </w:t>
      </w:r>
      <w:r>
        <w:rPr>
          <w:rFonts w:ascii="TimesNewRomanPSMT" w:eastAsia="TimesNewRomanPSMT" w:cs="TimesNewRomanPSMT"/>
          <w:sz w:val="20"/>
        </w:rPr>
        <w:t xml:space="preserve">The PE field provides additional receive processing time at the end of the EHT PPDU. The PE field, if present, shall be transmitted with the same average power as the Data field and shall not cause significant power leakage outside of the spectrum used by the Data field. Other than that, its content is arbitrary. In an OFDMA EHT PPDU or punctured non-OFDMA EHT PPDU, the spectrum used by PE field is commensurate with the locations and sizes </w:t>
      </w:r>
      <w:r>
        <w:rPr>
          <w:rFonts w:ascii="TimesNewRomanPSMT" w:eastAsia="TimesNewRomanPSMT" w:cs="TimesNewRomanPSMT"/>
          <w:color w:val="000000"/>
          <w:sz w:val="20"/>
        </w:rPr>
        <w:t>of the occupied RUs or MRUs in the Data field. For example, for an 20MHz OFDMA EHT PPDU, if the occupied RU in the Data field is 106-tone RU, the PE would have a spectrum that is approximately 10 MHz wide.</w:t>
      </w:r>
    </w:p>
    <w:p w14:paraId="123863E2" w14:textId="77777777" w:rsidR="00181337" w:rsidRDefault="00181337" w:rsidP="00181337">
      <w:pPr>
        <w:autoSpaceDE w:val="0"/>
        <w:autoSpaceDN w:val="0"/>
        <w:adjustRightInd w:val="0"/>
        <w:rPr>
          <w:rFonts w:ascii="TimesNewRomanPSMT" w:eastAsia="TimesNewRomanPSMT" w:cs="TimesNewRomanPSMT"/>
          <w:color w:val="000000"/>
          <w:sz w:val="20"/>
        </w:rPr>
      </w:pPr>
    </w:p>
    <w:p w14:paraId="185C83A3" w14:textId="18A36761" w:rsidR="00181337" w:rsidRPr="00353AA1" w:rsidRDefault="00181337" w:rsidP="00181337">
      <w:pPr>
        <w:autoSpaceDE w:val="0"/>
        <w:autoSpaceDN w:val="0"/>
        <w:adjustRightInd w:val="0"/>
        <w:rPr>
          <w:b/>
          <w:bCs/>
        </w:rPr>
      </w:pPr>
      <w:r>
        <w:rPr>
          <w:rFonts w:ascii="TimesNewRomanPSMT" w:eastAsia="TimesNewRomanPSMT" w:cs="TimesNewRomanPSMT"/>
          <w:sz w:val="20"/>
        </w:rPr>
        <w:t xml:space="preserve">The duration of the PE field for </w:t>
      </w:r>
      <w:r w:rsidR="00AA6F95">
        <w:rPr>
          <w:rFonts w:ascii="TimesNewRomanPSMT" w:eastAsia="TimesNewRomanPSMT" w:cs="TimesNewRomanPSMT"/>
          <w:sz w:val="20"/>
        </w:rPr>
        <w:t>an</w:t>
      </w:r>
      <w:r>
        <w:rPr>
          <w:rFonts w:ascii="TimesNewRomanPSMT" w:eastAsia="TimesNewRomanPSMT" w:cs="TimesNewRomanPSMT"/>
          <w:sz w:val="20"/>
        </w:rPr>
        <w:t xml:space="preserve"> EHT MU PPDU is determined by both the pre-FEC padding factor value in the last OFDM symbol of the Data field, and the TXVECTOR parameter NOMINAL_PACKET_PADDING.</w:t>
      </w:r>
    </w:p>
    <w:p w14:paraId="3032AFF9" w14:textId="77777777" w:rsidR="00181337" w:rsidRDefault="00181337" w:rsidP="00181337">
      <w:pPr>
        <w:autoSpaceDE w:val="0"/>
        <w:autoSpaceDN w:val="0"/>
        <w:adjustRightInd w:val="0"/>
        <w:rPr>
          <w:b/>
          <w:bCs/>
        </w:rPr>
      </w:pPr>
    </w:p>
    <w:p w14:paraId="45DBD52C" w14:textId="10813D91" w:rsidR="00181337" w:rsidRDefault="00181337" w:rsidP="00181337">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For an EHT </w:t>
      </w:r>
      <w:r w:rsidR="00497574">
        <w:rPr>
          <w:rFonts w:ascii="TimesNewRomanPSMT" w:eastAsia="TimesNewRomanPSMT" w:cs="TimesNewRomanPSMT"/>
          <w:sz w:val="20"/>
        </w:rPr>
        <w:t>M</w:t>
      </w:r>
      <w:r>
        <w:rPr>
          <w:rFonts w:ascii="TimesNewRomanPSMT" w:eastAsia="TimesNewRomanPSMT" w:cs="TimesNewRomanPSMT"/>
          <w:sz w:val="20"/>
        </w:rPr>
        <w:t>U</w:t>
      </w:r>
      <w:r w:rsidR="00497574">
        <w:rPr>
          <w:rFonts w:ascii="TimesNewRomanPSMT" w:eastAsia="TimesNewRomanPSMT" w:cs="TimesNewRomanPSMT"/>
          <w:sz w:val="20"/>
        </w:rPr>
        <w:t xml:space="preserve"> PPDU</w:t>
      </w:r>
      <w:r>
        <w:rPr>
          <w:rFonts w:ascii="TimesNewRomanPSMT" w:eastAsia="TimesNewRomanPSMT" w:cs="TimesNewRomanPSMT"/>
          <w:sz w:val="20"/>
        </w:rPr>
        <w:t xml:space="preserve">, the nominal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m:t>
            </m:r>
          </m:sub>
        </m:sSub>
      </m:oMath>
      <w:r>
        <w:rPr>
          <w:rFonts w:ascii="TimesNewRomanPSMT" w:eastAsia="TimesNewRomanPSMT" w:cs="TimesNewRomanPSMT"/>
          <w:sz w:val="20"/>
        </w:rPr>
        <w:t xml:space="preserve"> value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PE,nominal</m:t>
            </m:r>
          </m:sub>
        </m:sSub>
      </m:oMath>
      <w:r>
        <w:rPr>
          <w:rFonts w:ascii="TimesNewRomanPSMT" w:eastAsia="TimesNewRomanPSMT" w:cs="TimesNewRomanPSMT"/>
          <w:sz w:val="20"/>
        </w:rPr>
        <w:t>) is given by Equation (</w:t>
      </w:r>
      <w:r w:rsidR="002652E9">
        <w:rPr>
          <w:rFonts w:ascii="TimesNewRomanPSMT" w:eastAsia="TimesNewRomanPSMT" w:cs="TimesNewRomanPSMT"/>
          <w:sz w:val="20"/>
        </w:rPr>
        <w:t>36-7</w:t>
      </w:r>
      <w:r w:rsidR="00B62AFD">
        <w:rPr>
          <w:rFonts w:ascii="TimesNewRomanPSMT" w:eastAsia="TimesNewRomanPSMT" w:cs="TimesNewRomanPSMT"/>
          <w:sz w:val="20"/>
        </w:rPr>
        <w:t>7</w:t>
      </w:r>
      <w:r>
        <w:rPr>
          <w:rFonts w:ascii="TimesNewRomanPSMT" w:eastAsia="TimesNewRomanPSMT" w:cs="TimesNewRomanPSMT"/>
          <w:sz w:val="20"/>
        </w:rPr>
        <w:t>).</w:t>
      </w:r>
    </w:p>
    <w:p w14:paraId="1D8DD633" w14:textId="77777777" w:rsidR="00181337" w:rsidRDefault="00181337" w:rsidP="00181337">
      <w:pPr>
        <w:autoSpaceDE w:val="0"/>
        <w:autoSpaceDN w:val="0"/>
        <w:adjustRightInd w:val="0"/>
        <w:rPr>
          <w:rFonts w:ascii="TimesNewRomanPSMT" w:eastAsia="TimesNewRomanPSMT" w:cs="TimesNewRomanPSMT"/>
          <w:sz w:val="20"/>
        </w:rPr>
      </w:pPr>
    </w:p>
    <w:p w14:paraId="655F1481" w14:textId="74B28D1D" w:rsidR="00181337" w:rsidRDefault="00181337" w:rsidP="00181337">
      <w:pPr>
        <w:autoSpaceDE w:val="0"/>
        <w:autoSpaceDN w:val="0"/>
        <w:adjustRightInd w:val="0"/>
        <w:rPr>
          <w:rFonts w:ascii="TimesNewRomanPSMT" w:eastAsia="TimesNewRomanPSMT" w:cs="TimesNewRomanPSMT"/>
          <w:sz w:val="20"/>
          <w:lang w:val="fr-FR"/>
        </w:rPr>
      </w:pPr>
      <w:r w:rsidRPr="00BA6822">
        <w:rPr>
          <w:rFonts w:ascii="TimesNewRomanPSMT" w:eastAsia="TimesNewRomanPSMT" w:cs="TimesNewRomanPSMT"/>
        </w:rPr>
        <w:t xml:space="preserve">   </w:t>
      </w:r>
      <m:oMath>
        <m:sSub>
          <m:sSubPr>
            <m:ctrlPr>
              <w:rPr>
                <w:rFonts w:ascii="Cambria Math" w:hAnsi="Cambria Math"/>
                <w:i/>
              </w:rPr>
            </m:ctrlPr>
          </m:sSubPr>
          <m:e>
            <m:r>
              <w:rPr>
                <w:rFonts w:ascii="Cambria Math" w:hAnsi="Cambria Math"/>
              </w:rPr>
              <m:t>T</m:t>
            </m:r>
          </m:e>
          <m:sub>
            <m:r>
              <w:rPr>
                <w:rFonts w:ascii="Cambria Math" w:hAnsi="Cambria Math"/>
              </w:rPr>
              <m:t>PE</m:t>
            </m:r>
            <m:r>
              <w:rPr>
                <w:rFonts w:ascii="Cambria Math" w:hAnsi="Cambria Math"/>
                <w:lang w:val="fr-FR"/>
              </w:rPr>
              <m:t>,</m:t>
            </m:r>
            <m:r>
              <w:rPr>
                <w:rFonts w:ascii="Cambria Math" w:hAnsi="Cambria Math"/>
              </w:rPr>
              <m:t>nominal</m:t>
            </m:r>
          </m:sub>
        </m:sSub>
        <m:r>
          <w:rPr>
            <w:rFonts w:ascii="Cambria Math" w:hAnsi="Cambria Math"/>
            <w:lang w:val="fr-FR"/>
          </w:rPr>
          <m:t>=</m:t>
        </m:r>
        <m:sSub>
          <m:sSubPr>
            <m:ctrlPr>
              <w:rPr>
                <w:rFonts w:ascii="Cambria Math" w:hAnsi="Cambria Math"/>
                <w:i/>
              </w:rPr>
            </m:ctrlPr>
          </m:sSubPr>
          <m:e>
            <m:r>
              <m:rPr>
                <m:nor/>
              </m:rPr>
              <w:rPr>
                <w:rFonts w:ascii="Cambria Math" w:hAnsi="Cambria Math"/>
                <w:lang w:val="fr-FR"/>
              </w:rPr>
              <m:t>max</m:t>
            </m:r>
          </m:e>
          <m:sub>
            <m:r>
              <w:rPr>
                <w:rFonts w:ascii="Cambria Math" w:hAnsi="Cambria Math"/>
              </w:rPr>
              <m:t>u</m:t>
            </m:r>
          </m:sub>
        </m:sSub>
        <m:sSub>
          <m:sSubPr>
            <m:ctrlPr>
              <w:rPr>
                <w:rFonts w:ascii="Cambria Math" w:hAnsi="Cambria Math"/>
                <w:i/>
              </w:rPr>
            </m:ctrlPr>
          </m:sSubPr>
          <m:e>
            <m:r>
              <w:rPr>
                <w:rFonts w:ascii="Cambria Math" w:hAnsi="Cambria Math"/>
              </w:rPr>
              <m:t>T</m:t>
            </m:r>
          </m:e>
          <m:sub>
            <m:r>
              <w:rPr>
                <w:rFonts w:ascii="Cambria Math" w:hAnsi="Cambria Math"/>
              </w:rPr>
              <m:t>PE</m:t>
            </m:r>
            <m:r>
              <w:rPr>
                <w:rFonts w:ascii="Cambria Math" w:hAnsi="Cambria Math"/>
                <w:lang w:val="fr-FR"/>
              </w:rPr>
              <m:t>,</m:t>
            </m:r>
            <m:r>
              <w:rPr>
                <w:rFonts w:ascii="Cambria Math" w:hAnsi="Cambria Math"/>
              </w:rPr>
              <m:t>nominal</m:t>
            </m:r>
            <m:r>
              <w:rPr>
                <w:rFonts w:ascii="Cambria Math" w:hAnsi="Cambria Math"/>
                <w:lang w:val="fr-FR"/>
              </w:rPr>
              <m:t>,</m:t>
            </m:r>
            <m:r>
              <w:rPr>
                <w:rFonts w:ascii="Cambria Math" w:hAnsi="Cambria Math"/>
              </w:rPr>
              <m:t>u</m:t>
            </m:r>
          </m:sub>
        </m:sSub>
      </m:oMath>
      <w:r w:rsidRPr="007C6F20">
        <w:rPr>
          <w:lang w:val="fr-FR"/>
        </w:rPr>
        <w:t xml:space="preserve"> </w:t>
      </w:r>
      <w:r>
        <w:rPr>
          <w:lang w:val="fr-FR"/>
        </w:rPr>
        <w:t xml:space="preserve">                                                           </w:t>
      </w:r>
      <w:r w:rsidRPr="007C6F20">
        <w:rPr>
          <w:rFonts w:ascii="TimesNewRomanPSMT" w:eastAsia="TimesNewRomanPSMT" w:cs="TimesNewRomanPSMT"/>
          <w:sz w:val="20"/>
          <w:lang w:val="fr-FR"/>
        </w:rPr>
        <w:t>(</w:t>
      </w:r>
      <w:r w:rsidR="002652E9">
        <w:rPr>
          <w:rFonts w:ascii="TimesNewRomanPSMT" w:eastAsia="TimesNewRomanPSMT" w:cs="TimesNewRomanPSMT"/>
          <w:sz w:val="20"/>
          <w:lang w:val="fr-FR"/>
        </w:rPr>
        <w:t>36-7</w:t>
      </w:r>
      <w:r w:rsidR="00B62AFD">
        <w:rPr>
          <w:rFonts w:ascii="TimesNewRomanPSMT" w:eastAsia="TimesNewRomanPSMT" w:cs="TimesNewRomanPSMT"/>
          <w:sz w:val="20"/>
          <w:lang w:val="fr-FR"/>
        </w:rPr>
        <w:t>7</w:t>
      </w:r>
      <w:r w:rsidRPr="007C6F20">
        <w:rPr>
          <w:rFonts w:ascii="TimesNewRomanPSMT" w:eastAsia="TimesNewRomanPSMT" w:cs="TimesNewRomanPSMT"/>
          <w:sz w:val="20"/>
          <w:lang w:val="fr-FR"/>
        </w:rPr>
        <w:t>)</w:t>
      </w:r>
    </w:p>
    <w:p w14:paraId="0BA278A0" w14:textId="77777777" w:rsidR="00181337" w:rsidRDefault="00181337" w:rsidP="00181337">
      <w:pPr>
        <w:autoSpaceDE w:val="0"/>
        <w:autoSpaceDN w:val="0"/>
        <w:adjustRightInd w:val="0"/>
        <w:rPr>
          <w:rFonts w:ascii="TimesNewRomanPSMT" w:eastAsia="TimesNewRomanPSMT" w:cs="TimesNewRomanPSMT"/>
          <w:sz w:val="20"/>
          <w:lang w:val="fr-FR"/>
        </w:rPr>
      </w:pPr>
    </w:p>
    <w:p w14:paraId="72FA4AD8" w14:textId="77777777" w:rsidR="00181337" w:rsidRPr="00BA6822" w:rsidRDefault="00181337" w:rsidP="00181337">
      <w:pPr>
        <w:autoSpaceDE w:val="0"/>
        <w:autoSpaceDN w:val="0"/>
        <w:adjustRightInd w:val="0"/>
        <w:rPr>
          <w:rFonts w:ascii="TimesNewRomanPSMT" w:eastAsia="TimesNewRomanPSMT" w:cs="TimesNewRomanPSMT"/>
          <w:sz w:val="20"/>
        </w:rPr>
      </w:pPr>
      <w:r w:rsidRPr="00BA6822">
        <w:rPr>
          <w:rFonts w:ascii="TimesNewRomanPSMT" w:eastAsia="TimesNewRomanPSMT" w:cs="TimesNewRomanPSMT"/>
          <w:sz w:val="20"/>
        </w:rPr>
        <w:t xml:space="preserve">where </w:t>
      </w:r>
    </w:p>
    <w:p w14:paraId="07162D91" w14:textId="175CAE35" w:rsidR="00181337" w:rsidRDefault="00181337" w:rsidP="00181337">
      <w:pPr>
        <w:autoSpaceDE w:val="0"/>
        <w:autoSpaceDN w:val="0"/>
        <w:adjustRightInd w:val="0"/>
        <w:rPr>
          <w:rFonts w:ascii="TimesNewRomanPSMT" w:eastAsia="TimesNewRomanPSMT" w:cs="TimesNewRomanPSMT"/>
          <w:sz w:val="20"/>
        </w:rPr>
      </w:pPr>
      <w:r>
        <w:rPr>
          <w:rFonts w:ascii="TimesNewRomanPSMT" w:eastAsia="TimesNewRomanPSMT" w:cs="TimesNewRomanPSMT"/>
        </w:rPr>
        <w:t xml:space="preserve">    </w:t>
      </w:r>
      <m:oMath>
        <m:sSub>
          <m:sSubPr>
            <m:ctrlPr>
              <w:rPr>
                <w:rFonts w:ascii="Cambria Math" w:hAnsi="Cambria Math"/>
                <w:i/>
              </w:rPr>
            </m:ctrlPr>
          </m:sSubPr>
          <m:e>
            <m:r>
              <w:rPr>
                <w:rFonts w:ascii="Cambria Math" w:hAnsi="Cambria Math"/>
              </w:rPr>
              <m:t>T</m:t>
            </m:r>
          </m:e>
          <m:sub>
            <m:r>
              <w:rPr>
                <w:rFonts w:ascii="Cambria Math" w:hAnsi="Cambria Math"/>
              </w:rPr>
              <m:t>PE,nominal,u</m:t>
            </m:r>
          </m:sub>
        </m:sSub>
      </m:oMath>
      <w:r>
        <w:t xml:space="preserve"> </w:t>
      </w:r>
      <w:r w:rsidRPr="00D119E7">
        <w:rPr>
          <w:rFonts w:ascii="TimesNewRomanPSMT" w:eastAsia="TimesNewRomanPSMT" w:cs="TimesNewRomanPSMT"/>
          <w:sz w:val="20"/>
        </w:rPr>
        <w:t xml:space="preserve">is the </w:t>
      </w:r>
      <w:r>
        <w:rPr>
          <w:rFonts w:ascii="TimesNewRomanPSMT" w:eastAsia="TimesNewRomanPSMT" w:cs="TimesNewRomanPSMT"/>
          <w:sz w:val="20"/>
        </w:rPr>
        <w:t xml:space="preserve">nominal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m:t>
            </m:r>
          </m:sub>
        </m:sSub>
      </m:oMath>
      <w:r>
        <w:rPr>
          <w:rFonts w:ascii="TimesNewRomanPSMT" w:eastAsia="TimesNewRomanPSMT" w:cs="TimesNewRomanPSMT"/>
          <w:sz w:val="20"/>
        </w:rPr>
        <w:t xml:space="preserve"> value for user </w:t>
      </w:r>
      <w:r w:rsidRPr="00D119E7">
        <w:rPr>
          <w:rFonts w:ascii="TimesNewRomanPSMT" w:eastAsia="TimesNewRomanPSMT" w:cs="TimesNewRomanPSMT"/>
          <w:i/>
          <w:iCs/>
          <w:sz w:val="20"/>
        </w:rPr>
        <w:t>u</w:t>
      </w:r>
      <w:r>
        <w:rPr>
          <w:rFonts w:ascii="TimesNewRomanPSMT" w:eastAsia="TimesNewRomanPSMT" w:cs="TimesNewRomanPSMT"/>
          <w:sz w:val="20"/>
        </w:rPr>
        <w:t xml:space="preserve"> and is also given by Table </w:t>
      </w:r>
      <w:r w:rsidR="00AD7293">
        <w:rPr>
          <w:rFonts w:ascii="TimesNewRomanPSMT" w:eastAsia="TimesNewRomanPSMT" w:cs="TimesNewRomanPSMT"/>
          <w:sz w:val="20"/>
        </w:rPr>
        <w:t>36-44</w:t>
      </w:r>
      <w:r>
        <w:rPr>
          <w:rFonts w:ascii="TimesNewRomanPSMT" w:eastAsia="TimesNewRomanPSMT" w:cs="TimesNewRomanPSMT"/>
          <w:sz w:val="20"/>
        </w:rPr>
        <w:t xml:space="preserve"> (Nominal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m:t>
            </m:r>
          </m:sub>
        </m:sSub>
      </m:oMath>
      <w:r>
        <w:rPr>
          <w:rFonts w:ascii="TimesNewRomanPSMT" w:eastAsia="TimesNewRomanPSMT" w:cs="TimesNewRomanPSMT"/>
          <w:sz w:val="20"/>
        </w:rPr>
        <w:t xml:space="preserve"> values).</w:t>
      </w:r>
    </w:p>
    <w:p w14:paraId="78DED922" w14:textId="77777777" w:rsidR="00181337" w:rsidRDefault="00181337" w:rsidP="00181337">
      <w:pPr>
        <w:autoSpaceDE w:val="0"/>
        <w:autoSpaceDN w:val="0"/>
        <w:adjustRightInd w:val="0"/>
        <w:rPr>
          <w:rFonts w:ascii="TimesNewRomanPSMT" w:eastAsia="TimesNewRomanPSMT" w:cs="TimesNewRomanPSMT"/>
        </w:rPr>
      </w:pPr>
      <w:r>
        <w:rPr>
          <w:rFonts w:ascii="TimesNewRomanPSMT" w:eastAsia="TimesNewRomanPSMT" w:cs="TimesNewRomanPSMT"/>
          <w:sz w:val="20"/>
        </w:rPr>
        <w:t xml:space="preserve">     </w:t>
      </w:r>
      <m:oMath>
        <m:sSub>
          <m:sSubPr>
            <m:ctrlPr>
              <w:rPr>
                <w:rFonts w:ascii="Cambria Math" w:hAnsi="Cambria Math"/>
                <w:i/>
              </w:rPr>
            </m:ctrlPr>
          </m:sSubPr>
          <m:e>
            <m:r>
              <m:rPr>
                <m:nor/>
              </m:rPr>
              <w:rPr>
                <w:rFonts w:ascii="Cambria Math" w:hAnsi="Cambria Math"/>
              </w:rPr>
              <m:t>max</m:t>
            </m:r>
          </m:e>
          <m:sub>
            <m:r>
              <w:rPr>
                <w:rFonts w:ascii="Cambria Math" w:hAnsi="Cambria Math"/>
              </w:rPr>
              <m:t>u</m:t>
            </m:r>
          </m:sub>
        </m:sSub>
        <m:r>
          <w:rPr>
            <w:rFonts w:ascii="Cambria Math" w:hAnsi="Cambria Math"/>
          </w:rPr>
          <m:t>f(u)</m:t>
        </m:r>
      </m:oMath>
      <w:r>
        <w:rPr>
          <w:rFonts w:ascii="TimesNewRomanPSMT" w:eastAsia="TimesNewRomanPSMT" w:cs="TimesNewRomanPSMT"/>
        </w:rPr>
        <w:t xml:space="preserve"> is the maximum value of </w:t>
      </w:r>
      <m:oMath>
        <m:r>
          <w:rPr>
            <w:rFonts w:ascii="Cambria Math" w:hAnsi="Cambria Math"/>
          </w:rPr>
          <m:t>f(u)</m:t>
        </m:r>
      </m:oMath>
      <w:r>
        <w:rPr>
          <w:rFonts w:ascii="TimesNewRomanPSMT" w:eastAsia="TimesNewRomanPSMT" w:cs="TimesNewRomanPSMT"/>
        </w:rPr>
        <w:t xml:space="preserve"> over all values of </w:t>
      </w:r>
      <w:r w:rsidRPr="00D119E7">
        <w:rPr>
          <w:rFonts w:ascii="TimesNewRomanPSMT" w:eastAsia="TimesNewRomanPSMT" w:cs="TimesNewRomanPSMT"/>
          <w:i/>
          <w:iCs/>
        </w:rPr>
        <w:t>u</w:t>
      </w:r>
      <w:r>
        <w:rPr>
          <w:rFonts w:ascii="TimesNewRomanPSMT" w:eastAsia="TimesNewRomanPSMT" w:cs="TimesNewRomanPSMT"/>
        </w:rPr>
        <w:t>.</w:t>
      </w:r>
    </w:p>
    <w:p w14:paraId="183CD5CE" w14:textId="77777777" w:rsidR="00181337" w:rsidRDefault="00181337" w:rsidP="00181337">
      <w:pPr>
        <w:autoSpaceDE w:val="0"/>
        <w:autoSpaceDN w:val="0"/>
        <w:adjustRightInd w:val="0"/>
        <w:rPr>
          <w:rFonts w:ascii="TimesNewRomanPSMT" w:eastAsia="TimesNewRomanPSMT" w:cs="TimesNewRomanPSMT"/>
        </w:rPr>
      </w:pPr>
    </w:p>
    <w:p w14:paraId="70E2FB67" w14:textId="03FDEF2A" w:rsidR="00181337" w:rsidRPr="00B52973" w:rsidRDefault="00181337" w:rsidP="00181337">
      <w:pPr>
        <w:autoSpaceDE w:val="0"/>
        <w:autoSpaceDN w:val="0"/>
        <w:adjustRightInd w:val="0"/>
        <w:rPr>
          <w:rFonts w:ascii="TimesNewRomanPSMT" w:eastAsia="TimesNewRomanPSMT" w:cs="TimesNewRomanPSMT"/>
          <w:sz w:val="20"/>
        </w:rPr>
      </w:pPr>
      <w:r w:rsidRPr="00B52973">
        <w:rPr>
          <w:rFonts w:ascii="TimesNewRomanPSMT" w:eastAsia="TimesNewRomanPSMT" w:cs="TimesNewRomanPSMT"/>
          <w:sz w:val="20"/>
        </w:rPr>
        <w:t>In this case,</w:t>
      </w:r>
      <w:r>
        <w:rPr>
          <w:rFonts w:ascii="TimesNewRomanPSMT" w:eastAsia="TimesNewRomanPSMT" w:cs="TimesNewRomanPSMT"/>
        </w:rPr>
        <w:t xml:space="preserve"> </w:t>
      </w:r>
      <w:r>
        <w:rPr>
          <w:rFonts w:ascii="TimesNewRomanPS-ItalicMT" w:eastAsia="TimesNewRomanPSMT" w:hAnsi="TimesNewRomanPS-ItalicMT" w:cs="TimesNewRomanPS-ItalicMT"/>
          <w:i/>
          <w:iCs/>
          <w:sz w:val="20"/>
        </w:rPr>
        <w:t xml:space="preserve">a </w:t>
      </w:r>
      <w:r>
        <w:rPr>
          <w:rFonts w:ascii="TimesNewRomanPSMT" w:eastAsia="TimesNewRomanPSMT" w:cs="TimesNewRomanPSMT"/>
          <w:sz w:val="20"/>
        </w:rPr>
        <w:t xml:space="preserve">in Table </w:t>
      </w:r>
      <w:r w:rsidR="00B92CDA">
        <w:rPr>
          <w:rFonts w:ascii="TimesNewRomanPSMT" w:eastAsia="TimesNewRomanPSMT" w:cs="TimesNewRomanPSMT"/>
          <w:sz w:val="20"/>
        </w:rPr>
        <w:t>36-4</w:t>
      </w:r>
      <w:r w:rsidR="00F603B2">
        <w:rPr>
          <w:rFonts w:ascii="TimesNewRomanPSMT" w:eastAsia="TimesNewRomanPSMT" w:cs="TimesNewRomanPSMT"/>
          <w:sz w:val="20"/>
        </w:rPr>
        <w:t>4</w:t>
      </w:r>
      <w:r>
        <w:rPr>
          <w:rFonts w:ascii="TimesNewRomanPSMT" w:eastAsia="TimesNewRomanPSMT" w:cs="TimesNewRomanPSMT"/>
          <w:sz w:val="20"/>
        </w:rPr>
        <w:t xml:space="preserve"> (Nominal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m:t>
            </m:r>
          </m:sub>
        </m:sSub>
      </m:oMath>
      <w:r>
        <w:rPr>
          <w:rFonts w:ascii="TimesNewRomanPSMT" w:eastAsia="TimesNewRomanPSMT" w:cs="TimesNewRomanPSMT"/>
          <w:sz w:val="20"/>
        </w:rPr>
        <w:t xml:space="preserve"> values) is given by</w:t>
      </w:r>
      <w:r w:rsidR="00B52973">
        <w:rPr>
          <w:rFonts w:ascii="TimesNewRomanPSMT" w:eastAsia="TimesNewRomanPSMT" w:cs="TimesNewRomanPSMT"/>
          <w:sz w:val="20"/>
        </w:rPr>
        <w:t xml:space="preserve"> either</w:t>
      </w:r>
      <w:r>
        <w:rPr>
          <w:rFonts w:ascii="TimesNewRomanPSMT" w:eastAsia="TimesNewRomanPSMT" w:cs="TimesNewRomanPSMT"/>
          <w:sz w:val="20"/>
        </w:rPr>
        <w:t xml:space="preserve"> </w:t>
      </w:r>
      <w:r w:rsidRPr="00B52973">
        <w:rPr>
          <w:rFonts w:ascii="TimesNewRomanPSMT" w:eastAsia="TimesNewRomanPSMT" w:cs="TimesNewRomanPSMT"/>
          <w:sz w:val="20"/>
        </w:rPr>
        <w:t>Equation (</w:t>
      </w:r>
      <w:r w:rsidR="00B92CDA">
        <w:rPr>
          <w:rFonts w:ascii="TimesNewRomanPSMT" w:eastAsia="TimesNewRomanPSMT" w:cs="TimesNewRomanPSMT"/>
          <w:sz w:val="20"/>
        </w:rPr>
        <w:t>36-5</w:t>
      </w:r>
      <w:r w:rsidR="00F603B2">
        <w:rPr>
          <w:rFonts w:ascii="TimesNewRomanPSMT" w:eastAsia="TimesNewRomanPSMT" w:cs="TimesNewRomanPSMT"/>
          <w:sz w:val="20"/>
        </w:rPr>
        <w:t>0</w:t>
      </w:r>
      <w:r w:rsidRPr="00B52973">
        <w:rPr>
          <w:rFonts w:ascii="TimesNewRomanPSMT" w:eastAsia="TimesNewRomanPSMT" w:cs="TimesNewRomanPSMT"/>
          <w:sz w:val="20"/>
        </w:rPr>
        <w:t>) or Equation (</w:t>
      </w:r>
      <w:r w:rsidR="00B92CDA">
        <w:rPr>
          <w:rFonts w:ascii="TimesNewRomanPSMT" w:eastAsia="TimesNewRomanPSMT" w:cs="TimesNewRomanPSMT"/>
          <w:sz w:val="20"/>
        </w:rPr>
        <w:t>36-5</w:t>
      </w:r>
      <w:r w:rsidR="00F603B2">
        <w:rPr>
          <w:rFonts w:ascii="TimesNewRomanPSMT" w:eastAsia="TimesNewRomanPSMT" w:cs="TimesNewRomanPSMT"/>
          <w:sz w:val="20"/>
        </w:rPr>
        <w:t>1</w:t>
      </w:r>
      <w:r w:rsidRPr="00B52973">
        <w:rPr>
          <w:rFonts w:ascii="TimesNewRomanPSMT" w:eastAsia="TimesNewRomanPSMT" w:cs="TimesNewRomanPSMT"/>
          <w:sz w:val="20"/>
        </w:rPr>
        <w:t>).</w:t>
      </w:r>
    </w:p>
    <w:p w14:paraId="4ED387C4" w14:textId="39A1A368" w:rsidR="00181337" w:rsidRPr="0070719A" w:rsidRDefault="00181337" w:rsidP="00181337">
      <w:pPr>
        <w:autoSpaceDE w:val="0"/>
        <w:autoSpaceDN w:val="0"/>
        <w:adjustRightInd w:val="0"/>
        <w:jc w:val="center"/>
        <w:rPr>
          <w:rFonts w:ascii="TimesNewRomanPSMT" w:eastAsia="TimesNewRomanPSMT" w:cs="TimesNewRomanPSMT"/>
          <w:b/>
          <w:bCs/>
          <w:color w:val="FF0000"/>
          <w:sz w:val="20"/>
          <w:lang w:val="fr-FR"/>
        </w:rPr>
      </w:pPr>
      <w:r w:rsidRPr="0070719A">
        <w:rPr>
          <w:rFonts w:ascii="TimesNewRomanPSMT" w:eastAsia="TimesNewRomanPSMT" w:cs="TimesNewRomanPSMT"/>
          <w:b/>
          <w:bCs/>
          <w:lang w:val="fr-FR"/>
        </w:rPr>
        <w:t>Table 3</w:t>
      </w:r>
      <w:r w:rsidR="00116D82" w:rsidRPr="0070719A">
        <w:rPr>
          <w:rFonts w:ascii="TimesNewRomanPSMT" w:eastAsia="TimesNewRomanPSMT" w:cs="TimesNewRomanPSMT"/>
          <w:b/>
          <w:bCs/>
          <w:lang w:val="fr-FR"/>
        </w:rPr>
        <w:t>6</w:t>
      </w:r>
      <w:r w:rsidRPr="0070719A">
        <w:rPr>
          <w:rFonts w:ascii="TimesNewRomanPSMT" w:eastAsia="TimesNewRomanPSMT" w:cs="TimesNewRomanPSMT"/>
          <w:b/>
          <w:bCs/>
          <w:lang w:val="fr-FR"/>
        </w:rPr>
        <w:t>-</w:t>
      </w:r>
      <w:r w:rsidR="00116D82" w:rsidRPr="0070719A">
        <w:rPr>
          <w:rFonts w:ascii="TimesNewRomanPSMT" w:eastAsia="TimesNewRomanPSMT" w:cs="TimesNewRomanPSMT"/>
          <w:b/>
          <w:bCs/>
          <w:lang w:val="fr-FR"/>
        </w:rPr>
        <w:t>42</w:t>
      </w:r>
      <w:r w:rsidRPr="0070719A">
        <w:rPr>
          <w:rFonts w:ascii="TimesNewRomanPSMT" w:eastAsia="TimesNewRomanPSMT" w:cs="TimesNewRomanPSMT"/>
          <w:b/>
          <w:bCs/>
          <w:lang w:val="fr-FR"/>
        </w:rPr>
        <w:t xml:space="preserve"> </w:t>
      </w:r>
      <w:r w:rsidRPr="0070719A">
        <w:rPr>
          <w:rFonts w:ascii="TimesNewRomanPSMT" w:eastAsia="TimesNewRomanPSMT" w:cs="TimesNewRomanPSMT"/>
          <w:b/>
          <w:bCs/>
        </w:rPr>
        <w:sym w:font="Symbol" w:char="F0BE"/>
      </w:r>
      <w:r w:rsidRPr="0070719A">
        <w:rPr>
          <w:rFonts w:ascii="TimesNewRomanPSMT" w:eastAsia="TimesNewRomanPSMT" w:cs="TimesNewRomanPSMT"/>
          <w:b/>
          <w:bCs/>
          <w:color w:val="FF0000"/>
          <w:lang w:val="fr-FR"/>
        </w:rPr>
        <w:t xml:space="preserve">Nominal </w:t>
      </w:r>
      <m:oMath>
        <m:sSub>
          <m:sSubPr>
            <m:ctrlPr>
              <w:rPr>
                <w:rFonts w:ascii="Cambria Math" w:eastAsia="TimesNewRomanPSMT" w:hAnsi="Cambria Math" w:cs="TimesNewRomanPSMT"/>
                <w:b/>
                <w:bCs/>
                <w:i/>
                <w:color w:val="FF0000"/>
                <w:sz w:val="20"/>
              </w:rPr>
            </m:ctrlPr>
          </m:sSubPr>
          <m:e>
            <m:r>
              <m:rPr>
                <m:sty m:val="bi"/>
              </m:rPr>
              <w:rPr>
                <w:rFonts w:ascii="Cambria Math" w:eastAsia="TimesNewRomanPSMT" w:hAnsi="Cambria Math" w:cs="TimesNewRomanPSMT"/>
                <w:color w:val="FF0000"/>
                <w:sz w:val="20"/>
              </w:rPr>
              <m:t>T</m:t>
            </m:r>
          </m:e>
          <m:sub>
            <m:r>
              <m:rPr>
                <m:sty m:val="bi"/>
              </m:rPr>
              <w:rPr>
                <w:rFonts w:ascii="Cambria Math" w:eastAsia="TimesNewRomanPSMT" w:hAnsi="Cambria Math" w:cs="TimesNewRomanPSMT"/>
                <w:color w:val="FF0000"/>
                <w:sz w:val="20"/>
              </w:rPr>
              <m:t>PE</m:t>
            </m:r>
          </m:sub>
        </m:sSub>
      </m:oMath>
      <w:r w:rsidRPr="0070719A">
        <w:rPr>
          <w:rFonts w:ascii="TimesNewRomanPSMT" w:eastAsia="TimesNewRomanPSMT" w:cs="TimesNewRomanPSMT"/>
          <w:b/>
          <w:bCs/>
          <w:color w:val="FF0000"/>
          <w:sz w:val="20"/>
          <w:lang w:val="fr-FR"/>
        </w:rPr>
        <w:t xml:space="preserve"> values</w:t>
      </w:r>
    </w:p>
    <w:p w14:paraId="240C5308" w14:textId="77777777" w:rsidR="00181337" w:rsidRPr="0070719A" w:rsidRDefault="00181337" w:rsidP="00181337">
      <w:pPr>
        <w:autoSpaceDE w:val="0"/>
        <w:autoSpaceDN w:val="0"/>
        <w:adjustRightInd w:val="0"/>
        <w:jc w:val="center"/>
        <w:rPr>
          <w:rFonts w:ascii="TimesNewRomanPSMT" w:eastAsia="TimesNewRomanPSMT" w:cs="TimesNewRomanPSMT"/>
          <w:b/>
          <w:bCs/>
          <w:color w:val="FF0000"/>
          <w:lang w:val="fr-FR"/>
        </w:rPr>
      </w:pPr>
    </w:p>
    <w:tbl>
      <w:tblPr>
        <w:tblStyle w:val="TableGrid"/>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115" w:type="dxa"/>
          <w:right w:w="115" w:type="dxa"/>
        </w:tblCellMar>
        <w:tblLook w:val="04A0" w:firstRow="1" w:lastRow="0" w:firstColumn="1" w:lastColumn="0" w:noHBand="0" w:noVBand="1"/>
      </w:tblPr>
      <w:tblGrid>
        <w:gridCol w:w="1577"/>
        <w:gridCol w:w="1911"/>
        <w:gridCol w:w="1900"/>
        <w:gridCol w:w="1976"/>
        <w:gridCol w:w="1976"/>
        <w:tblGridChange w:id="32">
          <w:tblGrid>
            <w:gridCol w:w="1577"/>
            <w:gridCol w:w="291"/>
            <w:gridCol w:w="2262"/>
            <w:gridCol w:w="2250"/>
            <w:gridCol w:w="2340"/>
            <w:gridCol w:w="620"/>
            <w:gridCol w:w="1720"/>
          </w:tblGrid>
        </w:tblGridChange>
      </w:tblGrid>
      <w:tr w:rsidR="00787DB1" w:rsidRPr="0070719A" w14:paraId="4C42D05E" w14:textId="164DE63B" w:rsidTr="00787DB1">
        <w:tc>
          <w:tcPr>
            <w:tcW w:w="844" w:type="pct"/>
            <w:vMerge w:val="restart"/>
          </w:tcPr>
          <w:p w14:paraId="07DA11CE" w14:textId="77777777" w:rsidR="00787DB1" w:rsidRPr="0070719A" w:rsidRDefault="00787DB1" w:rsidP="00FE79D8">
            <w:pPr>
              <w:autoSpaceDE w:val="0"/>
              <w:autoSpaceDN w:val="0"/>
              <w:adjustRightInd w:val="0"/>
              <w:jc w:val="center"/>
              <w:rPr>
                <w:rFonts w:ascii="TimesNewRomanPSMT" w:eastAsia="TimesNewRomanPSMT" w:cs="TimesNewRomanPSMT"/>
                <w:b/>
                <w:bCs/>
                <w:color w:val="FF0000"/>
                <w:sz w:val="20"/>
              </w:rPr>
            </w:pPr>
            <w:r w:rsidRPr="0070719A">
              <w:rPr>
                <w:rFonts w:ascii="TimesNewRomanPSMT" w:eastAsia="TimesNewRomanPSMT" w:cs="TimesNewRomanPSMT"/>
                <w:b/>
                <w:bCs/>
                <w:color w:val="FF0000"/>
                <w:sz w:val="20"/>
              </w:rPr>
              <w:t>a</w:t>
            </w:r>
          </w:p>
        </w:tc>
        <w:tc>
          <w:tcPr>
            <w:tcW w:w="4156" w:type="pct"/>
            <w:gridSpan w:val="4"/>
          </w:tcPr>
          <w:p w14:paraId="458622CD" w14:textId="384DA579" w:rsidR="00787DB1" w:rsidRPr="0070719A" w:rsidRDefault="00787DB1" w:rsidP="00FE79D8">
            <w:pPr>
              <w:autoSpaceDE w:val="0"/>
              <w:autoSpaceDN w:val="0"/>
              <w:adjustRightInd w:val="0"/>
              <w:jc w:val="center"/>
              <w:rPr>
                <w:ins w:id="33" w:author="Yan(msi) Zhang" w:date="2020-12-01T19:53:00Z"/>
                <w:rFonts w:ascii="TimesNewRomanPS-BoldMT" w:hAnsi="TimesNewRomanPS-BoldMT" w:cs="TimesNewRomanPS-BoldMT"/>
                <w:b/>
                <w:bCs/>
                <w:color w:val="FF0000"/>
                <w:sz w:val="18"/>
                <w:szCs w:val="18"/>
              </w:rPr>
            </w:pPr>
            <w:r w:rsidRPr="0070719A">
              <w:rPr>
                <w:rFonts w:ascii="TimesNewRomanPS-BoldMT" w:hAnsi="TimesNewRomanPS-BoldMT" w:cs="TimesNewRomanPS-BoldMT"/>
                <w:b/>
                <w:bCs/>
                <w:color w:val="FF0000"/>
                <w:sz w:val="18"/>
                <w:szCs w:val="18"/>
              </w:rPr>
              <w:t>TXVECTOR parameter NOMINAL_PACKET_PADDING[</w:t>
            </w:r>
            <w:r w:rsidRPr="0070719A">
              <w:rPr>
                <w:rFonts w:ascii="TimesNewRomanPS-BoldItalicMT" w:hAnsi="TimesNewRomanPS-BoldItalicMT" w:cs="TimesNewRomanPS-BoldItalicMT"/>
                <w:b/>
                <w:bCs/>
                <w:i/>
                <w:iCs/>
                <w:color w:val="FF0000"/>
                <w:sz w:val="18"/>
                <w:szCs w:val="18"/>
              </w:rPr>
              <w:t>u</w:t>
            </w:r>
            <w:r w:rsidRPr="0070719A">
              <w:rPr>
                <w:rFonts w:ascii="TimesNewRomanPS-BoldMT" w:hAnsi="TimesNewRomanPS-BoldMT" w:cs="TimesNewRomanPS-BoldMT"/>
                <w:b/>
                <w:bCs/>
                <w:color w:val="FF0000"/>
                <w:sz w:val="18"/>
                <w:szCs w:val="18"/>
              </w:rPr>
              <w:t>] (EHT MU PPDU)</w:t>
            </w:r>
          </w:p>
        </w:tc>
      </w:tr>
      <w:tr w:rsidR="00787DB1" w:rsidRPr="0070719A" w14:paraId="7BF2D520" w14:textId="45F1E33F" w:rsidTr="00787DB1">
        <w:tblPrEx>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115" w:type="dxa"/>
            <w:right w:w="115" w:type="dxa"/>
          </w:tblCellMar>
          <w:tblPrExChange w:id="34" w:author="Yan(msi) Zhang" w:date="2020-12-01T19:53:00Z">
            <w:tblPrEx>
              <w:tblW w:w="4668"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115" w:type="dxa"/>
                <w:right w:w="115" w:type="dxa"/>
              </w:tblCellMar>
            </w:tblPrEx>
          </w:tblPrExChange>
        </w:tblPrEx>
        <w:tc>
          <w:tcPr>
            <w:tcW w:w="844" w:type="pct"/>
            <w:vMerge/>
            <w:tcPrChange w:id="35" w:author="Yan(msi) Zhang" w:date="2020-12-01T19:53:00Z">
              <w:tcPr>
                <w:tcW w:w="1071" w:type="pct"/>
                <w:gridSpan w:val="2"/>
                <w:vMerge/>
              </w:tcPr>
            </w:tcPrChange>
          </w:tcPr>
          <w:p w14:paraId="3A408A7A" w14:textId="77777777" w:rsidR="00787DB1" w:rsidRPr="0070719A" w:rsidRDefault="00787DB1" w:rsidP="00FE79D8">
            <w:pPr>
              <w:autoSpaceDE w:val="0"/>
              <w:autoSpaceDN w:val="0"/>
              <w:adjustRightInd w:val="0"/>
              <w:jc w:val="center"/>
              <w:rPr>
                <w:rFonts w:ascii="TimesNewRomanPSMT" w:eastAsia="TimesNewRomanPSMT" w:cs="TimesNewRomanPSMT"/>
                <w:b/>
                <w:bCs/>
                <w:color w:val="FF0000"/>
                <w:sz w:val="20"/>
              </w:rPr>
            </w:pPr>
          </w:p>
        </w:tc>
        <w:tc>
          <w:tcPr>
            <w:tcW w:w="1023" w:type="pct"/>
            <w:tcPrChange w:id="36" w:author="Yan(msi) Zhang" w:date="2020-12-01T19:53:00Z">
              <w:tcPr>
                <w:tcW w:w="1297" w:type="pct"/>
              </w:tcPr>
            </w:tcPrChange>
          </w:tcPr>
          <w:p w14:paraId="590D4C7A" w14:textId="77777777" w:rsidR="00787DB1" w:rsidRPr="0070719A" w:rsidRDefault="00787DB1" w:rsidP="00FE79D8">
            <w:pPr>
              <w:autoSpaceDE w:val="0"/>
              <w:autoSpaceDN w:val="0"/>
              <w:adjustRightInd w:val="0"/>
              <w:jc w:val="center"/>
              <w:rPr>
                <w:rFonts w:ascii="TimesNewRomanPSMT" w:eastAsia="TimesNewRomanPSMT" w:cs="TimesNewRomanPSMT"/>
                <w:b/>
                <w:bCs/>
                <w:color w:val="FF0000"/>
                <w:sz w:val="20"/>
              </w:rPr>
            </w:pPr>
            <w:r w:rsidRPr="0070719A">
              <w:rPr>
                <w:rFonts w:ascii="TimesNewRomanPSMT" w:eastAsia="TimesNewRomanPSMT" w:cs="TimesNewRomanPSMT"/>
                <w:b/>
                <w:bCs/>
                <w:color w:val="FF0000"/>
                <w:sz w:val="20"/>
              </w:rPr>
              <w:t xml:space="preserve">0 </w:t>
            </w:r>
            <w:r w:rsidRPr="0070719A">
              <w:rPr>
                <w:rFonts w:ascii="Calibri" w:eastAsia="TimesNewRomanPSMT" w:hAnsi="Calibri" w:cs="TimesNewRomanPSMT"/>
                <w:b/>
                <w:bCs/>
                <w:color w:val="FF0000"/>
                <w:sz w:val="20"/>
              </w:rPr>
              <w:t>µ</w:t>
            </w:r>
            <w:r w:rsidRPr="0070719A">
              <w:rPr>
                <w:rFonts w:ascii="TimesNewRomanPSMT" w:eastAsia="TimesNewRomanPSMT" w:cs="TimesNewRomanPSMT"/>
                <w:b/>
                <w:bCs/>
                <w:color w:val="FF0000"/>
                <w:sz w:val="20"/>
              </w:rPr>
              <w:t>s</w:t>
            </w:r>
          </w:p>
        </w:tc>
        <w:tc>
          <w:tcPr>
            <w:tcW w:w="1017" w:type="pct"/>
            <w:tcPrChange w:id="37" w:author="Yan(msi) Zhang" w:date="2020-12-01T19:53:00Z">
              <w:tcPr>
                <w:tcW w:w="1290" w:type="pct"/>
              </w:tcPr>
            </w:tcPrChange>
          </w:tcPr>
          <w:p w14:paraId="6E3BBC35" w14:textId="77777777" w:rsidR="00787DB1" w:rsidRPr="0070719A" w:rsidRDefault="00787DB1" w:rsidP="00FE79D8">
            <w:pPr>
              <w:autoSpaceDE w:val="0"/>
              <w:autoSpaceDN w:val="0"/>
              <w:adjustRightInd w:val="0"/>
              <w:jc w:val="center"/>
              <w:rPr>
                <w:rFonts w:ascii="TimesNewRomanPSMT" w:eastAsia="TimesNewRomanPSMT" w:cs="TimesNewRomanPSMT"/>
                <w:b/>
                <w:bCs/>
                <w:color w:val="FF0000"/>
                <w:sz w:val="20"/>
              </w:rPr>
            </w:pPr>
            <w:r w:rsidRPr="0070719A">
              <w:rPr>
                <w:rFonts w:ascii="TimesNewRomanPSMT" w:eastAsia="TimesNewRomanPSMT" w:cs="TimesNewRomanPSMT"/>
                <w:b/>
                <w:bCs/>
                <w:color w:val="FF0000"/>
                <w:sz w:val="20"/>
              </w:rPr>
              <w:t xml:space="preserve">8 </w:t>
            </w:r>
            <w:r w:rsidRPr="0070719A">
              <w:rPr>
                <w:rFonts w:ascii="Calibri" w:eastAsia="TimesNewRomanPSMT" w:hAnsi="Calibri" w:cs="TimesNewRomanPSMT"/>
                <w:b/>
                <w:bCs/>
                <w:color w:val="FF0000"/>
                <w:sz w:val="20"/>
              </w:rPr>
              <w:t>µ</w:t>
            </w:r>
            <w:r w:rsidRPr="0070719A">
              <w:rPr>
                <w:rFonts w:ascii="TimesNewRomanPSMT" w:eastAsia="TimesNewRomanPSMT" w:cs="TimesNewRomanPSMT"/>
                <w:b/>
                <w:bCs/>
                <w:color w:val="FF0000"/>
                <w:sz w:val="20"/>
              </w:rPr>
              <w:t>s</w:t>
            </w:r>
          </w:p>
        </w:tc>
        <w:tc>
          <w:tcPr>
            <w:tcW w:w="1058" w:type="pct"/>
            <w:tcPrChange w:id="38" w:author="Yan(msi) Zhang" w:date="2020-12-01T19:53:00Z">
              <w:tcPr>
                <w:tcW w:w="1342" w:type="pct"/>
              </w:tcPr>
            </w:tcPrChange>
          </w:tcPr>
          <w:p w14:paraId="78915EE8" w14:textId="6C9BEB28" w:rsidR="00787DB1" w:rsidRPr="0070719A" w:rsidRDefault="00787DB1" w:rsidP="00C04934">
            <w:pPr>
              <w:autoSpaceDE w:val="0"/>
              <w:autoSpaceDN w:val="0"/>
              <w:adjustRightInd w:val="0"/>
              <w:jc w:val="center"/>
              <w:rPr>
                <w:rFonts w:ascii="TimesNewRomanPSMT" w:eastAsia="TimesNewRomanPSMT" w:cs="TimesNewRomanPSMT"/>
                <w:b/>
                <w:bCs/>
                <w:color w:val="FF0000"/>
                <w:sz w:val="20"/>
              </w:rPr>
            </w:pPr>
            <w:r w:rsidRPr="0070719A">
              <w:rPr>
                <w:rFonts w:ascii="TimesNewRomanPSMT" w:eastAsia="TimesNewRomanPSMT" w:cs="TimesNewRomanPSMT"/>
                <w:b/>
                <w:bCs/>
                <w:color w:val="FF0000"/>
                <w:sz w:val="20"/>
              </w:rPr>
              <w:t xml:space="preserve">16 </w:t>
            </w:r>
            <w:r w:rsidRPr="0070719A">
              <w:rPr>
                <w:rFonts w:ascii="Calibri" w:eastAsia="TimesNewRomanPSMT" w:hAnsi="Calibri" w:cs="TimesNewRomanPSMT"/>
                <w:b/>
                <w:bCs/>
                <w:color w:val="FF0000"/>
                <w:sz w:val="20"/>
              </w:rPr>
              <w:t>µ</w:t>
            </w:r>
            <w:r w:rsidRPr="0070719A">
              <w:rPr>
                <w:rFonts w:ascii="TimesNewRomanPSMT" w:eastAsia="TimesNewRomanPSMT" w:cs="TimesNewRomanPSMT"/>
                <w:b/>
                <w:bCs/>
                <w:color w:val="FF0000"/>
                <w:sz w:val="20"/>
              </w:rPr>
              <w:t>s</w:t>
            </w:r>
          </w:p>
        </w:tc>
        <w:tc>
          <w:tcPr>
            <w:tcW w:w="1058" w:type="pct"/>
            <w:tcPrChange w:id="39" w:author="Yan(msi) Zhang" w:date="2020-12-01T19:53:00Z">
              <w:tcPr>
                <w:tcW w:w="1" w:type="pct"/>
                <w:gridSpan w:val="2"/>
              </w:tcPr>
            </w:tcPrChange>
          </w:tcPr>
          <w:p w14:paraId="6BA7BA61" w14:textId="213F37FF" w:rsidR="00787DB1" w:rsidRPr="0070719A" w:rsidRDefault="00787DB1" w:rsidP="00C04934">
            <w:pPr>
              <w:autoSpaceDE w:val="0"/>
              <w:autoSpaceDN w:val="0"/>
              <w:adjustRightInd w:val="0"/>
              <w:jc w:val="center"/>
              <w:rPr>
                <w:ins w:id="40" w:author="Yan(msi) Zhang" w:date="2020-12-01T19:53:00Z"/>
                <w:rFonts w:ascii="TimesNewRomanPSMT" w:eastAsia="TimesNewRomanPSMT" w:cs="TimesNewRomanPSMT"/>
                <w:b/>
                <w:bCs/>
                <w:color w:val="FF0000"/>
                <w:sz w:val="20"/>
              </w:rPr>
            </w:pPr>
            <w:ins w:id="41" w:author="Yan(msi) Zhang" w:date="2020-12-01T19:53:00Z">
              <w:r>
                <w:rPr>
                  <w:rFonts w:ascii="TimesNewRomanPSMT" w:eastAsia="TimesNewRomanPSMT" w:cs="TimesNewRomanPSMT"/>
                  <w:b/>
                  <w:bCs/>
                  <w:color w:val="FF0000"/>
                  <w:sz w:val="20"/>
                </w:rPr>
                <w:t xml:space="preserve">20 </w:t>
              </w:r>
              <w:r w:rsidRPr="0070719A">
                <w:rPr>
                  <w:rFonts w:ascii="Calibri" w:eastAsia="TimesNewRomanPSMT" w:hAnsi="Calibri" w:cs="TimesNewRomanPSMT"/>
                  <w:b/>
                  <w:bCs/>
                  <w:color w:val="FF0000"/>
                  <w:sz w:val="20"/>
                </w:rPr>
                <w:t>µ</w:t>
              </w:r>
              <w:r w:rsidRPr="0070719A">
                <w:rPr>
                  <w:rFonts w:ascii="TimesNewRomanPSMT" w:eastAsia="TimesNewRomanPSMT" w:cs="TimesNewRomanPSMT"/>
                  <w:b/>
                  <w:bCs/>
                  <w:color w:val="FF0000"/>
                  <w:sz w:val="20"/>
                </w:rPr>
                <w:t>s</w:t>
              </w:r>
            </w:ins>
          </w:p>
        </w:tc>
      </w:tr>
      <w:tr w:rsidR="00787DB1" w:rsidRPr="0070719A" w14:paraId="58D01F84" w14:textId="1CA61AEB" w:rsidTr="00787DB1">
        <w:tblPrEx>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115" w:type="dxa"/>
            <w:right w:w="115" w:type="dxa"/>
          </w:tblCellMar>
          <w:tblPrExChange w:id="42" w:author="Yan(msi) Zhang" w:date="2020-12-01T19:53:00Z">
            <w:tblPrEx>
              <w:tblW w:w="4668"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115" w:type="dxa"/>
                <w:right w:w="115" w:type="dxa"/>
              </w:tblCellMar>
            </w:tblPrEx>
          </w:tblPrExChange>
        </w:tblPrEx>
        <w:tc>
          <w:tcPr>
            <w:tcW w:w="844" w:type="pct"/>
            <w:tcPrChange w:id="43" w:author="Yan(msi) Zhang" w:date="2020-12-01T19:53:00Z">
              <w:tcPr>
                <w:tcW w:w="1071" w:type="pct"/>
                <w:gridSpan w:val="2"/>
              </w:tcPr>
            </w:tcPrChange>
          </w:tcPr>
          <w:p w14:paraId="2DE72DBA" w14:textId="77777777" w:rsidR="00787DB1" w:rsidRPr="0070719A" w:rsidRDefault="00787DB1" w:rsidP="00FE79D8">
            <w:pPr>
              <w:autoSpaceDE w:val="0"/>
              <w:autoSpaceDN w:val="0"/>
              <w:adjustRightInd w:val="0"/>
              <w:jc w:val="center"/>
              <w:rPr>
                <w:rFonts w:ascii="TimesNewRomanPSMT" w:eastAsia="TimesNewRomanPSMT" w:cs="TimesNewRomanPSMT"/>
                <w:color w:val="FF0000"/>
                <w:sz w:val="20"/>
              </w:rPr>
            </w:pPr>
            <w:r w:rsidRPr="0070719A">
              <w:rPr>
                <w:rFonts w:ascii="TimesNewRomanPSMT" w:eastAsia="TimesNewRomanPSMT" w:cs="TimesNewRomanPSMT"/>
                <w:color w:val="FF0000"/>
                <w:sz w:val="20"/>
              </w:rPr>
              <w:t>1</w:t>
            </w:r>
          </w:p>
        </w:tc>
        <w:tc>
          <w:tcPr>
            <w:tcW w:w="1023" w:type="pct"/>
            <w:tcPrChange w:id="44" w:author="Yan(msi) Zhang" w:date="2020-12-01T19:53:00Z">
              <w:tcPr>
                <w:tcW w:w="1297" w:type="pct"/>
              </w:tcPr>
            </w:tcPrChange>
          </w:tcPr>
          <w:p w14:paraId="18D21137" w14:textId="77777777" w:rsidR="00787DB1" w:rsidRPr="0070719A" w:rsidRDefault="00787DB1" w:rsidP="00FE79D8">
            <w:pPr>
              <w:autoSpaceDE w:val="0"/>
              <w:autoSpaceDN w:val="0"/>
              <w:adjustRightInd w:val="0"/>
              <w:jc w:val="center"/>
              <w:rPr>
                <w:rFonts w:ascii="TimesNewRomanPSMT" w:eastAsia="TimesNewRomanPSMT" w:cs="TimesNewRomanPSMT"/>
                <w:color w:val="FF0000"/>
                <w:sz w:val="20"/>
              </w:rPr>
            </w:pPr>
            <w:r w:rsidRPr="0070719A">
              <w:rPr>
                <w:rFonts w:ascii="TimesNewRomanPSMT" w:eastAsia="TimesNewRomanPSMT" w:cs="TimesNewRomanPSMT"/>
                <w:color w:val="FF0000"/>
                <w:sz w:val="20"/>
              </w:rPr>
              <w:t xml:space="preserve">0 </w:t>
            </w:r>
            <w:r w:rsidRPr="0070719A">
              <w:rPr>
                <w:rFonts w:ascii="Calibri" w:eastAsia="TimesNewRomanPSMT" w:hAnsi="Calibri" w:cs="TimesNewRomanPSMT"/>
                <w:color w:val="FF0000"/>
                <w:sz w:val="20"/>
              </w:rPr>
              <w:t>µ</w:t>
            </w:r>
            <w:r w:rsidRPr="0070719A">
              <w:rPr>
                <w:rFonts w:ascii="TimesNewRomanPSMT" w:eastAsia="TimesNewRomanPSMT" w:cs="TimesNewRomanPSMT"/>
                <w:color w:val="FF0000"/>
                <w:sz w:val="20"/>
              </w:rPr>
              <w:t>s</w:t>
            </w:r>
          </w:p>
        </w:tc>
        <w:tc>
          <w:tcPr>
            <w:tcW w:w="1017" w:type="pct"/>
            <w:tcPrChange w:id="45" w:author="Yan(msi) Zhang" w:date="2020-12-01T19:53:00Z">
              <w:tcPr>
                <w:tcW w:w="1290" w:type="pct"/>
              </w:tcPr>
            </w:tcPrChange>
          </w:tcPr>
          <w:p w14:paraId="4DEB19E3" w14:textId="77777777" w:rsidR="00787DB1" w:rsidRPr="0070719A" w:rsidRDefault="00787DB1" w:rsidP="00FE79D8">
            <w:pPr>
              <w:autoSpaceDE w:val="0"/>
              <w:autoSpaceDN w:val="0"/>
              <w:adjustRightInd w:val="0"/>
              <w:jc w:val="center"/>
              <w:rPr>
                <w:rFonts w:ascii="TimesNewRomanPSMT" w:eastAsia="TimesNewRomanPSMT" w:cs="TimesNewRomanPSMT"/>
                <w:color w:val="FF0000"/>
                <w:sz w:val="20"/>
              </w:rPr>
            </w:pPr>
            <w:r w:rsidRPr="0070719A">
              <w:rPr>
                <w:rFonts w:ascii="TimesNewRomanPSMT" w:eastAsia="TimesNewRomanPSMT" w:cs="TimesNewRomanPSMT"/>
                <w:color w:val="FF0000"/>
                <w:sz w:val="20"/>
              </w:rPr>
              <w:t xml:space="preserve">0 </w:t>
            </w:r>
            <w:r w:rsidRPr="0070719A">
              <w:rPr>
                <w:rFonts w:ascii="Calibri" w:eastAsia="TimesNewRomanPSMT" w:hAnsi="Calibri" w:cs="TimesNewRomanPSMT"/>
                <w:color w:val="FF0000"/>
                <w:sz w:val="20"/>
              </w:rPr>
              <w:t>µ</w:t>
            </w:r>
            <w:r w:rsidRPr="0070719A">
              <w:rPr>
                <w:rFonts w:ascii="TimesNewRomanPSMT" w:eastAsia="TimesNewRomanPSMT" w:cs="TimesNewRomanPSMT"/>
                <w:color w:val="FF0000"/>
                <w:sz w:val="20"/>
              </w:rPr>
              <w:t>s</w:t>
            </w:r>
          </w:p>
        </w:tc>
        <w:tc>
          <w:tcPr>
            <w:tcW w:w="1058" w:type="pct"/>
            <w:tcPrChange w:id="46" w:author="Yan(msi) Zhang" w:date="2020-12-01T19:53:00Z">
              <w:tcPr>
                <w:tcW w:w="1342" w:type="pct"/>
              </w:tcPr>
            </w:tcPrChange>
          </w:tcPr>
          <w:p w14:paraId="546F9C68" w14:textId="3499484E" w:rsidR="00787DB1" w:rsidRPr="0070719A" w:rsidRDefault="00787DB1" w:rsidP="00C04934">
            <w:pPr>
              <w:autoSpaceDE w:val="0"/>
              <w:autoSpaceDN w:val="0"/>
              <w:adjustRightInd w:val="0"/>
              <w:jc w:val="center"/>
              <w:rPr>
                <w:rFonts w:ascii="TimesNewRomanPSMT" w:eastAsia="TimesNewRomanPSMT" w:cs="TimesNewRomanPSMT"/>
                <w:color w:val="FF0000"/>
                <w:sz w:val="20"/>
              </w:rPr>
            </w:pPr>
            <w:r w:rsidRPr="0070719A">
              <w:rPr>
                <w:rFonts w:ascii="TimesNewRomanPSMT" w:eastAsia="TimesNewRomanPSMT" w:cs="TimesNewRomanPSMT"/>
                <w:color w:val="FF0000"/>
                <w:sz w:val="20"/>
              </w:rPr>
              <w:t xml:space="preserve">4 </w:t>
            </w:r>
            <w:r w:rsidRPr="0070719A">
              <w:rPr>
                <w:rFonts w:ascii="Calibri" w:eastAsia="TimesNewRomanPSMT" w:hAnsi="Calibri" w:cs="TimesNewRomanPSMT"/>
                <w:color w:val="FF0000"/>
                <w:sz w:val="20"/>
              </w:rPr>
              <w:t>µ</w:t>
            </w:r>
            <w:r w:rsidRPr="0070719A">
              <w:rPr>
                <w:rFonts w:ascii="TimesNewRomanPSMT" w:eastAsia="TimesNewRomanPSMT" w:cs="TimesNewRomanPSMT"/>
                <w:color w:val="FF0000"/>
                <w:sz w:val="20"/>
              </w:rPr>
              <w:t>s</w:t>
            </w:r>
          </w:p>
        </w:tc>
        <w:tc>
          <w:tcPr>
            <w:tcW w:w="1058" w:type="pct"/>
            <w:tcPrChange w:id="47" w:author="Yan(msi) Zhang" w:date="2020-12-01T19:53:00Z">
              <w:tcPr>
                <w:tcW w:w="1" w:type="pct"/>
                <w:gridSpan w:val="2"/>
              </w:tcPr>
            </w:tcPrChange>
          </w:tcPr>
          <w:p w14:paraId="2B6370A1" w14:textId="121CC8CD" w:rsidR="00787DB1" w:rsidRPr="0070719A" w:rsidRDefault="00787DB1" w:rsidP="00C04934">
            <w:pPr>
              <w:autoSpaceDE w:val="0"/>
              <w:autoSpaceDN w:val="0"/>
              <w:adjustRightInd w:val="0"/>
              <w:jc w:val="center"/>
              <w:rPr>
                <w:ins w:id="48" w:author="Yan(msi) Zhang" w:date="2020-12-01T19:53:00Z"/>
                <w:rFonts w:ascii="TimesNewRomanPSMT" w:eastAsia="TimesNewRomanPSMT" w:cs="TimesNewRomanPSMT"/>
                <w:color w:val="FF0000"/>
                <w:sz w:val="20"/>
              </w:rPr>
            </w:pPr>
            <w:ins w:id="49" w:author="Yan(msi) Zhang" w:date="2020-12-01T19:54:00Z">
              <w:r>
                <w:rPr>
                  <w:rFonts w:ascii="TimesNewRomanPSMT" w:eastAsia="TimesNewRomanPSMT" w:cs="TimesNewRomanPSMT"/>
                  <w:color w:val="FF0000"/>
                  <w:sz w:val="20"/>
                </w:rPr>
                <w:t xml:space="preserve">8 </w:t>
              </w:r>
              <w:r w:rsidRPr="0070719A">
                <w:rPr>
                  <w:rFonts w:ascii="Calibri" w:eastAsia="TimesNewRomanPSMT" w:hAnsi="Calibri" w:cs="TimesNewRomanPSMT"/>
                  <w:b/>
                  <w:bCs/>
                  <w:color w:val="FF0000"/>
                  <w:sz w:val="20"/>
                </w:rPr>
                <w:t>µ</w:t>
              </w:r>
              <w:r w:rsidRPr="0070719A">
                <w:rPr>
                  <w:rFonts w:ascii="TimesNewRomanPSMT" w:eastAsia="TimesNewRomanPSMT" w:cs="TimesNewRomanPSMT"/>
                  <w:b/>
                  <w:bCs/>
                  <w:color w:val="FF0000"/>
                  <w:sz w:val="20"/>
                </w:rPr>
                <w:t>s</w:t>
              </w:r>
            </w:ins>
          </w:p>
        </w:tc>
      </w:tr>
      <w:tr w:rsidR="00787DB1" w:rsidRPr="0070719A" w14:paraId="7C68F2CD" w14:textId="20E4A05D" w:rsidTr="00787DB1">
        <w:tblPrEx>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115" w:type="dxa"/>
            <w:right w:w="115" w:type="dxa"/>
          </w:tblCellMar>
          <w:tblPrExChange w:id="50" w:author="Yan(msi) Zhang" w:date="2020-12-01T19:53:00Z">
            <w:tblPrEx>
              <w:tblW w:w="4668"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115" w:type="dxa"/>
                <w:right w:w="115" w:type="dxa"/>
              </w:tblCellMar>
            </w:tblPrEx>
          </w:tblPrExChange>
        </w:tblPrEx>
        <w:tc>
          <w:tcPr>
            <w:tcW w:w="844" w:type="pct"/>
            <w:tcPrChange w:id="51" w:author="Yan(msi) Zhang" w:date="2020-12-01T19:53:00Z">
              <w:tcPr>
                <w:tcW w:w="1071" w:type="pct"/>
                <w:gridSpan w:val="2"/>
              </w:tcPr>
            </w:tcPrChange>
          </w:tcPr>
          <w:p w14:paraId="4355EDB5" w14:textId="77777777" w:rsidR="00787DB1" w:rsidRPr="0070719A" w:rsidRDefault="00787DB1" w:rsidP="00FE79D8">
            <w:pPr>
              <w:autoSpaceDE w:val="0"/>
              <w:autoSpaceDN w:val="0"/>
              <w:adjustRightInd w:val="0"/>
              <w:jc w:val="center"/>
              <w:rPr>
                <w:rFonts w:ascii="TimesNewRomanPSMT" w:eastAsia="TimesNewRomanPSMT" w:cs="TimesNewRomanPSMT"/>
                <w:color w:val="FF0000"/>
                <w:sz w:val="20"/>
              </w:rPr>
            </w:pPr>
            <w:r w:rsidRPr="0070719A">
              <w:rPr>
                <w:rFonts w:ascii="TimesNewRomanPSMT" w:eastAsia="TimesNewRomanPSMT" w:cs="TimesNewRomanPSMT"/>
                <w:color w:val="FF0000"/>
                <w:sz w:val="20"/>
              </w:rPr>
              <w:t>2</w:t>
            </w:r>
          </w:p>
        </w:tc>
        <w:tc>
          <w:tcPr>
            <w:tcW w:w="1023" w:type="pct"/>
            <w:tcPrChange w:id="52" w:author="Yan(msi) Zhang" w:date="2020-12-01T19:53:00Z">
              <w:tcPr>
                <w:tcW w:w="1297" w:type="pct"/>
              </w:tcPr>
            </w:tcPrChange>
          </w:tcPr>
          <w:p w14:paraId="528D2207" w14:textId="77777777" w:rsidR="00787DB1" w:rsidRPr="0070719A" w:rsidRDefault="00787DB1" w:rsidP="00FE79D8">
            <w:pPr>
              <w:autoSpaceDE w:val="0"/>
              <w:autoSpaceDN w:val="0"/>
              <w:adjustRightInd w:val="0"/>
              <w:jc w:val="center"/>
              <w:rPr>
                <w:rFonts w:ascii="TimesNewRomanPSMT" w:eastAsia="TimesNewRomanPSMT" w:cs="TimesNewRomanPSMT"/>
                <w:color w:val="FF0000"/>
                <w:sz w:val="20"/>
              </w:rPr>
            </w:pPr>
            <w:r w:rsidRPr="0070719A">
              <w:rPr>
                <w:rFonts w:ascii="TimesNewRomanPSMT" w:eastAsia="TimesNewRomanPSMT" w:cs="TimesNewRomanPSMT"/>
                <w:color w:val="FF0000"/>
                <w:sz w:val="20"/>
              </w:rPr>
              <w:t xml:space="preserve">0 </w:t>
            </w:r>
            <w:r w:rsidRPr="0070719A">
              <w:rPr>
                <w:rFonts w:ascii="Calibri" w:eastAsia="TimesNewRomanPSMT" w:hAnsi="Calibri" w:cs="TimesNewRomanPSMT"/>
                <w:color w:val="FF0000"/>
                <w:sz w:val="20"/>
              </w:rPr>
              <w:t>µ</w:t>
            </w:r>
            <w:r w:rsidRPr="0070719A">
              <w:rPr>
                <w:rFonts w:ascii="TimesNewRomanPSMT" w:eastAsia="TimesNewRomanPSMT" w:cs="TimesNewRomanPSMT"/>
                <w:color w:val="FF0000"/>
                <w:sz w:val="20"/>
              </w:rPr>
              <w:t>s</w:t>
            </w:r>
          </w:p>
        </w:tc>
        <w:tc>
          <w:tcPr>
            <w:tcW w:w="1017" w:type="pct"/>
            <w:tcPrChange w:id="53" w:author="Yan(msi) Zhang" w:date="2020-12-01T19:53:00Z">
              <w:tcPr>
                <w:tcW w:w="1290" w:type="pct"/>
              </w:tcPr>
            </w:tcPrChange>
          </w:tcPr>
          <w:p w14:paraId="0B5F4841" w14:textId="77777777" w:rsidR="00787DB1" w:rsidRPr="0070719A" w:rsidRDefault="00787DB1" w:rsidP="00FE79D8">
            <w:pPr>
              <w:autoSpaceDE w:val="0"/>
              <w:autoSpaceDN w:val="0"/>
              <w:adjustRightInd w:val="0"/>
              <w:jc w:val="center"/>
              <w:rPr>
                <w:rFonts w:ascii="TimesNewRomanPSMT" w:eastAsia="TimesNewRomanPSMT" w:cs="TimesNewRomanPSMT"/>
                <w:color w:val="FF0000"/>
                <w:sz w:val="20"/>
              </w:rPr>
            </w:pPr>
            <w:r w:rsidRPr="0070719A">
              <w:rPr>
                <w:rFonts w:ascii="TimesNewRomanPSMT" w:eastAsia="TimesNewRomanPSMT" w:cs="TimesNewRomanPSMT"/>
                <w:color w:val="FF0000"/>
                <w:sz w:val="20"/>
              </w:rPr>
              <w:t xml:space="preserve">0 </w:t>
            </w:r>
            <w:r w:rsidRPr="0070719A">
              <w:rPr>
                <w:rFonts w:ascii="Calibri" w:eastAsia="TimesNewRomanPSMT" w:hAnsi="Calibri" w:cs="TimesNewRomanPSMT"/>
                <w:color w:val="FF0000"/>
                <w:sz w:val="20"/>
              </w:rPr>
              <w:t>µ</w:t>
            </w:r>
            <w:r w:rsidRPr="0070719A">
              <w:rPr>
                <w:rFonts w:ascii="TimesNewRomanPSMT" w:eastAsia="TimesNewRomanPSMT" w:cs="TimesNewRomanPSMT"/>
                <w:color w:val="FF0000"/>
                <w:sz w:val="20"/>
              </w:rPr>
              <w:t>s</w:t>
            </w:r>
          </w:p>
        </w:tc>
        <w:tc>
          <w:tcPr>
            <w:tcW w:w="1058" w:type="pct"/>
            <w:tcPrChange w:id="54" w:author="Yan(msi) Zhang" w:date="2020-12-01T19:53:00Z">
              <w:tcPr>
                <w:tcW w:w="1342" w:type="pct"/>
              </w:tcPr>
            </w:tcPrChange>
          </w:tcPr>
          <w:p w14:paraId="4425E257" w14:textId="7777AC07" w:rsidR="00787DB1" w:rsidRPr="0070719A" w:rsidRDefault="00787DB1" w:rsidP="00C04934">
            <w:pPr>
              <w:autoSpaceDE w:val="0"/>
              <w:autoSpaceDN w:val="0"/>
              <w:adjustRightInd w:val="0"/>
              <w:jc w:val="center"/>
              <w:rPr>
                <w:rFonts w:ascii="TimesNewRomanPSMT" w:eastAsia="TimesNewRomanPSMT" w:cs="TimesNewRomanPSMT"/>
                <w:color w:val="FF0000"/>
                <w:sz w:val="20"/>
              </w:rPr>
            </w:pPr>
            <w:r w:rsidRPr="0070719A">
              <w:rPr>
                <w:rFonts w:ascii="TimesNewRomanPSMT" w:eastAsia="TimesNewRomanPSMT" w:cs="TimesNewRomanPSMT"/>
                <w:color w:val="FF0000"/>
                <w:sz w:val="20"/>
              </w:rPr>
              <w:t xml:space="preserve">8 </w:t>
            </w:r>
            <w:r w:rsidRPr="0070719A">
              <w:rPr>
                <w:rFonts w:ascii="Calibri" w:eastAsia="TimesNewRomanPSMT" w:hAnsi="Calibri" w:cs="TimesNewRomanPSMT"/>
                <w:color w:val="FF0000"/>
                <w:sz w:val="20"/>
              </w:rPr>
              <w:t>µ</w:t>
            </w:r>
            <w:r w:rsidRPr="0070719A">
              <w:rPr>
                <w:rFonts w:ascii="TimesNewRomanPSMT" w:eastAsia="TimesNewRomanPSMT" w:cs="TimesNewRomanPSMT"/>
                <w:color w:val="FF0000"/>
                <w:sz w:val="20"/>
              </w:rPr>
              <w:t>s</w:t>
            </w:r>
          </w:p>
        </w:tc>
        <w:tc>
          <w:tcPr>
            <w:tcW w:w="1058" w:type="pct"/>
            <w:tcPrChange w:id="55" w:author="Yan(msi) Zhang" w:date="2020-12-01T19:53:00Z">
              <w:tcPr>
                <w:tcW w:w="1" w:type="pct"/>
                <w:gridSpan w:val="2"/>
              </w:tcPr>
            </w:tcPrChange>
          </w:tcPr>
          <w:p w14:paraId="7DE8DB62" w14:textId="1BD6E843" w:rsidR="00787DB1" w:rsidRPr="0070719A" w:rsidRDefault="00787DB1" w:rsidP="00C04934">
            <w:pPr>
              <w:autoSpaceDE w:val="0"/>
              <w:autoSpaceDN w:val="0"/>
              <w:adjustRightInd w:val="0"/>
              <w:jc w:val="center"/>
              <w:rPr>
                <w:ins w:id="56" w:author="Yan(msi) Zhang" w:date="2020-12-01T19:53:00Z"/>
                <w:rFonts w:ascii="TimesNewRomanPSMT" w:eastAsia="TimesNewRomanPSMT" w:cs="TimesNewRomanPSMT"/>
                <w:color w:val="FF0000"/>
                <w:sz w:val="20"/>
              </w:rPr>
            </w:pPr>
            <w:ins w:id="57" w:author="Yan(msi) Zhang" w:date="2020-12-01T19:54:00Z">
              <w:r>
                <w:rPr>
                  <w:rFonts w:ascii="TimesNewRomanPSMT" w:eastAsia="TimesNewRomanPSMT" w:cs="TimesNewRomanPSMT"/>
                  <w:color w:val="FF0000"/>
                  <w:sz w:val="20"/>
                </w:rPr>
                <w:t>12</w:t>
              </w:r>
            </w:ins>
            <w:ins w:id="58" w:author="Yan(msi) Zhang" w:date="2020-12-01T19:53:00Z">
              <w:r>
                <w:rPr>
                  <w:rFonts w:ascii="TimesNewRomanPSMT" w:eastAsia="TimesNewRomanPSMT" w:cs="TimesNewRomanPSMT"/>
                  <w:color w:val="FF0000"/>
                  <w:sz w:val="20"/>
                </w:rPr>
                <w:t xml:space="preserve"> </w:t>
              </w:r>
              <w:r w:rsidRPr="0070719A">
                <w:rPr>
                  <w:rFonts w:ascii="Calibri" w:eastAsia="TimesNewRomanPSMT" w:hAnsi="Calibri" w:cs="TimesNewRomanPSMT"/>
                  <w:b/>
                  <w:bCs/>
                  <w:color w:val="FF0000"/>
                  <w:sz w:val="20"/>
                </w:rPr>
                <w:t>µ</w:t>
              </w:r>
              <w:r w:rsidRPr="0070719A">
                <w:rPr>
                  <w:rFonts w:ascii="TimesNewRomanPSMT" w:eastAsia="TimesNewRomanPSMT" w:cs="TimesNewRomanPSMT"/>
                  <w:b/>
                  <w:bCs/>
                  <w:color w:val="FF0000"/>
                  <w:sz w:val="20"/>
                </w:rPr>
                <w:t>s</w:t>
              </w:r>
            </w:ins>
          </w:p>
        </w:tc>
      </w:tr>
      <w:tr w:rsidR="00787DB1" w:rsidRPr="0070719A" w14:paraId="5EB7D272" w14:textId="6935495E" w:rsidTr="00787DB1">
        <w:tblPrEx>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115" w:type="dxa"/>
            <w:right w:w="115" w:type="dxa"/>
          </w:tblCellMar>
          <w:tblPrExChange w:id="59" w:author="Yan(msi) Zhang" w:date="2020-12-01T19:53:00Z">
            <w:tblPrEx>
              <w:tblW w:w="4668"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115" w:type="dxa"/>
                <w:right w:w="115" w:type="dxa"/>
              </w:tblCellMar>
            </w:tblPrEx>
          </w:tblPrExChange>
        </w:tblPrEx>
        <w:tc>
          <w:tcPr>
            <w:tcW w:w="844" w:type="pct"/>
            <w:tcPrChange w:id="60" w:author="Yan(msi) Zhang" w:date="2020-12-01T19:53:00Z">
              <w:tcPr>
                <w:tcW w:w="1071" w:type="pct"/>
                <w:gridSpan w:val="2"/>
              </w:tcPr>
            </w:tcPrChange>
          </w:tcPr>
          <w:p w14:paraId="6137A273" w14:textId="77777777" w:rsidR="00787DB1" w:rsidRPr="0070719A" w:rsidRDefault="00787DB1" w:rsidP="00FE79D8">
            <w:pPr>
              <w:autoSpaceDE w:val="0"/>
              <w:autoSpaceDN w:val="0"/>
              <w:adjustRightInd w:val="0"/>
              <w:jc w:val="center"/>
              <w:rPr>
                <w:rFonts w:ascii="TimesNewRomanPSMT" w:eastAsia="TimesNewRomanPSMT" w:cs="TimesNewRomanPSMT"/>
                <w:color w:val="FF0000"/>
                <w:sz w:val="20"/>
              </w:rPr>
            </w:pPr>
            <w:r w:rsidRPr="0070719A">
              <w:rPr>
                <w:rFonts w:ascii="TimesNewRomanPSMT" w:eastAsia="TimesNewRomanPSMT" w:cs="TimesNewRomanPSMT"/>
                <w:color w:val="FF0000"/>
                <w:sz w:val="20"/>
              </w:rPr>
              <w:t>3</w:t>
            </w:r>
          </w:p>
        </w:tc>
        <w:tc>
          <w:tcPr>
            <w:tcW w:w="1023" w:type="pct"/>
            <w:tcPrChange w:id="61" w:author="Yan(msi) Zhang" w:date="2020-12-01T19:53:00Z">
              <w:tcPr>
                <w:tcW w:w="1297" w:type="pct"/>
              </w:tcPr>
            </w:tcPrChange>
          </w:tcPr>
          <w:p w14:paraId="2E5FF8E9" w14:textId="77777777" w:rsidR="00787DB1" w:rsidRPr="0070719A" w:rsidRDefault="00787DB1" w:rsidP="00FE79D8">
            <w:pPr>
              <w:autoSpaceDE w:val="0"/>
              <w:autoSpaceDN w:val="0"/>
              <w:adjustRightInd w:val="0"/>
              <w:jc w:val="center"/>
              <w:rPr>
                <w:rFonts w:ascii="TimesNewRomanPSMT" w:eastAsia="TimesNewRomanPSMT" w:cs="TimesNewRomanPSMT"/>
                <w:color w:val="FF0000"/>
                <w:sz w:val="20"/>
              </w:rPr>
            </w:pPr>
            <w:r w:rsidRPr="0070719A">
              <w:rPr>
                <w:rFonts w:ascii="TimesNewRomanPSMT" w:eastAsia="TimesNewRomanPSMT" w:cs="TimesNewRomanPSMT"/>
                <w:color w:val="FF0000"/>
                <w:sz w:val="20"/>
              </w:rPr>
              <w:t xml:space="preserve">0 </w:t>
            </w:r>
            <w:r w:rsidRPr="0070719A">
              <w:rPr>
                <w:rFonts w:ascii="Calibri" w:eastAsia="TimesNewRomanPSMT" w:hAnsi="Calibri" w:cs="TimesNewRomanPSMT"/>
                <w:color w:val="FF0000"/>
                <w:sz w:val="20"/>
              </w:rPr>
              <w:t>µ</w:t>
            </w:r>
            <w:r w:rsidRPr="0070719A">
              <w:rPr>
                <w:rFonts w:ascii="TimesNewRomanPSMT" w:eastAsia="TimesNewRomanPSMT" w:cs="TimesNewRomanPSMT"/>
                <w:color w:val="FF0000"/>
                <w:sz w:val="20"/>
              </w:rPr>
              <w:t>s</w:t>
            </w:r>
          </w:p>
        </w:tc>
        <w:tc>
          <w:tcPr>
            <w:tcW w:w="1017" w:type="pct"/>
            <w:tcPrChange w:id="62" w:author="Yan(msi) Zhang" w:date="2020-12-01T19:53:00Z">
              <w:tcPr>
                <w:tcW w:w="1290" w:type="pct"/>
              </w:tcPr>
            </w:tcPrChange>
          </w:tcPr>
          <w:p w14:paraId="32DCC209" w14:textId="77777777" w:rsidR="00787DB1" w:rsidRPr="0070719A" w:rsidRDefault="00787DB1" w:rsidP="00FE79D8">
            <w:pPr>
              <w:autoSpaceDE w:val="0"/>
              <w:autoSpaceDN w:val="0"/>
              <w:adjustRightInd w:val="0"/>
              <w:jc w:val="center"/>
              <w:rPr>
                <w:rFonts w:ascii="TimesNewRomanPSMT" w:eastAsia="TimesNewRomanPSMT" w:cs="TimesNewRomanPSMT"/>
                <w:color w:val="FF0000"/>
                <w:sz w:val="20"/>
              </w:rPr>
            </w:pPr>
            <w:r w:rsidRPr="0070719A">
              <w:rPr>
                <w:rFonts w:ascii="TimesNewRomanPSMT" w:eastAsia="TimesNewRomanPSMT" w:cs="TimesNewRomanPSMT"/>
                <w:color w:val="FF0000"/>
                <w:sz w:val="20"/>
              </w:rPr>
              <w:t xml:space="preserve">4 </w:t>
            </w:r>
            <w:r w:rsidRPr="0070719A">
              <w:rPr>
                <w:rFonts w:ascii="Calibri" w:eastAsia="TimesNewRomanPSMT" w:hAnsi="Calibri" w:cs="TimesNewRomanPSMT"/>
                <w:color w:val="FF0000"/>
                <w:sz w:val="20"/>
              </w:rPr>
              <w:t>µ</w:t>
            </w:r>
            <w:r w:rsidRPr="0070719A">
              <w:rPr>
                <w:rFonts w:ascii="TimesNewRomanPSMT" w:eastAsia="TimesNewRomanPSMT" w:cs="TimesNewRomanPSMT"/>
                <w:color w:val="FF0000"/>
                <w:sz w:val="20"/>
              </w:rPr>
              <w:t>s</w:t>
            </w:r>
          </w:p>
        </w:tc>
        <w:tc>
          <w:tcPr>
            <w:tcW w:w="1058" w:type="pct"/>
            <w:tcPrChange w:id="63" w:author="Yan(msi) Zhang" w:date="2020-12-01T19:53:00Z">
              <w:tcPr>
                <w:tcW w:w="1342" w:type="pct"/>
              </w:tcPr>
            </w:tcPrChange>
          </w:tcPr>
          <w:p w14:paraId="317132D5" w14:textId="450F84A0" w:rsidR="00787DB1" w:rsidRPr="0070719A" w:rsidRDefault="00787DB1" w:rsidP="00C04934">
            <w:pPr>
              <w:autoSpaceDE w:val="0"/>
              <w:autoSpaceDN w:val="0"/>
              <w:adjustRightInd w:val="0"/>
              <w:jc w:val="center"/>
              <w:rPr>
                <w:rFonts w:ascii="TimesNewRomanPSMT" w:eastAsia="TimesNewRomanPSMT" w:cs="TimesNewRomanPSMT"/>
                <w:color w:val="FF0000"/>
                <w:sz w:val="20"/>
              </w:rPr>
            </w:pPr>
            <w:r w:rsidRPr="0070719A">
              <w:rPr>
                <w:rFonts w:ascii="TimesNewRomanPSMT" w:eastAsia="TimesNewRomanPSMT" w:cs="TimesNewRomanPSMT"/>
                <w:color w:val="FF0000"/>
                <w:sz w:val="20"/>
              </w:rPr>
              <w:t xml:space="preserve">12 </w:t>
            </w:r>
            <w:r w:rsidRPr="0070719A">
              <w:rPr>
                <w:rFonts w:ascii="Calibri" w:eastAsia="TimesNewRomanPSMT" w:hAnsi="Calibri" w:cs="TimesNewRomanPSMT"/>
                <w:color w:val="FF0000"/>
                <w:sz w:val="20"/>
              </w:rPr>
              <w:t>µ</w:t>
            </w:r>
            <w:r w:rsidRPr="0070719A">
              <w:rPr>
                <w:rFonts w:ascii="TimesNewRomanPSMT" w:eastAsia="TimesNewRomanPSMT" w:cs="TimesNewRomanPSMT"/>
                <w:color w:val="FF0000"/>
                <w:sz w:val="20"/>
              </w:rPr>
              <w:t>s</w:t>
            </w:r>
          </w:p>
        </w:tc>
        <w:tc>
          <w:tcPr>
            <w:tcW w:w="1058" w:type="pct"/>
            <w:tcPrChange w:id="64" w:author="Yan(msi) Zhang" w:date="2020-12-01T19:53:00Z">
              <w:tcPr>
                <w:tcW w:w="1" w:type="pct"/>
                <w:gridSpan w:val="2"/>
              </w:tcPr>
            </w:tcPrChange>
          </w:tcPr>
          <w:p w14:paraId="3C4C8446" w14:textId="5651B95E" w:rsidR="00787DB1" w:rsidRPr="0070719A" w:rsidRDefault="00787DB1" w:rsidP="00C04934">
            <w:pPr>
              <w:autoSpaceDE w:val="0"/>
              <w:autoSpaceDN w:val="0"/>
              <w:adjustRightInd w:val="0"/>
              <w:jc w:val="center"/>
              <w:rPr>
                <w:ins w:id="65" w:author="Yan(msi) Zhang" w:date="2020-12-01T19:53:00Z"/>
                <w:rFonts w:ascii="TimesNewRomanPSMT" w:eastAsia="TimesNewRomanPSMT" w:cs="TimesNewRomanPSMT"/>
                <w:color w:val="FF0000"/>
                <w:sz w:val="20"/>
              </w:rPr>
            </w:pPr>
            <w:ins w:id="66" w:author="Yan(msi) Zhang" w:date="2020-12-01T19:53:00Z">
              <w:r>
                <w:rPr>
                  <w:rFonts w:ascii="TimesNewRomanPSMT" w:eastAsia="TimesNewRomanPSMT" w:cs="TimesNewRomanPSMT"/>
                  <w:color w:val="FF0000"/>
                  <w:sz w:val="20"/>
                </w:rPr>
                <w:t xml:space="preserve">16 </w:t>
              </w:r>
              <w:r w:rsidRPr="0070719A">
                <w:rPr>
                  <w:rFonts w:ascii="Calibri" w:eastAsia="TimesNewRomanPSMT" w:hAnsi="Calibri" w:cs="TimesNewRomanPSMT"/>
                  <w:b/>
                  <w:bCs/>
                  <w:color w:val="FF0000"/>
                  <w:sz w:val="20"/>
                </w:rPr>
                <w:t>µ</w:t>
              </w:r>
              <w:r w:rsidRPr="0070719A">
                <w:rPr>
                  <w:rFonts w:ascii="TimesNewRomanPSMT" w:eastAsia="TimesNewRomanPSMT" w:cs="TimesNewRomanPSMT"/>
                  <w:b/>
                  <w:bCs/>
                  <w:color w:val="FF0000"/>
                  <w:sz w:val="20"/>
                </w:rPr>
                <w:t>s</w:t>
              </w:r>
            </w:ins>
          </w:p>
        </w:tc>
      </w:tr>
      <w:tr w:rsidR="00787DB1" w:rsidRPr="0070719A" w14:paraId="271EA968" w14:textId="5E7B4533" w:rsidTr="00787DB1">
        <w:tblPrEx>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115" w:type="dxa"/>
            <w:right w:w="115" w:type="dxa"/>
          </w:tblCellMar>
          <w:tblPrExChange w:id="67" w:author="Yan(msi) Zhang" w:date="2020-12-01T19:53:00Z">
            <w:tblPrEx>
              <w:tblW w:w="4668"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115" w:type="dxa"/>
                <w:right w:w="115" w:type="dxa"/>
              </w:tblCellMar>
            </w:tblPrEx>
          </w:tblPrExChange>
        </w:tblPrEx>
        <w:tc>
          <w:tcPr>
            <w:tcW w:w="844" w:type="pct"/>
            <w:tcPrChange w:id="68" w:author="Yan(msi) Zhang" w:date="2020-12-01T19:53:00Z">
              <w:tcPr>
                <w:tcW w:w="1071" w:type="pct"/>
                <w:gridSpan w:val="2"/>
              </w:tcPr>
            </w:tcPrChange>
          </w:tcPr>
          <w:p w14:paraId="4D113AAD" w14:textId="77777777" w:rsidR="00787DB1" w:rsidRPr="0070719A" w:rsidRDefault="00787DB1" w:rsidP="00FE79D8">
            <w:pPr>
              <w:autoSpaceDE w:val="0"/>
              <w:autoSpaceDN w:val="0"/>
              <w:adjustRightInd w:val="0"/>
              <w:jc w:val="center"/>
              <w:rPr>
                <w:rFonts w:ascii="TimesNewRomanPSMT" w:eastAsia="TimesNewRomanPSMT" w:cs="TimesNewRomanPSMT"/>
                <w:color w:val="FF0000"/>
                <w:sz w:val="20"/>
              </w:rPr>
            </w:pPr>
            <w:r w:rsidRPr="0070719A">
              <w:rPr>
                <w:rFonts w:ascii="TimesNewRomanPSMT" w:eastAsia="TimesNewRomanPSMT" w:cs="TimesNewRomanPSMT"/>
                <w:color w:val="FF0000"/>
                <w:sz w:val="20"/>
              </w:rPr>
              <w:t>4</w:t>
            </w:r>
          </w:p>
        </w:tc>
        <w:tc>
          <w:tcPr>
            <w:tcW w:w="1023" w:type="pct"/>
            <w:tcPrChange w:id="69" w:author="Yan(msi) Zhang" w:date="2020-12-01T19:53:00Z">
              <w:tcPr>
                <w:tcW w:w="1297" w:type="pct"/>
              </w:tcPr>
            </w:tcPrChange>
          </w:tcPr>
          <w:p w14:paraId="2904E1D4" w14:textId="77777777" w:rsidR="00787DB1" w:rsidRPr="0070719A" w:rsidRDefault="00787DB1" w:rsidP="00FE79D8">
            <w:pPr>
              <w:autoSpaceDE w:val="0"/>
              <w:autoSpaceDN w:val="0"/>
              <w:adjustRightInd w:val="0"/>
              <w:jc w:val="center"/>
              <w:rPr>
                <w:rFonts w:ascii="TimesNewRomanPSMT" w:eastAsia="TimesNewRomanPSMT" w:cs="TimesNewRomanPSMT"/>
                <w:color w:val="FF0000"/>
                <w:sz w:val="20"/>
              </w:rPr>
            </w:pPr>
            <w:r w:rsidRPr="0070719A">
              <w:rPr>
                <w:rFonts w:ascii="TimesNewRomanPSMT" w:eastAsia="TimesNewRomanPSMT" w:cs="TimesNewRomanPSMT"/>
                <w:color w:val="FF0000"/>
                <w:sz w:val="20"/>
              </w:rPr>
              <w:t xml:space="preserve">0 </w:t>
            </w:r>
            <w:r w:rsidRPr="0070719A">
              <w:rPr>
                <w:rFonts w:ascii="Calibri" w:eastAsia="TimesNewRomanPSMT" w:hAnsi="Calibri" w:cs="TimesNewRomanPSMT"/>
                <w:color w:val="FF0000"/>
                <w:sz w:val="20"/>
              </w:rPr>
              <w:t>µ</w:t>
            </w:r>
            <w:r w:rsidRPr="0070719A">
              <w:rPr>
                <w:rFonts w:ascii="TimesNewRomanPSMT" w:eastAsia="TimesNewRomanPSMT" w:cs="TimesNewRomanPSMT"/>
                <w:color w:val="FF0000"/>
                <w:sz w:val="20"/>
              </w:rPr>
              <w:t>s</w:t>
            </w:r>
          </w:p>
        </w:tc>
        <w:tc>
          <w:tcPr>
            <w:tcW w:w="1017" w:type="pct"/>
            <w:tcPrChange w:id="70" w:author="Yan(msi) Zhang" w:date="2020-12-01T19:53:00Z">
              <w:tcPr>
                <w:tcW w:w="1290" w:type="pct"/>
              </w:tcPr>
            </w:tcPrChange>
          </w:tcPr>
          <w:p w14:paraId="3B5859D5" w14:textId="77777777" w:rsidR="00787DB1" w:rsidRPr="0070719A" w:rsidRDefault="00787DB1" w:rsidP="00FE79D8">
            <w:pPr>
              <w:autoSpaceDE w:val="0"/>
              <w:autoSpaceDN w:val="0"/>
              <w:adjustRightInd w:val="0"/>
              <w:jc w:val="center"/>
              <w:rPr>
                <w:rFonts w:ascii="TimesNewRomanPSMT" w:eastAsia="TimesNewRomanPSMT" w:cs="TimesNewRomanPSMT"/>
                <w:color w:val="FF0000"/>
                <w:sz w:val="20"/>
              </w:rPr>
            </w:pPr>
            <w:r w:rsidRPr="0070719A">
              <w:rPr>
                <w:rFonts w:ascii="TimesNewRomanPSMT" w:eastAsia="TimesNewRomanPSMT" w:cs="TimesNewRomanPSMT"/>
                <w:color w:val="FF0000"/>
                <w:sz w:val="20"/>
              </w:rPr>
              <w:t xml:space="preserve">8 </w:t>
            </w:r>
            <w:r w:rsidRPr="0070719A">
              <w:rPr>
                <w:rFonts w:ascii="Calibri" w:eastAsia="TimesNewRomanPSMT" w:hAnsi="Calibri" w:cs="TimesNewRomanPSMT"/>
                <w:color w:val="FF0000"/>
                <w:sz w:val="20"/>
              </w:rPr>
              <w:t>µ</w:t>
            </w:r>
            <w:r w:rsidRPr="0070719A">
              <w:rPr>
                <w:rFonts w:ascii="TimesNewRomanPSMT" w:eastAsia="TimesNewRomanPSMT" w:cs="TimesNewRomanPSMT"/>
                <w:color w:val="FF0000"/>
                <w:sz w:val="20"/>
              </w:rPr>
              <w:t>s</w:t>
            </w:r>
          </w:p>
        </w:tc>
        <w:tc>
          <w:tcPr>
            <w:tcW w:w="1058" w:type="pct"/>
            <w:tcPrChange w:id="71" w:author="Yan(msi) Zhang" w:date="2020-12-01T19:53:00Z">
              <w:tcPr>
                <w:tcW w:w="1342" w:type="pct"/>
              </w:tcPr>
            </w:tcPrChange>
          </w:tcPr>
          <w:p w14:paraId="57FD2FC6" w14:textId="7F5FC02B" w:rsidR="00787DB1" w:rsidRPr="0070719A" w:rsidRDefault="00787DB1" w:rsidP="00C04934">
            <w:pPr>
              <w:autoSpaceDE w:val="0"/>
              <w:autoSpaceDN w:val="0"/>
              <w:adjustRightInd w:val="0"/>
              <w:jc w:val="center"/>
              <w:rPr>
                <w:rFonts w:ascii="TimesNewRomanPSMT" w:eastAsia="TimesNewRomanPSMT" w:cs="TimesNewRomanPSMT"/>
                <w:color w:val="FF0000"/>
                <w:sz w:val="20"/>
              </w:rPr>
            </w:pPr>
            <w:r w:rsidRPr="0070719A">
              <w:rPr>
                <w:rFonts w:ascii="TimesNewRomanPSMT" w:eastAsia="TimesNewRomanPSMT" w:cs="TimesNewRomanPSMT"/>
                <w:color w:val="FF0000"/>
                <w:sz w:val="20"/>
              </w:rPr>
              <w:t xml:space="preserve">16 </w:t>
            </w:r>
            <w:r w:rsidRPr="0070719A">
              <w:rPr>
                <w:rFonts w:ascii="Calibri" w:eastAsia="TimesNewRomanPSMT" w:hAnsi="Calibri" w:cs="TimesNewRomanPSMT"/>
                <w:color w:val="FF0000"/>
                <w:sz w:val="20"/>
              </w:rPr>
              <w:t>µ</w:t>
            </w:r>
            <w:r w:rsidRPr="0070719A">
              <w:rPr>
                <w:rFonts w:ascii="TimesNewRomanPSMT" w:eastAsia="TimesNewRomanPSMT" w:cs="TimesNewRomanPSMT"/>
                <w:color w:val="FF0000"/>
                <w:sz w:val="20"/>
              </w:rPr>
              <w:t>s</w:t>
            </w:r>
          </w:p>
        </w:tc>
        <w:tc>
          <w:tcPr>
            <w:tcW w:w="1058" w:type="pct"/>
            <w:tcPrChange w:id="72" w:author="Yan(msi) Zhang" w:date="2020-12-01T19:53:00Z">
              <w:tcPr>
                <w:tcW w:w="1" w:type="pct"/>
                <w:gridSpan w:val="2"/>
              </w:tcPr>
            </w:tcPrChange>
          </w:tcPr>
          <w:p w14:paraId="3A1A9237" w14:textId="79280DCA" w:rsidR="00787DB1" w:rsidRPr="0070719A" w:rsidRDefault="00787DB1" w:rsidP="00C04934">
            <w:pPr>
              <w:autoSpaceDE w:val="0"/>
              <w:autoSpaceDN w:val="0"/>
              <w:adjustRightInd w:val="0"/>
              <w:jc w:val="center"/>
              <w:rPr>
                <w:ins w:id="73" w:author="Yan(msi) Zhang" w:date="2020-12-01T19:53:00Z"/>
                <w:rFonts w:ascii="TimesNewRomanPSMT" w:eastAsia="TimesNewRomanPSMT" w:cs="TimesNewRomanPSMT"/>
                <w:color w:val="FF0000"/>
                <w:sz w:val="20"/>
              </w:rPr>
            </w:pPr>
            <w:ins w:id="74" w:author="Yan(msi) Zhang" w:date="2020-12-01T19:53:00Z">
              <w:r>
                <w:rPr>
                  <w:rFonts w:ascii="TimesNewRomanPSMT" w:eastAsia="TimesNewRomanPSMT" w:cs="TimesNewRomanPSMT"/>
                  <w:color w:val="FF0000"/>
                  <w:sz w:val="20"/>
                </w:rPr>
                <w:t xml:space="preserve">20 </w:t>
              </w:r>
              <w:r w:rsidRPr="0070719A">
                <w:rPr>
                  <w:rFonts w:ascii="Calibri" w:eastAsia="TimesNewRomanPSMT" w:hAnsi="Calibri" w:cs="TimesNewRomanPSMT"/>
                  <w:b/>
                  <w:bCs/>
                  <w:color w:val="FF0000"/>
                  <w:sz w:val="20"/>
                </w:rPr>
                <w:t>µ</w:t>
              </w:r>
              <w:r w:rsidRPr="0070719A">
                <w:rPr>
                  <w:rFonts w:ascii="TimesNewRomanPSMT" w:eastAsia="TimesNewRomanPSMT" w:cs="TimesNewRomanPSMT"/>
                  <w:b/>
                  <w:bCs/>
                  <w:color w:val="FF0000"/>
                  <w:sz w:val="20"/>
                </w:rPr>
                <w:t>s</w:t>
              </w:r>
            </w:ins>
          </w:p>
        </w:tc>
      </w:tr>
    </w:tbl>
    <w:p w14:paraId="5E55B287" w14:textId="1294370B" w:rsidR="00181337" w:rsidRDefault="00181337" w:rsidP="00181337">
      <w:pPr>
        <w:autoSpaceDE w:val="0"/>
        <w:autoSpaceDN w:val="0"/>
        <w:adjustRightInd w:val="0"/>
        <w:rPr>
          <w:rFonts w:ascii="TimesNewRomanPSMT" w:eastAsia="TimesNewRomanPSMT" w:cs="TimesNewRomanPSMT"/>
          <w:sz w:val="20"/>
        </w:rPr>
      </w:pPr>
    </w:p>
    <w:p w14:paraId="5B105538" w14:textId="268527DD" w:rsidR="00FC4657" w:rsidRDefault="00FC4657" w:rsidP="00181337">
      <w:pPr>
        <w:autoSpaceDE w:val="0"/>
        <w:autoSpaceDN w:val="0"/>
        <w:adjustRightInd w:val="0"/>
        <w:rPr>
          <w:b/>
          <w:bCs/>
          <w:i/>
          <w:iCs/>
          <w:color w:val="FF0000"/>
          <w:sz w:val="20"/>
        </w:rPr>
      </w:pPr>
      <w:r>
        <w:rPr>
          <w:b/>
          <w:bCs/>
          <w:i/>
          <w:iCs/>
          <w:color w:val="FF0000"/>
          <w:sz w:val="20"/>
        </w:rPr>
        <w:t>Editor’s Note: Per the authors of 20/1340r2, Table 36-4</w:t>
      </w:r>
      <w:r w:rsidR="00AA731B">
        <w:rPr>
          <w:b/>
          <w:bCs/>
          <w:i/>
          <w:iCs/>
          <w:color w:val="FF0000"/>
          <w:sz w:val="20"/>
        </w:rPr>
        <w:t>4</w:t>
      </w:r>
      <w:r>
        <w:rPr>
          <w:b/>
          <w:bCs/>
          <w:i/>
          <w:iCs/>
          <w:color w:val="FF0000"/>
          <w:sz w:val="20"/>
        </w:rPr>
        <w:t xml:space="preserve"> (Nominal TPE values) is TBD.</w:t>
      </w:r>
    </w:p>
    <w:p w14:paraId="20BFA217" w14:textId="77777777" w:rsidR="00FC4657" w:rsidRDefault="00FC4657" w:rsidP="00181337">
      <w:pPr>
        <w:autoSpaceDE w:val="0"/>
        <w:autoSpaceDN w:val="0"/>
        <w:adjustRightInd w:val="0"/>
        <w:rPr>
          <w:rFonts w:ascii="TimesNewRomanPSMT" w:eastAsia="TimesNewRomanPSMT" w:cs="TimesNewRomanPSMT"/>
          <w:sz w:val="20"/>
        </w:rPr>
      </w:pPr>
    </w:p>
    <w:p w14:paraId="12610E73" w14:textId="753D3929" w:rsidR="00181337" w:rsidRDefault="00181337" w:rsidP="00181337">
      <w:pPr>
        <w:autoSpaceDE w:val="0"/>
        <w:autoSpaceDN w:val="0"/>
        <w:adjustRightInd w:val="0"/>
        <w:rPr>
          <w:rFonts w:ascii="TimesNewRomanPSMT" w:hAnsi="TimesNewRomanPSMT" w:cs="TimesNewRomanPSMT"/>
        </w:rPr>
      </w:pPr>
      <w:r w:rsidRPr="000C1605">
        <w:rPr>
          <w:rFonts w:ascii="TimesNewRomanPSMT" w:eastAsia="TimesNewRomanPSMT" w:cs="TimesNewRomanPSMT"/>
          <w:color w:val="FF0000"/>
          <w:sz w:val="20"/>
        </w:rPr>
        <w:t>The duration of the PE fie</w:t>
      </w:r>
      <w:r w:rsidR="00F02102" w:rsidRPr="000C1605">
        <w:rPr>
          <w:rFonts w:ascii="TimesNewRomanPSMT" w:eastAsia="TimesNewRomanPSMT" w:cs="TimesNewRomanPSMT"/>
          <w:color w:val="FF0000"/>
          <w:sz w:val="20"/>
        </w:rPr>
        <w:t>l</w:t>
      </w:r>
      <w:r w:rsidRPr="000C1605">
        <w:rPr>
          <w:rFonts w:ascii="TimesNewRomanPSMT" w:eastAsia="TimesNewRomanPSMT" w:cs="TimesNewRomanPSMT"/>
          <w:color w:val="FF0000"/>
          <w:sz w:val="20"/>
        </w:rPr>
        <w:t xml:space="preserve">d, </w:t>
      </w:r>
      <m:oMath>
        <m:sSub>
          <m:sSubPr>
            <m:ctrlPr>
              <w:rPr>
                <w:rFonts w:ascii="Cambria Math" w:eastAsia="TimesNewRomanPSMT" w:hAnsi="Cambria Math" w:cs="TimesNewRomanPSMT"/>
                <w:i/>
                <w:color w:val="FF0000"/>
                <w:sz w:val="20"/>
              </w:rPr>
            </m:ctrlPr>
          </m:sSubPr>
          <m:e>
            <m:r>
              <w:rPr>
                <w:rFonts w:ascii="Cambria Math" w:eastAsia="TimesNewRomanPSMT" w:hAnsi="Cambria Math" w:cs="TimesNewRomanPSMT"/>
                <w:color w:val="FF0000"/>
                <w:sz w:val="20"/>
              </w:rPr>
              <m:t>T</m:t>
            </m:r>
          </m:e>
          <m:sub>
            <m:r>
              <w:rPr>
                <w:rFonts w:ascii="Cambria Math" w:eastAsia="TimesNewRomanPSMT" w:hAnsi="Cambria Math" w:cs="TimesNewRomanPSMT"/>
                <w:color w:val="FF0000"/>
                <w:sz w:val="20"/>
              </w:rPr>
              <m:t>PE</m:t>
            </m:r>
          </m:sub>
        </m:sSub>
      </m:oMath>
      <w:r w:rsidRPr="000C1605">
        <w:rPr>
          <w:rFonts w:ascii="TimesNewRomanPSMT" w:eastAsia="TimesNewRomanPSMT" w:cs="TimesNewRomanPSMT"/>
          <w:color w:val="FF0000"/>
          <w:sz w:val="20"/>
        </w:rPr>
        <w:t xml:space="preserve">, may take values of 0 </w:t>
      </w:r>
      <w:r w:rsidRPr="000C1605">
        <w:rPr>
          <w:rFonts w:ascii="Calibri" w:eastAsia="TimesNewRomanPSMT" w:hAnsi="Calibri" w:cs="Calibri"/>
          <w:color w:val="FF0000"/>
          <w:sz w:val="20"/>
        </w:rPr>
        <w:t>µ</w:t>
      </w:r>
      <w:r w:rsidRPr="000C1605">
        <w:rPr>
          <w:rFonts w:ascii="TimesNewRomanPSMT" w:eastAsia="TimesNewRomanPSMT" w:cs="TimesNewRomanPSMT"/>
          <w:color w:val="FF0000"/>
          <w:sz w:val="20"/>
        </w:rPr>
        <w:t xml:space="preserve">s, 4 </w:t>
      </w:r>
      <w:r w:rsidRPr="000C1605">
        <w:rPr>
          <w:rFonts w:ascii="Calibri" w:eastAsia="TimesNewRomanPSMT" w:hAnsi="Calibri" w:cs="Calibri"/>
          <w:color w:val="FF0000"/>
          <w:sz w:val="20"/>
        </w:rPr>
        <w:t>µ</w:t>
      </w:r>
      <w:r w:rsidRPr="000C1605">
        <w:rPr>
          <w:rFonts w:ascii="TimesNewRomanPSMT" w:eastAsia="TimesNewRomanPSMT" w:cs="TimesNewRomanPSMT"/>
          <w:color w:val="FF0000"/>
          <w:sz w:val="20"/>
        </w:rPr>
        <w:t xml:space="preserve">s, 8 </w:t>
      </w:r>
      <w:r w:rsidRPr="000C1605">
        <w:rPr>
          <w:rFonts w:ascii="Calibri" w:eastAsia="TimesNewRomanPSMT" w:hAnsi="Calibri" w:cs="Calibri"/>
          <w:color w:val="FF0000"/>
          <w:sz w:val="20"/>
        </w:rPr>
        <w:t>µ</w:t>
      </w:r>
      <w:r w:rsidRPr="000C1605">
        <w:rPr>
          <w:rFonts w:ascii="TimesNewRomanPSMT" w:eastAsia="TimesNewRomanPSMT" w:cs="TimesNewRomanPSMT"/>
          <w:color w:val="FF0000"/>
          <w:sz w:val="20"/>
        </w:rPr>
        <w:t xml:space="preserve">s, 12 </w:t>
      </w:r>
      <w:r w:rsidRPr="000C1605">
        <w:rPr>
          <w:rFonts w:ascii="Calibri" w:eastAsia="TimesNewRomanPSMT" w:hAnsi="Calibri" w:cs="Calibri"/>
          <w:color w:val="FF0000"/>
          <w:sz w:val="20"/>
        </w:rPr>
        <w:t>µ</w:t>
      </w:r>
      <w:r w:rsidRPr="000C1605">
        <w:rPr>
          <w:rFonts w:ascii="TimesNewRomanPSMT" w:eastAsia="TimesNewRomanPSMT" w:cs="TimesNewRomanPSMT"/>
          <w:color w:val="FF0000"/>
          <w:sz w:val="20"/>
        </w:rPr>
        <w:t xml:space="preserve">s, </w:t>
      </w:r>
      <w:r w:rsidR="00F02102" w:rsidRPr="000C1605">
        <w:rPr>
          <w:rFonts w:ascii="TimesNewRomanPSMT" w:eastAsia="TimesNewRomanPSMT" w:cs="TimesNewRomanPSMT"/>
          <w:color w:val="FF0000"/>
          <w:sz w:val="20"/>
        </w:rPr>
        <w:t xml:space="preserve"> </w:t>
      </w:r>
      <w:del w:id="75" w:author="Yan(msi) Zhang" w:date="2020-12-01T19:57:00Z">
        <w:r w:rsidR="00F02102" w:rsidRPr="000C1605" w:rsidDel="000C1605">
          <w:rPr>
            <w:rFonts w:ascii="TimesNewRomanPSMT" w:eastAsia="TimesNewRomanPSMT" w:cs="TimesNewRomanPSMT"/>
            <w:color w:val="FF0000"/>
            <w:sz w:val="20"/>
          </w:rPr>
          <w:delText xml:space="preserve">or </w:delText>
        </w:r>
      </w:del>
      <w:r w:rsidRPr="000C1605">
        <w:rPr>
          <w:rFonts w:ascii="TimesNewRomanPSMT" w:eastAsia="TimesNewRomanPSMT" w:cs="TimesNewRomanPSMT"/>
          <w:color w:val="FF0000"/>
          <w:sz w:val="20"/>
        </w:rPr>
        <w:t xml:space="preserve">16 </w:t>
      </w:r>
      <w:r w:rsidRPr="000C1605">
        <w:rPr>
          <w:rFonts w:ascii="Calibri" w:eastAsia="TimesNewRomanPSMT" w:hAnsi="Calibri" w:cs="Calibri"/>
          <w:color w:val="FF0000"/>
          <w:sz w:val="20"/>
        </w:rPr>
        <w:t>µ</w:t>
      </w:r>
      <w:r w:rsidRPr="000C1605">
        <w:rPr>
          <w:rFonts w:ascii="TimesNewRomanPSMT" w:eastAsia="TimesNewRomanPSMT" w:cs="TimesNewRomanPSMT"/>
          <w:color w:val="FF0000"/>
          <w:sz w:val="20"/>
        </w:rPr>
        <w:t>s</w:t>
      </w:r>
      <w:ins w:id="76" w:author="Yan(msi) Zhang" w:date="2020-12-01T19:57:00Z">
        <w:r w:rsidR="000C1605">
          <w:rPr>
            <w:rFonts w:ascii="TimesNewRomanPSMT" w:eastAsia="TimesNewRomanPSMT" w:cs="TimesNewRomanPSMT"/>
            <w:color w:val="FF0000"/>
            <w:sz w:val="20"/>
          </w:rPr>
          <w:t>, or 20</w:t>
        </w:r>
        <w:r w:rsidR="000C1605" w:rsidRPr="000C1605">
          <w:rPr>
            <w:rFonts w:ascii="TimesNewRomanPSMT" w:eastAsia="TimesNewRomanPSMT" w:cs="TimesNewRomanPSMT"/>
            <w:color w:val="FF0000"/>
            <w:sz w:val="20"/>
          </w:rPr>
          <w:t xml:space="preserve"> </w:t>
        </w:r>
        <w:r w:rsidR="000C1605" w:rsidRPr="000C1605">
          <w:rPr>
            <w:rFonts w:ascii="Calibri" w:eastAsia="TimesNewRomanPSMT" w:hAnsi="Calibri" w:cs="Calibri"/>
            <w:color w:val="FF0000"/>
            <w:sz w:val="20"/>
          </w:rPr>
          <w:t>µ</w:t>
        </w:r>
        <w:r w:rsidR="000C1605" w:rsidRPr="000C1605">
          <w:rPr>
            <w:rFonts w:ascii="TimesNewRomanPSMT" w:eastAsia="TimesNewRomanPSMT" w:cs="TimesNewRomanPSMT"/>
            <w:color w:val="FF0000"/>
            <w:sz w:val="20"/>
          </w:rPr>
          <w:t>s</w:t>
        </w:r>
      </w:ins>
      <w:del w:id="77" w:author="Yan(msi) Zhang" w:date="2020-12-01T19:57:00Z">
        <w:r w:rsidR="001C6598" w:rsidRPr="000C1605" w:rsidDel="000C1605">
          <w:rPr>
            <w:rFonts w:ascii="TimesNewRomanPSMT" w:eastAsia="TimesNewRomanPSMT" w:cs="TimesNewRomanPSMT"/>
            <w:color w:val="FF0000"/>
            <w:sz w:val="20"/>
          </w:rPr>
          <w:delText xml:space="preserve"> (TBD)</w:delText>
        </w:r>
      </w:del>
      <w:r w:rsidRPr="000C1605">
        <w:rPr>
          <w:rFonts w:ascii="TimesNewRomanPSMT" w:eastAsia="TimesNewRomanPSMT" w:cs="TimesNewRomanPSMT"/>
          <w:color w:val="FF0000"/>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m:t>
            </m:r>
          </m:sub>
        </m:sSub>
      </m:oMath>
      <w:r>
        <w:rPr>
          <w:rFonts w:ascii="TimesNewRomanPSMT" w:eastAsia="TimesNewRomanPSMT" w:cs="TimesNewRomanPSMT"/>
          <w:sz w:val="20"/>
        </w:rPr>
        <w:t xml:space="preserve"> for an EHT MU PPDU shall not be less than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PE,nominal</m:t>
            </m:r>
          </m:sub>
        </m:sSub>
      </m:oMath>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m:t>
            </m:r>
          </m:sub>
        </m:sSub>
      </m:oMath>
      <w:r>
        <w:rPr>
          <w:rFonts w:ascii="TimesNewRomanPSMT" w:eastAsia="TimesNewRomanPSMT" w:cs="TimesNewRomanPSMT"/>
          <w:sz w:val="20"/>
        </w:rPr>
        <w:t xml:space="preserve"> for </w:t>
      </w:r>
      <w:r w:rsidR="00A51990">
        <w:rPr>
          <w:rFonts w:ascii="TimesNewRomanPSMT" w:eastAsia="TimesNewRomanPSMT" w:cs="TimesNewRomanPSMT"/>
          <w:sz w:val="20"/>
        </w:rPr>
        <w:t>an</w:t>
      </w:r>
      <w:r>
        <w:rPr>
          <w:rFonts w:ascii="TimesNewRomanPSMT" w:eastAsia="TimesNewRomanPSMT" w:cs="TimesNewRomanPSMT"/>
          <w:sz w:val="20"/>
        </w:rPr>
        <w:t xml:space="preserve"> EHT MU PPDU should be equal to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PE,nominal</m:t>
            </m:r>
          </m:sub>
        </m:sSub>
      </m:oMath>
      <w:r>
        <w:rPr>
          <w:rFonts w:ascii="TimesNewRomanPSMT" w:eastAsia="TimesNewRomanPSMT" w:cs="TimesNewRomanPSMT"/>
          <w:sz w:val="20"/>
        </w:rPr>
        <w:t xml:space="preserve"> to minimize the packet extension overhead. Figure 3</w:t>
      </w:r>
      <w:r w:rsidR="004B5D4A">
        <w:rPr>
          <w:rFonts w:ascii="TimesNewRomanPSMT" w:eastAsia="TimesNewRomanPSMT" w:cs="TimesNewRomanPSMT"/>
          <w:sz w:val="20"/>
        </w:rPr>
        <w:t>6-46</w:t>
      </w:r>
      <w:r>
        <w:rPr>
          <w:rFonts w:ascii="TimesNewRomanPSMT" w:eastAsia="TimesNewRomanPSMT" w:cs="TimesNewRomanPSMT"/>
          <w:sz w:val="20"/>
        </w:rPr>
        <w:t xml:space="preserve"> </w:t>
      </w:r>
      <w:r>
        <w:rPr>
          <w:rFonts w:ascii="TimesNewRomanPSMT" w:hAnsi="TimesNewRomanPSMT" w:cs="TimesNewRomanPSMT"/>
          <w:sz w:val="20"/>
        </w:rPr>
        <w:t xml:space="preserve">(PE field duration of an EHT </w:t>
      </w:r>
      <w:r w:rsidR="005546D2">
        <w:rPr>
          <w:rFonts w:ascii="TimesNewRomanPSMT" w:hAnsi="TimesNewRomanPSMT" w:cs="TimesNewRomanPSMT"/>
          <w:sz w:val="20"/>
        </w:rPr>
        <w:t>M</w:t>
      </w:r>
      <w:r>
        <w:rPr>
          <w:rFonts w:ascii="TimesNewRomanPSMT" w:hAnsi="TimesNewRomanPSMT" w:cs="TimesNewRomanPSMT"/>
          <w:sz w:val="20"/>
        </w:rPr>
        <w:t xml:space="preserve">U PPDU </w:t>
      </w:r>
      <w:del w:id="78" w:author="Yan(msi) Zhang" w:date="2020-12-01T19:58:00Z">
        <w:r w:rsidDel="001F6A8D">
          <w:rPr>
            <w:rFonts w:ascii="TimesNewRomanPSMT" w:hAnsi="TimesNewRomanPSMT" w:cs="TimesNewRomanPSMT"/>
            <w:sz w:val="20"/>
          </w:rPr>
          <w:delText xml:space="preserve">without midambles </w:delText>
        </w:r>
      </w:del>
      <w:r>
        <w:rPr>
          <w:rFonts w:ascii="TimesNewRomanPSMT" w:hAnsi="TimesNewRomanPSMT" w:cs="TimesNewRomanPSMT"/>
          <w:sz w:val="20"/>
        </w:rPr>
        <w:t xml:space="preserve">if </w:t>
      </w:r>
      <w:r w:rsidR="004A66E4">
        <w:rPr>
          <w:rFonts w:ascii="TimesNewRomanPSMT" w:hAnsi="TimesNewRomanPSMT" w:cs="TimesNewRomanPSMT"/>
          <w:sz w:val="20"/>
        </w:rPr>
        <w:t xml:space="preserve">maximum value of </w:t>
      </w:r>
      <w:r>
        <w:rPr>
          <w:rFonts w:ascii="TimesNewRomanPSMT" w:hAnsi="TimesNewRomanPSMT" w:cs="TimesNewRomanPSMT"/>
          <w:sz w:val="20"/>
        </w:rPr>
        <w:t>TXVECTOR parameter</w:t>
      </w:r>
      <w:r w:rsidR="00722937">
        <w:rPr>
          <w:rFonts w:ascii="TimesNewRomanPSMT" w:hAnsi="TimesNewRomanPSMT" w:cs="TimesNewRomanPSMT"/>
          <w:sz w:val="20"/>
        </w:rPr>
        <w:t>s</w:t>
      </w:r>
      <w:r>
        <w:rPr>
          <w:rFonts w:ascii="TimesNewRomanPSMT" w:hAnsi="TimesNewRomanPSMT" w:cs="TimesNewRomanPSMT"/>
          <w:sz w:val="20"/>
        </w:rPr>
        <w:t xml:space="preserve"> NOMINAL_PACKET_PADDING</w:t>
      </w:r>
      <w:r w:rsidR="004A66E4">
        <w:rPr>
          <w:rFonts w:ascii="TimesNewRomanPSMT" w:hAnsi="TimesNewRomanPSMT" w:cs="TimesNewRomanPSMT"/>
          <w:sz w:val="20"/>
        </w:rPr>
        <w:t>[</w:t>
      </w:r>
      <w:r w:rsidR="004A66E4" w:rsidRPr="004A66E4">
        <w:rPr>
          <w:rFonts w:ascii="TimesNewRomanPSMT" w:hAnsi="TimesNewRomanPSMT" w:cs="TimesNewRomanPSMT"/>
          <w:i/>
          <w:iCs/>
          <w:sz w:val="20"/>
        </w:rPr>
        <w:t>u</w:t>
      </w:r>
      <w:r w:rsidR="004A66E4">
        <w:rPr>
          <w:rFonts w:ascii="TimesNewRomanPSMT" w:hAnsi="TimesNewRomanPSMT" w:cs="TimesNewRomanPSMT"/>
          <w:sz w:val="20"/>
        </w:rPr>
        <w:t>]</w:t>
      </w:r>
      <w:r>
        <w:rPr>
          <w:rFonts w:ascii="TimesNewRomanPSMT" w:hAnsi="TimesNewRomanPSMT" w:cs="TimesNewRomanPSMT"/>
          <w:sz w:val="20"/>
        </w:rPr>
        <w:t xml:space="preserve"> is 8 </w:t>
      </w:r>
      <w:r w:rsidRPr="006D74BF">
        <w:rPr>
          <w:rFonts w:ascii="Calibri" w:eastAsia="TimesNewRomanPSMT" w:hAnsi="Calibri" w:cs="TimesNewRomanPSMT"/>
          <w:sz w:val="20"/>
        </w:rPr>
        <w:t>µ</w:t>
      </w:r>
      <w:r w:rsidRPr="006D74BF">
        <w:rPr>
          <w:rFonts w:ascii="TimesNewRomanPSMT" w:eastAsia="TimesNewRomanPSMT" w:cs="TimesNewRomanPSMT"/>
          <w:sz w:val="20"/>
        </w:rPr>
        <w:t>s</w:t>
      </w:r>
      <w:r>
        <w:rPr>
          <w:rFonts w:ascii="TimesNewRomanPSMT" w:hAnsi="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m:t>
            </m:r>
          </m:sub>
        </m:sSub>
        <m:r>
          <w:rPr>
            <w:rFonts w:ascii="Cambria Math" w:eastAsia="TimesNewRomanPSMT" w:hAnsi="Cambria Math" w:cs="TimesNewRomanPSMT"/>
            <w:sz w:val="20"/>
          </w:rPr>
          <m:t>=</m:t>
        </m:r>
        <m:sSub>
          <m:sSubPr>
            <m:ctrlPr>
              <w:rPr>
                <w:rFonts w:ascii="Cambria Math" w:hAnsi="Cambria Math"/>
                <w:i/>
              </w:rPr>
            </m:ctrlPr>
          </m:sSubPr>
          <m:e>
            <m:r>
              <w:rPr>
                <w:rFonts w:ascii="Cambria Math" w:hAnsi="Cambria Math"/>
              </w:rPr>
              <m:t>T</m:t>
            </m:r>
          </m:e>
          <m:sub>
            <m:r>
              <w:rPr>
                <w:rFonts w:ascii="Cambria Math" w:hAnsi="Cambria Math"/>
              </w:rPr>
              <m:t>PE,nominal</m:t>
            </m:r>
          </m:sub>
        </m:sSub>
      </m:oMath>
      <w:r>
        <w:rPr>
          <w:rFonts w:ascii="TimesNewRomanPSMT" w:hAnsi="TimesNewRomanPSMT" w:cs="TimesNewRomanPSMT"/>
          <w:sz w:val="20"/>
        </w:rPr>
        <w:t xml:space="preserve">), </w:t>
      </w:r>
      <w:del w:id="79" w:author="Yan(msi) Zhang" w:date="2020-12-01T19:58:00Z">
        <w:r w:rsidR="00ED0ABF" w:rsidDel="001053C0">
          <w:rPr>
            <w:rFonts w:ascii="TimesNewRomanPSMT" w:hAnsi="TimesNewRomanPSMT" w:cs="TimesNewRomanPSMT"/>
            <w:sz w:val="20"/>
          </w:rPr>
          <w:delText xml:space="preserve">and </w:delText>
        </w:r>
      </w:del>
      <w:r>
        <w:rPr>
          <w:rFonts w:ascii="TimesNewRomanPSMT" w:hAnsi="TimesNewRomanPSMT" w:cs="TimesNewRomanPSMT"/>
          <w:sz w:val="20"/>
        </w:rPr>
        <w:t xml:space="preserve">Figure </w:t>
      </w:r>
      <w:r w:rsidR="00537BEC">
        <w:rPr>
          <w:rFonts w:ascii="TimesNewRomanPSMT" w:hAnsi="TimesNewRomanPSMT" w:cs="TimesNewRomanPSMT"/>
          <w:sz w:val="20"/>
        </w:rPr>
        <w:t>36-47</w:t>
      </w:r>
      <w:r>
        <w:rPr>
          <w:rFonts w:ascii="TimesNewRomanPSMT" w:hAnsi="TimesNewRomanPSMT" w:cs="TimesNewRomanPSMT"/>
          <w:sz w:val="20"/>
        </w:rPr>
        <w:t xml:space="preserve"> (PE field duration of an </w:t>
      </w:r>
      <w:r w:rsidR="00656EFD">
        <w:rPr>
          <w:rFonts w:ascii="TimesNewRomanPSMT" w:hAnsi="TimesNewRomanPSMT" w:cs="TimesNewRomanPSMT"/>
          <w:sz w:val="20"/>
        </w:rPr>
        <w:t xml:space="preserve">EHT MU PPDU </w:t>
      </w:r>
      <w:del w:id="80" w:author="Yan(msi) Zhang" w:date="2020-12-01T19:58:00Z">
        <w:r w:rsidR="00656EFD" w:rsidDel="001F6A8D">
          <w:rPr>
            <w:rFonts w:ascii="TimesNewRomanPSMT" w:hAnsi="TimesNewRomanPSMT" w:cs="TimesNewRomanPSMT"/>
            <w:sz w:val="20"/>
          </w:rPr>
          <w:delText xml:space="preserve">without midambles </w:delText>
        </w:r>
      </w:del>
      <w:r w:rsidR="00656EFD">
        <w:rPr>
          <w:rFonts w:ascii="TimesNewRomanPSMT" w:hAnsi="TimesNewRomanPSMT" w:cs="TimesNewRomanPSMT"/>
          <w:sz w:val="20"/>
        </w:rPr>
        <w:t xml:space="preserve">if </w:t>
      </w:r>
      <w:r w:rsidR="00722937">
        <w:rPr>
          <w:rFonts w:ascii="TimesNewRomanPSMT" w:hAnsi="TimesNewRomanPSMT" w:cs="TimesNewRomanPSMT"/>
          <w:sz w:val="20"/>
        </w:rPr>
        <w:t xml:space="preserve">the </w:t>
      </w:r>
      <w:r w:rsidR="00656EFD">
        <w:rPr>
          <w:rFonts w:ascii="TimesNewRomanPSMT" w:hAnsi="TimesNewRomanPSMT" w:cs="TimesNewRomanPSMT"/>
          <w:sz w:val="20"/>
        </w:rPr>
        <w:t>maximum value of TXVECTOR parameter</w:t>
      </w:r>
      <w:r w:rsidR="00722937">
        <w:rPr>
          <w:rFonts w:ascii="TimesNewRomanPSMT" w:hAnsi="TimesNewRomanPSMT" w:cs="TimesNewRomanPSMT"/>
          <w:sz w:val="20"/>
        </w:rPr>
        <w:t>s</w:t>
      </w:r>
      <w:r w:rsidR="00656EFD">
        <w:rPr>
          <w:rFonts w:ascii="TimesNewRomanPSMT" w:hAnsi="TimesNewRomanPSMT" w:cs="TimesNewRomanPSMT"/>
          <w:sz w:val="20"/>
        </w:rPr>
        <w:t xml:space="preserve"> NOMINAL_PACKET_PADDING[</w:t>
      </w:r>
      <w:r w:rsidR="00656EFD" w:rsidRPr="004A66E4">
        <w:rPr>
          <w:rFonts w:ascii="TimesNewRomanPSMT" w:hAnsi="TimesNewRomanPSMT" w:cs="TimesNewRomanPSMT"/>
          <w:i/>
          <w:iCs/>
          <w:sz w:val="20"/>
        </w:rPr>
        <w:t>u</w:t>
      </w:r>
      <w:r w:rsidR="00656EFD">
        <w:rPr>
          <w:rFonts w:ascii="TimesNewRomanPSMT" w:hAnsi="TimesNewRomanPSMT" w:cs="TimesNewRomanPSMT"/>
          <w:sz w:val="20"/>
        </w:rPr>
        <w:t xml:space="preserve">] is </w:t>
      </w:r>
      <w:r>
        <w:rPr>
          <w:rFonts w:ascii="TimesNewRomanPSMT" w:hAnsi="TimesNewRomanPSMT" w:cs="TimesNewRomanPSMT"/>
          <w:sz w:val="20"/>
        </w:rPr>
        <w:t xml:space="preserve">16 </w:t>
      </w:r>
      <w:r w:rsidRPr="006D74BF">
        <w:rPr>
          <w:rFonts w:ascii="Calibri" w:eastAsia="TimesNewRomanPSMT" w:hAnsi="Calibri" w:cs="TimesNewRomanPSMT"/>
          <w:sz w:val="20"/>
        </w:rPr>
        <w:t>µ</w:t>
      </w:r>
      <w:r w:rsidRPr="006D74BF">
        <w:rPr>
          <w:rFonts w:ascii="TimesNewRomanPSMT" w:eastAsia="TimesNewRomanPSMT" w:cs="TimesNewRomanPSMT"/>
          <w:sz w:val="20"/>
        </w:rPr>
        <w:t>s</w:t>
      </w:r>
      <w:r>
        <w:rPr>
          <w:rFonts w:ascii="TimesNewRomanPSMT" w:hAnsi="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m:t>
            </m:r>
          </m:sub>
        </m:sSub>
        <m:r>
          <w:rPr>
            <w:rFonts w:ascii="Cambria Math" w:eastAsia="TimesNewRomanPSMT" w:hAnsi="Cambria Math" w:cs="TimesNewRomanPSMT"/>
            <w:sz w:val="20"/>
          </w:rPr>
          <m:t>=</m:t>
        </m:r>
        <m:sSub>
          <m:sSubPr>
            <m:ctrlPr>
              <w:rPr>
                <w:rFonts w:ascii="Cambria Math" w:hAnsi="Cambria Math"/>
                <w:i/>
              </w:rPr>
            </m:ctrlPr>
          </m:sSubPr>
          <m:e>
            <m:r>
              <w:rPr>
                <w:rFonts w:ascii="Cambria Math" w:hAnsi="Cambria Math"/>
              </w:rPr>
              <m:t>T</m:t>
            </m:r>
          </m:e>
          <m:sub>
            <m:r>
              <w:rPr>
                <w:rFonts w:ascii="Cambria Math" w:hAnsi="Cambria Math"/>
              </w:rPr>
              <m:t>PE,nominal</m:t>
            </m:r>
          </m:sub>
        </m:sSub>
      </m:oMath>
      <w:r>
        <w:rPr>
          <w:rFonts w:ascii="TimesNewRomanPSMT" w:hAnsi="TimesNewRomanPSMT" w:cs="TimesNewRomanPSMT"/>
          <w:sz w:val="20"/>
        </w:rPr>
        <w:t xml:space="preserve">), </w:t>
      </w:r>
      <w:ins w:id="81" w:author="Yan(msi) Zhang" w:date="2020-12-01T19:58:00Z">
        <w:r w:rsidR="001053C0">
          <w:rPr>
            <w:rFonts w:ascii="TimesNewRomanPSMT" w:hAnsi="TimesNewRomanPSMT" w:cs="TimesNewRomanPSMT"/>
            <w:sz w:val="20"/>
          </w:rPr>
          <w:t>and Figure 36-48 (PE field duration of an EHT MU PPDU if the maximum value of TXVECTOR parameters NOMINAL_PACKET_PADDING[</w:t>
        </w:r>
        <w:r w:rsidR="001053C0" w:rsidRPr="004A66E4">
          <w:rPr>
            <w:rFonts w:ascii="TimesNewRomanPSMT" w:hAnsi="TimesNewRomanPSMT" w:cs="TimesNewRomanPSMT"/>
            <w:i/>
            <w:iCs/>
            <w:sz w:val="20"/>
          </w:rPr>
          <w:t>u</w:t>
        </w:r>
        <w:r w:rsidR="001053C0">
          <w:rPr>
            <w:rFonts w:ascii="TimesNewRomanPSMT" w:hAnsi="TimesNewRomanPSMT" w:cs="TimesNewRomanPSMT"/>
            <w:sz w:val="20"/>
          </w:rPr>
          <w:t xml:space="preserve">] is 20 </w:t>
        </w:r>
        <w:r w:rsidR="001053C0" w:rsidRPr="006D74BF">
          <w:rPr>
            <w:rFonts w:ascii="Calibri" w:eastAsia="TimesNewRomanPSMT" w:hAnsi="Calibri" w:cs="TimesNewRomanPSMT"/>
            <w:sz w:val="20"/>
          </w:rPr>
          <w:t>µ</w:t>
        </w:r>
        <w:r w:rsidR="001053C0" w:rsidRPr="006D74BF">
          <w:rPr>
            <w:rFonts w:ascii="TimesNewRomanPSMT" w:eastAsia="TimesNewRomanPSMT" w:cs="TimesNewRomanPSMT"/>
            <w:sz w:val="20"/>
          </w:rPr>
          <w:t>s</w:t>
        </w:r>
        <w:r w:rsidR="001053C0">
          <w:rPr>
            <w:rFonts w:ascii="TimesNewRomanPSMT" w:hAnsi="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m:t>
              </m:r>
            </m:sub>
          </m:sSub>
          <m:r>
            <w:rPr>
              <w:rFonts w:ascii="Cambria Math" w:eastAsia="TimesNewRomanPSMT" w:hAnsi="Cambria Math" w:cs="TimesNewRomanPSMT"/>
              <w:sz w:val="20"/>
            </w:rPr>
            <m:t>=</m:t>
          </m:r>
          <m:sSub>
            <m:sSubPr>
              <m:ctrlPr>
                <w:rPr>
                  <w:rFonts w:ascii="Cambria Math" w:hAnsi="Cambria Math"/>
                  <w:i/>
                </w:rPr>
              </m:ctrlPr>
            </m:sSubPr>
            <m:e>
              <m:r>
                <w:rPr>
                  <w:rFonts w:ascii="Cambria Math" w:hAnsi="Cambria Math"/>
                </w:rPr>
                <m:t>T</m:t>
              </m:r>
            </m:e>
            <m:sub>
              <m:r>
                <w:rPr>
                  <w:rFonts w:ascii="Cambria Math" w:hAnsi="Cambria Math"/>
                </w:rPr>
                <m:t>PE,nominal</m:t>
              </m:r>
            </m:sub>
          </m:sSub>
        </m:oMath>
        <w:r w:rsidR="001053C0">
          <w:rPr>
            <w:rFonts w:ascii="TimesNewRomanPSMT" w:hAnsi="TimesNewRomanPSMT" w:cs="TimesNewRomanPSMT"/>
            <w:sz w:val="20"/>
          </w:rPr>
          <w:t xml:space="preserve">), </w:t>
        </w:r>
      </w:ins>
      <w:r>
        <w:rPr>
          <w:rFonts w:ascii="TimesNewRomanPSMT" w:hAnsi="TimesNewRomanPSMT" w:cs="TimesNewRomanPSMT"/>
          <w:sz w:val="20"/>
        </w:rPr>
        <w:t xml:space="preserve">show examples of the PE field duration in an EHT </w:t>
      </w:r>
      <w:r w:rsidR="00195B0C">
        <w:rPr>
          <w:rFonts w:ascii="TimesNewRomanPSMT" w:hAnsi="TimesNewRomanPSMT" w:cs="TimesNewRomanPSMT"/>
          <w:sz w:val="20"/>
        </w:rPr>
        <w:t>MU</w:t>
      </w:r>
      <w:r>
        <w:rPr>
          <w:rFonts w:ascii="TimesNewRomanPSMT" w:hAnsi="TimesNewRomanPSMT" w:cs="TimesNewRomanPSMT"/>
          <w:sz w:val="20"/>
        </w:rPr>
        <w:t xml:space="preserve"> PPDU </w:t>
      </w:r>
      <w:del w:id="82" w:author="Yan(msi) Zhang" w:date="2020-12-01T19:59:00Z">
        <w:r w:rsidDel="001F6A8D">
          <w:rPr>
            <w:rFonts w:ascii="TimesNewRomanPSMT" w:hAnsi="TimesNewRomanPSMT" w:cs="TimesNewRomanPSMT"/>
            <w:sz w:val="20"/>
          </w:rPr>
          <w:delText xml:space="preserve">without midambles </w:delText>
        </w:r>
      </w:del>
      <w:r w:rsidR="00195B0C">
        <w:rPr>
          <w:rFonts w:ascii="TimesNewRomanPSMT" w:hAnsi="TimesNewRomanPSMT" w:cs="TimesNewRomanPSMT"/>
          <w:sz w:val="20"/>
        </w:rPr>
        <w:t xml:space="preserve">if </w:t>
      </w:r>
      <w:r w:rsidR="00722937">
        <w:rPr>
          <w:rFonts w:ascii="TimesNewRomanPSMT" w:hAnsi="TimesNewRomanPSMT" w:cs="TimesNewRomanPSMT"/>
          <w:sz w:val="20"/>
        </w:rPr>
        <w:t xml:space="preserve">the </w:t>
      </w:r>
      <w:r w:rsidR="00195B0C">
        <w:rPr>
          <w:rFonts w:ascii="TimesNewRomanPSMT" w:hAnsi="TimesNewRomanPSMT" w:cs="TimesNewRomanPSMT"/>
          <w:sz w:val="20"/>
        </w:rPr>
        <w:t>maximum value of TXVECTOR parameter</w:t>
      </w:r>
      <w:r w:rsidR="00722937">
        <w:rPr>
          <w:rFonts w:ascii="TimesNewRomanPSMT" w:hAnsi="TimesNewRomanPSMT" w:cs="TimesNewRomanPSMT"/>
          <w:sz w:val="20"/>
        </w:rPr>
        <w:t>s</w:t>
      </w:r>
      <w:r w:rsidR="00195B0C">
        <w:rPr>
          <w:rFonts w:ascii="TimesNewRomanPSMT" w:hAnsi="TimesNewRomanPSMT" w:cs="TimesNewRomanPSMT"/>
          <w:sz w:val="20"/>
        </w:rPr>
        <w:t xml:space="preserve"> NOMINAL_PACKET_PADDING[</w:t>
      </w:r>
      <w:r w:rsidR="00195B0C" w:rsidRPr="004A66E4">
        <w:rPr>
          <w:rFonts w:ascii="TimesNewRomanPSMT" w:hAnsi="TimesNewRomanPSMT" w:cs="TimesNewRomanPSMT"/>
          <w:i/>
          <w:iCs/>
          <w:sz w:val="20"/>
        </w:rPr>
        <w:t>u</w:t>
      </w:r>
      <w:r w:rsidR="00195B0C">
        <w:rPr>
          <w:rFonts w:ascii="TimesNewRomanPSMT" w:hAnsi="TimesNewRomanPSMT" w:cs="TimesNewRomanPSMT"/>
          <w:sz w:val="20"/>
        </w:rPr>
        <w:t xml:space="preserve">] </w:t>
      </w:r>
      <w:r>
        <w:rPr>
          <w:rFonts w:ascii="TimesNewRomanPSMT" w:hAnsi="TimesNewRomanPSMT" w:cs="TimesNewRomanPSMT"/>
          <w:sz w:val="20"/>
        </w:rPr>
        <w:t xml:space="preserve">is 8 </w:t>
      </w:r>
      <w:r w:rsidRPr="006D74BF">
        <w:rPr>
          <w:rFonts w:ascii="Calibri" w:eastAsia="TimesNewRomanPSMT" w:hAnsi="Calibri" w:cs="TimesNewRomanPSMT"/>
          <w:sz w:val="20"/>
        </w:rPr>
        <w:t>µ</w:t>
      </w:r>
      <w:r w:rsidRPr="006D74BF">
        <w:rPr>
          <w:rFonts w:ascii="TimesNewRomanPSMT" w:eastAsia="TimesNewRomanPSMT" w:cs="TimesNewRomanPSMT"/>
          <w:sz w:val="20"/>
        </w:rPr>
        <w:t>s</w:t>
      </w:r>
      <w:r>
        <w:rPr>
          <w:rFonts w:ascii="TimesNewRomanPSMT" w:hAnsi="TimesNewRomanPSMT" w:cs="TimesNewRomanPSMT"/>
          <w:sz w:val="20"/>
        </w:rPr>
        <w:t xml:space="preserve">, </w:t>
      </w:r>
      <w:del w:id="83" w:author="Yan(msi) Zhang" w:date="2020-12-01T19:59:00Z">
        <w:r w:rsidR="00434C83" w:rsidDel="001F6A8D">
          <w:rPr>
            <w:rFonts w:ascii="TimesNewRomanPSMT" w:hAnsi="TimesNewRomanPSMT" w:cs="TimesNewRomanPSMT"/>
            <w:sz w:val="20"/>
          </w:rPr>
          <w:delText xml:space="preserve">and </w:delText>
        </w:r>
      </w:del>
      <w:r>
        <w:rPr>
          <w:rFonts w:ascii="TimesNewRomanPSMT" w:hAnsi="TimesNewRomanPSMT" w:cs="TimesNewRomanPSMT"/>
          <w:sz w:val="20"/>
        </w:rPr>
        <w:t xml:space="preserve">16 </w:t>
      </w:r>
      <w:r w:rsidRPr="006D74BF">
        <w:rPr>
          <w:rFonts w:ascii="Calibri" w:eastAsia="TimesNewRomanPSMT" w:hAnsi="Calibri" w:cs="TimesNewRomanPSMT"/>
          <w:sz w:val="20"/>
        </w:rPr>
        <w:t>µ</w:t>
      </w:r>
      <w:r w:rsidRPr="006D74BF">
        <w:rPr>
          <w:rFonts w:ascii="TimesNewRomanPSMT" w:eastAsia="TimesNewRomanPSMT" w:cs="TimesNewRomanPSMT"/>
          <w:sz w:val="20"/>
        </w:rPr>
        <w:t>s</w:t>
      </w:r>
      <w:r>
        <w:rPr>
          <w:rFonts w:ascii="TimesNewRomanPSMT" w:hAnsi="TimesNewRomanPSMT" w:cs="TimesNewRomanPSMT"/>
          <w:sz w:val="20"/>
        </w:rPr>
        <w:t xml:space="preserve">, </w:t>
      </w:r>
      <w:ins w:id="84" w:author="Yan(msi) Zhang" w:date="2020-12-01T19:59:00Z">
        <w:r w:rsidR="001F6A8D">
          <w:rPr>
            <w:rFonts w:ascii="TimesNewRomanPSMT" w:hAnsi="TimesNewRomanPSMT" w:cs="TimesNewRomanPSMT"/>
            <w:sz w:val="20"/>
          </w:rPr>
          <w:t xml:space="preserve">and </w:t>
        </w:r>
      </w:ins>
      <w:ins w:id="85" w:author="Yan(msi) Zhang" w:date="2020-12-01T20:00:00Z">
        <w:r w:rsidR="001F6A8D">
          <w:rPr>
            <w:rFonts w:ascii="TimesNewRomanPSMT" w:hAnsi="TimesNewRomanPSMT" w:cs="TimesNewRomanPSMT"/>
            <w:sz w:val="20"/>
          </w:rPr>
          <w:t>20</w:t>
        </w:r>
      </w:ins>
      <w:ins w:id="86" w:author="Yan(msi) Zhang" w:date="2020-12-01T19:59:00Z">
        <w:r w:rsidR="001F6A8D">
          <w:rPr>
            <w:rFonts w:ascii="TimesNewRomanPSMT" w:hAnsi="TimesNewRomanPSMT" w:cs="TimesNewRomanPSMT"/>
            <w:sz w:val="20"/>
          </w:rPr>
          <w:t xml:space="preserve"> </w:t>
        </w:r>
        <w:r w:rsidR="001F6A8D" w:rsidRPr="006D74BF">
          <w:rPr>
            <w:rFonts w:ascii="Calibri" w:eastAsia="TimesNewRomanPSMT" w:hAnsi="Calibri" w:cs="TimesNewRomanPSMT"/>
            <w:sz w:val="20"/>
          </w:rPr>
          <w:t>µ</w:t>
        </w:r>
        <w:r w:rsidR="001F6A8D" w:rsidRPr="006D74BF">
          <w:rPr>
            <w:rFonts w:ascii="TimesNewRomanPSMT" w:eastAsia="TimesNewRomanPSMT" w:cs="TimesNewRomanPSMT"/>
            <w:sz w:val="20"/>
          </w:rPr>
          <w:t>s</w:t>
        </w:r>
        <w:r w:rsidR="001F6A8D">
          <w:rPr>
            <w:rFonts w:ascii="TimesNewRomanPSMT" w:eastAsia="TimesNewRomanPSMT" w:cs="TimesNewRomanPSMT"/>
            <w:sz w:val="20"/>
          </w:rPr>
          <w:t>,</w:t>
        </w:r>
        <w:r w:rsidR="001F6A8D">
          <w:rPr>
            <w:rFonts w:ascii="TimesNewRomanPSMT" w:hAnsi="TimesNewRomanPSMT" w:cs="TimesNewRomanPSMT"/>
            <w:sz w:val="20"/>
          </w:rPr>
          <w:t xml:space="preserve"> </w:t>
        </w:r>
      </w:ins>
      <w:r>
        <w:rPr>
          <w:rFonts w:ascii="TimesNewRomanPSMT" w:hAnsi="TimesNewRomanPSMT" w:cs="TimesNewRomanPSMT"/>
          <w:sz w:val="20"/>
        </w:rPr>
        <w:t>respectively,</w:t>
      </w:r>
      <w:r w:rsidR="00342A57">
        <w:rPr>
          <w:rFonts w:ascii="TimesNewRomanPSMT" w:hAnsi="TimesNewRomanPSMT" w:cs="TimesNewRomanPSMT"/>
          <w:sz w:val="20"/>
        </w:rPr>
        <w:t xml:space="preserve"> </w:t>
      </w:r>
      <w:r>
        <w:rPr>
          <w:rFonts w:ascii="TimesNewRomanPSMT" w:hAnsi="TimesNewRomanPSMT" w:cs="TimesNewRomanPSMT"/>
          <w:sz w:val="20"/>
        </w:rPr>
        <w:t xml:space="preserve">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m:t>
            </m:r>
          </m:sub>
        </m:sSub>
        <m:r>
          <w:rPr>
            <w:rFonts w:ascii="Cambria Math" w:eastAsia="TimesNewRomanPSMT" w:hAnsi="Cambria Math" w:cs="TimesNewRomanPSMT"/>
            <w:sz w:val="20"/>
          </w:rPr>
          <m:t>=</m:t>
        </m:r>
        <m:sSub>
          <m:sSubPr>
            <m:ctrlPr>
              <w:rPr>
                <w:rFonts w:ascii="Cambria Math" w:hAnsi="Cambria Math"/>
                <w:i/>
              </w:rPr>
            </m:ctrlPr>
          </m:sSubPr>
          <m:e>
            <m:r>
              <w:rPr>
                <w:rFonts w:ascii="Cambria Math" w:hAnsi="Cambria Math"/>
              </w:rPr>
              <m:t>T</m:t>
            </m:r>
          </m:e>
          <m:sub>
            <m:r>
              <w:rPr>
                <w:rFonts w:ascii="Cambria Math" w:hAnsi="Cambria Math"/>
              </w:rPr>
              <m:t>PE,nominal</m:t>
            </m:r>
          </m:sub>
        </m:sSub>
      </m:oMath>
      <w:r>
        <w:rPr>
          <w:rFonts w:ascii="TimesNewRomanPSMT" w:hAnsi="TimesNewRomanPSMT" w:cs="TimesNewRomanPSMT"/>
        </w:rPr>
        <w:t>.</w:t>
      </w:r>
    </w:p>
    <w:p w14:paraId="3074149D" w14:textId="77777777" w:rsidR="00181337" w:rsidRDefault="00181337" w:rsidP="00181337">
      <w:pPr>
        <w:autoSpaceDE w:val="0"/>
        <w:autoSpaceDN w:val="0"/>
        <w:adjustRightInd w:val="0"/>
        <w:rPr>
          <w:rFonts w:ascii="TimesNewRomanPSMT" w:hAnsi="TimesNewRomanPSMT" w:cs="TimesNewRomanPSMT"/>
        </w:rPr>
      </w:pPr>
    </w:p>
    <w:p w14:paraId="7047A5C5" w14:textId="1A6C9978" w:rsidR="00181337" w:rsidRDefault="009D2847" w:rsidP="00181337">
      <w:pPr>
        <w:autoSpaceDE w:val="0"/>
        <w:autoSpaceDN w:val="0"/>
        <w:adjustRightInd w:val="0"/>
        <w:rPr>
          <w:rFonts w:ascii="TimesNewRomanPSMT" w:hAnsi="TimesNewRomanPSMT" w:cs="TimesNewRomanPSMT"/>
        </w:rPr>
      </w:pPr>
      <m:oMath>
        <m:sSub>
          <m:sSubPr>
            <m:ctrlPr>
              <w:rPr>
                <w:rFonts w:ascii="Cambria Math" w:eastAsia="TimesNewRomanPSMT" w:hAnsi="Cambria Math" w:cs="TimesNewRomanPSMT"/>
                <w:i/>
                <w:color w:val="FF0000"/>
                <w:sz w:val="20"/>
              </w:rPr>
            </m:ctrlPr>
          </m:sSubPr>
          <m:e>
            <m:r>
              <w:rPr>
                <w:rFonts w:ascii="Cambria Math" w:eastAsia="TimesNewRomanPSMT" w:hAnsi="Cambria Math" w:cs="TimesNewRomanPSMT"/>
                <w:color w:val="FF0000"/>
                <w:sz w:val="20"/>
              </w:rPr>
              <m:t>T</m:t>
            </m:r>
          </m:e>
          <m:sub>
            <m:r>
              <w:rPr>
                <w:rFonts w:ascii="Cambria Math" w:eastAsia="TimesNewRomanPSMT" w:hAnsi="Cambria Math" w:cs="TimesNewRomanPSMT"/>
                <w:color w:val="FF0000"/>
                <w:sz w:val="20"/>
              </w:rPr>
              <m:t>PE</m:t>
            </m:r>
          </m:sub>
        </m:sSub>
      </m:oMath>
      <w:r w:rsidR="00181337" w:rsidRPr="00874E52">
        <w:rPr>
          <w:rFonts w:ascii="TimesNewRomanPS-ItalicMT" w:hAnsi="TimesNewRomanPS-ItalicMT" w:cs="TimesNewRomanPS-ItalicMT"/>
          <w:i/>
          <w:iCs/>
          <w:color w:val="FF0000"/>
          <w:sz w:val="16"/>
          <w:szCs w:val="16"/>
        </w:rPr>
        <w:t xml:space="preserve">  </w:t>
      </w:r>
      <w:r w:rsidR="00181337" w:rsidRPr="00874E52">
        <w:rPr>
          <w:rFonts w:ascii="TimesNewRomanPSMT" w:hAnsi="TimesNewRomanPSMT" w:cs="TimesNewRomanPSMT"/>
          <w:color w:val="FF0000"/>
          <w:sz w:val="20"/>
        </w:rPr>
        <w:t xml:space="preserve">for an </w:t>
      </w:r>
      <w:r w:rsidR="00324602" w:rsidRPr="00874E52">
        <w:rPr>
          <w:rFonts w:ascii="TimesNewRomanPSMT" w:hAnsi="TimesNewRomanPSMT" w:cs="TimesNewRomanPSMT"/>
          <w:color w:val="FF0000"/>
          <w:sz w:val="20"/>
        </w:rPr>
        <w:t>EHT</w:t>
      </w:r>
      <w:r w:rsidR="00181337" w:rsidRPr="00874E52">
        <w:rPr>
          <w:rFonts w:ascii="TimesNewRomanPSMT" w:hAnsi="TimesNewRomanPSMT" w:cs="TimesNewRomanPSMT"/>
          <w:color w:val="FF0000"/>
          <w:sz w:val="20"/>
        </w:rPr>
        <w:t xml:space="preserve"> sounding NDP is 4 </w:t>
      </w:r>
      <w:r w:rsidR="00181337" w:rsidRPr="00874E52">
        <w:rPr>
          <w:color w:val="FF0000"/>
          <w:sz w:val="20"/>
        </w:rPr>
        <w:t>µ</w:t>
      </w:r>
      <w:r w:rsidR="00181337" w:rsidRPr="00874E52">
        <w:rPr>
          <w:rFonts w:ascii="TimesNewRomanPSMT" w:hAnsi="TimesNewRomanPSMT" w:cs="TimesNewRomanPSMT"/>
          <w:color w:val="FF0000"/>
          <w:sz w:val="20"/>
        </w:rPr>
        <w:t>s</w:t>
      </w:r>
      <w:ins w:id="87" w:author="Yan(msi) Zhang" w:date="2020-12-01T22:37:00Z">
        <w:r w:rsidR="00FE79D8">
          <w:rPr>
            <w:rFonts w:ascii="TimesNewRomanPSMT" w:hAnsi="TimesNewRomanPSMT" w:cs="TimesNewRomanPSMT"/>
            <w:color w:val="FF0000"/>
            <w:sz w:val="20"/>
          </w:rPr>
          <w:t xml:space="preserve"> if </w:t>
        </w:r>
      </w:ins>
      <w:ins w:id="88" w:author="Yan(msi) Zhang" w:date="2020-12-01T22:38:00Z">
        <w:r w:rsidR="00FE79D8">
          <w:rPr>
            <w:rFonts w:ascii="TimesNewRomanPSMT" w:hAnsi="TimesNewRomanPSMT" w:cs="TimesNewRomanPSMT"/>
            <w:color w:val="FF0000"/>
            <w:sz w:val="20"/>
          </w:rPr>
          <w:t xml:space="preserve">the </w:t>
        </w:r>
      </w:ins>
      <w:ins w:id="89" w:author="Yan(msi) Zhang" w:date="2020-12-02T09:59:00Z">
        <w:r w:rsidR="00DC3869">
          <w:rPr>
            <w:rFonts w:ascii="TimesNewRomanPSMT" w:hAnsi="TimesNewRomanPSMT" w:cs="TimesNewRomanPSMT"/>
            <w:color w:val="FF0000"/>
            <w:sz w:val="20"/>
          </w:rPr>
          <w:t xml:space="preserve">PPDU </w:t>
        </w:r>
      </w:ins>
      <w:ins w:id="90" w:author="Yan(msi) Zhang" w:date="2020-12-01T22:38:00Z">
        <w:r w:rsidR="00FE79D8">
          <w:rPr>
            <w:rFonts w:ascii="TimesNewRomanPSMT" w:hAnsi="TimesNewRomanPSMT" w:cs="TimesNewRomanPSMT"/>
            <w:color w:val="FF0000"/>
            <w:sz w:val="20"/>
          </w:rPr>
          <w:t>bandwidth is l</w:t>
        </w:r>
      </w:ins>
      <w:ins w:id="91" w:author="Yan(msi) Zhang" w:date="2020-12-01T22:39:00Z">
        <w:r w:rsidR="00FE79D8">
          <w:rPr>
            <w:rFonts w:ascii="TimesNewRomanPSMT" w:hAnsi="TimesNewRomanPSMT" w:cs="TimesNewRomanPSMT"/>
            <w:color w:val="FF0000"/>
            <w:sz w:val="20"/>
          </w:rPr>
          <w:t xml:space="preserve">ess than or equal to 160 MHz and the number of spatial streams </w:t>
        </w:r>
      </w:ins>
      <w:ins w:id="92" w:author="Yan(msi) Zhang" w:date="2020-12-01T22:52:00Z">
        <w:r w:rsidR="00226FB5">
          <w:rPr>
            <w:rFonts w:ascii="TimesNewRomanPSMT" w:hAnsi="TimesNewRomanPSMT" w:cs="TimesNewRomanPSMT"/>
            <w:color w:val="FF0000"/>
            <w:sz w:val="20"/>
          </w:rPr>
          <w:t>of</w:t>
        </w:r>
      </w:ins>
      <w:ins w:id="93" w:author="Yan(msi) Zhang" w:date="2020-12-01T22:49:00Z">
        <w:r w:rsidR="00A66EAC">
          <w:rPr>
            <w:rFonts w:ascii="TimesNewRomanPSMT" w:hAnsi="TimesNewRomanPSMT" w:cs="TimesNewRomanPSMT"/>
            <w:color w:val="FF0000"/>
            <w:sz w:val="20"/>
          </w:rPr>
          <w:t xml:space="preserve"> the </w:t>
        </w:r>
      </w:ins>
      <w:ins w:id="94" w:author="Yan(msi) Zhang" w:date="2020-12-01T22:53:00Z">
        <w:r w:rsidR="00226FB5">
          <w:rPr>
            <w:rFonts w:ascii="TimesNewRomanPSMT" w:hAnsi="TimesNewRomanPSMT" w:cs="TimesNewRomanPSMT"/>
            <w:color w:val="FF0000"/>
            <w:sz w:val="20"/>
          </w:rPr>
          <w:t xml:space="preserve">EHT </w:t>
        </w:r>
      </w:ins>
      <w:ins w:id="95" w:author="Yan(msi) Zhang" w:date="2020-12-01T22:49:00Z">
        <w:r w:rsidR="00A66EAC">
          <w:rPr>
            <w:rFonts w:ascii="TimesNewRomanPSMT" w:hAnsi="TimesNewRomanPSMT" w:cs="TimesNewRomanPSMT"/>
            <w:color w:val="FF0000"/>
            <w:sz w:val="20"/>
          </w:rPr>
          <w:t xml:space="preserve">sounding NDP </w:t>
        </w:r>
      </w:ins>
      <w:ins w:id="96" w:author="Yan(msi) Zhang" w:date="2020-12-01T22:39:00Z">
        <w:r w:rsidR="00FE79D8">
          <w:rPr>
            <w:rFonts w:ascii="TimesNewRomanPSMT" w:hAnsi="TimesNewRomanPSMT" w:cs="TimesNewRomanPSMT"/>
            <w:color w:val="FF0000"/>
            <w:sz w:val="20"/>
          </w:rPr>
          <w:t>is less than or equal to 8</w:t>
        </w:r>
      </w:ins>
      <w:ins w:id="97" w:author="Yan(msi) Zhang" w:date="2020-12-01T22:40:00Z">
        <w:r w:rsidR="00FE79D8">
          <w:rPr>
            <w:rFonts w:ascii="TimesNewRomanPSMT" w:hAnsi="TimesNewRomanPSMT" w:cs="TimesNewRomanPSMT"/>
            <w:color w:val="FF0000"/>
            <w:sz w:val="20"/>
          </w:rPr>
          <w:t xml:space="preserve">. </w:t>
        </w:r>
        <w:r w:rsidR="00324F03">
          <w:rPr>
            <w:rFonts w:ascii="TimesNewRomanPSMT" w:hAnsi="TimesNewRomanPSMT" w:cs="TimesNewRomanPSMT"/>
            <w:color w:val="FF0000"/>
            <w:sz w:val="20"/>
          </w:rPr>
          <w:t xml:space="preserve">Otherwise, </w:t>
        </w:r>
        <m:oMath>
          <m:sSub>
            <m:sSubPr>
              <m:ctrlPr>
                <w:rPr>
                  <w:rFonts w:ascii="Cambria Math" w:eastAsia="TimesNewRomanPSMT" w:hAnsi="Cambria Math" w:cs="TimesNewRomanPSMT"/>
                  <w:i/>
                  <w:color w:val="FF0000"/>
                  <w:sz w:val="20"/>
                </w:rPr>
              </m:ctrlPr>
            </m:sSubPr>
            <m:e>
              <m:r>
                <w:rPr>
                  <w:rFonts w:ascii="Cambria Math" w:eastAsia="TimesNewRomanPSMT" w:hAnsi="Cambria Math" w:cs="TimesNewRomanPSMT"/>
                  <w:color w:val="FF0000"/>
                  <w:sz w:val="20"/>
                </w:rPr>
                <m:t>T</m:t>
              </m:r>
            </m:e>
            <m:sub>
              <m:r>
                <w:rPr>
                  <w:rFonts w:ascii="Cambria Math" w:eastAsia="TimesNewRomanPSMT" w:hAnsi="Cambria Math" w:cs="TimesNewRomanPSMT"/>
                  <w:color w:val="FF0000"/>
                  <w:sz w:val="20"/>
                </w:rPr>
                <m:t>PE</m:t>
              </m:r>
            </m:sub>
          </m:sSub>
        </m:oMath>
        <w:r w:rsidR="00324F03" w:rsidRPr="00874E52">
          <w:rPr>
            <w:rFonts w:ascii="TimesNewRomanPS-ItalicMT" w:hAnsi="TimesNewRomanPS-ItalicMT" w:cs="TimesNewRomanPS-ItalicMT"/>
            <w:i/>
            <w:iCs/>
            <w:color w:val="FF0000"/>
            <w:sz w:val="16"/>
            <w:szCs w:val="16"/>
          </w:rPr>
          <w:t xml:space="preserve">  </w:t>
        </w:r>
        <w:r w:rsidR="00324F03" w:rsidRPr="00874E52">
          <w:rPr>
            <w:rFonts w:ascii="TimesNewRomanPSMT" w:hAnsi="TimesNewRomanPSMT" w:cs="TimesNewRomanPSMT"/>
            <w:color w:val="FF0000"/>
            <w:sz w:val="20"/>
          </w:rPr>
          <w:t xml:space="preserve">for an EHT sounding NDP is </w:t>
        </w:r>
        <w:r w:rsidR="00324F03">
          <w:rPr>
            <w:rFonts w:ascii="TimesNewRomanPSMT" w:hAnsi="TimesNewRomanPSMT" w:cs="TimesNewRomanPSMT"/>
            <w:color w:val="FF0000"/>
            <w:sz w:val="20"/>
          </w:rPr>
          <w:t>8</w:t>
        </w:r>
        <w:r w:rsidR="00324F03" w:rsidRPr="00874E52">
          <w:rPr>
            <w:rFonts w:ascii="TimesNewRomanPSMT" w:hAnsi="TimesNewRomanPSMT" w:cs="TimesNewRomanPSMT"/>
            <w:color w:val="FF0000"/>
            <w:sz w:val="20"/>
          </w:rPr>
          <w:t xml:space="preserve"> </w:t>
        </w:r>
        <w:r w:rsidR="00324F03" w:rsidRPr="00874E52">
          <w:rPr>
            <w:color w:val="FF0000"/>
            <w:sz w:val="20"/>
          </w:rPr>
          <w:t>µ</w:t>
        </w:r>
        <w:r w:rsidR="00324F03" w:rsidRPr="00874E52">
          <w:rPr>
            <w:rFonts w:ascii="TimesNewRomanPSMT" w:hAnsi="TimesNewRomanPSMT" w:cs="TimesNewRomanPSMT"/>
            <w:color w:val="FF0000"/>
            <w:sz w:val="20"/>
          </w:rPr>
          <w:t>s</w:t>
        </w:r>
      </w:ins>
      <w:r w:rsidR="00181337">
        <w:rPr>
          <w:rFonts w:ascii="TimesNewRomanPSMT" w:hAnsi="TimesNewRomanPSMT" w:cs="TimesNewRomanPSMT"/>
          <w:sz w:val="20"/>
        </w:rPr>
        <w:t>.</w:t>
      </w:r>
    </w:p>
    <w:p w14:paraId="07AF7580" w14:textId="77777777" w:rsidR="00181337" w:rsidRDefault="00181337" w:rsidP="00181337">
      <w:pPr>
        <w:autoSpaceDE w:val="0"/>
        <w:autoSpaceDN w:val="0"/>
        <w:adjustRightInd w:val="0"/>
        <w:rPr>
          <w:rFonts w:ascii="TimesNewRomanPSMT" w:hAnsi="TimesNewRomanPSMT" w:cs="TimesNewRomanPSMT"/>
        </w:rPr>
      </w:pPr>
    </w:p>
    <w:p w14:paraId="713B5795" w14:textId="77777777" w:rsidR="00181337" w:rsidRDefault="00181337" w:rsidP="00181337">
      <w:pPr>
        <w:autoSpaceDE w:val="0"/>
        <w:autoSpaceDN w:val="0"/>
        <w:adjustRightInd w:val="0"/>
        <w:rPr>
          <w:rFonts w:ascii="TimesNewRomanPSMT" w:hAnsi="TimesNewRomanPSMT" w:cs="TimesNewRomanPSMT"/>
        </w:rPr>
      </w:pPr>
    </w:p>
    <w:p w14:paraId="0C9BF627" w14:textId="77777777" w:rsidR="00181337" w:rsidRDefault="00181337" w:rsidP="00181337">
      <w:pPr>
        <w:jc w:val="center"/>
        <w:rPr>
          <w:rFonts w:ascii="TimesNewRomanPSMT" w:eastAsia="TimesNewRomanPSMT" w:cs="TimesNewRomanPSMT"/>
          <w:b/>
          <w:bCs/>
          <w:sz w:val="20"/>
        </w:rPr>
      </w:pPr>
      <w:r>
        <w:object w:dxaOrig="12180" w:dyaOrig="6736" w14:anchorId="2AAA7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5pt;height:258.65pt" o:ole="">
            <v:imagedata r:id="rId8" o:title=""/>
          </v:shape>
          <o:OLEObject Type="Embed" ProgID="Visio.Drawing.15" ShapeID="_x0000_i1025" DrawAspect="Content" ObjectID="_1668834345" r:id="rId9"/>
        </w:object>
      </w:r>
    </w:p>
    <w:p w14:paraId="563EF5EE" w14:textId="700EF4E6" w:rsidR="00181337" w:rsidRDefault="00181337" w:rsidP="00181337">
      <w:pPr>
        <w:jc w:val="center"/>
        <w:rPr>
          <w:rFonts w:ascii="TimesNewRomanPSMT" w:eastAsia="TimesNewRomanPSMT" w:cs="TimesNewRomanPSMT"/>
          <w:b/>
          <w:bCs/>
        </w:rPr>
      </w:pPr>
      <w:r w:rsidRPr="00171648">
        <w:rPr>
          <w:rFonts w:ascii="TimesNewRomanPSMT" w:eastAsia="TimesNewRomanPSMT" w:cs="TimesNewRomanPSMT"/>
          <w:b/>
          <w:bCs/>
          <w:sz w:val="20"/>
        </w:rPr>
        <w:t>Figure 3</w:t>
      </w:r>
      <w:r w:rsidR="00EB5383">
        <w:rPr>
          <w:rFonts w:ascii="TimesNewRomanPSMT" w:eastAsia="TimesNewRomanPSMT" w:cs="TimesNewRomanPSMT"/>
          <w:b/>
          <w:bCs/>
          <w:sz w:val="20"/>
        </w:rPr>
        <w:t>6-46</w:t>
      </w:r>
      <w:r w:rsidRPr="00171648">
        <w:rPr>
          <w:rFonts w:ascii="TimesNewRomanPSMT" w:eastAsia="TimesNewRomanPSMT" w:cs="TimesNewRomanPSMT"/>
          <w:b/>
          <w:bCs/>
          <w:sz w:val="20"/>
        </w:rPr>
        <w:t xml:space="preserve"> </w:t>
      </w:r>
      <w:r w:rsidRPr="00171648">
        <w:rPr>
          <w:rFonts w:ascii="TimesNewRomanPSMT" w:eastAsia="TimesNewRomanPSMT" w:cs="TimesNewRomanPSMT"/>
          <w:b/>
          <w:bCs/>
          <w:sz w:val="20"/>
        </w:rPr>
        <w:sym w:font="Symbol" w:char="F0BE"/>
      </w:r>
      <w:r w:rsidRPr="00171648">
        <w:rPr>
          <w:rFonts w:ascii="TimesNewRomanPSMT" w:eastAsia="TimesNewRomanPSMT" w:cs="TimesNewRomanPSMT"/>
          <w:b/>
          <w:bCs/>
          <w:sz w:val="20"/>
        </w:rPr>
        <w:t xml:space="preserve"> PE field duration of an EHT </w:t>
      </w:r>
      <w:r w:rsidR="00CC537D">
        <w:rPr>
          <w:rFonts w:ascii="TimesNewRomanPSMT" w:eastAsia="TimesNewRomanPSMT" w:cs="TimesNewRomanPSMT"/>
          <w:b/>
          <w:bCs/>
          <w:sz w:val="20"/>
        </w:rPr>
        <w:t>M</w:t>
      </w:r>
      <w:r w:rsidRPr="00171648">
        <w:rPr>
          <w:rFonts w:ascii="TimesNewRomanPSMT" w:eastAsia="TimesNewRomanPSMT" w:cs="TimesNewRomanPSMT"/>
          <w:b/>
          <w:bCs/>
          <w:sz w:val="20"/>
        </w:rPr>
        <w:t xml:space="preserve">U PPDU without </w:t>
      </w:r>
      <w:proofErr w:type="spellStart"/>
      <w:r w:rsidRPr="00171648">
        <w:rPr>
          <w:rFonts w:ascii="TimesNewRomanPSMT" w:eastAsia="TimesNewRomanPSMT" w:cs="TimesNewRomanPSMT"/>
          <w:b/>
          <w:bCs/>
          <w:sz w:val="20"/>
        </w:rPr>
        <w:t>midambles</w:t>
      </w:r>
      <w:proofErr w:type="spellEnd"/>
      <w:r w:rsidRPr="00171648">
        <w:rPr>
          <w:rFonts w:ascii="TimesNewRomanPSMT" w:eastAsia="TimesNewRomanPSMT" w:cs="TimesNewRomanPSMT"/>
          <w:b/>
          <w:bCs/>
          <w:sz w:val="20"/>
        </w:rPr>
        <w:t xml:space="preserve"> if </w:t>
      </w:r>
      <w:r w:rsidR="00CC537D">
        <w:rPr>
          <w:rFonts w:ascii="TimesNewRomanPSMT" w:eastAsia="TimesNewRomanPSMT" w:cs="TimesNewRomanPSMT"/>
          <w:b/>
          <w:bCs/>
          <w:sz w:val="20"/>
        </w:rPr>
        <w:t xml:space="preserve">the maximum value of </w:t>
      </w:r>
      <w:r w:rsidRPr="00171648">
        <w:rPr>
          <w:rFonts w:ascii="TimesNewRomanPSMT" w:eastAsia="TimesNewRomanPSMT" w:cs="TimesNewRomanPSMT"/>
          <w:b/>
          <w:bCs/>
          <w:sz w:val="20"/>
        </w:rPr>
        <w:t>TXVECTOR parameter</w:t>
      </w:r>
      <w:r w:rsidR="00CC537D">
        <w:rPr>
          <w:rFonts w:ascii="TimesNewRomanPSMT" w:eastAsia="TimesNewRomanPSMT" w:cs="TimesNewRomanPSMT"/>
          <w:b/>
          <w:bCs/>
          <w:sz w:val="20"/>
        </w:rPr>
        <w:t>s</w:t>
      </w:r>
      <w:r w:rsidRPr="00171648">
        <w:rPr>
          <w:rFonts w:ascii="TimesNewRomanPSMT" w:eastAsia="TimesNewRomanPSMT" w:cs="TimesNewRomanPSMT"/>
          <w:b/>
          <w:bCs/>
          <w:sz w:val="20"/>
        </w:rPr>
        <w:t xml:space="preserve"> NOMINAL_PACKET_PADDING</w:t>
      </w:r>
      <w:r w:rsidR="00CC537D">
        <w:rPr>
          <w:rFonts w:ascii="TimesNewRomanPSMT" w:eastAsia="TimesNewRomanPSMT" w:cs="TimesNewRomanPSMT"/>
          <w:b/>
          <w:bCs/>
          <w:sz w:val="20"/>
        </w:rPr>
        <w:t>[</w:t>
      </w:r>
      <w:r w:rsidR="00CC537D" w:rsidRPr="00CC537D">
        <w:rPr>
          <w:rFonts w:ascii="TimesNewRomanPSMT" w:eastAsia="TimesNewRomanPSMT" w:cs="TimesNewRomanPSMT"/>
          <w:b/>
          <w:bCs/>
          <w:i/>
          <w:iCs/>
          <w:sz w:val="20"/>
        </w:rPr>
        <w:t>u</w:t>
      </w:r>
      <w:r w:rsidR="00CC537D">
        <w:rPr>
          <w:rFonts w:ascii="TimesNewRomanPSMT" w:eastAsia="TimesNewRomanPSMT" w:cs="TimesNewRomanPSMT"/>
          <w:b/>
          <w:bCs/>
          <w:sz w:val="20"/>
        </w:rPr>
        <w:t>]</w:t>
      </w:r>
      <w:r w:rsidRPr="00171648">
        <w:rPr>
          <w:rFonts w:ascii="TimesNewRomanPSMT" w:eastAsia="TimesNewRomanPSMT" w:cs="TimesNewRomanPSMT"/>
          <w:b/>
          <w:bCs/>
          <w:sz w:val="20"/>
        </w:rPr>
        <w:t xml:space="preserve"> is 8 </w:t>
      </w:r>
      <w:r w:rsidRPr="00171648">
        <w:rPr>
          <w:rFonts w:ascii="Calibri" w:eastAsia="TimesNewRomanPSMT" w:hAnsi="Calibri" w:cs="Calibri"/>
          <w:b/>
          <w:bCs/>
          <w:sz w:val="20"/>
        </w:rPr>
        <w:t>µ</w:t>
      </w:r>
      <w:r w:rsidRPr="00171648">
        <w:rPr>
          <w:rFonts w:ascii="TimesNewRomanPSMT" w:eastAsia="TimesNewRomanPSMT" w:cs="TimesNewRomanPSMT"/>
          <w:b/>
          <w:bCs/>
          <w:sz w:val="20"/>
        </w:rPr>
        <w:t xml:space="preserve">s and </w:t>
      </w:r>
      <m:oMath>
        <m:sSub>
          <m:sSubPr>
            <m:ctrlPr>
              <w:rPr>
                <w:rFonts w:ascii="Cambria Math" w:eastAsia="TimesNewRomanPSMT" w:hAnsi="Cambria Math" w:cs="TimesNewRomanPSMT"/>
                <w:b/>
                <w:bCs/>
                <w:i/>
                <w:sz w:val="20"/>
              </w:rPr>
            </m:ctrlPr>
          </m:sSubPr>
          <m:e>
            <m:r>
              <m:rPr>
                <m:sty m:val="bi"/>
              </m:rPr>
              <w:rPr>
                <w:rFonts w:ascii="Cambria Math" w:eastAsia="TimesNewRomanPSMT" w:hAnsi="Cambria Math" w:cs="TimesNewRomanPSMT"/>
                <w:sz w:val="20"/>
              </w:rPr>
              <m:t>T</m:t>
            </m:r>
          </m:e>
          <m:sub>
            <m:r>
              <m:rPr>
                <m:sty m:val="bi"/>
              </m:rPr>
              <w:rPr>
                <w:rFonts w:ascii="Cambria Math" w:eastAsia="TimesNewRomanPSMT" w:hAnsi="Cambria Math" w:cs="TimesNewRomanPSMT"/>
                <w:sz w:val="20"/>
              </w:rPr>
              <m:t>PE</m:t>
            </m:r>
          </m:sub>
        </m:sSub>
        <m:r>
          <m:rPr>
            <m:sty m:val="bi"/>
          </m:rPr>
          <w:rPr>
            <w:rFonts w:ascii="Cambria Math" w:eastAsia="TimesNewRomanPSMT" w:hAnsi="Cambria Math" w:cs="TimesNewRomanPSMT"/>
            <w:sz w:val="20"/>
          </w:rPr>
          <m:t>=</m:t>
        </m:r>
        <m:sSub>
          <m:sSubPr>
            <m:ctrlPr>
              <w:rPr>
                <w:rFonts w:ascii="Cambria Math" w:hAnsi="Cambria Math"/>
                <w:b/>
                <w:bCs/>
                <w:i/>
              </w:rPr>
            </m:ctrlPr>
          </m:sSubPr>
          <m:e>
            <m:r>
              <m:rPr>
                <m:sty m:val="bi"/>
              </m:rPr>
              <w:rPr>
                <w:rFonts w:ascii="Cambria Math" w:hAnsi="Cambria Math"/>
              </w:rPr>
              <m:t>T</m:t>
            </m:r>
          </m:e>
          <m:sub>
            <m:r>
              <m:rPr>
                <m:sty m:val="bi"/>
              </m:rPr>
              <w:rPr>
                <w:rFonts w:ascii="Cambria Math" w:hAnsi="Cambria Math"/>
              </w:rPr>
              <m:t>PE,nominal</m:t>
            </m:r>
          </m:sub>
        </m:sSub>
      </m:oMath>
    </w:p>
    <w:p w14:paraId="486D9B67" w14:textId="77777777" w:rsidR="00181337" w:rsidRDefault="00181337" w:rsidP="00181337">
      <w:pPr>
        <w:jc w:val="center"/>
        <w:rPr>
          <w:rFonts w:ascii="TimesNewRomanPSMT" w:eastAsia="TimesNewRomanPSMT" w:cs="TimesNewRomanPSMT"/>
          <w:b/>
          <w:bCs/>
        </w:rPr>
      </w:pPr>
    </w:p>
    <w:p w14:paraId="2FEFA67F" w14:textId="77777777" w:rsidR="00181337" w:rsidRDefault="00181337" w:rsidP="00181337">
      <w:pPr>
        <w:jc w:val="center"/>
      </w:pPr>
      <w:r>
        <w:object w:dxaOrig="12540" w:dyaOrig="6885" w14:anchorId="68215F84">
          <v:shape id="_x0000_i1026" type="#_x0000_t75" style="width:467.75pt;height:256.35pt" o:ole="">
            <v:imagedata r:id="rId10" o:title=""/>
          </v:shape>
          <o:OLEObject Type="Embed" ProgID="Visio.Drawing.15" ShapeID="_x0000_i1026" DrawAspect="Content" ObjectID="_1668834346" r:id="rId11"/>
        </w:object>
      </w:r>
    </w:p>
    <w:p w14:paraId="6DD202B0" w14:textId="79D302B1" w:rsidR="00181337" w:rsidRDefault="00181337" w:rsidP="001220D5">
      <w:pPr>
        <w:jc w:val="center"/>
        <w:rPr>
          <w:rFonts w:ascii="TimesNewRomanPSMT" w:eastAsia="TimesNewRomanPSMT" w:cs="TimesNewRomanPSMT"/>
          <w:b/>
          <w:bCs/>
        </w:rPr>
      </w:pPr>
      <w:r w:rsidRPr="00171648">
        <w:rPr>
          <w:rFonts w:ascii="TimesNewRomanPSMT" w:eastAsia="TimesNewRomanPSMT" w:cs="TimesNewRomanPSMT"/>
          <w:b/>
          <w:bCs/>
          <w:sz w:val="20"/>
        </w:rPr>
        <w:t xml:space="preserve">Figure </w:t>
      </w:r>
      <w:r w:rsidR="004A5D29">
        <w:rPr>
          <w:rFonts w:ascii="TimesNewRomanPSMT" w:eastAsia="TimesNewRomanPSMT" w:cs="TimesNewRomanPSMT"/>
          <w:b/>
          <w:bCs/>
          <w:sz w:val="20"/>
        </w:rPr>
        <w:t>36-47</w:t>
      </w:r>
      <w:r w:rsidRPr="00171648">
        <w:rPr>
          <w:rFonts w:ascii="TimesNewRomanPSMT" w:eastAsia="TimesNewRomanPSMT" w:cs="TimesNewRomanPSMT"/>
          <w:b/>
          <w:bCs/>
          <w:sz w:val="20"/>
        </w:rPr>
        <w:t xml:space="preserve"> </w:t>
      </w:r>
      <w:r w:rsidRPr="00171648">
        <w:rPr>
          <w:rFonts w:ascii="TimesNewRomanPSMT" w:eastAsia="TimesNewRomanPSMT" w:cs="TimesNewRomanPSMT"/>
          <w:b/>
          <w:bCs/>
          <w:sz w:val="20"/>
        </w:rPr>
        <w:sym w:font="Symbol" w:char="F0BE"/>
      </w:r>
      <w:r w:rsidRPr="00171648">
        <w:rPr>
          <w:rFonts w:ascii="TimesNewRomanPSMT" w:eastAsia="TimesNewRomanPSMT" w:cs="TimesNewRomanPSMT"/>
          <w:b/>
          <w:bCs/>
          <w:sz w:val="20"/>
        </w:rPr>
        <w:t xml:space="preserve"> PE field duration of an </w:t>
      </w:r>
      <w:r w:rsidR="00CC537D" w:rsidRPr="00171648">
        <w:rPr>
          <w:rFonts w:ascii="TimesNewRomanPSMT" w:eastAsia="TimesNewRomanPSMT" w:cs="TimesNewRomanPSMT"/>
          <w:b/>
          <w:bCs/>
          <w:sz w:val="20"/>
        </w:rPr>
        <w:t xml:space="preserve">EHT </w:t>
      </w:r>
      <w:r w:rsidR="00CC537D">
        <w:rPr>
          <w:rFonts w:ascii="TimesNewRomanPSMT" w:eastAsia="TimesNewRomanPSMT" w:cs="TimesNewRomanPSMT"/>
          <w:b/>
          <w:bCs/>
          <w:sz w:val="20"/>
        </w:rPr>
        <w:t>M</w:t>
      </w:r>
      <w:r w:rsidR="00CC537D" w:rsidRPr="00171648">
        <w:rPr>
          <w:rFonts w:ascii="TimesNewRomanPSMT" w:eastAsia="TimesNewRomanPSMT" w:cs="TimesNewRomanPSMT"/>
          <w:b/>
          <w:bCs/>
          <w:sz w:val="20"/>
        </w:rPr>
        <w:t xml:space="preserve">U PPDU without </w:t>
      </w:r>
      <w:proofErr w:type="spellStart"/>
      <w:r w:rsidR="00CC537D" w:rsidRPr="00171648">
        <w:rPr>
          <w:rFonts w:ascii="TimesNewRomanPSMT" w:eastAsia="TimesNewRomanPSMT" w:cs="TimesNewRomanPSMT"/>
          <w:b/>
          <w:bCs/>
          <w:sz w:val="20"/>
        </w:rPr>
        <w:t>midambles</w:t>
      </w:r>
      <w:proofErr w:type="spellEnd"/>
      <w:r w:rsidR="00CC537D" w:rsidRPr="00171648">
        <w:rPr>
          <w:rFonts w:ascii="TimesNewRomanPSMT" w:eastAsia="TimesNewRomanPSMT" w:cs="TimesNewRomanPSMT"/>
          <w:b/>
          <w:bCs/>
          <w:sz w:val="20"/>
        </w:rPr>
        <w:t xml:space="preserve"> if </w:t>
      </w:r>
      <w:r w:rsidR="00CC537D">
        <w:rPr>
          <w:rFonts w:ascii="TimesNewRomanPSMT" w:eastAsia="TimesNewRomanPSMT" w:cs="TimesNewRomanPSMT"/>
          <w:b/>
          <w:bCs/>
          <w:sz w:val="20"/>
        </w:rPr>
        <w:t xml:space="preserve">the maximum value of </w:t>
      </w:r>
      <w:r w:rsidR="00CC537D" w:rsidRPr="00171648">
        <w:rPr>
          <w:rFonts w:ascii="TimesNewRomanPSMT" w:eastAsia="TimesNewRomanPSMT" w:cs="TimesNewRomanPSMT"/>
          <w:b/>
          <w:bCs/>
          <w:sz w:val="20"/>
        </w:rPr>
        <w:t>TXVECTOR parameter</w:t>
      </w:r>
      <w:r w:rsidR="00CC537D">
        <w:rPr>
          <w:rFonts w:ascii="TimesNewRomanPSMT" w:eastAsia="TimesNewRomanPSMT" w:cs="TimesNewRomanPSMT"/>
          <w:b/>
          <w:bCs/>
          <w:sz w:val="20"/>
        </w:rPr>
        <w:t>s</w:t>
      </w:r>
      <w:r w:rsidR="00CC537D" w:rsidRPr="00171648">
        <w:rPr>
          <w:rFonts w:ascii="TimesNewRomanPSMT" w:eastAsia="TimesNewRomanPSMT" w:cs="TimesNewRomanPSMT"/>
          <w:b/>
          <w:bCs/>
          <w:sz w:val="20"/>
        </w:rPr>
        <w:t xml:space="preserve"> NOMINAL_PACKET_PADDING</w:t>
      </w:r>
      <w:r w:rsidR="00CC537D">
        <w:rPr>
          <w:rFonts w:ascii="TimesNewRomanPSMT" w:eastAsia="TimesNewRomanPSMT" w:cs="TimesNewRomanPSMT"/>
          <w:b/>
          <w:bCs/>
          <w:sz w:val="20"/>
        </w:rPr>
        <w:t>[</w:t>
      </w:r>
      <w:r w:rsidR="00CC537D" w:rsidRPr="00CC537D">
        <w:rPr>
          <w:rFonts w:ascii="TimesNewRomanPSMT" w:eastAsia="TimesNewRomanPSMT" w:cs="TimesNewRomanPSMT"/>
          <w:b/>
          <w:bCs/>
          <w:i/>
          <w:iCs/>
          <w:sz w:val="20"/>
        </w:rPr>
        <w:t>u</w:t>
      </w:r>
      <w:r w:rsidR="00CC537D">
        <w:rPr>
          <w:rFonts w:ascii="TimesNewRomanPSMT" w:eastAsia="TimesNewRomanPSMT" w:cs="TimesNewRomanPSMT"/>
          <w:b/>
          <w:bCs/>
          <w:sz w:val="20"/>
        </w:rPr>
        <w:t>]</w:t>
      </w:r>
      <w:r w:rsidR="00CC537D" w:rsidRPr="00171648">
        <w:rPr>
          <w:rFonts w:ascii="TimesNewRomanPSMT" w:eastAsia="TimesNewRomanPSMT" w:cs="TimesNewRomanPSMT"/>
          <w:b/>
          <w:bCs/>
          <w:sz w:val="20"/>
        </w:rPr>
        <w:t xml:space="preserve"> is </w:t>
      </w:r>
      <w:r>
        <w:rPr>
          <w:rFonts w:ascii="TimesNewRomanPSMT" w:eastAsia="TimesNewRomanPSMT" w:cs="TimesNewRomanPSMT"/>
          <w:b/>
          <w:bCs/>
          <w:sz w:val="20"/>
        </w:rPr>
        <w:t>16</w:t>
      </w:r>
      <w:r w:rsidRPr="00171648">
        <w:rPr>
          <w:rFonts w:ascii="TimesNewRomanPSMT" w:eastAsia="TimesNewRomanPSMT" w:cs="TimesNewRomanPSMT"/>
          <w:b/>
          <w:bCs/>
          <w:sz w:val="20"/>
        </w:rPr>
        <w:t xml:space="preserve"> </w:t>
      </w:r>
      <w:r w:rsidRPr="00171648">
        <w:rPr>
          <w:rFonts w:ascii="Calibri" w:eastAsia="TimesNewRomanPSMT" w:hAnsi="Calibri" w:cs="Calibri"/>
          <w:b/>
          <w:bCs/>
          <w:sz w:val="20"/>
        </w:rPr>
        <w:t>µ</w:t>
      </w:r>
      <w:r w:rsidRPr="00171648">
        <w:rPr>
          <w:rFonts w:ascii="TimesNewRomanPSMT" w:eastAsia="TimesNewRomanPSMT" w:cs="TimesNewRomanPSMT"/>
          <w:b/>
          <w:bCs/>
          <w:sz w:val="20"/>
        </w:rPr>
        <w:t xml:space="preserve">s and </w:t>
      </w:r>
      <m:oMath>
        <m:sSub>
          <m:sSubPr>
            <m:ctrlPr>
              <w:rPr>
                <w:rFonts w:ascii="Cambria Math" w:eastAsia="TimesNewRomanPSMT" w:hAnsi="Cambria Math" w:cs="TimesNewRomanPSMT"/>
                <w:b/>
                <w:bCs/>
                <w:i/>
                <w:sz w:val="20"/>
              </w:rPr>
            </m:ctrlPr>
          </m:sSubPr>
          <m:e>
            <m:r>
              <m:rPr>
                <m:sty m:val="bi"/>
              </m:rPr>
              <w:rPr>
                <w:rFonts w:ascii="Cambria Math" w:eastAsia="TimesNewRomanPSMT" w:hAnsi="Cambria Math" w:cs="TimesNewRomanPSMT"/>
                <w:sz w:val="20"/>
              </w:rPr>
              <m:t>T</m:t>
            </m:r>
          </m:e>
          <m:sub>
            <m:r>
              <m:rPr>
                <m:sty m:val="bi"/>
              </m:rPr>
              <w:rPr>
                <w:rFonts w:ascii="Cambria Math" w:eastAsia="TimesNewRomanPSMT" w:hAnsi="Cambria Math" w:cs="TimesNewRomanPSMT"/>
                <w:sz w:val="20"/>
              </w:rPr>
              <m:t>PE</m:t>
            </m:r>
          </m:sub>
        </m:sSub>
        <m:r>
          <m:rPr>
            <m:sty m:val="bi"/>
          </m:rPr>
          <w:rPr>
            <w:rFonts w:ascii="Cambria Math" w:eastAsia="TimesNewRomanPSMT" w:hAnsi="Cambria Math" w:cs="TimesNewRomanPSMT"/>
            <w:sz w:val="20"/>
          </w:rPr>
          <m:t>=</m:t>
        </m:r>
        <m:sSub>
          <m:sSubPr>
            <m:ctrlPr>
              <w:rPr>
                <w:rFonts w:ascii="Cambria Math" w:hAnsi="Cambria Math"/>
                <w:b/>
                <w:bCs/>
                <w:i/>
              </w:rPr>
            </m:ctrlPr>
          </m:sSubPr>
          <m:e>
            <m:r>
              <m:rPr>
                <m:sty m:val="bi"/>
              </m:rPr>
              <w:rPr>
                <w:rFonts w:ascii="Cambria Math" w:hAnsi="Cambria Math"/>
              </w:rPr>
              <m:t>T</m:t>
            </m:r>
          </m:e>
          <m:sub>
            <m:r>
              <m:rPr>
                <m:sty m:val="bi"/>
              </m:rPr>
              <w:rPr>
                <w:rFonts w:ascii="Cambria Math" w:hAnsi="Cambria Math"/>
              </w:rPr>
              <m:t>PE,nominal</m:t>
            </m:r>
          </m:sub>
        </m:sSub>
      </m:oMath>
    </w:p>
    <w:p w14:paraId="2CBE0A68" w14:textId="77777777" w:rsidR="00181337" w:rsidRDefault="00181337" w:rsidP="00181337">
      <w:pPr>
        <w:jc w:val="center"/>
        <w:rPr>
          <w:rFonts w:ascii="TimesNewRomanPSMT" w:eastAsia="TimesNewRomanPSMT" w:cs="TimesNewRomanPSMT"/>
          <w:b/>
          <w:bCs/>
        </w:rPr>
      </w:pPr>
    </w:p>
    <w:p w14:paraId="13FF816C" w14:textId="77777777" w:rsidR="00F009E6" w:rsidRDefault="00F009E6" w:rsidP="00F009E6">
      <w:pPr>
        <w:jc w:val="center"/>
        <w:rPr>
          <w:rFonts w:ascii="TimesNewRomanPSMT" w:eastAsia="TimesNewRomanPSMT" w:cs="TimesNewRomanPSMT"/>
          <w:b/>
          <w:bCs/>
          <w:sz w:val="20"/>
        </w:rPr>
      </w:pPr>
    </w:p>
    <w:p w14:paraId="5319DA24" w14:textId="77777777" w:rsidR="00F009E6" w:rsidRDefault="00F009E6" w:rsidP="00F009E6">
      <w:pPr>
        <w:jc w:val="center"/>
        <w:rPr>
          <w:rFonts w:ascii="TimesNewRomanPSMT" w:eastAsia="TimesNewRomanPSMT" w:cs="TimesNewRomanPSMT"/>
          <w:b/>
          <w:bCs/>
          <w:sz w:val="20"/>
        </w:rPr>
      </w:pPr>
    </w:p>
    <w:p w14:paraId="23DABB2C" w14:textId="77777777" w:rsidR="00F009E6" w:rsidRDefault="00F009E6" w:rsidP="00F009E6">
      <w:pPr>
        <w:jc w:val="center"/>
        <w:rPr>
          <w:rFonts w:ascii="TimesNewRomanPSMT" w:eastAsia="TimesNewRomanPSMT" w:cs="TimesNewRomanPSMT"/>
          <w:b/>
          <w:bCs/>
          <w:sz w:val="20"/>
        </w:rPr>
      </w:pPr>
    </w:p>
    <w:p w14:paraId="770E6707" w14:textId="77777777" w:rsidR="00F009E6" w:rsidRDefault="00F009E6" w:rsidP="00F009E6">
      <w:pPr>
        <w:jc w:val="center"/>
        <w:rPr>
          <w:rFonts w:ascii="TimesNewRomanPSMT" w:eastAsia="TimesNewRomanPSMT" w:cs="TimesNewRomanPSMT"/>
          <w:b/>
          <w:bCs/>
          <w:sz w:val="20"/>
        </w:rPr>
      </w:pPr>
    </w:p>
    <w:p w14:paraId="771B7219" w14:textId="77777777" w:rsidR="00F009E6" w:rsidRDefault="00F009E6" w:rsidP="00F009E6">
      <w:pPr>
        <w:jc w:val="center"/>
        <w:rPr>
          <w:rFonts w:ascii="TimesNewRomanPSMT" w:eastAsia="TimesNewRomanPSMT" w:cs="TimesNewRomanPSMT"/>
          <w:b/>
          <w:bCs/>
          <w:sz w:val="20"/>
        </w:rPr>
      </w:pPr>
    </w:p>
    <w:p w14:paraId="4140B2A6" w14:textId="77777777" w:rsidR="00F009E6" w:rsidRDefault="00F009E6" w:rsidP="00F009E6">
      <w:pPr>
        <w:jc w:val="center"/>
        <w:rPr>
          <w:rFonts w:ascii="TimesNewRomanPSMT" w:eastAsia="TimesNewRomanPSMT" w:cs="TimesNewRomanPSMT"/>
          <w:b/>
          <w:bCs/>
          <w:sz w:val="20"/>
        </w:rPr>
      </w:pPr>
    </w:p>
    <w:p w14:paraId="5C70C9F1" w14:textId="77777777" w:rsidR="00F009E6" w:rsidRDefault="00F009E6" w:rsidP="00F009E6">
      <w:pPr>
        <w:jc w:val="center"/>
        <w:rPr>
          <w:rFonts w:ascii="TimesNewRomanPSMT" w:eastAsia="TimesNewRomanPSMT" w:cs="TimesNewRomanPSMT"/>
          <w:b/>
          <w:bCs/>
          <w:sz w:val="20"/>
        </w:rPr>
      </w:pPr>
    </w:p>
    <w:p w14:paraId="1408F165" w14:textId="77777777" w:rsidR="00F009E6" w:rsidRDefault="00F009E6" w:rsidP="00F009E6">
      <w:pPr>
        <w:jc w:val="center"/>
        <w:rPr>
          <w:rFonts w:ascii="TimesNewRomanPSMT" w:eastAsia="TimesNewRomanPSMT" w:cs="TimesNewRomanPSMT"/>
          <w:b/>
          <w:bCs/>
          <w:sz w:val="20"/>
        </w:rPr>
      </w:pPr>
    </w:p>
    <w:p w14:paraId="63F6900E" w14:textId="77777777" w:rsidR="005E15B4" w:rsidRDefault="005E15B4" w:rsidP="005E15B4">
      <w:pPr>
        <w:jc w:val="center"/>
        <w:rPr>
          <w:ins w:id="98" w:author="Yan(msi) Zhang" w:date="2020-12-03T12:01:00Z"/>
          <w:rFonts w:ascii="TimesNewRomanPSMT" w:eastAsia="TimesNewRomanPSMT" w:cs="TimesNewRomanPSMT"/>
          <w:b/>
          <w:bCs/>
          <w:sz w:val="20"/>
        </w:rPr>
      </w:pPr>
    </w:p>
    <w:p w14:paraId="0501458D" w14:textId="01428AE3" w:rsidR="005E15B4" w:rsidRDefault="005E15B4" w:rsidP="005E15B4">
      <w:pPr>
        <w:jc w:val="center"/>
        <w:rPr>
          <w:ins w:id="99" w:author="Yan(msi) Zhang" w:date="2020-12-03T12:01:00Z"/>
          <w:rFonts w:ascii="TimesNewRomanPSMT" w:eastAsia="TimesNewRomanPSMT" w:cs="TimesNewRomanPSMT"/>
          <w:b/>
          <w:bCs/>
        </w:rPr>
      </w:pPr>
      <w:del w:id="100" w:author="Yan(msi) Zhang" w:date="2020-12-07T08:13:00Z">
        <w:r w:rsidDel="007379DB">
          <w:fldChar w:fldCharType="begin"/>
        </w:r>
        <w:r w:rsidDel="007379DB">
          <w:fldChar w:fldCharType="separate"/>
        </w:r>
        <w:r w:rsidDel="007379DB">
          <w:fldChar w:fldCharType="end"/>
        </w:r>
      </w:del>
      <w:ins w:id="101" w:author="Yan(msi) Zhang" w:date="2020-12-07T08:13:00Z">
        <w:r w:rsidR="007379DB">
          <w:object w:dxaOrig="12975" w:dyaOrig="7681" w14:anchorId="2C60D902">
            <v:shape id="_x0000_i1029" type="#_x0000_t75" style="width:467.75pt;height:277pt" o:ole="">
              <v:imagedata r:id="rId12" o:title=""/>
            </v:shape>
            <o:OLEObject Type="Embed" ProgID="Visio.Drawing.15" ShapeID="_x0000_i1029" DrawAspect="Content" ObjectID="_1668834347" r:id="rId13"/>
          </w:object>
        </w:r>
        <w:r w:rsidR="007379DB">
          <w:t xml:space="preserve"> </w:t>
        </w:r>
      </w:ins>
      <w:ins w:id="102" w:author="Yan(msi) Zhang" w:date="2020-12-03T12:01:00Z">
        <w:r>
          <w:t>F</w:t>
        </w:r>
        <w:r w:rsidRPr="00171648">
          <w:rPr>
            <w:rFonts w:ascii="TimesNewRomanPSMT" w:eastAsia="TimesNewRomanPSMT" w:cs="TimesNewRomanPSMT"/>
            <w:b/>
            <w:bCs/>
            <w:sz w:val="20"/>
          </w:rPr>
          <w:t xml:space="preserve">igure </w:t>
        </w:r>
        <w:r>
          <w:rPr>
            <w:rFonts w:ascii="TimesNewRomanPSMT" w:eastAsia="TimesNewRomanPSMT" w:cs="TimesNewRomanPSMT"/>
            <w:b/>
            <w:bCs/>
            <w:sz w:val="20"/>
          </w:rPr>
          <w:t>36-48</w:t>
        </w:r>
        <w:r w:rsidRPr="00171648">
          <w:rPr>
            <w:rFonts w:ascii="TimesNewRomanPSMT" w:eastAsia="TimesNewRomanPSMT" w:cs="TimesNewRomanPSMT"/>
            <w:b/>
            <w:bCs/>
            <w:sz w:val="20"/>
          </w:rPr>
          <w:t xml:space="preserve"> </w:t>
        </w:r>
        <w:r w:rsidRPr="00171648">
          <w:rPr>
            <w:rFonts w:ascii="TimesNewRomanPSMT" w:eastAsia="TimesNewRomanPSMT" w:cs="TimesNewRomanPSMT"/>
            <w:b/>
            <w:bCs/>
            <w:sz w:val="20"/>
          </w:rPr>
          <w:sym w:font="Symbol" w:char="F0BE"/>
        </w:r>
        <w:r w:rsidRPr="00171648">
          <w:rPr>
            <w:rFonts w:ascii="TimesNewRomanPSMT" w:eastAsia="TimesNewRomanPSMT" w:cs="TimesNewRomanPSMT"/>
            <w:b/>
            <w:bCs/>
            <w:sz w:val="20"/>
          </w:rPr>
          <w:t xml:space="preserve"> PE field duration of an EHT </w:t>
        </w:r>
        <w:r>
          <w:rPr>
            <w:rFonts w:ascii="TimesNewRomanPSMT" w:eastAsia="TimesNewRomanPSMT" w:cs="TimesNewRomanPSMT"/>
            <w:b/>
            <w:bCs/>
            <w:sz w:val="20"/>
          </w:rPr>
          <w:t>M</w:t>
        </w:r>
        <w:r w:rsidRPr="00171648">
          <w:rPr>
            <w:rFonts w:ascii="TimesNewRomanPSMT" w:eastAsia="TimesNewRomanPSMT" w:cs="TimesNewRomanPSMT"/>
            <w:b/>
            <w:bCs/>
            <w:sz w:val="20"/>
          </w:rPr>
          <w:t xml:space="preserve">U PPDU if </w:t>
        </w:r>
        <w:r>
          <w:rPr>
            <w:rFonts w:ascii="TimesNewRomanPSMT" w:eastAsia="TimesNewRomanPSMT" w:cs="TimesNewRomanPSMT"/>
            <w:b/>
            <w:bCs/>
            <w:sz w:val="20"/>
          </w:rPr>
          <w:t xml:space="preserve">the maximum value of </w:t>
        </w:r>
        <w:r w:rsidRPr="00171648">
          <w:rPr>
            <w:rFonts w:ascii="TimesNewRomanPSMT" w:eastAsia="TimesNewRomanPSMT" w:cs="TimesNewRomanPSMT"/>
            <w:b/>
            <w:bCs/>
            <w:sz w:val="20"/>
          </w:rPr>
          <w:t>TXVECTOR parameter</w:t>
        </w:r>
        <w:r>
          <w:rPr>
            <w:rFonts w:ascii="TimesNewRomanPSMT" w:eastAsia="TimesNewRomanPSMT" w:cs="TimesNewRomanPSMT"/>
            <w:b/>
            <w:bCs/>
            <w:sz w:val="20"/>
          </w:rPr>
          <w:t>s</w:t>
        </w:r>
        <w:r w:rsidRPr="00171648">
          <w:rPr>
            <w:rFonts w:ascii="TimesNewRomanPSMT" w:eastAsia="TimesNewRomanPSMT" w:cs="TimesNewRomanPSMT"/>
            <w:b/>
            <w:bCs/>
            <w:sz w:val="20"/>
          </w:rPr>
          <w:t xml:space="preserve"> NOMINAL_PACKET_PADDING</w:t>
        </w:r>
        <w:r>
          <w:rPr>
            <w:rFonts w:ascii="TimesNewRomanPSMT" w:eastAsia="TimesNewRomanPSMT" w:cs="TimesNewRomanPSMT"/>
            <w:b/>
            <w:bCs/>
            <w:sz w:val="20"/>
          </w:rPr>
          <w:t>[</w:t>
        </w:r>
        <w:r w:rsidRPr="00CC537D">
          <w:rPr>
            <w:rFonts w:ascii="TimesNewRomanPSMT" w:eastAsia="TimesNewRomanPSMT" w:cs="TimesNewRomanPSMT"/>
            <w:b/>
            <w:bCs/>
            <w:i/>
            <w:iCs/>
            <w:sz w:val="20"/>
          </w:rPr>
          <w:t>u</w:t>
        </w:r>
        <w:r>
          <w:rPr>
            <w:rFonts w:ascii="TimesNewRomanPSMT" w:eastAsia="TimesNewRomanPSMT" w:cs="TimesNewRomanPSMT"/>
            <w:b/>
            <w:bCs/>
            <w:sz w:val="20"/>
          </w:rPr>
          <w:t>]</w:t>
        </w:r>
        <w:r w:rsidRPr="00171648">
          <w:rPr>
            <w:rFonts w:ascii="TimesNewRomanPSMT" w:eastAsia="TimesNewRomanPSMT" w:cs="TimesNewRomanPSMT"/>
            <w:b/>
            <w:bCs/>
            <w:sz w:val="20"/>
          </w:rPr>
          <w:t xml:space="preserve"> is </w:t>
        </w:r>
        <w:r>
          <w:rPr>
            <w:rFonts w:ascii="TimesNewRomanPSMT" w:eastAsia="TimesNewRomanPSMT" w:cs="TimesNewRomanPSMT"/>
            <w:b/>
            <w:bCs/>
            <w:sz w:val="20"/>
          </w:rPr>
          <w:t>20</w:t>
        </w:r>
        <w:r w:rsidRPr="00171648">
          <w:rPr>
            <w:rFonts w:ascii="TimesNewRomanPSMT" w:eastAsia="TimesNewRomanPSMT" w:cs="TimesNewRomanPSMT"/>
            <w:b/>
            <w:bCs/>
            <w:sz w:val="20"/>
          </w:rPr>
          <w:t xml:space="preserve"> </w:t>
        </w:r>
        <w:r w:rsidRPr="00171648">
          <w:rPr>
            <w:rFonts w:ascii="Calibri" w:eastAsia="TimesNewRomanPSMT" w:hAnsi="Calibri" w:cs="Calibri"/>
            <w:b/>
            <w:bCs/>
            <w:sz w:val="20"/>
          </w:rPr>
          <w:t>µ</w:t>
        </w:r>
        <w:r w:rsidRPr="00171648">
          <w:rPr>
            <w:rFonts w:ascii="TimesNewRomanPSMT" w:eastAsia="TimesNewRomanPSMT" w:cs="TimesNewRomanPSMT"/>
            <w:b/>
            <w:bCs/>
            <w:sz w:val="20"/>
          </w:rPr>
          <w:t xml:space="preserve">s and </w:t>
        </w:r>
        <m:oMath>
          <m:sSub>
            <m:sSubPr>
              <m:ctrlPr>
                <w:rPr>
                  <w:rFonts w:ascii="Cambria Math" w:eastAsia="TimesNewRomanPSMT" w:hAnsi="Cambria Math" w:cs="TimesNewRomanPSMT"/>
                  <w:b/>
                  <w:bCs/>
                  <w:i/>
                  <w:sz w:val="20"/>
                </w:rPr>
              </m:ctrlPr>
            </m:sSubPr>
            <m:e>
              <m:r>
                <m:rPr>
                  <m:sty m:val="bi"/>
                </m:rPr>
                <w:rPr>
                  <w:rFonts w:ascii="Cambria Math" w:eastAsia="TimesNewRomanPSMT" w:hAnsi="Cambria Math" w:cs="TimesNewRomanPSMT"/>
                  <w:sz w:val="20"/>
                </w:rPr>
                <m:t>T</m:t>
              </m:r>
            </m:e>
            <m:sub>
              <m:r>
                <m:rPr>
                  <m:sty m:val="bi"/>
                </m:rPr>
                <w:rPr>
                  <w:rFonts w:ascii="Cambria Math" w:eastAsia="TimesNewRomanPSMT" w:hAnsi="Cambria Math" w:cs="TimesNewRomanPSMT"/>
                  <w:sz w:val="20"/>
                </w:rPr>
                <m:t>PE</m:t>
              </m:r>
            </m:sub>
          </m:sSub>
          <m:r>
            <m:rPr>
              <m:sty m:val="bi"/>
            </m:rPr>
            <w:rPr>
              <w:rFonts w:ascii="Cambria Math" w:eastAsia="TimesNewRomanPSMT" w:hAnsi="Cambria Math" w:cs="TimesNewRomanPSMT"/>
              <w:sz w:val="20"/>
            </w:rPr>
            <m:t>=</m:t>
          </m:r>
          <m:sSub>
            <m:sSubPr>
              <m:ctrlPr>
                <w:rPr>
                  <w:rFonts w:ascii="Cambria Math" w:hAnsi="Cambria Math"/>
                  <w:b/>
                  <w:bCs/>
                  <w:i/>
                </w:rPr>
              </m:ctrlPr>
            </m:sSubPr>
            <m:e>
              <m:r>
                <m:rPr>
                  <m:sty m:val="bi"/>
                </m:rPr>
                <w:rPr>
                  <w:rFonts w:ascii="Cambria Math" w:hAnsi="Cambria Math"/>
                </w:rPr>
                <m:t>T</m:t>
              </m:r>
            </m:e>
            <m:sub>
              <m:r>
                <m:rPr>
                  <m:sty m:val="bi"/>
                </m:rPr>
                <w:rPr>
                  <w:rFonts w:ascii="Cambria Math" w:hAnsi="Cambria Math"/>
                </w:rPr>
                <m:t>PE,nominal</m:t>
              </m:r>
            </m:sub>
          </m:sSub>
        </m:oMath>
      </w:ins>
    </w:p>
    <w:p w14:paraId="6304D59F" w14:textId="3D9E6408" w:rsidR="00F009E6" w:rsidDel="005E15B4" w:rsidRDefault="00F009E6" w:rsidP="00F009E6">
      <w:pPr>
        <w:jc w:val="center"/>
        <w:rPr>
          <w:del w:id="103" w:author="Yan(msi) Zhang" w:date="2020-12-03T12:01:00Z"/>
          <w:rFonts w:ascii="TimesNewRomanPSMT" w:eastAsia="TimesNewRomanPSMT" w:cs="TimesNewRomanPSMT"/>
          <w:b/>
          <w:bCs/>
        </w:rPr>
      </w:pPr>
    </w:p>
    <w:p w14:paraId="636DF435" w14:textId="46F2D814" w:rsidR="002421AF" w:rsidRPr="00046CCD" w:rsidRDefault="002421AF" w:rsidP="002421AF">
      <w:pPr>
        <w:pStyle w:val="T"/>
        <w:spacing w:line="276" w:lineRule="auto"/>
        <w:rPr>
          <w:w w:val="100"/>
        </w:rPr>
      </w:pPr>
      <w:r w:rsidRPr="00046CCD">
        <w:rPr>
          <w:w w:val="100"/>
        </w:rPr>
        <w:t>If transmitting an EHT TB PPDU for which the</w:t>
      </w:r>
      <w:r w:rsidR="008F7124">
        <w:rPr>
          <w:w w:val="100"/>
        </w:rPr>
        <w:t xml:space="preserve"> </w:t>
      </w:r>
      <w:r w:rsidRPr="008F7124">
        <w:rPr>
          <w:color w:val="FF0000"/>
          <w:w w:val="100"/>
        </w:rPr>
        <w:t>TXVECTOR parameter TRIGGER_METHOD is TRIGGER_FRAME</w:t>
      </w:r>
      <w:r w:rsidR="009C732C" w:rsidRPr="008F7124">
        <w:rPr>
          <w:color w:val="FF0000"/>
          <w:w w:val="100"/>
        </w:rPr>
        <w:t xml:space="preserve"> </w:t>
      </w:r>
      <w:r w:rsidRPr="008F7124">
        <w:rPr>
          <w:color w:val="FF0000"/>
          <w:w w:val="100"/>
        </w:rPr>
        <w:t xml:space="preserve">(TBD), </w:t>
      </w:r>
      <w:r w:rsidRPr="00046CCD">
        <w:rPr>
          <w:w w:val="100"/>
        </w:rPr>
        <w:t xml:space="preserve">each transmitter of an EHT TB PPDU shall append a PE field with a duration </w:t>
      </w:r>
      <w:r w:rsidRPr="00046CCD">
        <w:rPr>
          <w:i/>
          <w:iCs/>
          <w:w w:val="100"/>
        </w:rPr>
        <w:t>T</w:t>
      </w:r>
      <w:r w:rsidRPr="00046CCD">
        <w:rPr>
          <w:i/>
          <w:iCs/>
          <w:w w:val="100"/>
          <w:vertAlign w:val="subscript"/>
        </w:rPr>
        <w:t>PE</w:t>
      </w:r>
      <w:r w:rsidRPr="00046CCD">
        <w:rPr>
          <w:w w:val="100"/>
        </w:rPr>
        <w:t xml:space="preserve"> calculated using Equation (</w:t>
      </w:r>
      <w:r w:rsidR="008F7124">
        <w:rPr>
          <w:rFonts w:ascii="TimesNewRomanPSMT" w:eastAsia="TimesNewRomanPSMT" w:cs="TimesNewRomanPSMT"/>
        </w:rPr>
        <w:t>36-78</w:t>
      </w:r>
      <w:r w:rsidRPr="00046CCD">
        <w:rPr>
          <w:w w:val="100"/>
        </w:rPr>
        <w:t xml:space="preserve">) </w:t>
      </w:r>
      <w:r w:rsidRPr="008F7124">
        <w:rPr>
          <w:color w:val="FF0000"/>
          <w:w w:val="100"/>
        </w:rPr>
        <w:t xml:space="preserve">except for an EHT TB feedback NDP, which has </w:t>
      </w:r>
      <w:r w:rsidRPr="008F7124">
        <w:rPr>
          <w:i/>
          <w:iCs/>
          <w:color w:val="FF0000"/>
          <w:w w:val="100"/>
        </w:rPr>
        <w:t>T</w:t>
      </w:r>
      <w:r w:rsidRPr="008F7124">
        <w:rPr>
          <w:i/>
          <w:iCs/>
          <w:color w:val="FF0000"/>
          <w:w w:val="100"/>
          <w:vertAlign w:val="subscript"/>
        </w:rPr>
        <w:t>PE</w:t>
      </w:r>
      <w:r w:rsidRPr="008F7124">
        <w:rPr>
          <w:color w:val="FF0000"/>
          <w:w w:val="100"/>
        </w:rPr>
        <w:t> = 0</w:t>
      </w:r>
      <w:r w:rsidR="00A15251">
        <w:rPr>
          <w:color w:val="FF0000"/>
          <w:w w:val="100"/>
        </w:rPr>
        <w:t xml:space="preserve"> </w:t>
      </w:r>
      <w:r w:rsidRPr="008F7124">
        <w:rPr>
          <w:color w:val="FF0000"/>
          <w:w w:val="100"/>
        </w:rPr>
        <w:t>(TBD).</w:t>
      </w:r>
    </w:p>
    <w:p w14:paraId="0C3E92C3" w14:textId="77777777" w:rsidR="002421AF" w:rsidRPr="00046CCD" w:rsidRDefault="002421AF" w:rsidP="002421AF">
      <w:pPr>
        <w:pStyle w:val="T"/>
        <w:spacing w:line="276" w:lineRule="auto"/>
        <w:rPr>
          <w:w w:val="100"/>
        </w:rPr>
      </w:pPr>
    </w:p>
    <w:p w14:paraId="5790FFD5" w14:textId="3B12C8B1" w:rsidR="002421AF" w:rsidRPr="004B6E1E" w:rsidDel="00131118" w:rsidRDefault="009D2847" w:rsidP="002421AF">
      <w:pPr>
        <w:pStyle w:val="T"/>
        <w:spacing w:line="276" w:lineRule="auto"/>
        <w:rPr>
          <w:del w:id="104" w:author="Yan(msi) Zhang" w:date="2020-12-02T10:22:00Z"/>
          <w:w w:val="100"/>
          <w:lang w:val="de-DE"/>
        </w:rPr>
      </w:pPr>
      <m:oMath>
        <m:sSub>
          <m:sSubPr>
            <m:ctrlPr>
              <w:del w:id="105" w:author="Yan(msi) Zhang" w:date="2020-12-02T10:22:00Z">
                <w:rPr>
                  <w:rFonts w:ascii="Cambria Math" w:hAnsi="Cambria Math"/>
                  <w:i/>
                  <w:w w:val="100"/>
                </w:rPr>
              </w:del>
            </m:ctrlPr>
          </m:sSubPr>
          <m:e>
            <m:r>
              <w:del w:id="106" w:author="Yan(msi) Zhang" w:date="2020-12-02T10:22:00Z">
                <w:rPr>
                  <w:rFonts w:ascii="Cambria Math" w:hAnsi="Cambria Math"/>
                  <w:w w:val="100"/>
                </w:rPr>
                <m:t>T</m:t>
              </w:del>
            </m:r>
          </m:e>
          <m:sub>
            <m:r>
              <w:del w:id="107" w:author="Yan(msi) Zhang" w:date="2020-12-02T10:22:00Z">
                <w:rPr>
                  <w:rFonts w:ascii="Cambria Math" w:hAnsi="Cambria Math"/>
                  <w:w w:val="100"/>
                </w:rPr>
                <m:t>PE</m:t>
              </w:del>
            </m:r>
          </m:sub>
        </m:sSub>
        <m:r>
          <w:del w:id="108" w:author="Yan(msi) Zhang" w:date="2020-12-02T10:22:00Z">
            <w:rPr>
              <w:rFonts w:ascii="Cambria Math" w:hAnsi="Cambria Math"/>
              <w:w w:val="100"/>
              <w:lang w:val="de-DE"/>
            </w:rPr>
            <m:t>=</m:t>
          </w:del>
        </m:r>
        <m:d>
          <m:dPr>
            <m:begChr m:val="⌊"/>
            <m:endChr m:val="⌋"/>
            <m:ctrlPr>
              <w:del w:id="109" w:author="Yan(msi) Zhang" w:date="2020-12-02T10:22:00Z">
                <w:rPr>
                  <w:rFonts w:ascii="Cambria Math" w:hAnsi="Cambria Math"/>
                  <w:i/>
                  <w:w w:val="100"/>
                </w:rPr>
              </w:del>
            </m:ctrlPr>
          </m:dPr>
          <m:e>
            <m:f>
              <m:fPr>
                <m:ctrlPr>
                  <w:del w:id="110" w:author="Yan(msi) Zhang" w:date="2020-12-02T10:22:00Z">
                    <w:rPr>
                      <w:rFonts w:ascii="Cambria Math" w:hAnsi="Cambria Math"/>
                      <w:i/>
                      <w:w w:val="100"/>
                    </w:rPr>
                  </w:del>
                </m:ctrlPr>
              </m:fPr>
              <m:num>
                <m:d>
                  <m:dPr>
                    <m:ctrlPr>
                      <w:del w:id="111" w:author="Yan(msi) Zhang" w:date="2020-12-02T10:22:00Z">
                        <w:rPr>
                          <w:rFonts w:ascii="Cambria Math" w:hAnsi="Cambria Math"/>
                          <w:i/>
                          <w:w w:val="100"/>
                        </w:rPr>
                      </w:del>
                    </m:ctrlPr>
                  </m:dPr>
                  <m:e>
                    <m:f>
                      <m:fPr>
                        <m:ctrlPr>
                          <w:del w:id="112" w:author="Yan(msi) Zhang" w:date="2020-12-02T10:22:00Z">
                            <w:rPr>
                              <w:rFonts w:ascii="Cambria Math" w:hAnsi="Cambria Math"/>
                              <w:i/>
                              <w:w w:val="100"/>
                            </w:rPr>
                          </w:del>
                        </m:ctrlPr>
                      </m:fPr>
                      <m:num>
                        <m:r>
                          <w:del w:id="113" w:author="Yan(msi) Zhang" w:date="2020-12-02T10:22:00Z">
                            <m:rPr>
                              <m:sty m:val="p"/>
                            </m:rPr>
                            <w:rPr>
                              <w:rFonts w:ascii="Cambria Math" w:hAnsi="Cambria Math"/>
                              <w:w w:val="100"/>
                              <w:lang w:val="de-DE"/>
                            </w:rPr>
                            <m:t>LENGTH</m:t>
                          </w:del>
                        </m:r>
                        <m:r>
                          <w:del w:id="114" w:author="Yan(msi) Zhang" w:date="2020-12-02T10:22:00Z">
                            <w:rPr>
                              <w:rFonts w:ascii="Cambria Math" w:hAnsi="Cambria Math"/>
                              <w:w w:val="100"/>
                              <w:lang w:val="de-DE"/>
                            </w:rPr>
                            <m:t>+3</m:t>
                          </w:del>
                        </m:r>
                      </m:num>
                      <m:den>
                        <m:r>
                          <w:del w:id="115" w:author="Yan(msi) Zhang" w:date="2020-12-02T10:22:00Z">
                            <w:rPr>
                              <w:rFonts w:ascii="Cambria Math" w:hAnsi="Cambria Math"/>
                              <w:w w:val="100"/>
                              <w:lang w:val="de-DE"/>
                            </w:rPr>
                            <m:t>3</m:t>
                          </w:del>
                        </m:r>
                      </m:den>
                    </m:f>
                    <m:r>
                      <w:del w:id="116" w:author="Yan(msi) Zhang" w:date="2020-12-02T10:22:00Z">
                        <w:rPr>
                          <w:rFonts w:ascii="Cambria Math" w:hAnsi="Cambria Math"/>
                          <w:w w:val="100"/>
                          <w:lang w:val="de-DE"/>
                        </w:rPr>
                        <m:t>×4-</m:t>
                      </w:del>
                    </m:r>
                    <m:sSub>
                      <m:sSubPr>
                        <m:ctrlPr>
                          <w:del w:id="117" w:author="Yan(msi) Zhang" w:date="2020-12-02T10:22:00Z">
                            <w:rPr>
                              <w:rFonts w:ascii="Cambria Math" w:hAnsi="Cambria Math"/>
                              <w:i/>
                              <w:w w:val="100"/>
                            </w:rPr>
                          </w:del>
                        </m:ctrlPr>
                      </m:sSubPr>
                      <m:e>
                        <m:r>
                          <w:del w:id="118" w:author="Yan(msi) Zhang" w:date="2020-12-02T10:22:00Z">
                            <w:rPr>
                              <w:rFonts w:ascii="Cambria Math" w:hAnsi="Cambria Math"/>
                              <w:w w:val="100"/>
                            </w:rPr>
                            <m:t>T</m:t>
                          </w:del>
                        </m:r>
                      </m:e>
                      <m:sub>
                        <m:r>
                          <w:del w:id="119" w:author="Yan(msi) Zhang" w:date="2020-12-02T10:22:00Z">
                            <m:rPr>
                              <m:nor/>
                            </m:rPr>
                            <w:rPr>
                              <w:rFonts w:ascii="Cambria Math" w:hAnsi="Cambria Math"/>
                              <w:w w:val="100"/>
                              <w:lang w:val="de-DE"/>
                            </w:rPr>
                            <m:t>EHT-PREAMBLE</m:t>
                          </w:del>
                        </m:r>
                      </m:sub>
                    </m:sSub>
                  </m:e>
                </m:d>
                <m:r>
                  <w:del w:id="120" w:author="Yan(msi) Zhang" w:date="2020-12-02T10:22:00Z">
                    <w:rPr>
                      <w:rFonts w:ascii="Cambria Math" w:hAnsi="Cambria Math"/>
                      <w:w w:val="100"/>
                      <w:lang w:val="de-DE"/>
                    </w:rPr>
                    <m:t>-</m:t>
                  </w:del>
                </m:r>
                <m:sSub>
                  <m:sSubPr>
                    <m:ctrlPr>
                      <w:del w:id="121" w:author="Yan(msi) Zhang" w:date="2020-12-02T10:22:00Z">
                        <w:rPr>
                          <w:rFonts w:ascii="Cambria Math" w:hAnsi="Cambria Math"/>
                          <w:i/>
                          <w:w w:val="100"/>
                        </w:rPr>
                      </w:del>
                    </m:ctrlPr>
                  </m:sSubPr>
                  <m:e>
                    <m:r>
                      <w:del w:id="122" w:author="Yan(msi) Zhang" w:date="2020-12-02T10:22:00Z">
                        <w:rPr>
                          <w:rFonts w:ascii="Cambria Math" w:hAnsi="Cambria Math"/>
                          <w:w w:val="100"/>
                        </w:rPr>
                        <m:t>N</m:t>
                      </w:del>
                    </m:r>
                  </m:e>
                  <m:sub>
                    <m:r>
                      <w:del w:id="123" w:author="Yan(msi) Zhang" w:date="2020-12-02T10:22:00Z">
                        <w:rPr>
                          <w:rFonts w:ascii="Cambria Math" w:hAnsi="Cambria Math"/>
                          <w:w w:val="100"/>
                        </w:rPr>
                        <m:t>SYM</m:t>
                      </w:del>
                    </m:r>
                  </m:sub>
                </m:sSub>
                <m:sSub>
                  <m:sSubPr>
                    <m:ctrlPr>
                      <w:del w:id="124" w:author="Yan(msi) Zhang" w:date="2020-12-02T10:22:00Z">
                        <w:rPr>
                          <w:rFonts w:ascii="Cambria Math" w:hAnsi="Cambria Math"/>
                          <w:i/>
                          <w:w w:val="100"/>
                        </w:rPr>
                      </w:del>
                    </m:ctrlPr>
                  </m:sSubPr>
                  <m:e>
                    <m:r>
                      <w:del w:id="125" w:author="Yan(msi) Zhang" w:date="2020-12-02T10:22:00Z">
                        <w:rPr>
                          <w:rFonts w:ascii="Cambria Math" w:hAnsi="Cambria Math"/>
                          <w:w w:val="100"/>
                        </w:rPr>
                        <m:t>T</m:t>
                      </w:del>
                    </m:r>
                  </m:e>
                  <m:sub>
                    <m:r>
                      <w:del w:id="126" w:author="Yan(msi) Zhang" w:date="2020-12-02T10:22:00Z">
                        <w:rPr>
                          <w:rFonts w:ascii="Cambria Math" w:hAnsi="Cambria Math"/>
                          <w:w w:val="100"/>
                        </w:rPr>
                        <m:t>SYM</m:t>
                      </w:del>
                    </m:r>
                  </m:sub>
                </m:sSub>
                <m:r>
                  <w:del w:id="127" w:author="Yan(msi) Zhang" w:date="2020-12-02T10:22:00Z">
                    <w:rPr>
                      <w:rFonts w:ascii="Cambria Math" w:hAnsi="Cambria Math"/>
                      <w:w w:val="100"/>
                      <w:lang w:val="de-DE"/>
                    </w:rPr>
                    <m:t>-</m:t>
                  </w:del>
                </m:r>
                <m:sSub>
                  <m:sSubPr>
                    <m:ctrlPr>
                      <w:del w:id="128" w:author="Yan(msi) Zhang" w:date="2020-12-02T10:22:00Z">
                        <w:rPr>
                          <w:rFonts w:ascii="Cambria Math" w:hAnsi="Cambria Math"/>
                          <w:i/>
                          <w:w w:val="100"/>
                          <w:highlight w:val="yellow"/>
                        </w:rPr>
                      </w:del>
                    </m:ctrlPr>
                  </m:sSubPr>
                  <m:e>
                    <m:r>
                      <w:del w:id="129" w:author="Yan(msi) Zhang" w:date="2020-12-02T10:22:00Z">
                        <w:rPr>
                          <w:rFonts w:ascii="Cambria Math" w:hAnsi="Cambria Math"/>
                          <w:w w:val="100"/>
                          <w:highlight w:val="yellow"/>
                        </w:rPr>
                        <m:t>N</m:t>
                      </w:del>
                    </m:r>
                  </m:e>
                  <m:sub>
                    <m:r>
                      <w:del w:id="130" w:author="Yan(msi) Zhang" w:date="2020-12-02T10:22:00Z">
                        <w:rPr>
                          <w:rFonts w:ascii="Cambria Math" w:hAnsi="Cambria Math"/>
                          <w:w w:val="100"/>
                          <w:highlight w:val="yellow"/>
                        </w:rPr>
                        <m:t>MA</m:t>
                      </w:del>
                    </m:r>
                  </m:sub>
                </m:sSub>
                <m:sSub>
                  <m:sSubPr>
                    <m:ctrlPr>
                      <w:del w:id="131" w:author="Yan(msi) Zhang" w:date="2020-12-02T10:22:00Z">
                        <w:rPr>
                          <w:rFonts w:ascii="Cambria Math" w:hAnsi="Cambria Math"/>
                          <w:i/>
                          <w:w w:val="100"/>
                        </w:rPr>
                      </w:del>
                    </m:ctrlPr>
                  </m:sSubPr>
                  <m:e>
                    <m:r>
                      <w:del w:id="132" w:author="Yan(msi) Zhang" w:date="2020-12-02T10:22:00Z">
                        <w:rPr>
                          <w:rFonts w:ascii="Cambria Math" w:hAnsi="Cambria Math"/>
                          <w:w w:val="100"/>
                        </w:rPr>
                        <m:t>N</m:t>
                      </w:del>
                    </m:r>
                  </m:e>
                  <m:sub>
                    <m:r>
                      <w:del w:id="133" w:author="Yan(msi) Zhang" w:date="2020-12-02T10:22:00Z">
                        <m:rPr>
                          <m:nor/>
                        </m:rPr>
                        <w:rPr>
                          <w:rFonts w:ascii="Cambria Math" w:hAnsi="Cambria Math"/>
                          <w:w w:val="100"/>
                          <w:lang w:val="de-DE"/>
                        </w:rPr>
                        <m:t>EHT-LTF</m:t>
                      </w:del>
                    </m:r>
                  </m:sub>
                </m:sSub>
                <m:sSub>
                  <m:sSubPr>
                    <m:ctrlPr>
                      <w:del w:id="134" w:author="Yan(msi) Zhang" w:date="2020-12-02T10:22:00Z">
                        <w:rPr>
                          <w:rFonts w:ascii="Cambria Math" w:hAnsi="Cambria Math"/>
                          <w:i/>
                          <w:w w:val="100"/>
                        </w:rPr>
                      </w:del>
                    </m:ctrlPr>
                  </m:sSubPr>
                  <m:e>
                    <m:r>
                      <w:del w:id="135" w:author="Yan(msi) Zhang" w:date="2020-12-02T10:22:00Z">
                        <w:rPr>
                          <w:rFonts w:ascii="Cambria Math" w:hAnsi="Cambria Math"/>
                          <w:w w:val="100"/>
                        </w:rPr>
                        <m:t>T</m:t>
                      </w:del>
                    </m:r>
                  </m:e>
                  <m:sub>
                    <m:r>
                      <w:del w:id="136" w:author="Yan(msi) Zhang" w:date="2020-12-02T10:22:00Z">
                        <m:rPr>
                          <m:nor/>
                        </m:rPr>
                        <w:rPr>
                          <w:rFonts w:ascii="Cambria Math" w:hAnsi="Cambria Math"/>
                          <w:w w:val="100"/>
                          <w:lang w:val="de-DE"/>
                        </w:rPr>
                        <m:t>EHT-LTF-SYM</m:t>
                      </w:del>
                    </m:r>
                  </m:sub>
                </m:sSub>
              </m:num>
              <m:den>
                <m:r>
                  <w:del w:id="137" w:author="Yan(msi) Zhang" w:date="2020-12-02T10:22:00Z">
                    <w:rPr>
                      <w:rFonts w:ascii="Cambria Math" w:hAnsi="Cambria Math"/>
                      <w:w w:val="100"/>
                      <w:lang w:val="de-DE"/>
                    </w:rPr>
                    <m:t>4</m:t>
                  </w:del>
                </m:r>
              </m:den>
            </m:f>
          </m:e>
        </m:d>
        <m:r>
          <w:del w:id="138" w:author="Yan(msi) Zhang" w:date="2020-12-02T10:22:00Z">
            <w:rPr>
              <w:rFonts w:ascii="Cambria Math" w:hAnsi="Cambria Math"/>
              <w:w w:val="100"/>
              <w:lang w:val="de-DE"/>
            </w:rPr>
            <m:t>×4</m:t>
          </w:del>
        </m:r>
      </m:oMath>
      <w:del w:id="139" w:author="Yan(msi) Zhang" w:date="2020-12-02T10:22:00Z">
        <w:r w:rsidR="002421AF" w:rsidRPr="004B6E1E" w:rsidDel="00131118">
          <w:rPr>
            <w:w w:val="100"/>
            <w:sz w:val="24"/>
            <w:szCs w:val="24"/>
            <w:lang w:val="de-DE"/>
          </w:rPr>
          <w:delText xml:space="preserve">         </w:delText>
        </w:r>
        <w:r w:rsidR="002421AF" w:rsidRPr="004B6E1E" w:rsidDel="00131118">
          <w:rPr>
            <w:w w:val="100"/>
            <w:lang w:val="de-DE"/>
          </w:rPr>
          <w:delText xml:space="preserve">                                         (</w:delText>
        </w:r>
        <w:r w:rsidR="00D03AE2" w:rsidDel="00131118">
          <w:rPr>
            <w:rFonts w:ascii="TimesNewRomanPSMT" w:eastAsia="TimesNewRomanPSMT" w:cs="TimesNewRomanPSMT"/>
            <w:lang w:val="de-DE"/>
          </w:rPr>
          <w:delText>36-78</w:delText>
        </w:r>
        <w:r w:rsidR="002421AF" w:rsidRPr="004B6E1E" w:rsidDel="00131118">
          <w:rPr>
            <w:w w:val="100"/>
            <w:lang w:val="de-DE"/>
          </w:rPr>
          <w:delText>)</w:delText>
        </w:r>
      </w:del>
    </w:p>
    <w:p w14:paraId="19912291" w14:textId="683A5547" w:rsidR="00131118" w:rsidRPr="00131118" w:rsidRDefault="009D2847" w:rsidP="00131118">
      <w:pPr>
        <w:pStyle w:val="T"/>
        <w:spacing w:line="276" w:lineRule="auto"/>
        <w:rPr>
          <w:ins w:id="140" w:author="Yan(msi) Zhang" w:date="2020-12-02T10:23:00Z"/>
          <w:w w:val="100"/>
          <w:rPrChange w:id="141" w:author="Yan(msi) Zhang" w:date="2020-12-02T10:23:00Z">
            <w:rPr>
              <w:ins w:id="142" w:author="Yan(msi) Zhang" w:date="2020-12-02T10:23:00Z"/>
              <w:w w:val="100"/>
              <w:lang w:val="de-DE"/>
            </w:rPr>
          </w:rPrChange>
        </w:rPr>
      </w:pPr>
      <m:oMath>
        <m:sSub>
          <m:sSubPr>
            <m:ctrlPr>
              <w:ins w:id="143" w:author="Yan(msi) Zhang" w:date="2020-12-02T10:23:00Z">
                <w:rPr>
                  <w:rFonts w:ascii="Cambria Math" w:hAnsi="Cambria Math"/>
                  <w:i/>
                  <w:w w:val="100"/>
                </w:rPr>
              </w:ins>
            </m:ctrlPr>
          </m:sSubPr>
          <m:e>
            <m:r>
              <w:ins w:id="144" w:author="Yan(msi) Zhang" w:date="2020-12-02T10:23:00Z">
                <w:rPr>
                  <w:rFonts w:ascii="Cambria Math" w:hAnsi="Cambria Math"/>
                  <w:w w:val="100"/>
                </w:rPr>
                <m:t>T</m:t>
              </w:ins>
            </m:r>
          </m:e>
          <m:sub>
            <m:r>
              <w:ins w:id="145" w:author="Yan(msi) Zhang" w:date="2020-12-02T10:23:00Z">
                <w:rPr>
                  <w:rFonts w:ascii="Cambria Math" w:hAnsi="Cambria Math"/>
                  <w:w w:val="100"/>
                </w:rPr>
                <m:t>PE</m:t>
              </w:ins>
            </m:r>
          </m:sub>
        </m:sSub>
        <m:r>
          <w:ins w:id="146" w:author="Yan(msi) Zhang" w:date="2020-12-02T10:23:00Z">
            <w:rPr>
              <w:rFonts w:ascii="Cambria Math" w:hAnsi="Cambria Math"/>
              <w:w w:val="100"/>
              <w:rPrChange w:id="147" w:author="Yan(msi) Zhang" w:date="2020-12-02T10:23:00Z">
                <w:rPr>
                  <w:rFonts w:ascii="Cambria Math" w:hAnsi="Cambria Math"/>
                  <w:w w:val="100"/>
                  <w:lang w:val="de-DE"/>
                </w:rPr>
              </w:rPrChange>
            </w:rPr>
            <m:t>=</m:t>
          </w:ins>
        </m:r>
        <m:d>
          <m:dPr>
            <m:begChr m:val="⌊"/>
            <m:endChr m:val="⌋"/>
            <m:ctrlPr>
              <w:ins w:id="148" w:author="Yan(msi) Zhang" w:date="2020-12-02T10:23:00Z">
                <w:rPr>
                  <w:rFonts w:ascii="Cambria Math" w:hAnsi="Cambria Math"/>
                  <w:i/>
                  <w:w w:val="100"/>
                </w:rPr>
              </w:ins>
            </m:ctrlPr>
          </m:dPr>
          <m:e>
            <m:f>
              <m:fPr>
                <m:ctrlPr>
                  <w:ins w:id="149" w:author="Yan(msi) Zhang" w:date="2020-12-02T10:23:00Z">
                    <w:rPr>
                      <w:rFonts w:ascii="Cambria Math" w:hAnsi="Cambria Math"/>
                      <w:i/>
                      <w:w w:val="100"/>
                    </w:rPr>
                  </w:ins>
                </m:ctrlPr>
              </m:fPr>
              <m:num>
                <m:d>
                  <m:dPr>
                    <m:ctrlPr>
                      <w:ins w:id="150" w:author="Yan(msi) Zhang" w:date="2020-12-02T10:23:00Z">
                        <w:rPr>
                          <w:rFonts w:ascii="Cambria Math" w:hAnsi="Cambria Math"/>
                          <w:i/>
                          <w:w w:val="100"/>
                        </w:rPr>
                      </w:ins>
                    </m:ctrlPr>
                  </m:dPr>
                  <m:e>
                    <m:f>
                      <m:fPr>
                        <m:ctrlPr>
                          <w:ins w:id="151" w:author="Yan(msi) Zhang" w:date="2020-12-02T10:23:00Z">
                            <w:rPr>
                              <w:rFonts w:ascii="Cambria Math" w:hAnsi="Cambria Math"/>
                              <w:i/>
                              <w:w w:val="100"/>
                            </w:rPr>
                          </w:ins>
                        </m:ctrlPr>
                      </m:fPr>
                      <m:num>
                        <m:r>
                          <w:ins w:id="152" w:author="Yan(msi) Zhang" w:date="2020-12-02T10:23:00Z">
                            <m:rPr>
                              <m:sty m:val="p"/>
                            </m:rPr>
                            <w:rPr>
                              <w:rFonts w:ascii="Cambria Math" w:hAnsi="Cambria Math"/>
                              <w:w w:val="100"/>
                              <w:rPrChange w:id="153" w:author="Yan(msi) Zhang" w:date="2020-12-02T10:23:00Z">
                                <w:rPr>
                                  <w:rFonts w:ascii="Cambria Math" w:hAnsi="Cambria Math"/>
                                  <w:w w:val="100"/>
                                  <w:lang w:val="de-DE"/>
                                </w:rPr>
                              </w:rPrChange>
                            </w:rPr>
                            <m:t>LENGTH</m:t>
                          </w:ins>
                        </m:r>
                        <m:r>
                          <w:ins w:id="154" w:author="Yan(msi) Zhang" w:date="2020-12-02T10:36:00Z">
                            <m:rPr>
                              <m:sty m:val="p"/>
                            </m:rPr>
                            <w:rPr>
                              <w:rFonts w:ascii="Cambria Math" w:hAnsi="Cambria Math"/>
                              <w:w w:val="100"/>
                            </w:rPr>
                            <m:t>+2</m:t>
                          </w:ins>
                        </m:r>
                        <m:r>
                          <w:ins w:id="155" w:author="Yan(msi) Zhang" w:date="2020-12-02T10:23:00Z">
                            <w:rPr>
                              <w:rFonts w:ascii="Cambria Math" w:hAnsi="Cambria Math"/>
                              <w:w w:val="100"/>
                              <w:rPrChange w:id="156" w:author="Yan(msi) Zhang" w:date="2020-12-02T10:23:00Z">
                                <w:rPr>
                                  <w:rFonts w:ascii="Cambria Math" w:hAnsi="Cambria Math"/>
                                  <w:w w:val="100"/>
                                  <w:lang w:val="de-DE"/>
                                </w:rPr>
                              </w:rPrChange>
                            </w:rPr>
                            <m:t>+3</m:t>
                          </w:ins>
                        </m:r>
                      </m:num>
                      <m:den>
                        <m:r>
                          <w:ins w:id="157" w:author="Yan(msi) Zhang" w:date="2020-12-02T10:23:00Z">
                            <w:rPr>
                              <w:rFonts w:ascii="Cambria Math" w:hAnsi="Cambria Math"/>
                              <w:w w:val="100"/>
                              <w:rPrChange w:id="158" w:author="Yan(msi) Zhang" w:date="2020-12-02T10:23:00Z">
                                <w:rPr>
                                  <w:rFonts w:ascii="Cambria Math" w:hAnsi="Cambria Math"/>
                                  <w:w w:val="100"/>
                                  <w:lang w:val="de-DE"/>
                                </w:rPr>
                              </w:rPrChange>
                            </w:rPr>
                            <m:t>3</m:t>
                          </w:ins>
                        </m:r>
                      </m:den>
                    </m:f>
                    <m:r>
                      <w:ins w:id="159" w:author="Yan(msi) Zhang" w:date="2020-12-02T10:23:00Z">
                        <w:rPr>
                          <w:rFonts w:ascii="Cambria Math" w:hAnsi="Cambria Math"/>
                          <w:w w:val="100"/>
                          <w:rPrChange w:id="160" w:author="Yan(msi) Zhang" w:date="2020-12-02T10:23:00Z">
                            <w:rPr>
                              <w:rFonts w:ascii="Cambria Math" w:hAnsi="Cambria Math"/>
                              <w:w w:val="100"/>
                              <w:lang w:val="de-DE"/>
                            </w:rPr>
                          </w:rPrChange>
                        </w:rPr>
                        <m:t>×4-</m:t>
                      </w:ins>
                    </m:r>
                    <m:sSub>
                      <m:sSubPr>
                        <m:ctrlPr>
                          <w:ins w:id="161" w:author="Yan(msi) Zhang" w:date="2020-12-02T10:23:00Z">
                            <w:rPr>
                              <w:rFonts w:ascii="Cambria Math" w:hAnsi="Cambria Math"/>
                              <w:i/>
                              <w:w w:val="100"/>
                            </w:rPr>
                          </w:ins>
                        </m:ctrlPr>
                      </m:sSubPr>
                      <m:e>
                        <m:r>
                          <w:ins w:id="162" w:author="Yan(msi) Zhang" w:date="2020-12-02T10:23:00Z">
                            <w:rPr>
                              <w:rFonts w:ascii="Cambria Math" w:hAnsi="Cambria Math"/>
                              <w:w w:val="100"/>
                            </w:rPr>
                            <m:t>T</m:t>
                          </w:ins>
                        </m:r>
                      </m:e>
                      <m:sub>
                        <m:r>
                          <w:ins w:id="163" w:author="Yan(msi) Zhang" w:date="2020-12-02T10:23:00Z">
                            <m:rPr>
                              <m:nor/>
                            </m:rPr>
                            <w:rPr>
                              <w:rFonts w:ascii="Cambria Math" w:hAnsi="Cambria Math"/>
                              <w:w w:val="100"/>
                              <w:rPrChange w:id="164" w:author="Yan(msi) Zhang" w:date="2020-12-02T10:23:00Z">
                                <w:rPr>
                                  <w:rFonts w:ascii="Cambria Math" w:hAnsi="Cambria Math"/>
                                  <w:w w:val="100"/>
                                  <w:lang w:val="de-DE"/>
                                </w:rPr>
                              </w:rPrChange>
                            </w:rPr>
                            <m:t>EHT-PREAMBLE</m:t>
                          </w:ins>
                        </m:r>
                      </m:sub>
                    </m:sSub>
                  </m:e>
                </m:d>
                <m:r>
                  <w:ins w:id="165" w:author="Yan(msi) Zhang" w:date="2020-12-02T10:23:00Z">
                    <w:rPr>
                      <w:rFonts w:ascii="Cambria Math" w:hAnsi="Cambria Math"/>
                      <w:w w:val="100"/>
                      <w:rPrChange w:id="166" w:author="Yan(msi) Zhang" w:date="2020-12-02T10:23:00Z">
                        <w:rPr>
                          <w:rFonts w:ascii="Cambria Math" w:hAnsi="Cambria Math"/>
                          <w:w w:val="100"/>
                          <w:lang w:val="de-DE"/>
                        </w:rPr>
                      </w:rPrChange>
                    </w:rPr>
                    <m:t>-</m:t>
                  </w:ins>
                </m:r>
                <m:sSub>
                  <m:sSubPr>
                    <m:ctrlPr>
                      <w:ins w:id="167" w:author="Yan(msi) Zhang" w:date="2020-12-02T10:23:00Z">
                        <w:rPr>
                          <w:rFonts w:ascii="Cambria Math" w:hAnsi="Cambria Math"/>
                          <w:i/>
                          <w:w w:val="100"/>
                        </w:rPr>
                      </w:ins>
                    </m:ctrlPr>
                  </m:sSubPr>
                  <m:e>
                    <m:r>
                      <w:ins w:id="168" w:author="Yan(msi) Zhang" w:date="2020-12-02T10:23:00Z">
                        <w:rPr>
                          <w:rFonts w:ascii="Cambria Math" w:hAnsi="Cambria Math"/>
                          <w:w w:val="100"/>
                        </w:rPr>
                        <m:t>N</m:t>
                      </w:ins>
                    </m:r>
                  </m:e>
                  <m:sub>
                    <m:r>
                      <w:ins w:id="169" w:author="Yan(msi) Zhang" w:date="2020-12-02T10:23:00Z">
                        <w:rPr>
                          <w:rFonts w:ascii="Cambria Math" w:hAnsi="Cambria Math"/>
                          <w:w w:val="100"/>
                        </w:rPr>
                        <m:t>SYM</m:t>
                      </w:ins>
                    </m:r>
                  </m:sub>
                </m:sSub>
                <m:sSub>
                  <m:sSubPr>
                    <m:ctrlPr>
                      <w:ins w:id="170" w:author="Yan(msi) Zhang" w:date="2020-12-02T10:23:00Z">
                        <w:rPr>
                          <w:rFonts w:ascii="Cambria Math" w:hAnsi="Cambria Math"/>
                          <w:i/>
                          <w:w w:val="100"/>
                        </w:rPr>
                      </w:ins>
                    </m:ctrlPr>
                  </m:sSubPr>
                  <m:e>
                    <m:r>
                      <w:ins w:id="171" w:author="Yan(msi) Zhang" w:date="2020-12-02T10:23:00Z">
                        <w:rPr>
                          <w:rFonts w:ascii="Cambria Math" w:hAnsi="Cambria Math"/>
                          <w:w w:val="100"/>
                        </w:rPr>
                        <m:t>T</m:t>
                      </w:ins>
                    </m:r>
                  </m:e>
                  <m:sub>
                    <m:r>
                      <w:ins w:id="172" w:author="Yan(msi) Zhang" w:date="2020-12-02T10:23:00Z">
                        <w:rPr>
                          <w:rFonts w:ascii="Cambria Math" w:hAnsi="Cambria Math"/>
                          <w:w w:val="100"/>
                        </w:rPr>
                        <m:t>SYM</m:t>
                      </w:ins>
                    </m:r>
                  </m:sub>
                </m:sSub>
              </m:num>
              <m:den>
                <m:r>
                  <w:ins w:id="173" w:author="Yan(msi) Zhang" w:date="2020-12-02T10:23:00Z">
                    <w:rPr>
                      <w:rFonts w:ascii="Cambria Math" w:hAnsi="Cambria Math"/>
                      <w:w w:val="100"/>
                      <w:rPrChange w:id="174" w:author="Yan(msi) Zhang" w:date="2020-12-02T10:23:00Z">
                        <w:rPr>
                          <w:rFonts w:ascii="Cambria Math" w:hAnsi="Cambria Math"/>
                          <w:w w:val="100"/>
                          <w:lang w:val="de-DE"/>
                        </w:rPr>
                      </w:rPrChange>
                    </w:rPr>
                    <m:t>4</m:t>
                  </w:ins>
                </m:r>
              </m:den>
            </m:f>
          </m:e>
        </m:d>
        <m:r>
          <w:ins w:id="175" w:author="Yan(msi) Zhang" w:date="2020-12-02T10:23:00Z">
            <w:rPr>
              <w:rFonts w:ascii="Cambria Math" w:hAnsi="Cambria Math"/>
              <w:w w:val="100"/>
              <w:rPrChange w:id="176" w:author="Yan(msi) Zhang" w:date="2020-12-02T10:23:00Z">
                <w:rPr>
                  <w:rFonts w:ascii="Cambria Math" w:hAnsi="Cambria Math"/>
                  <w:w w:val="100"/>
                  <w:lang w:val="de-DE"/>
                </w:rPr>
              </w:rPrChange>
            </w:rPr>
            <m:t>×4</m:t>
          </w:ins>
        </m:r>
      </m:oMath>
      <w:ins w:id="177" w:author="Yan(msi) Zhang" w:date="2020-12-02T10:23:00Z">
        <w:r w:rsidR="00131118" w:rsidRPr="00131118">
          <w:rPr>
            <w:w w:val="100"/>
            <w:sz w:val="24"/>
            <w:szCs w:val="24"/>
            <w:rPrChange w:id="178" w:author="Yan(msi) Zhang" w:date="2020-12-02T10:23:00Z">
              <w:rPr>
                <w:w w:val="100"/>
                <w:sz w:val="24"/>
                <w:szCs w:val="24"/>
                <w:lang w:val="de-DE"/>
              </w:rPr>
            </w:rPrChange>
          </w:rPr>
          <w:t xml:space="preserve">         </w:t>
        </w:r>
        <w:r w:rsidR="00131118" w:rsidRPr="00131118">
          <w:rPr>
            <w:w w:val="100"/>
            <w:rPrChange w:id="179" w:author="Yan(msi) Zhang" w:date="2020-12-02T10:23:00Z">
              <w:rPr>
                <w:w w:val="100"/>
                <w:lang w:val="de-DE"/>
              </w:rPr>
            </w:rPrChange>
          </w:rPr>
          <w:t xml:space="preserve">                                         (</w:t>
        </w:r>
        <w:r w:rsidR="00131118" w:rsidRPr="00131118">
          <w:rPr>
            <w:rFonts w:ascii="TimesNewRomanPSMT" w:eastAsia="TimesNewRomanPSMT" w:cs="TimesNewRomanPSMT"/>
            <w:rPrChange w:id="180" w:author="Yan(msi) Zhang" w:date="2020-12-02T10:23:00Z">
              <w:rPr>
                <w:rFonts w:ascii="TimesNewRomanPSMT" w:eastAsia="TimesNewRomanPSMT" w:cs="TimesNewRomanPSMT"/>
                <w:lang w:val="de-DE"/>
              </w:rPr>
            </w:rPrChange>
          </w:rPr>
          <w:t>36-78</w:t>
        </w:r>
        <w:r w:rsidR="00131118" w:rsidRPr="00131118">
          <w:rPr>
            <w:w w:val="100"/>
            <w:rPrChange w:id="181" w:author="Yan(msi) Zhang" w:date="2020-12-02T10:23:00Z">
              <w:rPr>
                <w:w w:val="100"/>
                <w:lang w:val="de-DE"/>
              </w:rPr>
            </w:rPrChange>
          </w:rPr>
          <w:t>)</w:t>
        </w:r>
      </w:ins>
    </w:p>
    <w:p w14:paraId="77191D97" w14:textId="77777777" w:rsidR="00131118" w:rsidRPr="00131118" w:rsidRDefault="00131118" w:rsidP="002421AF">
      <w:pPr>
        <w:pStyle w:val="T"/>
        <w:spacing w:line="276" w:lineRule="auto"/>
        <w:rPr>
          <w:ins w:id="182" w:author="Yan(msi) Zhang" w:date="2020-12-02T10:23:00Z"/>
          <w:w w:val="100"/>
        </w:rPr>
      </w:pPr>
    </w:p>
    <w:p w14:paraId="70B362AC" w14:textId="0A54ED1D" w:rsidR="002421AF" w:rsidRPr="00046CCD" w:rsidRDefault="002421AF" w:rsidP="002421AF">
      <w:pPr>
        <w:pStyle w:val="T"/>
        <w:spacing w:line="276" w:lineRule="auto"/>
        <w:rPr>
          <w:w w:val="100"/>
        </w:rPr>
      </w:pPr>
      <w:r w:rsidRPr="00046CCD">
        <w:rPr>
          <w:w w:val="100"/>
        </w:rPr>
        <w:t>where</w:t>
      </w:r>
    </w:p>
    <w:p w14:paraId="2CDD4796" w14:textId="66D7DE6F" w:rsidR="002421AF" w:rsidRPr="00046CCD" w:rsidRDefault="002421AF" w:rsidP="002421AF">
      <w:pPr>
        <w:pStyle w:val="VariableList"/>
        <w:spacing w:line="276" w:lineRule="auto"/>
        <w:rPr>
          <w:w w:val="100"/>
        </w:rPr>
      </w:pPr>
      <w:r w:rsidRPr="001F1F28">
        <w:rPr>
          <w:w w:val="100"/>
        </w:rPr>
        <w:t>LENGTH</w:t>
      </w:r>
      <w:r w:rsidRPr="00046CCD">
        <w:rPr>
          <w:w w:val="100"/>
        </w:rPr>
        <w:t xml:space="preserve"> is the value indicated by </w:t>
      </w:r>
      <w:r w:rsidRPr="00FE3F2D">
        <w:rPr>
          <w:color w:val="FF0000"/>
          <w:w w:val="100"/>
          <w:rPrChange w:id="183" w:author="Yan(msi) Zhang" w:date="2020-12-02T10:34:00Z">
            <w:rPr>
              <w:color w:val="FF0000"/>
              <w:w w:val="100"/>
              <w:highlight w:val="yellow"/>
            </w:rPr>
          </w:rPrChange>
        </w:rPr>
        <w:t>UL Length subfield of the Common Info field</w:t>
      </w:r>
      <w:r w:rsidR="00FE3F2D">
        <w:rPr>
          <w:color w:val="FF0000"/>
          <w:w w:val="100"/>
        </w:rPr>
        <w:t xml:space="preserve"> </w:t>
      </w:r>
      <w:r w:rsidRPr="00FE3F2D">
        <w:rPr>
          <w:color w:val="FF0000"/>
          <w:w w:val="100"/>
          <w:rPrChange w:id="184" w:author="Yan(msi) Zhang" w:date="2020-12-02T10:34:00Z">
            <w:rPr>
              <w:color w:val="FF0000"/>
              <w:w w:val="100"/>
              <w:highlight w:val="yellow"/>
            </w:rPr>
          </w:rPrChange>
        </w:rPr>
        <w:t>in the Trigger frame</w:t>
      </w:r>
      <w:r w:rsidR="00FE3F2D">
        <w:rPr>
          <w:color w:val="FF0000"/>
          <w:w w:val="100"/>
        </w:rPr>
        <w:t xml:space="preserve"> </w:t>
      </w:r>
      <w:r w:rsidR="00FE3F2D" w:rsidRPr="00FE3F2D">
        <w:rPr>
          <w:color w:val="FF0000"/>
          <w:w w:val="100"/>
          <w:rPrChange w:id="185" w:author="Yan(msi) Zhang" w:date="2020-12-02T10:34:00Z">
            <w:rPr>
              <w:color w:val="FF0000"/>
              <w:w w:val="100"/>
              <w:highlight w:val="yellow"/>
            </w:rPr>
          </w:rPrChange>
        </w:rPr>
        <w:t>(TBD)</w:t>
      </w:r>
      <w:r w:rsidR="00FE3F2D">
        <w:rPr>
          <w:color w:val="FF0000"/>
          <w:w w:val="100"/>
        </w:rPr>
        <w:t>.</w:t>
      </w:r>
    </w:p>
    <w:p w14:paraId="40101CEF" w14:textId="651798DE" w:rsidR="002421AF" w:rsidRPr="00046CCD" w:rsidRDefault="002421AF" w:rsidP="002421AF">
      <w:pPr>
        <w:pStyle w:val="VariableList"/>
        <w:spacing w:line="276" w:lineRule="auto"/>
        <w:rPr>
          <w:w w:val="100"/>
        </w:rPr>
      </w:pPr>
      <w:r w:rsidRPr="00046CCD">
        <w:rPr>
          <w:i/>
          <w:iCs/>
          <w:w w:val="100"/>
        </w:rPr>
        <w:t>T</w:t>
      </w:r>
      <w:r w:rsidRPr="00046CCD">
        <w:rPr>
          <w:w w:val="100"/>
          <w:vertAlign w:val="subscript"/>
        </w:rPr>
        <w:t>EHT-PREAMBLE</w:t>
      </w:r>
      <w:r w:rsidRPr="00046CCD">
        <w:rPr>
          <w:w w:val="100"/>
        </w:rPr>
        <w:t xml:space="preserve"> is the value for an EHT TB PPDU in Equation (</w:t>
      </w:r>
      <w:r w:rsidRPr="004B6E1E">
        <w:rPr>
          <w:rFonts w:ascii="TimesNewRomanPSMT" w:eastAsia="TimesNewRomanPSMT" w:cs="TimesNewRomanPSMT"/>
        </w:rPr>
        <w:t>3</w:t>
      </w:r>
      <w:r w:rsidR="00094BB5">
        <w:rPr>
          <w:rFonts w:ascii="TimesNewRomanPSMT" w:eastAsia="TimesNewRomanPSMT" w:cs="TimesNewRomanPSMT"/>
        </w:rPr>
        <w:t>6-85</w:t>
      </w:r>
      <w:r w:rsidRPr="00046CCD">
        <w:rPr>
          <w:w w:val="100"/>
        </w:rPr>
        <w:t xml:space="preserve">) </w:t>
      </w:r>
    </w:p>
    <w:p w14:paraId="4532D5B0" w14:textId="261BCD19" w:rsidR="002421AF" w:rsidRPr="00046CCD" w:rsidRDefault="002421AF" w:rsidP="002421AF">
      <w:pPr>
        <w:pStyle w:val="VariableList"/>
        <w:spacing w:line="276" w:lineRule="auto"/>
        <w:rPr>
          <w:w w:val="100"/>
        </w:rPr>
      </w:pPr>
      <w:r w:rsidRPr="00046CCD">
        <w:rPr>
          <w:i/>
          <w:iCs/>
          <w:w w:val="100"/>
        </w:rPr>
        <w:t>T</w:t>
      </w:r>
      <w:r w:rsidRPr="00046CCD">
        <w:rPr>
          <w:w w:val="100"/>
          <w:vertAlign w:val="subscript"/>
        </w:rPr>
        <w:t>EHT-LTF-SYM</w:t>
      </w:r>
      <w:r w:rsidRPr="00046CCD">
        <w:rPr>
          <w:w w:val="100"/>
        </w:rPr>
        <w:t xml:space="preserve"> is defined in Table </w:t>
      </w:r>
      <w:r w:rsidR="00F912D7">
        <w:rPr>
          <w:rFonts w:ascii="TimesNewRomanPSMT" w:eastAsia="TimesNewRomanPSMT" w:cs="TimesNewRomanPSMT"/>
        </w:rPr>
        <w:t>36-9</w:t>
      </w:r>
      <w:r w:rsidR="0000395B">
        <w:rPr>
          <w:rFonts w:ascii="TimesNewRomanPSMT" w:eastAsia="TimesNewRomanPSMT" w:cs="TimesNewRomanPSMT"/>
        </w:rPr>
        <w:t xml:space="preserve"> </w:t>
      </w:r>
      <w:r w:rsidRPr="00046CCD">
        <w:rPr>
          <w:w w:val="100"/>
        </w:rPr>
        <w:t>(Timing-related constants)</w:t>
      </w:r>
    </w:p>
    <w:p w14:paraId="4A3CAB1C" w14:textId="2A54B186" w:rsidR="002421AF" w:rsidRPr="004B10B9" w:rsidDel="007C5572" w:rsidRDefault="002421AF" w:rsidP="002421AF">
      <w:pPr>
        <w:pStyle w:val="VariableList"/>
        <w:spacing w:line="276" w:lineRule="auto"/>
        <w:rPr>
          <w:del w:id="186" w:author="Yan(msi) Zhang" w:date="2020-12-02T10:41:00Z"/>
          <w:color w:val="FF0000"/>
          <w:w w:val="100"/>
        </w:rPr>
      </w:pPr>
      <w:del w:id="187" w:author="Yan(msi) Zhang" w:date="2020-12-02T10:41:00Z">
        <w:r w:rsidRPr="004B10B9" w:rsidDel="007C5572">
          <w:rPr>
            <w:i/>
            <w:iCs/>
            <w:color w:val="FF0000"/>
            <w:w w:val="100"/>
          </w:rPr>
          <w:delText>N</w:delText>
        </w:r>
        <w:r w:rsidRPr="004B10B9" w:rsidDel="007C5572">
          <w:rPr>
            <w:i/>
            <w:iCs/>
            <w:color w:val="FF0000"/>
            <w:w w:val="100"/>
            <w:vertAlign w:val="subscript"/>
          </w:rPr>
          <w:delText>MA</w:delText>
        </w:r>
        <w:r w:rsidRPr="004B10B9" w:rsidDel="007C5572">
          <w:rPr>
            <w:color w:val="FF0000"/>
            <w:w w:val="100"/>
          </w:rPr>
          <w:delText xml:space="preserve"> </w:delText>
        </w:r>
        <w:r w:rsidRPr="004B10B9" w:rsidDel="007C5572">
          <w:rPr>
            <w:color w:val="FF0000"/>
            <w:w w:val="100"/>
          </w:rPr>
          <w:tab/>
          <w:delText>is the number of midamble periods in the current PPDU</w:delText>
        </w:r>
        <w:r w:rsidR="004B10B9" w:rsidDel="007C5572">
          <w:rPr>
            <w:color w:val="FF0000"/>
            <w:w w:val="100"/>
          </w:rPr>
          <w:delText xml:space="preserve"> (TBD)</w:delText>
        </w:r>
        <w:r w:rsidR="00F069A1" w:rsidDel="007C5572">
          <w:rPr>
            <w:color w:val="FF0000"/>
            <w:w w:val="100"/>
          </w:rPr>
          <w:delText>.</w:delText>
        </w:r>
      </w:del>
    </w:p>
    <w:p w14:paraId="147D39C6" w14:textId="6EE1848D" w:rsidR="002421AF" w:rsidRDefault="009D2847" w:rsidP="002421AF">
      <w:pPr>
        <w:pStyle w:val="Equation"/>
        <w:tabs>
          <w:tab w:val="left" w:pos="1080"/>
        </w:tabs>
        <w:spacing w:line="276" w:lineRule="auto"/>
        <w:ind w:left="141" w:firstLine="0"/>
        <w:rPr>
          <w:ins w:id="188" w:author="Yan(msi) Zhang" w:date="2020-12-02T10:45:00Z"/>
          <w:w w:val="100"/>
        </w:rPr>
      </w:pPr>
      <m:oMath>
        <m:sSub>
          <m:sSubPr>
            <m:ctrlPr>
              <w:del w:id="189" w:author="Yan(msi) Zhang" w:date="2020-12-02T10:45:00Z">
                <w:rPr>
                  <w:rFonts w:ascii="Cambria Math" w:hAnsi="Cambria Math"/>
                  <w:i/>
                  <w:w w:val="100"/>
                </w:rPr>
              </w:del>
            </m:ctrlPr>
          </m:sSubPr>
          <m:e>
            <m:r>
              <w:del w:id="190" w:author="Yan(msi) Zhang" w:date="2020-12-02T10:45:00Z">
                <w:rPr>
                  <w:rFonts w:ascii="Cambria Math" w:hAnsi="Cambria Math"/>
                  <w:w w:val="100"/>
                </w:rPr>
                <m:t>N</m:t>
              </w:del>
            </m:r>
          </m:e>
          <m:sub>
            <m:r>
              <w:del w:id="191" w:author="Yan(msi) Zhang" w:date="2020-12-02T10:45:00Z">
                <w:rPr>
                  <w:rFonts w:ascii="Cambria Math" w:hAnsi="Cambria Math"/>
                  <w:w w:val="100"/>
                </w:rPr>
                <m:t>SYM</m:t>
              </w:del>
            </m:r>
          </m:sub>
        </m:sSub>
        <m:r>
          <w:del w:id="192" w:author="Yan(msi) Zhang" w:date="2020-12-02T10:45:00Z">
            <w:rPr>
              <w:rFonts w:ascii="Cambria Math" w:hAnsi="Cambria Math"/>
              <w:w w:val="100"/>
            </w:rPr>
            <m:t>=</m:t>
          </w:del>
        </m:r>
        <m:d>
          <m:dPr>
            <m:begChr m:val="⌊"/>
            <m:endChr m:val="⌋"/>
            <m:ctrlPr>
              <w:del w:id="193" w:author="Yan(msi) Zhang" w:date="2020-12-02T10:45:00Z">
                <w:rPr>
                  <w:rFonts w:ascii="Cambria Math" w:hAnsi="Cambria Math"/>
                  <w:i/>
                  <w:w w:val="100"/>
                </w:rPr>
              </w:del>
            </m:ctrlPr>
          </m:dPr>
          <m:e>
            <m:d>
              <m:dPr>
                <m:ctrlPr>
                  <w:del w:id="194" w:author="Yan(msi) Zhang" w:date="2020-12-02T10:45:00Z">
                    <w:rPr>
                      <w:rFonts w:ascii="Cambria Math" w:hAnsi="Cambria Math"/>
                      <w:i/>
                      <w:w w:val="100"/>
                    </w:rPr>
                  </w:del>
                </m:ctrlPr>
              </m:dPr>
              <m:e>
                <m:f>
                  <m:fPr>
                    <m:ctrlPr>
                      <w:del w:id="195" w:author="Yan(msi) Zhang" w:date="2020-12-02T10:45:00Z">
                        <w:rPr>
                          <w:rFonts w:ascii="Cambria Math" w:hAnsi="Cambria Math"/>
                          <w:i/>
                          <w:w w:val="100"/>
                        </w:rPr>
                      </w:del>
                    </m:ctrlPr>
                  </m:fPr>
                  <m:num>
                    <m:r>
                      <w:del w:id="196" w:author="Yan(msi) Zhang" w:date="2020-12-02T10:45:00Z">
                        <m:rPr>
                          <m:sty m:val="p"/>
                        </m:rPr>
                        <w:rPr>
                          <w:rFonts w:ascii="Cambria Math" w:hAnsi="Cambria Math"/>
                          <w:w w:val="100"/>
                        </w:rPr>
                        <m:t>LENGTH</m:t>
                      </w:del>
                    </m:r>
                    <m:r>
                      <w:del w:id="197" w:author="Yan(msi) Zhang" w:date="2020-12-02T10:45:00Z">
                        <w:rPr>
                          <w:rFonts w:ascii="Cambria Math" w:hAnsi="Cambria Math"/>
                          <w:w w:val="100"/>
                        </w:rPr>
                        <m:t>+3</m:t>
                      </w:del>
                    </m:r>
                  </m:num>
                  <m:den>
                    <m:r>
                      <w:del w:id="198" w:author="Yan(msi) Zhang" w:date="2020-12-02T10:45:00Z">
                        <w:rPr>
                          <w:rFonts w:ascii="Cambria Math" w:hAnsi="Cambria Math"/>
                          <w:w w:val="100"/>
                        </w:rPr>
                        <m:t>3</m:t>
                      </w:del>
                    </m:r>
                  </m:den>
                </m:f>
                <m:r>
                  <w:del w:id="199" w:author="Yan(msi) Zhang" w:date="2020-12-02T10:45:00Z">
                    <w:rPr>
                      <w:rFonts w:ascii="Cambria Math" w:hAnsi="Cambria Math"/>
                      <w:w w:val="100"/>
                    </w:rPr>
                    <m:t>×4-</m:t>
                  </w:del>
                </m:r>
                <m:sSub>
                  <m:sSubPr>
                    <m:ctrlPr>
                      <w:del w:id="200" w:author="Yan(msi) Zhang" w:date="2020-12-02T10:45:00Z">
                        <w:rPr>
                          <w:rFonts w:ascii="Cambria Math" w:hAnsi="Cambria Math"/>
                          <w:i/>
                          <w:w w:val="100"/>
                        </w:rPr>
                      </w:del>
                    </m:ctrlPr>
                  </m:sSubPr>
                  <m:e>
                    <m:r>
                      <w:del w:id="201" w:author="Yan(msi) Zhang" w:date="2020-12-02T10:45:00Z">
                        <w:rPr>
                          <w:rFonts w:ascii="Cambria Math" w:hAnsi="Cambria Math"/>
                          <w:w w:val="100"/>
                        </w:rPr>
                        <m:t>T</m:t>
                      </w:del>
                    </m:r>
                  </m:e>
                  <m:sub>
                    <m:r>
                      <w:del w:id="202" w:author="Yan(msi) Zhang" w:date="2020-12-02T10:45:00Z">
                        <m:rPr>
                          <m:nor/>
                        </m:rPr>
                        <w:rPr>
                          <w:rFonts w:ascii="Cambria Math" w:hAnsi="Cambria Math"/>
                          <w:w w:val="100"/>
                        </w:rPr>
                        <m:t>EHT-PREAMBLE</m:t>
                      </w:del>
                    </m:r>
                  </m:sub>
                </m:sSub>
                <m:r>
                  <w:del w:id="203" w:author="Yan(msi) Zhang" w:date="2020-12-02T10:45:00Z">
                    <w:rPr>
                      <w:rFonts w:ascii="Cambria Math" w:hAnsi="Cambria Math"/>
                      <w:w w:val="100"/>
                    </w:rPr>
                    <m:t>-</m:t>
                  </w:del>
                </m:r>
                <m:sSub>
                  <m:sSubPr>
                    <m:ctrlPr>
                      <w:del w:id="204" w:author="Yan(msi) Zhang" w:date="2020-12-02T10:45:00Z">
                        <w:rPr>
                          <w:rFonts w:ascii="Cambria Math" w:hAnsi="Cambria Math"/>
                          <w:i/>
                          <w:w w:val="100"/>
                        </w:rPr>
                      </w:del>
                    </m:ctrlPr>
                  </m:sSubPr>
                  <m:e>
                    <m:r>
                      <w:del w:id="205" w:author="Yan(msi) Zhang" w:date="2020-12-02T10:45:00Z">
                        <w:rPr>
                          <w:rFonts w:ascii="Cambria Math" w:hAnsi="Cambria Math"/>
                          <w:w w:val="100"/>
                        </w:rPr>
                        <m:t>N</m:t>
                      </w:del>
                    </m:r>
                  </m:e>
                  <m:sub>
                    <m:r>
                      <w:del w:id="206" w:author="Yan(msi) Zhang" w:date="2020-12-02T10:45:00Z">
                        <w:rPr>
                          <w:rFonts w:ascii="Cambria Math" w:hAnsi="Cambria Math"/>
                          <w:w w:val="100"/>
                        </w:rPr>
                        <m:t>MA</m:t>
                      </w:del>
                    </m:r>
                  </m:sub>
                </m:sSub>
                <m:sSub>
                  <m:sSubPr>
                    <m:ctrlPr>
                      <w:del w:id="207" w:author="Yan(msi) Zhang" w:date="2020-12-02T10:45:00Z">
                        <w:rPr>
                          <w:rFonts w:ascii="Cambria Math" w:hAnsi="Cambria Math"/>
                          <w:i/>
                          <w:w w:val="100"/>
                        </w:rPr>
                      </w:del>
                    </m:ctrlPr>
                  </m:sSubPr>
                  <m:e>
                    <m:r>
                      <w:del w:id="208" w:author="Yan(msi) Zhang" w:date="2020-12-02T10:45:00Z">
                        <w:rPr>
                          <w:rFonts w:ascii="Cambria Math" w:hAnsi="Cambria Math"/>
                          <w:w w:val="100"/>
                        </w:rPr>
                        <m:t>N</m:t>
                      </w:del>
                    </m:r>
                  </m:e>
                  <m:sub>
                    <m:r>
                      <w:del w:id="209" w:author="Yan(msi) Zhang" w:date="2020-12-02T10:45:00Z">
                        <m:rPr>
                          <m:nor/>
                        </m:rPr>
                        <w:rPr>
                          <w:rFonts w:ascii="Cambria Math" w:hAnsi="Cambria Math"/>
                          <w:w w:val="100"/>
                        </w:rPr>
                        <m:t>EHT-LTF</m:t>
                      </w:del>
                    </m:r>
                  </m:sub>
                </m:sSub>
                <m:sSub>
                  <m:sSubPr>
                    <m:ctrlPr>
                      <w:del w:id="210" w:author="Yan(msi) Zhang" w:date="2020-12-02T10:45:00Z">
                        <w:rPr>
                          <w:rFonts w:ascii="Cambria Math" w:hAnsi="Cambria Math"/>
                          <w:i/>
                          <w:w w:val="100"/>
                        </w:rPr>
                      </w:del>
                    </m:ctrlPr>
                  </m:sSubPr>
                  <m:e>
                    <m:r>
                      <w:del w:id="211" w:author="Yan(msi) Zhang" w:date="2020-12-02T10:45:00Z">
                        <w:rPr>
                          <w:rFonts w:ascii="Cambria Math" w:hAnsi="Cambria Math"/>
                          <w:w w:val="100"/>
                        </w:rPr>
                        <m:t>T</m:t>
                      </w:del>
                    </m:r>
                  </m:e>
                  <m:sub>
                    <m:r>
                      <w:del w:id="212" w:author="Yan(msi) Zhang" w:date="2020-12-02T10:45:00Z">
                        <m:rPr>
                          <m:nor/>
                        </m:rPr>
                        <w:rPr>
                          <w:rFonts w:ascii="Cambria Math" w:hAnsi="Cambria Math"/>
                          <w:w w:val="100"/>
                        </w:rPr>
                        <m:t>EHT-LTF-SYM</m:t>
                      </w:del>
                    </m:r>
                  </m:sub>
                </m:sSub>
              </m:e>
            </m:d>
            <m:r>
              <w:del w:id="213" w:author="Yan(msi) Zhang" w:date="2020-12-02T10:45:00Z">
                <w:rPr>
                  <w:rFonts w:ascii="Cambria Math" w:hAnsi="Cambria Math"/>
                  <w:w w:val="100"/>
                </w:rPr>
                <m:t>/</m:t>
              </w:del>
            </m:r>
            <m:sSub>
              <m:sSubPr>
                <m:ctrlPr>
                  <w:del w:id="214" w:author="Yan(msi) Zhang" w:date="2020-12-02T10:45:00Z">
                    <w:rPr>
                      <w:rFonts w:ascii="Cambria Math" w:hAnsi="Cambria Math"/>
                      <w:i/>
                      <w:w w:val="100"/>
                    </w:rPr>
                  </w:del>
                </m:ctrlPr>
              </m:sSubPr>
              <m:e>
                <m:r>
                  <w:del w:id="215" w:author="Yan(msi) Zhang" w:date="2020-12-02T10:45:00Z">
                    <w:rPr>
                      <w:rFonts w:ascii="Cambria Math" w:hAnsi="Cambria Math"/>
                      <w:w w:val="100"/>
                    </w:rPr>
                    <m:t>T</m:t>
                  </w:del>
                </m:r>
              </m:e>
              <m:sub>
                <m:r>
                  <w:del w:id="216" w:author="Yan(msi) Zhang" w:date="2020-12-02T10:45:00Z">
                    <w:rPr>
                      <w:rFonts w:ascii="Cambria Math" w:hAnsi="Cambria Math"/>
                      <w:w w:val="100"/>
                    </w:rPr>
                    <m:t>SYM</m:t>
                  </w:del>
                </m:r>
              </m:sub>
            </m:sSub>
          </m:e>
        </m:d>
        <m:r>
          <w:del w:id="217" w:author="Yan(msi) Zhang" w:date="2020-12-02T10:45:00Z">
            <w:rPr>
              <w:rFonts w:ascii="Cambria Math" w:hAnsi="Cambria Math"/>
              <w:w w:val="100"/>
            </w:rPr>
            <m:t>-</m:t>
          </w:del>
        </m:r>
        <m:sSub>
          <m:sSubPr>
            <m:ctrlPr>
              <w:del w:id="218" w:author="Yan(msi) Zhang" w:date="2020-12-02T10:45:00Z">
                <w:rPr>
                  <w:rFonts w:ascii="Cambria Math" w:hAnsi="Cambria Math"/>
                  <w:i/>
                  <w:w w:val="100"/>
                </w:rPr>
              </w:del>
            </m:ctrlPr>
          </m:sSubPr>
          <m:e>
            <m:r>
              <w:del w:id="219" w:author="Yan(msi) Zhang" w:date="2020-12-02T10:45:00Z">
                <w:rPr>
                  <w:rFonts w:ascii="Cambria Math" w:hAnsi="Cambria Math"/>
                  <w:w w:val="100"/>
                </w:rPr>
                <m:t>b</m:t>
              </w:del>
            </m:r>
          </m:e>
          <m:sub>
            <m:r>
              <w:del w:id="220" w:author="Yan(msi) Zhang" w:date="2020-12-02T10:45:00Z">
                <m:rPr>
                  <m:nor/>
                </m:rPr>
                <w:rPr>
                  <w:rFonts w:ascii="Cambria Math" w:hAnsi="Cambria Math"/>
                  <w:w w:val="100"/>
                </w:rPr>
                <m:t>PE-Disambiguity</m:t>
              </w:del>
            </m:r>
          </m:sub>
        </m:sSub>
      </m:oMath>
      <w:del w:id="221" w:author="Yan(msi) Zhang" w:date="2020-12-02T10:45:00Z">
        <w:r w:rsidR="002421AF" w:rsidRPr="00046CCD" w:rsidDel="001010C7">
          <w:rPr>
            <w:w w:val="100"/>
            <w:sz w:val="24"/>
            <w:szCs w:val="24"/>
          </w:rPr>
          <w:delText xml:space="preserve">      </w:delText>
        </w:r>
        <w:r w:rsidR="002421AF" w:rsidRPr="00046CCD" w:rsidDel="001010C7">
          <w:rPr>
            <w:i/>
            <w:iCs/>
            <w:w w:val="100"/>
          </w:rPr>
          <w:delText xml:space="preserve"> </w:delText>
        </w:r>
        <w:bookmarkStart w:id="222" w:name="RTF39303436363a204571756174"/>
        <w:r w:rsidR="002421AF" w:rsidRPr="00046CCD" w:rsidDel="001010C7">
          <w:rPr>
            <w:w w:val="100"/>
          </w:rPr>
          <w:delText>(</w:delText>
        </w:r>
        <w:r w:rsidR="007C5572" w:rsidDel="001010C7">
          <w:rPr>
            <w:rFonts w:ascii="TimesNewRomanPSMT" w:eastAsia="TimesNewRomanPSMT" w:cs="TimesNewRomanPSMT"/>
          </w:rPr>
          <w:delText>36-79</w:delText>
        </w:r>
        <w:r w:rsidR="002421AF" w:rsidRPr="00046CCD" w:rsidDel="001010C7">
          <w:rPr>
            <w:w w:val="100"/>
          </w:rPr>
          <w:delText>)</w:delText>
        </w:r>
        <w:bookmarkEnd w:id="222"/>
        <w:r w:rsidR="002421AF" w:rsidRPr="00046CCD" w:rsidDel="001010C7">
          <w:rPr>
            <w:w w:val="100"/>
          </w:rPr>
          <w:delText xml:space="preserve">         </w:delText>
        </w:r>
      </w:del>
    </w:p>
    <w:p w14:paraId="5CA71AD2" w14:textId="7C5C0806" w:rsidR="001010C7" w:rsidRPr="003A25DE" w:rsidRDefault="009D2847" w:rsidP="002421AF">
      <w:pPr>
        <w:pStyle w:val="Equation"/>
        <w:tabs>
          <w:tab w:val="left" w:pos="1080"/>
        </w:tabs>
        <w:spacing w:line="276" w:lineRule="auto"/>
        <w:ind w:left="141" w:firstLine="0"/>
        <w:rPr>
          <w:w w:val="100"/>
          <w:lang w:val="fr-FR"/>
        </w:rPr>
      </w:pPr>
      <m:oMath>
        <m:sSub>
          <m:sSubPr>
            <m:ctrlPr>
              <w:ins w:id="223" w:author="Yan(msi) Zhang" w:date="2020-12-02T10:45:00Z">
                <w:rPr>
                  <w:rFonts w:ascii="Cambria Math" w:hAnsi="Cambria Math"/>
                  <w:i/>
                  <w:w w:val="100"/>
                </w:rPr>
              </w:ins>
            </m:ctrlPr>
          </m:sSubPr>
          <m:e>
            <m:r>
              <w:ins w:id="224" w:author="Yan(msi) Zhang" w:date="2020-12-02T10:45:00Z">
                <w:rPr>
                  <w:rFonts w:ascii="Cambria Math" w:hAnsi="Cambria Math"/>
                  <w:w w:val="100"/>
                </w:rPr>
                <m:t>N</m:t>
              </w:ins>
            </m:r>
          </m:e>
          <m:sub>
            <m:r>
              <w:ins w:id="225" w:author="Yan(msi) Zhang" w:date="2020-12-02T10:45:00Z">
                <w:rPr>
                  <w:rFonts w:ascii="Cambria Math" w:hAnsi="Cambria Math"/>
                  <w:w w:val="100"/>
                </w:rPr>
                <m:t>SYM</m:t>
              </w:ins>
            </m:r>
          </m:sub>
        </m:sSub>
        <m:r>
          <w:ins w:id="226" w:author="Yan(msi) Zhang" w:date="2020-12-02T10:45:00Z">
            <w:rPr>
              <w:rFonts w:ascii="Cambria Math" w:hAnsi="Cambria Math"/>
              <w:w w:val="100"/>
              <w:lang w:val="fr-FR"/>
            </w:rPr>
            <m:t>=</m:t>
          </w:ins>
        </m:r>
        <m:d>
          <m:dPr>
            <m:begChr m:val="⌊"/>
            <m:endChr m:val="⌋"/>
            <m:ctrlPr>
              <w:ins w:id="227" w:author="Yan(msi) Zhang" w:date="2020-12-02T10:45:00Z">
                <w:rPr>
                  <w:rFonts w:ascii="Cambria Math" w:hAnsi="Cambria Math"/>
                  <w:i/>
                  <w:w w:val="100"/>
                </w:rPr>
              </w:ins>
            </m:ctrlPr>
          </m:dPr>
          <m:e>
            <m:d>
              <m:dPr>
                <m:ctrlPr>
                  <w:ins w:id="228" w:author="Yan(msi) Zhang" w:date="2020-12-02T10:45:00Z">
                    <w:rPr>
                      <w:rFonts w:ascii="Cambria Math" w:hAnsi="Cambria Math"/>
                      <w:i/>
                      <w:w w:val="100"/>
                    </w:rPr>
                  </w:ins>
                </m:ctrlPr>
              </m:dPr>
              <m:e>
                <m:f>
                  <m:fPr>
                    <m:ctrlPr>
                      <w:ins w:id="229" w:author="Yan(msi) Zhang" w:date="2020-12-02T10:45:00Z">
                        <w:rPr>
                          <w:rFonts w:ascii="Cambria Math" w:hAnsi="Cambria Math"/>
                          <w:i/>
                          <w:w w:val="100"/>
                        </w:rPr>
                      </w:ins>
                    </m:ctrlPr>
                  </m:fPr>
                  <m:num>
                    <m:r>
                      <w:ins w:id="230" w:author="Yan(msi) Zhang" w:date="2020-12-02T10:45:00Z">
                        <m:rPr>
                          <m:sty m:val="p"/>
                        </m:rPr>
                        <w:rPr>
                          <w:rFonts w:ascii="Cambria Math" w:hAnsi="Cambria Math"/>
                          <w:w w:val="100"/>
                          <w:lang w:val="fr-FR"/>
                        </w:rPr>
                        <m:t>LENGTH+2</m:t>
                      </w:ins>
                    </m:r>
                    <m:r>
                      <w:ins w:id="231" w:author="Yan(msi) Zhang" w:date="2020-12-02T10:45:00Z">
                        <w:rPr>
                          <w:rFonts w:ascii="Cambria Math" w:hAnsi="Cambria Math"/>
                          <w:w w:val="100"/>
                          <w:lang w:val="fr-FR"/>
                        </w:rPr>
                        <m:t>+3</m:t>
                      </w:ins>
                    </m:r>
                  </m:num>
                  <m:den>
                    <m:r>
                      <w:ins w:id="232" w:author="Yan(msi) Zhang" w:date="2020-12-02T10:45:00Z">
                        <w:rPr>
                          <w:rFonts w:ascii="Cambria Math" w:hAnsi="Cambria Math"/>
                          <w:w w:val="100"/>
                          <w:lang w:val="fr-FR"/>
                        </w:rPr>
                        <m:t>3</m:t>
                      </w:ins>
                    </m:r>
                  </m:den>
                </m:f>
                <m:r>
                  <w:ins w:id="233" w:author="Yan(msi) Zhang" w:date="2020-12-02T10:45:00Z">
                    <w:rPr>
                      <w:rFonts w:ascii="Cambria Math" w:hAnsi="Cambria Math"/>
                      <w:w w:val="100"/>
                      <w:lang w:val="fr-FR"/>
                    </w:rPr>
                    <m:t>×4-</m:t>
                  </w:ins>
                </m:r>
                <m:sSub>
                  <m:sSubPr>
                    <m:ctrlPr>
                      <w:ins w:id="234" w:author="Yan(msi) Zhang" w:date="2020-12-02T10:45:00Z">
                        <w:rPr>
                          <w:rFonts w:ascii="Cambria Math" w:hAnsi="Cambria Math"/>
                          <w:i/>
                          <w:w w:val="100"/>
                        </w:rPr>
                      </w:ins>
                    </m:ctrlPr>
                  </m:sSubPr>
                  <m:e>
                    <m:r>
                      <w:ins w:id="235" w:author="Yan(msi) Zhang" w:date="2020-12-02T10:45:00Z">
                        <w:rPr>
                          <w:rFonts w:ascii="Cambria Math" w:hAnsi="Cambria Math"/>
                          <w:w w:val="100"/>
                        </w:rPr>
                        <m:t>T</m:t>
                      </w:ins>
                    </m:r>
                  </m:e>
                  <m:sub>
                    <m:r>
                      <w:ins w:id="236" w:author="Yan(msi) Zhang" w:date="2020-12-02T10:45:00Z">
                        <m:rPr>
                          <m:nor/>
                        </m:rPr>
                        <w:rPr>
                          <w:rFonts w:ascii="Cambria Math" w:hAnsi="Cambria Math"/>
                          <w:w w:val="100"/>
                          <w:lang w:val="fr-FR"/>
                        </w:rPr>
                        <m:t>EHT-PREAMBLE</m:t>
                      </w:ins>
                    </m:r>
                  </m:sub>
                </m:sSub>
              </m:e>
            </m:d>
            <m:r>
              <w:ins w:id="237" w:author="Yan(msi) Zhang" w:date="2020-12-02T10:45:00Z">
                <w:rPr>
                  <w:rFonts w:ascii="Cambria Math" w:hAnsi="Cambria Math"/>
                  <w:w w:val="100"/>
                  <w:lang w:val="fr-FR"/>
                </w:rPr>
                <m:t>/</m:t>
              </w:ins>
            </m:r>
            <m:sSub>
              <m:sSubPr>
                <m:ctrlPr>
                  <w:ins w:id="238" w:author="Yan(msi) Zhang" w:date="2020-12-02T10:45:00Z">
                    <w:rPr>
                      <w:rFonts w:ascii="Cambria Math" w:hAnsi="Cambria Math"/>
                      <w:i/>
                      <w:w w:val="100"/>
                    </w:rPr>
                  </w:ins>
                </m:ctrlPr>
              </m:sSubPr>
              <m:e>
                <m:r>
                  <w:ins w:id="239" w:author="Yan(msi) Zhang" w:date="2020-12-02T10:45:00Z">
                    <w:rPr>
                      <w:rFonts w:ascii="Cambria Math" w:hAnsi="Cambria Math"/>
                      <w:w w:val="100"/>
                    </w:rPr>
                    <m:t>T</m:t>
                  </w:ins>
                </m:r>
              </m:e>
              <m:sub>
                <m:r>
                  <w:ins w:id="240" w:author="Yan(msi) Zhang" w:date="2020-12-02T10:45:00Z">
                    <w:rPr>
                      <w:rFonts w:ascii="Cambria Math" w:hAnsi="Cambria Math"/>
                      <w:w w:val="100"/>
                    </w:rPr>
                    <m:t>SYM</m:t>
                  </w:ins>
                </m:r>
              </m:sub>
            </m:sSub>
          </m:e>
        </m:d>
        <m:r>
          <w:ins w:id="241" w:author="Yan(msi) Zhang" w:date="2020-12-02T10:45:00Z">
            <w:rPr>
              <w:rFonts w:ascii="Cambria Math" w:hAnsi="Cambria Math"/>
              <w:w w:val="100"/>
              <w:lang w:val="fr-FR"/>
            </w:rPr>
            <m:t>-</m:t>
          </w:ins>
        </m:r>
        <m:sSub>
          <m:sSubPr>
            <m:ctrlPr>
              <w:ins w:id="242" w:author="Yan(msi) Zhang" w:date="2020-12-02T10:45:00Z">
                <w:rPr>
                  <w:rFonts w:ascii="Cambria Math" w:hAnsi="Cambria Math"/>
                  <w:i/>
                  <w:w w:val="100"/>
                </w:rPr>
              </w:ins>
            </m:ctrlPr>
          </m:sSubPr>
          <m:e>
            <m:r>
              <w:ins w:id="243" w:author="Yan(msi) Zhang" w:date="2020-12-02T10:45:00Z">
                <w:rPr>
                  <w:rFonts w:ascii="Cambria Math" w:hAnsi="Cambria Math"/>
                  <w:w w:val="100"/>
                </w:rPr>
                <m:t>b</m:t>
              </w:ins>
            </m:r>
          </m:e>
          <m:sub>
            <m:r>
              <w:ins w:id="244" w:author="Yan(msi) Zhang" w:date="2020-12-02T10:45:00Z">
                <m:rPr>
                  <m:nor/>
                </m:rPr>
                <w:rPr>
                  <w:rFonts w:ascii="Cambria Math" w:hAnsi="Cambria Math"/>
                  <w:w w:val="100"/>
                  <w:lang w:val="fr-FR"/>
                </w:rPr>
                <m:t>PE-Disambiguity</m:t>
              </w:ins>
            </m:r>
          </m:sub>
        </m:sSub>
      </m:oMath>
      <w:ins w:id="245" w:author="Yan(msi) Zhang" w:date="2020-12-02T10:45:00Z">
        <w:r w:rsidR="001010C7" w:rsidRPr="003A25DE">
          <w:rPr>
            <w:w w:val="100"/>
            <w:sz w:val="24"/>
            <w:szCs w:val="24"/>
            <w:lang w:val="fr-FR"/>
          </w:rPr>
          <w:t xml:space="preserve">      </w:t>
        </w:r>
        <w:r w:rsidR="001010C7" w:rsidRPr="003A25DE">
          <w:rPr>
            <w:i/>
            <w:iCs/>
            <w:w w:val="100"/>
            <w:lang w:val="fr-FR"/>
          </w:rPr>
          <w:t xml:space="preserve"> </w:t>
        </w:r>
        <w:r w:rsidR="001010C7" w:rsidRPr="003A25DE">
          <w:rPr>
            <w:w w:val="100"/>
            <w:lang w:val="fr-FR"/>
          </w:rPr>
          <w:t>(</w:t>
        </w:r>
        <w:r w:rsidR="001010C7" w:rsidRPr="003A25DE">
          <w:rPr>
            <w:rFonts w:ascii="TimesNewRomanPSMT" w:eastAsia="TimesNewRomanPSMT" w:cs="TimesNewRomanPSMT"/>
            <w:lang w:val="fr-FR"/>
          </w:rPr>
          <w:t>36-79</w:t>
        </w:r>
        <w:r w:rsidR="001010C7" w:rsidRPr="003A25DE">
          <w:rPr>
            <w:w w:val="100"/>
            <w:lang w:val="fr-FR"/>
          </w:rPr>
          <w:t xml:space="preserve">)        </w:t>
        </w:r>
      </w:ins>
    </w:p>
    <w:p w14:paraId="231E2A49" w14:textId="77777777" w:rsidR="002421AF" w:rsidRPr="003A25DE" w:rsidRDefault="002421AF" w:rsidP="002421AF">
      <w:pPr>
        <w:pStyle w:val="VariableList"/>
        <w:spacing w:line="276" w:lineRule="auto"/>
        <w:rPr>
          <w:i/>
          <w:iCs/>
          <w:w w:val="100"/>
          <w:lang w:val="fr-FR"/>
        </w:rPr>
      </w:pPr>
    </w:p>
    <w:p w14:paraId="574905B0" w14:textId="489E6EC0" w:rsidR="002421AF" w:rsidRPr="00F70EC3" w:rsidRDefault="002421AF" w:rsidP="002421AF">
      <w:pPr>
        <w:pStyle w:val="VariableList"/>
        <w:spacing w:line="276" w:lineRule="auto"/>
        <w:rPr>
          <w:color w:val="FF0000"/>
          <w:w w:val="100"/>
        </w:rPr>
      </w:pPr>
      <w:proofErr w:type="spellStart"/>
      <w:r w:rsidRPr="00046CCD">
        <w:rPr>
          <w:i/>
          <w:iCs/>
          <w:w w:val="100"/>
        </w:rPr>
        <w:t>b</w:t>
      </w:r>
      <w:r w:rsidRPr="00046CCD">
        <w:rPr>
          <w:w w:val="100"/>
          <w:vertAlign w:val="subscript"/>
        </w:rPr>
        <w:t>PE-Disambiguity</w:t>
      </w:r>
      <w:proofErr w:type="spellEnd"/>
      <w:r w:rsidRPr="00046CCD">
        <w:rPr>
          <w:i/>
          <w:iCs/>
          <w:w w:val="100"/>
        </w:rPr>
        <w:t xml:space="preserve"> </w:t>
      </w:r>
      <w:r w:rsidRPr="00046CCD">
        <w:rPr>
          <w:w w:val="100"/>
        </w:rPr>
        <w:t xml:space="preserve">is the value of the TXVECTOR parameter </w:t>
      </w:r>
      <w:r w:rsidRPr="00F70EC3">
        <w:rPr>
          <w:color w:val="FF0000"/>
          <w:w w:val="100"/>
        </w:rPr>
        <w:t>E</w:t>
      </w:r>
      <w:r w:rsidR="00BD55C5" w:rsidRPr="00F70EC3">
        <w:rPr>
          <w:color w:val="FF0000"/>
          <w:w w:val="100"/>
        </w:rPr>
        <w:t>HT</w:t>
      </w:r>
      <w:r w:rsidRPr="00F70EC3">
        <w:rPr>
          <w:color w:val="FF0000"/>
          <w:w w:val="100"/>
        </w:rPr>
        <w:t>_TB_PE_DISAMBIGUITY</w:t>
      </w:r>
      <w:del w:id="246" w:author="Yan(msi) Zhang" w:date="2020-12-02T10:45:00Z">
        <w:r w:rsidR="009F4B3C" w:rsidRPr="00F70EC3" w:rsidDel="001010C7">
          <w:rPr>
            <w:color w:val="FF0000"/>
            <w:w w:val="100"/>
          </w:rPr>
          <w:delText xml:space="preserve"> </w:delText>
        </w:r>
        <w:r w:rsidRPr="00F70EC3" w:rsidDel="001010C7">
          <w:rPr>
            <w:color w:val="FF0000"/>
            <w:w w:val="100"/>
          </w:rPr>
          <w:delText>(TBD)</w:delText>
        </w:r>
      </w:del>
      <w:r w:rsidR="009F4B3C" w:rsidRPr="00F70EC3">
        <w:rPr>
          <w:color w:val="FF0000"/>
          <w:w w:val="100"/>
        </w:rPr>
        <w:t>.</w:t>
      </w:r>
    </w:p>
    <w:p w14:paraId="68FEE996" w14:textId="77777777" w:rsidR="006C255C" w:rsidRDefault="006C255C" w:rsidP="002421AF">
      <w:pPr>
        <w:pStyle w:val="T"/>
        <w:spacing w:line="276" w:lineRule="auto"/>
        <w:rPr>
          <w:b/>
          <w:bCs/>
          <w:i/>
          <w:iCs/>
          <w:color w:val="FF0000"/>
        </w:rPr>
      </w:pPr>
      <w:r>
        <w:rPr>
          <w:b/>
          <w:bCs/>
          <w:i/>
          <w:iCs/>
          <w:color w:val="FF0000"/>
        </w:rPr>
        <w:t>Editor’s Note: Per the authors of 20/1340r2, N</w:t>
      </w:r>
      <w:r>
        <w:rPr>
          <w:b/>
          <w:bCs/>
          <w:i/>
          <w:iCs/>
          <w:color w:val="FF0000"/>
          <w:sz w:val="16"/>
          <w:szCs w:val="16"/>
        </w:rPr>
        <w:t xml:space="preserve">MA </w:t>
      </w:r>
      <w:r>
        <w:rPr>
          <w:b/>
          <w:bCs/>
          <w:i/>
          <w:iCs/>
          <w:color w:val="FF0000"/>
        </w:rPr>
        <w:t>in Equation (36-79) is TBD.</w:t>
      </w:r>
    </w:p>
    <w:p w14:paraId="21650C6E" w14:textId="65D64AC2" w:rsidR="006C255C" w:rsidRDefault="006C255C" w:rsidP="002421AF">
      <w:pPr>
        <w:pStyle w:val="T"/>
        <w:spacing w:line="276" w:lineRule="auto"/>
        <w:rPr>
          <w:w w:val="100"/>
          <w:highlight w:val="yellow"/>
        </w:rPr>
      </w:pPr>
      <w:r>
        <w:rPr>
          <w:b/>
          <w:bCs/>
          <w:i/>
          <w:iCs/>
          <w:color w:val="FF0000"/>
        </w:rPr>
        <w:t>Editor’s Note: Per the authors of 20/1340r2, the following paragraph including Equation (36-80) and Equation (36-81) are TBD.</w:t>
      </w:r>
    </w:p>
    <w:p w14:paraId="276C229B" w14:textId="47131E90" w:rsidR="002421AF" w:rsidRPr="00606C71" w:rsidDel="00F138E2" w:rsidRDefault="002421AF" w:rsidP="002421AF">
      <w:pPr>
        <w:pStyle w:val="T"/>
        <w:spacing w:line="276" w:lineRule="auto"/>
        <w:rPr>
          <w:del w:id="247" w:author="Yan(msi) Zhang" w:date="2020-12-02T10:48:00Z"/>
          <w:color w:val="FF0000"/>
          <w:w w:val="100"/>
        </w:rPr>
      </w:pPr>
      <w:del w:id="248" w:author="Yan(msi) Zhang" w:date="2020-12-02T10:48:00Z">
        <w:r w:rsidRPr="00606C71" w:rsidDel="00F138E2">
          <w:rPr>
            <w:color w:val="FF0000"/>
            <w:w w:val="100"/>
          </w:rPr>
          <w:delText xml:space="preserve">There are multiple methods for computing </w:delText>
        </w:r>
        <w:r w:rsidRPr="00606C71" w:rsidDel="00F138E2">
          <w:rPr>
            <w:i/>
            <w:iCs/>
            <w:color w:val="FF0000"/>
            <w:w w:val="100"/>
          </w:rPr>
          <w:delText>N</w:delText>
        </w:r>
        <w:r w:rsidRPr="00606C71" w:rsidDel="00F138E2">
          <w:rPr>
            <w:i/>
            <w:iCs/>
            <w:color w:val="FF0000"/>
            <w:w w:val="100"/>
            <w:vertAlign w:val="subscript"/>
          </w:rPr>
          <w:delText>MA</w:delText>
        </w:r>
        <w:r w:rsidRPr="00606C71" w:rsidDel="00F138E2">
          <w:rPr>
            <w:color w:val="FF0000"/>
            <w:w w:val="100"/>
          </w:rPr>
          <w:delText xml:space="preserve"> for an EHT TB PPDU that get the same result, one example is as follows. The duration of one midamble period is defined in Equation (</w:delText>
        </w:r>
        <w:r w:rsidRPr="00606C71" w:rsidDel="00F138E2">
          <w:rPr>
            <w:rFonts w:ascii="TimesNewRomanPSMT" w:eastAsia="TimesNewRomanPSMT" w:cs="TimesNewRomanPSMT"/>
            <w:color w:val="FF0000"/>
          </w:rPr>
          <w:delText>3</w:delText>
        </w:r>
        <w:r w:rsidR="005A1509" w:rsidRPr="00606C71" w:rsidDel="00F138E2">
          <w:rPr>
            <w:rFonts w:ascii="TimesNewRomanPSMT" w:eastAsia="TimesNewRomanPSMT" w:cs="TimesNewRomanPSMT"/>
            <w:color w:val="FF0000"/>
          </w:rPr>
          <w:delText>6-80</w:delText>
        </w:r>
        <w:r w:rsidRPr="00606C71" w:rsidDel="00F138E2">
          <w:rPr>
            <w:color w:val="FF0000"/>
            <w:w w:val="100"/>
          </w:rPr>
          <w:delText>).</w:delText>
        </w:r>
      </w:del>
    </w:p>
    <w:p w14:paraId="7A785CD6" w14:textId="2009C2B9" w:rsidR="002421AF" w:rsidRPr="00606C71" w:rsidDel="00F138E2" w:rsidRDefault="009D2847" w:rsidP="002421AF">
      <w:pPr>
        <w:pStyle w:val="Equation"/>
        <w:tabs>
          <w:tab w:val="left" w:pos="1080"/>
        </w:tabs>
        <w:spacing w:line="276" w:lineRule="auto"/>
        <w:ind w:left="200" w:firstLine="0"/>
        <w:rPr>
          <w:del w:id="249" w:author="Yan(msi) Zhang" w:date="2020-12-02T10:48:00Z"/>
          <w:color w:val="FF0000"/>
          <w:w w:val="100"/>
          <w:lang w:val="de-DE"/>
        </w:rPr>
      </w:pPr>
      <m:oMath>
        <m:sSub>
          <m:sSubPr>
            <m:ctrlPr>
              <w:del w:id="250" w:author="Yan(msi) Zhang" w:date="2020-12-02T10:48:00Z">
                <w:rPr>
                  <w:rFonts w:ascii="Cambria Math" w:hAnsi="Cambria Math"/>
                  <w:i/>
                  <w:color w:val="FF0000"/>
                  <w:w w:val="100"/>
                </w:rPr>
              </w:del>
            </m:ctrlPr>
          </m:sSubPr>
          <m:e>
            <m:r>
              <w:del w:id="251" w:author="Yan(msi) Zhang" w:date="2020-12-02T10:48:00Z">
                <w:rPr>
                  <w:rFonts w:ascii="Cambria Math" w:hAnsi="Cambria Math"/>
                  <w:color w:val="FF0000"/>
                  <w:w w:val="100"/>
                </w:rPr>
                <m:t>T</m:t>
              </w:del>
            </m:r>
          </m:e>
          <m:sub>
            <m:r>
              <w:del w:id="252" w:author="Yan(msi) Zhang" w:date="2020-12-02T10:48:00Z">
                <w:rPr>
                  <w:rFonts w:ascii="Cambria Math" w:hAnsi="Cambria Math"/>
                  <w:color w:val="FF0000"/>
                  <w:w w:val="100"/>
                </w:rPr>
                <m:t>MA</m:t>
              </w:del>
            </m:r>
          </m:sub>
        </m:sSub>
        <m:r>
          <w:del w:id="253" w:author="Yan(msi) Zhang" w:date="2020-12-02T10:48:00Z">
            <w:rPr>
              <w:rFonts w:ascii="Cambria Math" w:hAnsi="Cambria Math"/>
              <w:color w:val="FF0000"/>
              <w:w w:val="100"/>
              <w:lang w:val="de-DE"/>
            </w:rPr>
            <m:t xml:space="preserve">= </m:t>
          </w:del>
        </m:r>
        <m:sSub>
          <m:sSubPr>
            <m:ctrlPr>
              <w:del w:id="254" w:author="Yan(msi) Zhang" w:date="2020-12-02T10:48:00Z">
                <w:rPr>
                  <w:rFonts w:ascii="Cambria Math" w:hAnsi="Cambria Math"/>
                  <w:i/>
                  <w:color w:val="FF0000"/>
                  <w:w w:val="100"/>
                </w:rPr>
              </w:del>
            </m:ctrlPr>
          </m:sSubPr>
          <m:e>
            <m:sSub>
              <m:sSubPr>
                <m:ctrlPr>
                  <w:del w:id="255" w:author="Yan(msi) Zhang" w:date="2020-12-02T10:48:00Z">
                    <w:rPr>
                      <w:rFonts w:ascii="Cambria Math" w:hAnsi="Cambria Math"/>
                      <w:i/>
                      <w:color w:val="FF0000"/>
                      <w:w w:val="100"/>
                    </w:rPr>
                  </w:del>
                </m:ctrlPr>
              </m:sSubPr>
              <m:e>
                <m:r>
                  <w:del w:id="256" w:author="Yan(msi) Zhang" w:date="2020-12-02T10:48:00Z">
                    <w:rPr>
                      <w:rFonts w:ascii="Cambria Math" w:hAnsi="Cambria Math"/>
                      <w:color w:val="FF0000"/>
                      <w:w w:val="100"/>
                    </w:rPr>
                    <m:t>M</m:t>
                  </w:del>
                </m:r>
              </m:e>
              <m:sub>
                <m:r>
                  <w:del w:id="257" w:author="Yan(msi) Zhang" w:date="2020-12-02T10:48:00Z">
                    <w:rPr>
                      <w:rFonts w:ascii="Cambria Math" w:hAnsi="Cambria Math"/>
                      <w:color w:val="FF0000"/>
                      <w:w w:val="100"/>
                    </w:rPr>
                    <m:t>MA</m:t>
                  </w:del>
                </m:r>
              </m:sub>
            </m:sSub>
            <m:sSub>
              <m:sSubPr>
                <m:ctrlPr>
                  <w:del w:id="258" w:author="Yan(msi) Zhang" w:date="2020-12-02T10:48:00Z">
                    <w:rPr>
                      <w:rFonts w:ascii="Cambria Math" w:hAnsi="Cambria Math"/>
                      <w:i/>
                      <w:color w:val="FF0000"/>
                      <w:w w:val="100"/>
                    </w:rPr>
                  </w:del>
                </m:ctrlPr>
              </m:sSubPr>
              <m:e>
                <m:r>
                  <w:del w:id="259" w:author="Yan(msi) Zhang" w:date="2020-12-02T10:48:00Z">
                    <w:rPr>
                      <w:rFonts w:ascii="Cambria Math" w:hAnsi="Cambria Math"/>
                      <w:color w:val="FF0000"/>
                      <w:w w:val="100"/>
                    </w:rPr>
                    <m:t>T</m:t>
                  </w:del>
                </m:r>
              </m:e>
              <m:sub>
                <m:r>
                  <w:del w:id="260" w:author="Yan(msi) Zhang" w:date="2020-12-02T10:48:00Z">
                    <w:rPr>
                      <w:rFonts w:ascii="Cambria Math" w:hAnsi="Cambria Math"/>
                      <w:color w:val="FF0000"/>
                      <w:w w:val="100"/>
                    </w:rPr>
                    <m:t>SYM</m:t>
                  </w:del>
                </m:r>
              </m:sub>
            </m:sSub>
            <m:r>
              <w:del w:id="261" w:author="Yan(msi) Zhang" w:date="2020-12-02T10:48:00Z">
                <w:rPr>
                  <w:rFonts w:ascii="Cambria Math" w:hAnsi="Cambria Math"/>
                  <w:color w:val="FF0000"/>
                  <w:w w:val="100"/>
                  <w:lang w:val="de-DE"/>
                </w:rPr>
                <m:t>+</m:t>
              </w:del>
            </m:r>
            <m:r>
              <w:del w:id="262" w:author="Yan(msi) Zhang" w:date="2020-12-02T10:48:00Z">
                <w:rPr>
                  <w:rFonts w:ascii="Cambria Math" w:hAnsi="Cambria Math"/>
                  <w:color w:val="FF0000"/>
                  <w:w w:val="100"/>
                </w:rPr>
                <m:t>N</m:t>
              </w:del>
            </m:r>
          </m:e>
          <m:sub>
            <m:r>
              <w:del w:id="263" w:author="Yan(msi) Zhang" w:date="2020-12-02T10:48:00Z">
                <m:rPr>
                  <m:nor/>
                </m:rPr>
                <w:rPr>
                  <w:rFonts w:ascii="Cambria Math" w:hAnsi="Cambria Math"/>
                  <w:color w:val="FF0000"/>
                  <w:w w:val="100"/>
                  <w:lang w:val="de-DE"/>
                </w:rPr>
                <m:t>EHT-LTF</m:t>
              </w:del>
            </m:r>
          </m:sub>
        </m:sSub>
        <m:sSub>
          <m:sSubPr>
            <m:ctrlPr>
              <w:del w:id="264" w:author="Yan(msi) Zhang" w:date="2020-12-02T10:48:00Z">
                <w:rPr>
                  <w:rFonts w:ascii="Cambria Math" w:hAnsi="Cambria Math"/>
                  <w:i/>
                  <w:color w:val="FF0000"/>
                  <w:w w:val="100"/>
                </w:rPr>
              </w:del>
            </m:ctrlPr>
          </m:sSubPr>
          <m:e>
            <m:r>
              <w:del w:id="265" w:author="Yan(msi) Zhang" w:date="2020-12-02T10:48:00Z">
                <w:rPr>
                  <w:rFonts w:ascii="Cambria Math" w:hAnsi="Cambria Math"/>
                  <w:color w:val="FF0000"/>
                  <w:w w:val="100"/>
                </w:rPr>
                <m:t>T</m:t>
              </w:del>
            </m:r>
          </m:e>
          <m:sub>
            <m:r>
              <w:del w:id="266" w:author="Yan(msi) Zhang" w:date="2020-12-02T10:48:00Z">
                <m:rPr>
                  <m:nor/>
                </m:rPr>
                <w:rPr>
                  <w:rFonts w:ascii="Cambria Math" w:hAnsi="Cambria Math"/>
                  <w:color w:val="FF0000"/>
                  <w:w w:val="100"/>
                  <w:lang w:val="de-DE"/>
                </w:rPr>
                <m:t>EHT-LTF-SYM</m:t>
              </w:del>
            </m:r>
          </m:sub>
        </m:sSub>
      </m:oMath>
      <w:del w:id="267" w:author="Yan(msi) Zhang" w:date="2020-12-02T10:48:00Z">
        <w:r w:rsidR="002421AF" w:rsidRPr="00606C71" w:rsidDel="00F138E2">
          <w:rPr>
            <w:color w:val="FF0000"/>
            <w:w w:val="100"/>
            <w:lang w:val="de-DE"/>
          </w:rPr>
          <w:delText xml:space="preserve">   </w:delText>
        </w:r>
        <w:bookmarkStart w:id="268" w:name="RTF35343935313a204571756174"/>
        <w:r w:rsidR="002421AF" w:rsidRPr="00606C71" w:rsidDel="00F138E2">
          <w:rPr>
            <w:color w:val="FF0000"/>
            <w:w w:val="100"/>
            <w:lang w:val="de-DE"/>
          </w:rPr>
          <w:delText xml:space="preserve">                                                                                             (</w:delText>
        </w:r>
        <w:r w:rsidR="00354103" w:rsidRPr="00606C71" w:rsidDel="00F138E2">
          <w:rPr>
            <w:rFonts w:ascii="TimesNewRomanPSMT" w:eastAsia="TimesNewRomanPSMT" w:cs="TimesNewRomanPSMT"/>
            <w:color w:val="FF0000"/>
            <w:lang w:val="de-DE"/>
          </w:rPr>
          <w:delText>36-80</w:delText>
        </w:r>
        <w:r w:rsidR="002421AF" w:rsidRPr="00606C71" w:rsidDel="00F138E2">
          <w:rPr>
            <w:color w:val="FF0000"/>
            <w:w w:val="100"/>
            <w:lang w:val="de-DE"/>
          </w:rPr>
          <w:delText>)</w:delText>
        </w:r>
      </w:del>
    </w:p>
    <w:bookmarkEnd w:id="268"/>
    <w:p w14:paraId="768E7759" w14:textId="4178977E" w:rsidR="002421AF" w:rsidRPr="00606C71" w:rsidDel="00F138E2" w:rsidRDefault="002421AF" w:rsidP="002421AF">
      <w:pPr>
        <w:pStyle w:val="T"/>
        <w:spacing w:line="276" w:lineRule="auto"/>
        <w:rPr>
          <w:del w:id="269" w:author="Yan(msi) Zhang" w:date="2020-12-02T10:48:00Z"/>
          <w:color w:val="FF0000"/>
          <w:w w:val="100"/>
          <w:highlight w:val="yellow"/>
        </w:rPr>
      </w:pPr>
      <w:del w:id="270" w:author="Yan(msi) Zhang" w:date="2020-12-02T10:48:00Z">
        <w:r w:rsidRPr="00606C71" w:rsidDel="00F138E2">
          <w:rPr>
            <w:color w:val="FF0000"/>
            <w:w w:val="100"/>
          </w:rPr>
          <w:delText xml:space="preserve">where </w:delText>
        </w:r>
        <w:r w:rsidRPr="00606C71" w:rsidDel="00F138E2">
          <w:rPr>
            <w:i/>
            <w:iCs/>
            <w:color w:val="FF0000"/>
            <w:w w:val="100"/>
          </w:rPr>
          <w:delText>M</w:delText>
        </w:r>
        <w:r w:rsidRPr="00606C71" w:rsidDel="00F138E2">
          <w:rPr>
            <w:i/>
            <w:iCs/>
            <w:color w:val="FF0000"/>
            <w:w w:val="100"/>
            <w:vertAlign w:val="subscript"/>
          </w:rPr>
          <w:delText>MA</w:delText>
        </w:r>
        <w:r w:rsidRPr="00606C71" w:rsidDel="00F138E2">
          <w:rPr>
            <w:color w:val="FF0000"/>
            <w:w w:val="100"/>
          </w:rPr>
          <w:delText xml:space="preserve"> is the midamble periodicity indicated by the Number of EHT-LTF Symbols And Midamble Periodicity subfield of the Common Info field</w:delText>
        </w:r>
        <w:r w:rsidR="00D14ADB" w:rsidRPr="00606C71" w:rsidDel="00F138E2">
          <w:rPr>
            <w:color w:val="FF0000"/>
            <w:w w:val="100"/>
          </w:rPr>
          <w:delText xml:space="preserve"> </w:delText>
        </w:r>
        <w:r w:rsidRPr="00606C71" w:rsidDel="00F138E2">
          <w:rPr>
            <w:color w:val="FF0000"/>
            <w:w w:val="100"/>
          </w:rPr>
          <w:delText>(TBD) in the Trigger frame. Equation (</w:delText>
        </w:r>
        <w:r w:rsidRPr="00606C71" w:rsidDel="00F138E2">
          <w:rPr>
            <w:rFonts w:ascii="TimesNewRomanPSMT" w:eastAsia="TimesNewRomanPSMT" w:cs="TimesNewRomanPSMT"/>
            <w:color w:val="FF0000"/>
          </w:rPr>
          <w:delText>34-</w:delText>
        </w:r>
        <w:r w:rsidR="00DD55AF" w:rsidRPr="00606C71" w:rsidDel="00F138E2">
          <w:rPr>
            <w:rFonts w:ascii="TimesNewRomanPSMT" w:eastAsia="TimesNewRomanPSMT" w:cs="TimesNewRomanPSMT"/>
            <w:color w:val="FF0000"/>
          </w:rPr>
          <w:delText>3.12</w:delText>
        </w:r>
        <w:r w:rsidRPr="00606C71" w:rsidDel="00F138E2">
          <w:rPr>
            <w:rFonts w:ascii="TimesNewRomanPSMT" w:eastAsia="TimesNewRomanPSMT" w:cs="TimesNewRomanPSMT"/>
            <w:color w:val="FF0000"/>
          </w:rPr>
          <w:delText>-5</w:delText>
        </w:r>
        <w:r w:rsidRPr="00606C71" w:rsidDel="00F138E2">
          <w:rPr>
            <w:color w:val="FF0000"/>
            <w:w w:val="100"/>
          </w:rPr>
          <w:delText xml:space="preserve">) for computing </w:delText>
        </w:r>
        <w:r w:rsidRPr="00606C71" w:rsidDel="00F138E2">
          <w:rPr>
            <w:i/>
            <w:iCs/>
            <w:color w:val="FF0000"/>
            <w:w w:val="100"/>
          </w:rPr>
          <w:delText>N</w:delText>
        </w:r>
        <w:r w:rsidRPr="00606C71" w:rsidDel="00F138E2">
          <w:rPr>
            <w:i/>
            <w:iCs/>
            <w:color w:val="FF0000"/>
            <w:w w:val="100"/>
            <w:vertAlign w:val="subscript"/>
          </w:rPr>
          <w:delText>MA</w:delText>
        </w:r>
        <w:r w:rsidRPr="00606C71" w:rsidDel="00F138E2">
          <w:rPr>
            <w:color w:val="FF0000"/>
            <w:w w:val="100"/>
          </w:rPr>
          <w:delText xml:space="preserve"> can be used</w:delText>
        </w:r>
        <w:r w:rsidRPr="00606C71" w:rsidDel="00F138E2">
          <w:rPr>
            <w:color w:val="FF0000"/>
            <w:w w:val="100"/>
            <w:highlight w:val="yellow"/>
          </w:rPr>
          <w:delText>.</w:delText>
        </w:r>
      </w:del>
    </w:p>
    <w:bookmarkStart w:id="271" w:name="RTF36333730313a204571756174"/>
    <w:p w14:paraId="52858A0A" w14:textId="5F60271C" w:rsidR="002421AF" w:rsidRPr="00606C71" w:rsidDel="00F138E2" w:rsidRDefault="009D2847" w:rsidP="002421AF">
      <w:pPr>
        <w:pStyle w:val="Equation"/>
        <w:tabs>
          <w:tab w:val="left" w:pos="1080"/>
        </w:tabs>
        <w:spacing w:line="276" w:lineRule="auto"/>
        <w:ind w:left="200" w:firstLine="0"/>
        <w:rPr>
          <w:del w:id="272" w:author="Yan(msi) Zhang" w:date="2020-12-02T10:48:00Z"/>
          <w:color w:val="FF0000"/>
          <w:w w:val="100"/>
        </w:rPr>
      </w:pPr>
      <m:oMathPara>
        <m:oMathParaPr>
          <m:jc m:val="left"/>
        </m:oMathParaPr>
        <m:oMath>
          <m:sSub>
            <m:sSubPr>
              <m:ctrlPr>
                <w:del w:id="273" w:author="Yan(msi) Zhang" w:date="2020-12-02T10:48:00Z">
                  <w:rPr>
                    <w:rFonts w:ascii="Cambria Math" w:hAnsi="Cambria Math"/>
                    <w:i/>
                    <w:color w:val="FF0000"/>
                    <w:w w:val="100"/>
                  </w:rPr>
                </w:del>
              </m:ctrlPr>
            </m:sSubPr>
            <m:e>
              <m:r>
                <w:del w:id="274" w:author="Yan(msi) Zhang" w:date="2020-12-02T10:48:00Z">
                  <w:rPr>
                    <w:rFonts w:ascii="Cambria Math" w:hAnsi="Cambria Math"/>
                    <w:color w:val="FF0000"/>
                    <w:w w:val="100"/>
                  </w:rPr>
                  <m:t>N</m:t>
                </w:del>
              </m:r>
            </m:e>
            <m:sub>
              <m:r>
                <w:del w:id="275" w:author="Yan(msi) Zhang" w:date="2020-12-02T10:48:00Z">
                  <w:rPr>
                    <w:rFonts w:ascii="Cambria Math" w:hAnsi="Cambria Math"/>
                    <w:color w:val="FF0000"/>
                    <w:w w:val="100"/>
                  </w:rPr>
                  <m:t>MA</m:t>
                </w:del>
              </m:r>
            </m:sub>
          </m:sSub>
          <m:r>
            <w:del w:id="276" w:author="Yan(msi) Zhang" w:date="2020-12-02T10:48:00Z">
              <w:rPr>
                <w:rFonts w:ascii="Cambria Math" w:hAnsi="Cambria Math"/>
                <w:color w:val="FF0000"/>
                <w:w w:val="100"/>
              </w:rPr>
              <m:t>=</m:t>
            </w:del>
          </m:r>
          <m:d>
            <m:dPr>
              <m:begChr m:val="{"/>
              <m:endChr m:val=""/>
              <m:ctrlPr>
                <w:del w:id="277" w:author="Yan(msi) Zhang" w:date="2020-12-02T10:48:00Z">
                  <w:rPr>
                    <w:rFonts w:ascii="Cambria Math" w:hAnsi="Cambria Math"/>
                    <w:i/>
                    <w:color w:val="FF0000"/>
                    <w:w w:val="100"/>
                  </w:rPr>
                </w:del>
              </m:ctrlPr>
            </m:dPr>
            <m:e>
              <m:m>
                <m:mPr>
                  <m:mcs>
                    <m:mc>
                      <m:mcPr>
                        <m:count m:val="1"/>
                        <m:mcJc m:val="center"/>
                      </m:mcPr>
                    </m:mc>
                  </m:mcs>
                  <m:ctrlPr>
                    <w:del w:id="278" w:author="Yan(msi) Zhang" w:date="2020-12-02T10:48:00Z">
                      <w:rPr>
                        <w:rFonts w:ascii="Cambria Math" w:hAnsi="Cambria Math"/>
                        <w:i/>
                        <w:color w:val="FF0000"/>
                        <w:w w:val="100"/>
                      </w:rPr>
                    </w:del>
                  </m:ctrlPr>
                </m:mPr>
                <m:mr>
                  <m:e>
                    <m:r>
                      <w:del w:id="279" w:author="Yan(msi) Zhang" w:date="2020-12-02T10:48:00Z">
                        <w:rPr>
                          <w:rFonts w:ascii="Cambria Math" w:hAnsi="Cambria Math"/>
                          <w:color w:val="FF0000"/>
                          <w:w w:val="100"/>
                        </w:rPr>
                        <m:t xml:space="preserve">0, </m:t>
                      </w:del>
                    </m:r>
                    <m:r>
                      <w:del w:id="280" w:author="Yan(msi) Zhang" w:date="2020-12-02T10:48:00Z">
                        <m:rPr>
                          <m:nor/>
                        </m:rPr>
                        <w:rPr>
                          <w:rFonts w:ascii="Cambria Math" w:hAnsi="Cambria Math"/>
                          <w:color w:val="FF0000"/>
                          <w:w w:val="100"/>
                        </w:rPr>
                        <m:t>if Dopper</m:t>
                      </w:del>
                    </m:r>
                    <m:r>
                      <w:del w:id="281" w:author="Yan(msi) Zhang" w:date="2020-12-02T10:48:00Z">
                        <w:rPr>
                          <w:rFonts w:ascii="Cambria Math" w:hAnsi="Cambria Math"/>
                          <w:color w:val="FF0000"/>
                          <w:w w:val="100"/>
                        </w:rPr>
                        <m:t xml:space="preserve">=0                                                                                                                                                                   </m:t>
                      </w:del>
                    </m:r>
                  </m:e>
                </m:mr>
                <m:mr>
                  <m:e>
                    <m:r>
                      <w:del w:id="282" w:author="Yan(msi) Zhang" w:date="2020-12-02T10:48:00Z">
                        <w:rPr>
                          <w:rFonts w:ascii="Cambria Math" w:hAnsi="Cambria Math"/>
                          <w:color w:val="FF0000"/>
                          <w:w w:val="100"/>
                        </w:rPr>
                        <m:t>max</m:t>
                      </w:del>
                    </m:r>
                    <m:d>
                      <m:dPr>
                        <m:ctrlPr>
                          <w:del w:id="283" w:author="Yan(msi) Zhang" w:date="2020-12-02T10:48:00Z">
                            <w:rPr>
                              <w:rFonts w:ascii="Cambria Math" w:hAnsi="Cambria Math"/>
                              <w:i/>
                              <w:color w:val="FF0000"/>
                              <w:w w:val="100"/>
                            </w:rPr>
                          </w:del>
                        </m:ctrlPr>
                      </m:dPr>
                      <m:e>
                        <m:r>
                          <w:del w:id="284" w:author="Yan(msi) Zhang" w:date="2020-12-02T10:48:00Z">
                            <w:rPr>
                              <w:rFonts w:ascii="Cambria Math" w:hAnsi="Cambria Math"/>
                              <w:color w:val="FF0000"/>
                              <w:w w:val="100"/>
                            </w:rPr>
                            <m:t>0,</m:t>
                          </w:del>
                        </m:r>
                        <m:d>
                          <m:dPr>
                            <m:begChr m:val="⌊"/>
                            <m:endChr m:val="⌋"/>
                            <m:ctrlPr>
                              <w:del w:id="285" w:author="Yan(msi) Zhang" w:date="2020-12-02T10:48:00Z">
                                <w:rPr>
                                  <w:rFonts w:ascii="Cambria Math" w:hAnsi="Cambria Math"/>
                                  <w:i/>
                                  <w:color w:val="FF0000"/>
                                  <w:w w:val="100"/>
                                </w:rPr>
                              </w:del>
                            </m:ctrlPr>
                          </m:dPr>
                          <m:e>
                            <m:d>
                              <m:dPr>
                                <m:ctrlPr>
                                  <w:del w:id="286" w:author="Yan(msi) Zhang" w:date="2020-12-02T10:48:00Z">
                                    <w:rPr>
                                      <w:rFonts w:ascii="Cambria Math" w:hAnsi="Cambria Math"/>
                                      <w:i/>
                                      <w:color w:val="FF0000"/>
                                      <w:w w:val="100"/>
                                    </w:rPr>
                                  </w:del>
                                </m:ctrlPr>
                              </m:dPr>
                              <m:e>
                                <m:f>
                                  <m:fPr>
                                    <m:ctrlPr>
                                      <w:del w:id="287" w:author="Yan(msi) Zhang" w:date="2020-12-02T10:48:00Z">
                                        <w:rPr>
                                          <w:rFonts w:ascii="Cambria Math" w:hAnsi="Cambria Math"/>
                                          <w:i/>
                                          <w:color w:val="FF0000"/>
                                          <w:w w:val="100"/>
                                        </w:rPr>
                                      </w:del>
                                    </m:ctrlPr>
                                  </m:fPr>
                                  <m:num>
                                    <m:r>
                                      <w:del w:id="288" w:author="Yan(msi) Zhang" w:date="2020-12-02T10:48:00Z">
                                        <m:rPr>
                                          <m:sty m:val="p"/>
                                        </m:rPr>
                                        <w:rPr>
                                          <w:rFonts w:ascii="Cambria Math" w:hAnsi="Cambria Math"/>
                                          <w:color w:val="FF0000"/>
                                          <w:w w:val="100"/>
                                        </w:rPr>
                                        <m:t>LENGTH</m:t>
                                      </w:del>
                                    </m:r>
                                    <m:r>
                                      <w:del w:id="289" w:author="Yan(msi) Zhang" w:date="2020-12-02T10:48:00Z">
                                        <w:rPr>
                                          <w:rFonts w:ascii="Cambria Math" w:hAnsi="Cambria Math"/>
                                          <w:color w:val="FF0000"/>
                                          <w:w w:val="100"/>
                                        </w:rPr>
                                        <m:t>+3</m:t>
                                      </w:del>
                                    </m:r>
                                  </m:num>
                                  <m:den>
                                    <m:r>
                                      <w:del w:id="290" w:author="Yan(msi) Zhang" w:date="2020-12-02T10:48:00Z">
                                        <w:rPr>
                                          <w:rFonts w:ascii="Cambria Math" w:hAnsi="Cambria Math"/>
                                          <w:color w:val="FF0000"/>
                                          <w:w w:val="100"/>
                                        </w:rPr>
                                        <m:t>3</m:t>
                                      </w:del>
                                    </m:r>
                                  </m:den>
                                </m:f>
                                <m:r>
                                  <w:del w:id="291" w:author="Yan(msi) Zhang" w:date="2020-12-02T10:48:00Z">
                                    <w:rPr>
                                      <w:rFonts w:ascii="Cambria Math" w:hAnsi="Cambria Math"/>
                                      <w:color w:val="FF0000"/>
                                      <w:w w:val="100"/>
                                    </w:rPr>
                                    <m:t>×4-</m:t>
                                  </w:del>
                                </m:r>
                                <m:sSub>
                                  <m:sSubPr>
                                    <m:ctrlPr>
                                      <w:del w:id="292" w:author="Yan(msi) Zhang" w:date="2020-12-02T10:48:00Z">
                                        <w:rPr>
                                          <w:rFonts w:ascii="Cambria Math" w:hAnsi="Cambria Math"/>
                                          <w:i/>
                                          <w:color w:val="FF0000"/>
                                          <w:w w:val="100"/>
                                        </w:rPr>
                                      </w:del>
                                    </m:ctrlPr>
                                  </m:sSubPr>
                                  <m:e>
                                    <m:r>
                                      <w:del w:id="293" w:author="Yan(msi) Zhang" w:date="2020-12-02T10:48:00Z">
                                        <w:rPr>
                                          <w:rFonts w:ascii="Cambria Math" w:hAnsi="Cambria Math"/>
                                          <w:color w:val="FF0000"/>
                                          <w:w w:val="100"/>
                                        </w:rPr>
                                        <m:t>T</m:t>
                                      </w:del>
                                    </m:r>
                                  </m:e>
                                  <m:sub>
                                    <m:r>
                                      <w:del w:id="294" w:author="Yan(msi) Zhang" w:date="2020-12-02T10:48:00Z">
                                        <m:rPr>
                                          <m:nor/>
                                        </m:rPr>
                                        <w:rPr>
                                          <w:rFonts w:ascii="Cambria Math" w:hAnsi="Cambria Math"/>
                                          <w:color w:val="FF0000"/>
                                          <w:w w:val="100"/>
                                        </w:rPr>
                                        <m:t>EHT-PREAMBLE</m:t>
                                      </w:del>
                                    </m:r>
                                  </m:sub>
                                </m:sSub>
                                <m:r>
                                  <w:del w:id="295" w:author="Yan(msi) Zhang" w:date="2020-12-02T10:48:00Z">
                                    <w:rPr>
                                      <w:rFonts w:ascii="Cambria Math" w:hAnsi="Cambria Math"/>
                                      <w:color w:val="FF0000"/>
                                      <w:w w:val="100"/>
                                    </w:rPr>
                                    <m:t>-</m:t>
                                  </w:del>
                                </m:r>
                                <m:d>
                                  <m:dPr>
                                    <m:ctrlPr>
                                      <w:del w:id="296" w:author="Yan(msi) Zhang" w:date="2020-12-02T10:48:00Z">
                                        <w:rPr>
                                          <w:rFonts w:ascii="Cambria Math" w:hAnsi="Cambria Math"/>
                                          <w:i/>
                                          <w:color w:val="FF0000"/>
                                          <w:w w:val="100"/>
                                        </w:rPr>
                                      </w:del>
                                    </m:ctrlPr>
                                  </m:dPr>
                                  <m:e>
                                    <m:sSub>
                                      <m:sSubPr>
                                        <m:ctrlPr>
                                          <w:del w:id="297" w:author="Yan(msi) Zhang" w:date="2020-12-02T10:48:00Z">
                                            <w:rPr>
                                              <w:rFonts w:ascii="Cambria Math" w:hAnsi="Cambria Math"/>
                                              <w:i/>
                                              <w:color w:val="FF0000"/>
                                              <w:w w:val="100"/>
                                            </w:rPr>
                                          </w:del>
                                        </m:ctrlPr>
                                      </m:sSubPr>
                                      <m:e>
                                        <m:r>
                                          <w:del w:id="298" w:author="Yan(msi) Zhang" w:date="2020-12-02T10:48:00Z">
                                            <w:rPr>
                                              <w:rFonts w:ascii="Cambria Math" w:hAnsi="Cambria Math"/>
                                              <w:color w:val="FF0000"/>
                                              <w:w w:val="100"/>
                                            </w:rPr>
                                            <m:t>b</m:t>
                                          </w:del>
                                        </m:r>
                                      </m:e>
                                      <m:sub>
                                        <m:r>
                                          <w:del w:id="299" w:author="Yan(msi) Zhang" w:date="2020-12-02T10:48:00Z">
                                            <m:rPr>
                                              <m:nor/>
                                            </m:rPr>
                                            <w:rPr>
                                              <w:rFonts w:ascii="Cambria Math" w:hAnsi="Cambria Math"/>
                                              <w:color w:val="FF0000"/>
                                              <w:w w:val="100"/>
                                            </w:rPr>
                                            <m:t>PE-Disambiguity</m:t>
                                          </w:del>
                                        </m:r>
                                      </m:sub>
                                    </m:sSub>
                                    <m:r>
                                      <w:del w:id="300" w:author="Yan(msi) Zhang" w:date="2020-12-02T10:48:00Z">
                                        <w:rPr>
                                          <w:rFonts w:ascii="Cambria Math" w:hAnsi="Cambria Math"/>
                                          <w:color w:val="FF0000"/>
                                          <w:w w:val="100"/>
                                        </w:rPr>
                                        <m:t>+2</m:t>
                                      </w:del>
                                    </m:r>
                                  </m:e>
                                </m:d>
                                <m:r>
                                  <w:del w:id="301" w:author="Yan(msi) Zhang" w:date="2020-12-02T10:48:00Z">
                                    <w:rPr>
                                      <w:rFonts w:ascii="Cambria Math" w:hAnsi="Cambria Math"/>
                                      <w:color w:val="FF0000"/>
                                      <w:w w:val="100"/>
                                    </w:rPr>
                                    <m:t>∙</m:t>
                                  </w:del>
                                </m:r>
                                <m:sSub>
                                  <m:sSubPr>
                                    <m:ctrlPr>
                                      <w:del w:id="302" w:author="Yan(msi) Zhang" w:date="2020-12-02T10:48:00Z">
                                        <w:rPr>
                                          <w:rFonts w:ascii="Cambria Math" w:hAnsi="Cambria Math"/>
                                          <w:i/>
                                          <w:color w:val="FF0000"/>
                                          <w:w w:val="100"/>
                                        </w:rPr>
                                      </w:del>
                                    </m:ctrlPr>
                                  </m:sSubPr>
                                  <m:e>
                                    <m:r>
                                      <w:del w:id="303" w:author="Yan(msi) Zhang" w:date="2020-12-02T10:48:00Z">
                                        <w:rPr>
                                          <w:rFonts w:ascii="Cambria Math" w:hAnsi="Cambria Math"/>
                                          <w:color w:val="FF0000"/>
                                          <w:w w:val="100"/>
                                        </w:rPr>
                                        <m:t>T</m:t>
                                      </w:del>
                                    </m:r>
                                  </m:e>
                                  <m:sub>
                                    <m:r>
                                      <w:del w:id="304" w:author="Yan(msi) Zhang" w:date="2020-12-02T10:48:00Z">
                                        <w:rPr>
                                          <w:rFonts w:ascii="Cambria Math" w:hAnsi="Cambria Math"/>
                                          <w:color w:val="FF0000"/>
                                          <w:w w:val="100"/>
                                        </w:rPr>
                                        <m:t>SYM</m:t>
                                      </w:del>
                                    </m:r>
                                  </m:sub>
                                </m:sSub>
                              </m:e>
                            </m:d>
                            <m:r>
                              <w:del w:id="305" w:author="Yan(msi) Zhang" w:date="2020-12-02T10:48:00Z">
                                <w:rPr>
                                  <w:rFonts w:ascii="Cambria Math" w:hAnsi="Cambria Math"/>
                                  <w:color w:val="FF0000"/>
                                  <w:w w:val="100"/>
                                </w:rPr>
                                <m:t>/</m:t>
                              </w:del>
                            </m:r>
                            <m:sSub>
                              <m:sSubPr>
                                <m:ctrlPr>
                                  <w:del w:id="306" w:author="Yan(msi) Zhang" w:date="2020-12-02T10:48:00Z">
                                    <w:rPr>
                                      <w:rFonts w:ascii="Cambria Math" w:hAnsi="Cambria Math"/>
                                      <w:i/>
                                      <w:color w:val="FF0000"/>
                                      <w:w w:val="100"/>
                                    </w:rPr>
                                  </w:del>
                                </m:ctrlPr>
                              </m:sSubPr>
                              <m:e>
                                <m:r>
                                  <w:del w:id="307" w:author="Yan(msi) Zhang" w:date="2020-12-02T10:48:00Z">
                                    <w:rPr>
                                      <w:rFonts w:ascii="Cambria Math" w:hAnsi="Cambria Math"/>
                                      <w:color w:val="FF0000"/>
                                      <w:w w:val="100"/>
                                    </w:rPr>
                                    <m:t>T</m:t>
                                  </w:del>
                                </m:r>
                              </m:e>
                              <m:sub>
                                <m:r>
                                  <w:del w:id="308" w:author="Yan(msi) Zhang" w:date="2020-12-02T10:48:00Z">
                                    <w:rPr>
                                      <w:rFonts w:ascii="Cambria Math" w:hAnsi="Cambria Math"/>
                                      <w:color w:val="FF0000"/>
                                      <w:w w:val="100"/>
                                    </w:rPr>
                                    <m:t>MA</m:t>
                                  </w:del>
                                </m:r>
                              </m:sub>
                            </m:sSub>
                          </m:e>
                        </m:d>
                      </m:e>
                    </m:d>
                    <m:r>
                      <w:del w:id="309" w:author="Yan(msi) Zhang" w:date="2020-12-02T10:48:00Z">
                        <w:rPr>
                          <w:rFonts w:ascii="Cambria Math" w:hAnsi="Cambria Math"/>
                          <w:color w:val="FF0000"/>
                          <w:w w:val="100"/>
                        </w:rPr>
                        <m:t xml:space="preserve">, </m:t>
                      </w:del>
                    </m:r>
                    <m:r>
                      <w:del w:id="310" w:author="Yan(msi) Zhang" w:date="2020-12-02T10:48:00Z">
                        <m:rPr>
                          <m:nor/>
                        </m:rPr>
                        <w:rPr>
                          <w:rFonts w:ascii="Cambria Math" w:hAnsi="Cambria Math"/>
                          <w:color w:val="FF0000"/>
                          <w:w w:val="100"/>
                        </w:rPr>
                        <m:t>if Doppler</m:t>
                      </w:del>
                    </m:r>
                    <m:r>
                      <w:del w:id="311" w:author="Yan(msi) Zhang" w:date="2020-12-02T10:48:00Z">
                        <w:rPr>
                          <w:rFonts w:ascii="Cambria Math" w:hAnsi="Cambria Math"/>
                          <w:color w:val="FF0000"/>
                          <w:w w:val="100"/>
                        </w:rPr>
                        <m:t xml:space="preserve">=1          </m:t>
                      </w:del>
                    </m:r>
                  </m:e>
                </m:mr>
              </m:m>
            </m:e>
          </m:d>
        </m:oMath>
      </m:oMathPara>
    </w:p>
    <w:p w14:paraId="680D9372" w14:textId="186EA389" w:rsidR="002421AF" w:rsidRPr="00606C71" w:rsidDel="00F138E2" w:rsidRDefault="002421AF" w:rsidP="002421AF">
      <w:pPr>
        <w:pStyle w:val="Equation"/>
        <w:tabs>
          <w:tab w:val="left" w:pos="1080"/>
        </w:tabs>
        <w:spacing w:line="276" w:lineRule="auto"/>
        <w:ind w:left="200" w:firstLine="0"/>
        <w:rPr>
          <w:del w:id="312" w:author="Yan(msi) Zhang" w:date="2020-12-02T10:48:00Z"/>
          <w:color w:val="FF0000"/>
          <w:w w:val="100"/>
        </w:rPr>
      </w:pPr>
      <w:del w:id="313" w:author="Yan(msi) Zhang" w:date="2020-12-02T10:48:00Z">
        <w:r w:rsidRPr="00606C71" w:rsidDel="00F138E2">
          <w:rPr>
            <w:color w:val="FF0000"/>
            <w:w w:val="100"/>
          </w:rPr>
          <w:delText>(</w:delText>
        </w:r>
        <w:r w:rsidRPr="00606C71" w:rsidDel="00F138E2">
          <w:rPr>
            <w:rFonts w:ascii="TimesNewRomanPSMT" w:eastAsia="TimesNewRomanPSMT" w:cs="TimesNewRomanPSMT"/>
            <w:color w:val="FF0000"/>
          </w:rPr>
          <w:delText>3</w:delText>
        </w:r>
        <w:r w:rsidR="00606C71" w:rsidDel="00F138E2">
          <w:rPr>
            <w:rFonts w:ascii="TimesNewRomanPSMT" w:eastAsia="TimesNewRomanPSMT" w:cs="TimesNewRomanPSMT"/>
            <w:color w:val="FF0000"/>
          </w:rPr>
          <w:delText>6-81</w:delText>
        </w:r>
        <w:r w:rsidRPr="00606C71" w:rsidDel="00F138E2">
          <w:rPr>
            <w:color w:val="FF0000"/>
            <w:w w:val="100"/>
          </w:rPr>
          <w:delText>)</w:delText>
        </w:r>
      </w:del>
    </w:p>
    <w:bookmarkEnd w:id="271"/>
    <w:p w14:paraId="6BDE793E" w14:textId="5671F96B" w:rsidR="002421AF" w:rsidRPr="00606C71" w:rsidDel="00F138E2" w:rsidRDefault="002421AF" w:rsidP="002421AF">
      <w:pPr>
        <w:pStyle w:val="T"/>
        <w:spacing w:line="276" w:lineRule="auto"/>
        <w:rPr>
          <w:del w:id="314" w:author="Yan(msi) Zhang" w:date="2020-12-02T10:48:00Z"/>
          <w:color w:val="FF0000"/>
          <w:w w:val="100"/>
        </w:rPr>
      </w:pPr>
      <w:del w:id="315" w:author="Yan(msi) Zhang" w:date="2020-12-02T10:48:00Z">
        <w:r w:rsidRPr="00606C71" w:rsidDel="00F138E2">
          <w:rPr>
            <w:color w:val="FF0000"/>
            <w:w w:val="100"/>
          </w:rPr>
          <w:delText>where Doppler is indicated by the Doppler subfield of the Common Info field</w:delText>
        </w:r>
        <w:r w:rsidR="009A2F4B" w:rsidRPr="00606C71" w:rsidDel="00F138E2">
          <w:rPr>
            <w:color w:val="FF0000"/>
            <w:w w:val="100"/>
          </w:rPr>
          <w:delText xml:space="preserve"> </w:delText>
        </w:r>
        <w:r w:rsidRPr="00606C71" w:rsidDel="00F138E2">
          <w:rPr>
            <w:color w:val="FF0000"/>
            <w:w w:val="100"/>
          </w:rPr>
          <w:delText>(TBD) of the Trigger frame.</w:delText>
        </w:r>
      </w:del>
    </w:p>
    <w:p w14:paraId="50DE30E4" w14:textId="1672007E" w:rsidR="002421AF" w:rsidRPr="00046CCD" w:rsidRDefault="002421AF" w:rsidP="002421AF">
      <w:pPr>
        <w:pStyle w:val="T"/>
        <w:spacing w:line="276" w:lineRule="auto"/>
        <w:rPr>
          <w:w w:val="100"/>
        </w:rPr>
      </w:pPr>
      <w:r w:rsidRPr="00046CCD">
        <w:rPr>
          <w:w w:val="100"/>
        </w:rPr>
        <w:t xml:space="preserve">If transmitting an EHT TB PPDU for which the TXVECTOR parameter </w:t>
      </w:r>
      <w:r w:rsidRPr="00F138E2">
        <w:rPr>
          <w:color w:val="FF0000"/>
          <w:w w:val="100"/>
        </w:rPr>
        <w:t>TRIGGER_METHOD is TRS(TBD),</w:t>
      </w:r>
      <w:r w:rsidRPr="00046CCD">
        <w:rPr>
          <w:w w:val="100"/>
        </w:rPr>
        <w:t xml:space="preserve"> each transmitter of the EHT TB PPDU shall append a PE field with the duration </w:t>
      </w:r>
      <w:r w:rsidRPr="00046CCD">
        <w:rPr>
          <w:i/>
          <w:iCs/>
          <w:w w:val="100"/>
        </w:rPr>
        <w:t>T</w:t>
      </w:r>
      <w:r w:rsidRPr="00046CCD">
        <w:rPr>
          <w:i/>
          <w:iCs/>
          <w:w w:val="100"/>
          <w:vertAlign w:val="subscript"/>
        </w:rPr>
        <w:t>PE</w:t>
      </w:r>
      <w:r w:rsidRPr="00046CCD">
        <w:rPr>
          <w:w w:val="100"/>
        </w:rPr>
        <w:t xml:space="preserve"> equal to the value specified in the TXVECTOR parameter </w:t>
      </w:r>
      <w:r w:rsidRPr="00F138E2">
        <w:rPr>
          <w:color w:val="FF0000"/>
          <w:w w:val="100"/>
        </w:rPr>
        <w:t>DEFAULT_PE_DURATION</w:t>
      </w:r>
      <w:del w:id="316" w:author="Yan(msi) Zhang" w:date="2020-12-02T10:49:00Z">
        <w:r w:rsidR="00F138E2" w:rsidDel="0043722B">
          <w:rPr>
            <w:color w:val="FF0000"/>
            <w:w w:val="100"/>
          </w:rPr>
          <w:delText xml:space="preserve"> </w:delText>
        </w:r>
        <w:r w:rsidRPr="00F138E2" w:rsidDel="0043722B">
          <w:rPr>
            <w:color w:val="FF0000"/>
            <w:w w:val="100"/>
          </w:rPr>
          <w:delText>(TBD)</w:delText>
        </w:r>
      </w:del>
      <w:r w:rsidRPr="00F138E2">
        <w:rPr>
          <w:color w:val="FF0000"/>
          <w:w w:val="100"/>
        </w:rPr>
        <w:t>.</w:t>
      </w:r>
    </w:p>
    <w:p w14:paraId="60327230" w14:textId="6DFB1E8A" w:rsidR="00822FA4" w:rsidRDefault="002421AF" w:rsidP="00EF41E8">
      <w:pPr>
        <w:pStyle w:val="Equation"/>
        <w:tabs>
          <w:tab w:val="left" w:pos="1080"/>
        </w:tabs>
        <w:spacing w:line="276" w:lineRule="auto"/>
        <w:ind w:firstLine="0"/>
        <w:rPr>
          <w:w w:val="100"/>
        </w:rPr>
      </w:pPr>
      <w:r w:rsidRPr="0043722B">
        <w:rPr>
          <w:color w:val="FF0000"/>
          <w:w w:val="100"/>
        </w:rPr>
        <w:t xml:space="preserve">The PE </w:t>
      </w:r>
      <w:proofErr w:type="spellStart"/>
      <w:r w:rsidRPr="0043722B">
        <w:rPr>
          <w:color w:val="FF0000"/>
          <w:w w:val="100"/>
        </w:rPr>
        <w:t>Disambiguity</w:t>
      </w:r>
      <w:proofErr w:type="spellEnd"/>
      <w:r w:rsidRPr="0043722B">
        <w:rPr>
          <w:color w:val="FF0000"/>
          <w:w w:val="100"/>
        </w:rPr>
        <w:t xml:space="preserve"> field of the </w:t>
      </w:r>
      <w:del w:id="317" w:author="Yan(msi) Zhang" w:date="2020-12-07T08:17:00Z">
        <w:r w:rsidRPr="0043722B" w:rsidDel="00176142">
          <w:rPr>
            <w:color w:val="FF0000"/>
            <w:w w:val="100"/>
          </w:rPr>
          <w:delText xml:space="preserve">TBD </w:delText>
        </w:r>
      </w:del>
      <w:ins w:id="318" w:author="Yan(msi) Zhang" w:date="2020-12-07T08:17:00Z">
        <w:r w:rsidR="00176142">
          <w:rPr>
            <w:color w:val="FF0000"/>
            <w:w w:val="100"/>
          </w:rPr>
          <w:t xml:space="preserve">EHT-SIG </w:t>
        </w:r>
      </w:ins>
      <w:r w:rsidRPr="0043722B">
        <w:rPr>
          <w:color w:val="FF0000"/>
          <w:w w:val="100"/>
        </w:rPr>
        <w:t xml:space="preserve">field for an EHT MU PPDU (see </w:t>
      </w:r>
      <w:r w:rsidR="0043722B" w:rsidRPr="0043722B">
        <w:rPr>
          <w:color w:val="FF0000"/>
          <w:w w:val="100"/>
        </w:rPr>
        <w:t>Reference TBD</w:t>
      </w:r>
      <w:r w:rsidRPr="0043722B">
        <w:rPr>
          <w:color w:val="FF0000"/>
          <w:w w:val="100"/>
        </w:rPr>
        <w:t xml:space="preserve">) </w:t>
      </w:r>
      <w:r w:rsidRPr="00046CCD">
        <w:rPr>
          <w:w w:val="100"/>
        </w:rPr>
        <w:t>shall be set to 1 if the condition in Equation (</w:t>
      </w:r>
      <w:r w:rsidR="0043722B">
        <w:rPr>
          <w:rFonts w:ascii="TimesNewRomanPSMT" w:eastAsia="TimesNewRomanPSMT" w:cs="TimesNewRomanPSMT"/>
        </w:rPr>
        <w:t>36-82</w:t>
      </w:r>
      <w:r w:rsidRPr="00046CCD">
        <w:rPr>
          <w:w w:val="100"/>
        </w:rPr>
        <w:t>) is met, otherwise it shall be set to 0.</w:t>
      </w:r>
    </w:p>
    <w:p w14:paraId="4CB3E16F" w14:textId="205E6416" w:rsidR="002421AF" w:rsidRPr="00046CCD" w:rsidRDefault="002421AF" w:rsidP="00EF41E8">
      <w:pPr>
        <w:pStyle w:val="Equation"/>
        <w:tabs>
          <w:tab w:val="left" w:pos="1080"/>
        </w:tabs>
        <w:spacing w:line="276" w:lineRule="auto"/>
        <w:ind w:firstLine="0"/>
        <w:rPr>
          <w:w w:val="100"/>
        </w:rPr>
      </w:pPr>
      <w:r w:rsidRPr="00243D30">
        <w:rPr>
          <w:color w:val="FF0000"/>
          <w:w w:val="100"/>
        </w:rPr>
        <w:t xml:space="preserve">The PE </w:t>
      </w:r>
      <w:proofErr w:type="spellStart"/>
      <w:r w:rsidRPr="00243D30">
        <w:rPr>
          <w:color w:val="FF0000"/>
          <w:w w:val="100"/>
        </w:rPr>
        <w:t>Disambiguity</w:t>
      </w:r>
      <w:proofErr w:type="spellEnd"/>
      <w:r w:rsidRPr="00243D30">
        <w:rPr>
          <w:color w:val="FF0000"/>
          <w:w w:val="100"/>
        </w:rPr>
        <w:t xml:space="preserve"> subfield in the Common Info field</w:t>
      </w:r>
      <w:r w:rsidR="002E1B86">
        <w:rPr>
          <w:color w:val="FF0000"/>
          <w:w w:val="100"/>
        </w:rPr>
        <w:t xml:space="preserve"> </w:t>
      </w:r>
      <w:r w:rsidRPr="00243D30">
        <w:rPr>
          <w:color w:val="FF0000"/>
          <w:w w:val="100"/>
        </w:rPr>
        <w:t xml:space="preserve">(TBD) of the Trigger frame </w:t>
      </w:r>
      <w:r w:rsidRPr="00046CCD">
        <w:rPr>
          <w:w w:val="100"/>
        </w:rPr>
        <w:t>shall be set to 1 if the condition in Equation (</w:t>
      </w:r>
      <w:r w:rsidR="00243D30">
        <w:rPr>
          <w:rFonts w:ascii="TimesNewRomanPSMT" w:eastAsia="TimesNewRomanPSMT" w:cs="TimesNewRomanPSMT"/>
        </w:rPr>
        <w:t>36-82</w:t>
      </w:r>
      <w:r w:rsidRPr="00046CCD">
        <w:rPr>
          <w:w w:val="100"/>
        </w:rPr>
        <w:t>) is met for the EHT TB PPDU solicited by the Trigger frame. Otherwise, it shall be set to 0.</w:t>
      </w:r>
    </w:p>
    <w:bookmarkStart w:id="319" w:name="RTF36363031363a204571756174"/>
    <w:p w14:paraId="2BDC2BFA" w14:textId="51AAC683" w:rsidR="002421AF" w:rsidRPr="003A25DE" w:rsidRDefault="009D2847" w:rsidP="002421AF">
      <w:pPr>
        <w:pStyle w:val="Equation"/>
        <w:tabs>
          <w:tab w:val="left" w:pos="1080"/>
        </w:tabs>
        <w:spacing w:line="276" w:lineRule="auto"/>
        <w:ind w:left="200" w:firstLine="0"/>
        <w:rPr>
          <w:w w:val="100"/>
        </w:rPr>
      </w:pPr>
      <m:oMath>
        <m:sSub>
          <m:sSubPr>
            <m:ctrlPr>
              <w:rPr>
                <w:rFonts w:ascii="Cambria Math" w:hAnsi="Cambria Math"/>
                <w:i/>
                <w:w w:val="100"/>
              </w:rPr>
            </m:ctrlPr>
          </m:sSubPr>
          <m:e>
            <m:r>
              <w:rPr>
                <w:rFonts w:ascii="Cambria Math" w:hAnsi="Cambria Math"/>
                <w:w w:val="100"/>
              </w:rPr>
              <m:t>T</m:t>
            </m:r>
          </m:e>
          <m:sub>
            <m:r>
              <m:rPr>
                <m:nor/>
              </m:rPr>
              <w:rPr>
                <w:rFonts w:ascii="Cambria Math" w:hAnsi="Cambria Math"/>
                <w:i/>
                <w:w w:val="100"/>
              </w:rPr>
              <m:t>PE</m:t>
            </m:r>
          </m:sub>
        </m:sSub>
        <m:r>
          <w:rPr>
            <w:rFonts w:ascii="Cambria Math" w:hAnsi="Cambria Math"/>
            <w:w w:val="100"/>
          </w:rPr>
          <m:t>+4×</m:t>
        </m:r>
        <m:d>
          <m:dPr>
            <m:ctrlPr>
              <w:rPr>
                <w:rFonts w:ascii="Cambria Math" w:hAnsi="Cambria Math"/>
                <w:i/>
                <w:w w:val="100"/>
              </w:rPr>
            </m:ctrlPr>
          </m:dPr>
          <m:e>
            <m:d>
              <m:dPr>
                <m:begChr m:val="⌈"/>
                <m:endChr m:val="⌉"/>
                <m:ctrlPr>
                  <w:rPr>
                    <w:rFonts w:ascii="Cambria Math" w:hAnsi="Cambria Math"/>
                    <w:i/>
                    <w:w w:val="100"/>
                  </w:rPr>
                </m:ctrlPr>
              </m:dPr>
              <m:e>
                <m:f>
                  <m:fPr>
                    <m:ctrlPr>
                      <w:rPr>
                        <w:rFonts w:ascii="Cambria Math" w:hAnsi="Cambria Math"/>
                        <w:i/>
                        <w:w w:val="100"/>
                      </w:rPr>
                    </m:ctrlPr>
                  </m:fPr>
                  <m:num>
                    <m:r>
                      <w:rPr>
                        <w:rFonts w:ascii="Cambria Math" w:hAnsi="Cambria Math"/>
                        <w:w w:val="100"/>
                      </w:rPr>
                      <m:t>TXTIME</m:t>
                    </m:r>
                    <m:r>
                      <w:rPr>
                        <w:rFonts w:ascii="Cambria Math" w:hAnsi="Cambria Math"/>
                        <w:w w:val="100"/>
                      </w:rPr>
                      <m:t>-</m:t>
                    </m:r>
                    <m:r>
                      <w:rPr>
                        <w:rFonts w:ascii="Cambria Math" w:hAnsi="Cambria Math"/>
                        <w:w w:val="100"/>
                      </w:rPr>
                      <m:t>SignalExtension</m:t>
                    </m:r>
                    <m:r>
                      <w:rPr>
                        <w:rFonts w:ascii="Cambria Math" w:hAnsi="Cambria Math"/>
                        <w:w w:val="100"/>
                      </w:rPr>
                      <m:t>-20</m:t>
                    </m:r>
                  </m:num>
                  <m:den>
                    <m:r>
                      <w:rPr>
                        <w:rFonts w:ascii="Cambria Math" w:hAnsi="Cambria Math"/>
                        <w:w w:val="100"/>
                      </w:rPr>
                      <m:t>4</m:t>
                    </m:r>
                  </m:den>
                </m:f>
              </m:e>
            </m:d>
            <m:r>
              <w:rPr>
                <w:rFonts w:ascii="Cambria Math" w:hAnsi="Cambria Math"/>
                <w:w w:val="100"/>
              </w:rPr>
              <m:t>-</m:t>
            </m:r>
            <m:d>
              <m:dPr>
                <m:ctrlPr>
                  <w:rPr>
                    <w:rFonts w:ascii="Cambria Math" w:hAnsi="Cambria Math"/>
                    <w:i/>
                    <w:w w:val="100"/>
                  </w:rPr>
                </m:ctrlPr>
              </m:dPr>
              <m:e>
                <m:f>
                  <m:fPr>
                    <m:ctrlPr>
                      <w:rPr>
                        <w:rFonts w:ascii="Cambria Math" w:hAnsi="Cambria Math"/>
                        <w:i/>
                        <w:w w:val="100"/>
                      </w:rPr>
                    </m:ctrlPr>
                  </m:fPr>
                  <m:num>
                    <m:r>
                      <w:rPr>
                        <w:rFonts w:ascii="Cambria Math" w:hAnsi="Cambria Math"/>
                        <w:w w:val="100"/>
                      </w:rPr>
                      <m:t>TXTIME</m:t>
                    </m:r>
                    <m:r>
                      <w:rPr>
                        <w:rFonts w:ascii="Cambria Math" w:hAnsi="Cambria Math"/>
                        <w:w w:val="100"/>
                      </w:rPr>
                      <m:t>-</m:t>
                    </m:r>
                    <m:r>
                      <w:rPr>
                        <w:rFonts w:ascii="Cambria Math" w:hAnsi="Cambria Math"/>
                        <w:w w:val="100"/>
                      </w:rPr>
                      <m:t>SignalExtension</m:t>
                    </m:r>
                    <m:r>
                      <w:rPr>
                        <w:rFonts w:ascii="Cambria Math" w:hAnsi="Cambria Math"/>
                        <w:w w:val="100"/>
                      </w:rPr>
                      <m:t>-20</m:t>
                    </m:r>
                  </m:num>
                  <m:den>
                    <m:r>
                      <w:rPr>
                        <w:rFonts w:ascii="Cambria Math" w:hAnsi="Cambria Math"/>
                        <w:w w:val="100"/>
                      </w:rPr>
                      <m:t>4</m:t>
                    </m:r>
                  </m:den>
                </m:f>
              </m:e>
            </m:d>
          </m:e>
        </m:d>
        <m:r>
          <w:rPr>
            <w:rFonts w:ascii="Cambria Math" w:hAnsi="Cambria Math"/>
            <w:w w:val="100"/>
          </w:rPr>
          <m:t>≥</m:t>
        </m:r>
        <m:sSub>
          <m:sSubPr>
            <m:ctrlPr>
              <w:rPr>
                <w:rFonts w:ascii="Cambria Math" w:hAnsi="Cambria Math"/>
                <w:i/>
                <w:w w:val="100"/>
              </w:rPr>
            </m:ctrlPr>
          </m:sSubPr>
          <m:e>
            <m:r>
              <w:rPr>
                <w:rFonts w:ascii="Cambria Math" w:hAnsi="Cambria Math"/>
                <w:w w:val="100"/>
              </w:rPr>
              <m:t>T</m:t>
            </m:r>
          </m:e>
          <m:sub>
            <m:r>
              <m:rPr>
                <m:nor/>
              </m:rPr>
              <w:rPr>
                <w:rFonts w:ascii="Cambria Math" w:hAnsi="Cambria Math"/>
                <w:i/>
                <w:w w:val="100"/>
              </w:rPr>
              <m:t>SYM</m:t>
            </m:r>
          </m:sub>
        </m:sSub>
      </m:oMath>
      <w:r w:rsidR="002421AF" w:rsidRPr="003A25DE">
        <w:rPr>
          <w:w w:val="100"/>
        </w:rPr>
        <w:t xml:space="preserve">                                    (</w:t>
      </w:r>
      <w:r w:rsidR="00F2526B" w:rsidRPr="003A25DE">
        <w:rPr>
          <w:rFonts w:ascii="TimesNewRomanPSMT" w:eastAsia="TimesNewRomanPSMT" w:cs="TimesNewRomanPSMT"/>
        </w:rPr>
        <w:t>36-82</w:t>
      </w:r>
      <w:r w:rsidR="002421AF" w:rsidRPr="003A25DE">
        <w:rPr>
          <w:w w:val="100"/>
        </w:rPr>
        <w:t>)</w:t>
      </w:r>
    </w:p>
    <w:bookmarkEnd w:id="319"/>
    <w:p w14:paraId="388FE8B1" w14:textId="77777777" w:rsidR="002421AF" w:rsidRPr="00046CCD" w:rsidRDefault="002421AF" w:rsidP="002421AF">
      <w:pPr>
        <w:pStyle w:val="T"/>
        <w:spacing w:line="276" w:lineRule="auto"/>
        <w:rPr>
          <w:w w:val="100"/>
        </w:rPr>
      </w:pPr>
      <w:r w:rsidRPr="00046CCD">
        <w:rPr>
          <w:w w:val="100"/>
        </w:rPr>
        <w:t>where</w:t>
      </w:r>
    </w:p>
    <w:p w14:paraId="03DEA419" w14:textId="77777777" w:rsidR="002421AF" w:rsidRPr="00046CCD" w:rsidRDefault="002421AF" w:rsidP="002421AF">
      <w:pPr>
        <w:pStyle w:val="VariableList"/>
        <w:spacing w:line="276" w:lineRule="auto"/>
        <w:rPr>
          <w:w w:val="100"/>
        </w:rPr>
      </w:pPr>
      <w:r w:rsidRPr="00046CCD">
        <w:rPr>
          <w:i/>
          <w:iCs/>
          <w:w w:val="100"/>
        </w:rPr>
        <w:t>T</w:t>
      </w:r>
      <w:r w:rsidRPr="00046CCD">
        <w:rPr>
          <w:i/>
          <w:iCs/>
          <w:w w:val="100"/>
          <w:vertAlign w:val="subscript"/>
        </w:rPr>
        <w:t>PE</w:t>
      </w:r>
      <w:r w:rsidRPr="00046CCD">
        <w:rPr>
          <w:w w:val="100"/>
        </w:rPr>
        <w:tab/>
        <w:t>is the PE field duration</w:t>
      </w:r>
    </w:p>
    <w:p w14:paraId="0F4A05BD" w14:textId="74D2C8FD" w:rsidR="002421AF" w:rsidRPr="00046CCD" w:rsidRDefault="002421AF" w:rsidP="002421AF">
      <w:pPr>
        <w:pStyle w:val="VariableList"/>
        <w:spacing w:line="276" w:lineRule="auto"/>
        <w:rPr>
          <w:w w:val="100"/>
        </w:rPr>
      </w:pPr>
      <w:r w:rsidRPr="00046CCD">
        <w:rPr>
          <w:i/>
          <w:iCs/>
          <w:w w:val="100"/>
        </w:rPr>
        <w:t>T</w:t>
      </w:r>
      <w:r w:rsidRPr="00046CCD">
        <w:rPr>
          <w:i/>
          <w:iCs/>
          <w:w w:val="100"/>
          <w:vertAlign w:val="subscript"/>
        </w:rPr>
        <w:t>SYM</w:t>
      </w:r>
      <w:r w:rsidRPr="00046CCD">
        <w:rPr>
          <w:w w:val="100"/>
        </w:rPr>
        <w:tab/>
        <w:t xml:space="preserve">is the symbol duration of the Data field as defined in </w:t>
      </w:r>
      <w:r w:rsidR="00805D10">
        <w:rPr>
          <w:w w:val="100"/>
        </w:rPr>
        <w:t xml:space="preserve">Table </w:t>
      </w:r>
      <w:r w:rsidR="00DB0735">
        <w:rPr>
          <w:rFonts w:ascii="TimesNewRomanPSMT" w:eastAsia="TimesNewRomanPSMT" w:cs="TimesNewRomanPSMT"/>
        </w:rPr>
        <w:t>3</w:t>
      </w:r>
      <w:r w:rsidR="00805D10">
        <w:rPr>
          <w:rFonts w:ascii="TimesNewRomanPSMT" w:eastAsia="TimesNewRomanPSMT" w:cs="TimesNewRomanPSMT"/>
        </w:rPr>
        <w:t>6-9</w:t>
      </w:r>
      <w:r w:rsidR="00DB0735">
        <w:rPr>
          <w:rFonts w:ascii="TimesNewRomanPSMT" w:eastAsia="TimesNewRomanPSMT" w:cs="TimesNewRomanPSMT"/>
        </w:rPr>
        <w:t xml:space="preserve"> (Timing-related constants)</w:t>
      </w:r>
      <w:r w:rsidR="00242BBD">
        <w:rPr>
          <w:rFonts w:ascii="TimesNewRomanPSMT" w:eastAsia="TimesNewRomanPSMT" w:cs="TimesNewRomanPSMT"/>
        </w:rPr>
        <w:t>.</w:t>
      </w:r>
      <w:r w:rsidRPr="00046CCD">
        <w:rPr>
          <w:w w:val="100"/>
        </w:rPr>
        <w:t xml:space="preserve"> </w:t>
      </w:r>
    </w:p>
    <w:p w14:paraId="25CACF0C" w14:textId="30E24DE3" w:rsidR="002421AF" w:rsidRPr="00046CCD" w:rsidRDefault="002421AF" w:rsidP="002421AF">
      <w:pPr>
        <w:pStyle w:val="VariableList"/>
        <w:spacing w:line="276" w:lineRule="auto"/>
        <w:rPr>
          <w:w w:val="100"/>
        </w:rPr>
      </w:pPr>
      <w:r w:rsidRPr="00046CCD">
        <w:rPr>
          <w:w w:val="100"/>
        </w:rPr>
        <w:t xml:space="preserve">TXTIME (in µs) is defined in </w:t>
      </w:r>
      <w:r w:rsidR="00C55623">
        <w:rPr>
          <w:w w:val="100"/>
        </w:rPr>
        <w:t>36.4.3</w:t>
      </w:r>
      <w:r w:rsidRPr="00046CCD">
        <w:rPr>
          <w:w w:val="100"/>
        </w:rPr>
        <w:t xml:space="preserve"> (TXTIME and PSDU_LENGTH calculation) </w:t>
      </w:r>
      <w:r w:rsidR="00242BBD">
        <w:rPr>
          <w:w w:val="100"/>
        </w:rPr>
        <w:t>.</w:t>
      </w:r>
    </w:p>
    <w:p w14:paraId="7075B95A" w14:textId="7D72372F" w:rsidR="002421AF" w:rsidRPr="00046CCD" w:rsidRDefault="002421AF" w:rsidP="002421AF">
      <w:pPr>
        <w:pStyle w:val="VariableList"/>
        <w:spacing w:line="276" w:lineRule="auto"/>
        <w:rPr>
          <w:w w:val="100"/>
        </w:rPr>
      </w:pPr>
      <w:proofErr w:type="spellStart"/>
      <w:r w:rsidRPr="00046CCD">
        <w:rPr>
          <w:i/>
          <w:iCs/>
          <w:w w:val="100"/>
        </w:rPr>
        <w:t>SignalExtension</w:t>
      </w:r>
      <w:proofErr w:type="spellEnd"/>
      <w:r w:rsidRPr="00046CCD">
        <w:rPr>
          <w:w w:val="100"/>
        </w:rPr>
        <w:t xml:space="preserve"> is 0 µs if TXVECTOR parameter NO_SIG_EXTN is true and is </w:t>
      </w:r>
      <w:proofErr w:type="spellStart"/>
      <w:r w:rsidRPr="00046CCD">
        <w:rPr>
          <w:w w:val="100"/>
        </w:rPr>
        <w:t>aSignalExtension</w:t>
      </w:r>
      <w:proofErr w:type="spellEnd"/>
      <w:r w:rsidRPr="00046CCD">
        <w:rPr>
          <w:w w:val="100"/>
        </w:rPr>
        <w:t xml:space="preserve"> as defined in Table </w:t>
      </w:r>
      <w:r w:rsidR="004A08F3">
        <w:rPr>
          <w:w w:val="100"/>
        </w:rPr>
        <w:t>36-51</w:t>
      </w:r>
      <w:r w:rsidRPr="00046CCD">
        <w:rPr>
          <w:w w:val="100"/>
        </w:rPr>
        <w:t xml:space="preserve"> (EHT PHY</w:t>
      </w:r>
      <w:r w:rsidR="000A7A0D">
        <w:rPr>
          <w:w w:val="100"/>
        </w:rPr>
        <w:t xml:space="preserve"> characteristics</w:t>
      </w:r>
      <w:r w:rsidRPr="00046CCD">
        <w:rPr>
          <w:w w:val="100"/>
        </w:rPr>
        <w:t>)</w:t>
      </w:r>
      <w:del w:id="320" w:author="Yan(msi) Zhang" w:date="2020-12-02T10:55:00Z">
        <w:r w:rsidR="00242BBD" w:rsidDel="00242BBD">
          <w:rPr>
            <w:w w:val="100"/>
          </w:rPr>
          <w:delText>.</w:delText>
        </w:r>
      </w:del>
      <w:r w:rsidRPr="00046CCD">
        <w:rPr>
          <w:w w:val="100"/>
        </w:rPr>
        <w:t xml:space="preserve"> if TXVECTOR parameter NO_SIG_EXTN is false</w:t>
      </w:r>
      <w:r w:rsidR="00242BBD">
        <w:rPr>
          <w:w w:val="100"/>
        </w:rPr>
        <w:t>.</w:t>
      </w:r>
    </w:p>
    <w:p w14:paraId="6F54A229" w14:textId="5272F11A" w:rsidR="002421AF" w:rsidRPr="00046CCD" w:rsidRDefault="002421AF" w:rsidP="002421AF">
      <w:pPr>
        <w:pStyle w:val="Equation"/>
        <w:tabs>
          <w:tab w:val="left" w:pos="1080"/>
        </w:tabs>
        <w:spacing w:line="276" w:lineRule="auto"/>
        <w:ind w:firstLine="0"/>
        <w:rPr>
          <w:w w:val="100"/>
        </w:rPr>
      </w:pPr>
      <w:r w:rsidRPr="00046CCD">
        <w:rPr>
          <w:w w:val="100"/>
        </w:rPr>
        <w:t xml:space="preserve">The receiver computes </w:t>
      </w:r>
      <w:r w:rsidRPr="00046CCD">
        <w:rPr>
          <w:i/>
          <w:iCs/>
          <w:w w:val="100"/>
        </w:rPr>
        <w:t>N</w:t>
      </w:r>
      <w:r w:rsidRPr="00046CCD">
        <w:rPr>
          <w:i/>
          <w:iCs/>
          <w:w w:val="100"/>
          <w:vertAlign w:val="subscript"/>
        </w:rPr>
        <w:t>SYM</w:t>
      </w:r>
      <w:r w:rsidRPr="00046CCD">
        <w:rPr>
          <w:w w:val="100"/>
        </w:rPr>
        <w:t xml:space="preserve">, </w:t>
      </w:r>
      <w:ins w:id="321" w:author="Yan(msi) Zhang" w:date="2020-12-02T10:56:00Z">
        <w:r w:rsidR="0084140B">
          <w:rPr>
            <w:w w:val="100"/>
          </w:rPr>
          <w:t xml:space="preserve">and </w:t>
        </w:r>
      </w:ins>
      <w:r w:rsidRPr="00046CCD">
        <w:rPr>
          <w:i/>
          <w:iCs/>
          <w:w w:val="100"/>
        </w:rPr>
        <w:t>T</w:t>
      </w:r>
      <w:r w:rsidRPr="00046CCD">
        <w:rPr>
          <w:i/>
          <w:iCs/>
          <w:w w:val="100"/>
          <w:vertAlign w:val="subscript"/>
        </w:rPr>
        <w:t>PE</w:t>
      </w:r>
      <w:r w:rsidRPr="00046CCD">
        <w:rPr>
          <w:w w:val="100"/>
        </w:rPr>
        <w:t xml:space="preserve"> </w:t>
      </w:r>
      <w:del w:id="322" w:author="Yan(msi) Zhang" w:date="2020-12-02T10:56:00Z">
        <w:r w:rsidRPr="00046CCD" w:rsidDel="0084140B">
          <w:rPr>
            <w:w w:val="100"/>
          </w:rPr>
          <w:delText xml:space="preserve">and </w:delText>
        </w:r>
        <w:r w:rsidRPr="00046CCD" w:rsidDel="0084140B">
          <w:rPr>
            <w:i/>
            <w:iCs/>
            <w:w w:val="100"/>
          </w:rPr>
          <w:delText>N</w:delText>
        </w:r>
        <w:r w:rsidRPr="00046CCD" w:rsidDel="0084140B">
          <w:rPr>
            <w:i/>
            <w:iCs/>
            <w:w w:val="100"/>
            <w:vertAlign w:val="subscript"/>
          </w:rPr>
          <w:delText>MA</w:delText>
        </w:r>
        <w:r w:rsidRPr="00046CCD" w:rsidDel="0084140B">
          <w:rPr>
            <w:w w:val="100"/>
          </w:rPr>
          <w:delText xml:space="preserve"> </w:delText>
        </w:r>
      </w:del>
      <w:r w:rsidRPr="00046CCD">
        <w:rPr>
          <w:w w:val="100"/>
        </w:rPr>
        <w:t>using Equation (</w:t>
      </w:r>
      <w:r w:rsidR="00242BBD">
        <w:rPr>
          <w:rFonts w:ascii="TimesNewRomanPSMT" w:eastAsia="TimesNewRomanPSMT" w:cs="TimesNewRomanPSMT"/>
        </w:rPr>
        <w:t>36-83</w:t>
      </w:r>
      <w:r w:rsidRPr="00046CCD">
        <w:rPr>
          <w:w w:val="100"/>
        </w:rPr>
        <w:t xml:space="preserve">), </w:t>
      </w:r>
      <w:ins w:id="323" w:author="Yan(msi) Zhang" w:date="2020-12-02T10:56:00Z">
        <w:r w:rsidR="0084140B">
          <w:rPr>
            <w:w w:val="100"/>
          </w:rPr>
          <w:t xml:space="preserve">and </w:t>
        </w:r>
      </w:ins>
      <w:r w:rsidRPr="00046CCD">
        <w:rPr>
          <w:w w:val="100"/>
        </w:rPr>
        <w:t>Equation (</w:t>
      </w:r>
      <w:r w:rsidR="00242BBD">
        <w:rPr>
          <w:rFonts w:ascii="TimesNewRomanPSMT" w:eastAsia="TimesNewRomanPSMT" w:cs="TimesNewRomanPSMT"/>
        </w:rPr>
        <w:t>36-84</w:t>
      </w:r>
      <w:r w:rsidRPr="00046CCD">
        <w:rPr>
          <w:w w:val="100"/>
        </w:rPr>
        <w:t>)</w:t>
      </w:r>
      <w:del w:id="324" w:author="Yan(msi) Zhang" w:date="2020-12-02T10:56:00Z">
        <w:r w:rsidRPr="00046CCD" w:rsidDel="0084140B">
          <w:rPr>
            <w:w w:val="100"/>
          </w:rPr>
          <w:delText xml:space="preserve"> and (</w:delText>
        </w:r>
        <w:r w:rsidR="00242BBD" w:rsidDel="0084140B">
          <w:rPr>
            <w:rFonts w:ascii="TimesNewRomanPSMT" w:eastAsia="TimesNewRomanPSMT" w:cs="TimesNewRomanPSMT"/>
          </w:rPr>
          <w:delText>36-86</w:delText>
        </w:r>
        <w:r w:rsidRPr="00046CCD" w:rsidDel="0084140B">
          <w:rPr>
            <w:w w:val="100"/>
          </w:rPr>
          <w:delText>)</w:delText>
        </w:r>
      </w:del>
      <w:r w:rsidRPr="00046CCD">
        <w:rPr>
          <w:w w:val="100"/>
        </w:rPr>
        <w:t>.</w:t>
      </w:r>
    </w:p>
    <w:bookmarkStart w:id="325" w:name="RTF37343130373a204571756174"/>
    <w:p w14:paraId="1CDDF176" w14:textId="74698FD7" w:rsidR="002421AF" w:rsidDel="000A6456" w:rsidRDefault="009D2847" w:rsidP="002421AF">
      <w:pPr>
        <w:pStyle w:val="Equation"/>
        <w:tabs>
          <w:tab w:val="left" w:pos="1080"/>
        </w:tabs>
        <w:spacing w:line="276" w:lineRule="auto"/>
        <w:ind w:left="200" w:firstLine="0"/>
        <w:rPr>
          <w:del w:id="326" w:author="Yan(msi) Zhang" w:date="2020-12-02T11:01:00Z"/>
          <w:w w:val="100"/>
        </w:rPr>
      </w:pPr>
      <m:oMath>
        <m:sSub>
          <m:sSubPr>
            <m:ctrlPr>
              <w:del w:id="327" w:author="Yan(msi) Zhang" w:date="2020-12-02T11:01:00Z">
                <w:rPr>
                  <w:rFonts w:ascii="Cambria Math" w:hAnsi="Cambria Math"/>
                  <w:i/>
                  <w:w w:val="100"/>
                </w:rPr>
              </w:del>
            </m:ctrlPr>
          </m:sSubPr>
          <m:e>
            <m:r>
              <w:del w:id="328" w:author="Yan(msi) Zhang" w:date="2020-12-02T11:01:00Z">
                <w:rPr>
                  <w:rFonts w:ascii="Cambria Math" w:hAnsi="Cambria Math"/>
                  <w:w w:val="100"/>
                </w:rPr>
                <m:t>N</m:t>
              </w:del>
            </m:r>
          </m:e>
          <m:sub>
            <m:r>
              <w:del w:id="329" w:author="Yan(msi) Zhang" w:date="2020-12-02T11:01:00Z">
                <w:rPr>
                  <w:rFonts w:ascii="Cambria Math" w:hAnsi="Cambria Math"/>
                  <w:w w:val="100"/>
                </w:rPr>
                <m:t>SYM</m:t>
              </w:del>
            </m:r>
          </m:sub>
        </m:sSub>
        <m:r>
          <w:del w:id="330" w:author="Yan(msi) Zhang" w:date="2020-12-02T11:01:00Z">
            <w:rPr>
              <w:rFonts w:ascii="Cambria Math" w:hAnsi="Cambria Math"/>
              <w:w w:val="100"/>
            </w:rPr>
            <m:t>=</m:t>
          </w:del>
        </m:r>
        <m:d>
          <m:dPr>
            <m:begChr m:val="⌊"/>
            <m:endChr m:val="⌋"/>
            <m:ctrlPr>
              <w:del w:id="331" w:author="Yan(msi) Zhang" w:date="2020-12-02T11:01:00Z">
                <w:rPr>
                  <w:rFonts w:ascii="Cambria Math" w:hAnsi="Cambria Math"/>
                  <w:i/>
                  <w:w w:val="100"/>
                </w:rPr>
              </w:del>
            </m:ctrlPr>
          </m:dPr>
          <m:e>
            <m:d>
              <m:dPr>
                <m:ctrlPr>
                  <w:del w:id="332" w:author="Yan(msi) Zhang" w:date="2020-12-02T11:01:00Z">
                    <w:rPr>
                      <w:rFonts w:ascii="Cambria Math" w:hAnsi="Cambria Math"/>
                      <w:i/>
                      <w:w w:val="100"/>
                    </w:rPr>
                  </w:del>
                </m:ctrlPr>
              </m:dPr>
              <m:e>
                <m:f>
                  <m:fPr>
                    <m:ctrlPr>
                      <w:del w:id="333" w:author="Yan(msi) Zhang" w:date="2020-12-02T11:01:00Z">
                        <w:rPr>
                          <w:rFonts w:ascii="Cambria Math" w:hAnsi="Cambria Math"/>
                          <w:i/>
                          <w:w w:val="100"/>
                        </w:rPr>
                      </w:del>
                    </m:ctrlPr>
                  </m:fPr>
                  <m:num>
                    <m:r>
                      <w:del w:id="334" w:author="Yan(msi) Zhang" w:date="2020-12-02T11:01:00Z">
                        <m:rPr>
                          <m:sty m:val="p"/>
                        </m:rPr>
                        <w:rPr>
                          <w:rFonts w:ascii="Cambria Math" w:hAnsi="Cambria Math"/>
                          <w:w w:val="100"/>
                        </w:rPr>
                        <m:t>L_LENGTH</m:t>
                      </w:del>
                    </m:r>
                    <m:r>
                      <w:del w:id="335" w:author="Yan(msi) Zhang" w:date="2020-12-02T11:01:00Z">
                        <w:rPr>
                          <w:rFonts w:ascii="Cambria Math" w:hAnsi="Cambria Math"/>
                          <w:w w:val="100"/>
                        </w:rPr>
                        <m:t>+3</m:t>
                      </w:del>
                    </m:r>
                  </m:num>
                  <m:den>
                    <m:r>
                      <w:del w:id="336" w:author="Yan(msi) Zhang" w:date="2020-12-02T11:01:00Z">
                        <w:rPr>
                          <w:rFonts w:ascii="Cambria Math" w:hAnsi="Cambria Math"/>
                          <w:w w:val="100"/>
                        </w:rPr>
                        <m:t>3</m:t>
                      </w:del>
                    </m:r>
                  </m:den>
                </m:f>
                <m:r>
                  <w:del w:id="337" w:author="Yan(msi) Zhang" w:date="2020-12-02T11:01:00Z">
                    <w:rPr>
                      <w:rFonts w:ascii="Cambria Math" w:hAnsi="Cambria Math"/>
                      <w:w w:val="100"/>
                    </w:rPr>
                    <m:t>×4-</m:t>
                  </w:del>
                </m:r>
                <m:sSub>
                  <m:sSubPr>
                    <m:ctrlPr>
                      <w:del w:id="338" w:author="Yan(msi) Zhang" w:date="2020-12-02T11:01:00Z">
                        <w:rPr>
                          <w:rFonts w:ascii="Cambria Math" w:hAnsi="Cambria Math"/>
                          <w:i/>
                          <w:w w:val="100"/>
                        </w:rPr>
                      </w:del>
                    </m:ctrlPr>
                  </m:sSubPr>
                  <m:e>
                    <m:r>
                      <w:del w:id="339" w:author="Yan(msi) Zhang" w:date="2020-12-02T11:01:00Z">
                        <w:rPr>
                          <w:rFonts w:ascii="Cambria Math" w:hAnsi="Cambria Math"/>
                          <w:w w:val="100"/>
                        </w:rPr>
                        <m:t>T</m:t>
                      </w:del>
                    </m:r>
                  </m:e>
                  <m:sub>
                    <m:r>
                      <w:del w:id="340" w:author="Yan(msi) Zhang" w:date="2020-12-02T11:01:00Z">
                        <m:rPr>
                          <m:nor/>
                        </m:rPr>
                        <w:rPr>
                          <w:rFonts w:ascii="Cambria Math" w:hAnsi="Cambria Math"/>
                          <w:w w:val="100"/>
                        </w:rPr>
                        <m:t>EHT-PREAMBLE</m:t>
                      </w:del>
                    </m:r>
                  </m:sub>
                </m:sSub>
                <m:r>
                  <w:del w:id="341" w:author="Yan(msi) Zhang" w:date="2020-12-02T11:01:00Z">
                    <w:rPr>
                      <w:rFonts w:ascii="Cambria Math" w:hAnsi="Cambria Math"/>
                      <w:w w:val="100"/>
                    </w:rPr>
                    <m:t>-</m:t>
                  </w:del>
                </m:r>
                <m:sSub>
                  <m:sSubPr>
                    <m:ctrlPr>
                      <w:del w:id="342" w:author="Yan(msi) Zhang" w:date="2020-12-02T11:01:00Z">
                        <w:rPr>
                          <w:rFonts w:ascii="Cambria Math" w:hAnsi="Cambria Math"/>
                          <w:i/>
                          <w:w w:val="100"/>
                        </w:rPr>
                      </w:del>
                    </m:ctrlPr>
                  </m:sSubPr>
                  <m:e>
                    <m:r>
                      <w:del w:id="343" w:author="Yan(msi) Zhang" w:date="2020-12-02T11:01:00Z">
                        <w:rPr>
                          <w:rFonts w:ascii="Cambria Math" w:hAnsi="Cambria Math"/>
                          <w:w w:val="100"/>
                        </w:rPr>
                        <m:t>N</m:t>
                      </w:del>
                    </m:r>
                  </m:e>
                  <m:sub>
                    <m:r>
                      <w:del w:id="344" w:author="Yan(msi) Zhang" w:date="2020-12-02T11:01:00Z">
                        <w:rPr>
                          <w:rFonts w:ascii="Cambria Math" w:hAnsi="Cambria Math"/>
                          <w:w w:val="100"/>
                        </w:rPr>
                        <m:t>MA</m:t>
                      </w:del>
                    </m:r>
                  </m:sub>
                </m:sSub>
                <m:sSub>
                  <m:sSubPr>
                    <m:ctrlPr>
                      <w:del w:id="345" w:author="Yan(msi) Zhang" w:date="2020-12-02T11:01:00Z">
                        <w:rPr>
                          <w:rFonts w:ascii="Cambria Math" w:hAnsi="Cambria Math"/>
                          <w:i/>
                          <w:w w:val="100"/>
                        </w:rPr>
                      </w:del>
                    </m:ctrlPr>
                  </m:sSubPr>
                  <m:e>
                    <m:r>
                      <w:del w:id="346" w:author="Yan(msi) Zhang" w:date="2020-12-02T11:01:00Z">
                        <w:rPr>
                          <w:rFonts w:ascii="Cambria Math" w:hAnsi="Cambria Math"/>
                          <w:w w:val="100"/>
                        </w:rPr>
                        <m:t>N</m:t>
                      </w:del>
                    </m:r>
                  </m:e>
                  <m:sub>
                    <m:r>
                      <w:del w:id="347" w:author="Yan(msi) Zhang" w:date="2020-12-02T11:01:00Z">
                        <m:rPr>
                          <m:nor/>
                        </m:rPr>
                        <w:rPr>
                          <w:rFonts w:ascii="Cambria Math" w:hAnsi="Cambria Math"/>
                          <w:w w:val="100"/>
                        </w:rPr>
                        <m:t>EHT-LTF</m:t>
                      </w:del>
                    </m:r>
                  </m:sub>
                </m:sSub>
                <m:sSub>
                  <m:sSubPr>
                    <m:ctrlPr>
                      <w:del w:id="348" w:author="Yan(msi) Zhang" w:date="2020-12-02T11:01:00Z">
                        <w:rPr>
                          <w:rFonts w:ascii="Cambria Math" w:hAnsi="Cambria Math"/>
                          <w:i/>
                          <w:w w:val="100"/>
                        </w:rPr>
                      </w:del>
                    </m:ctrlPr>
                  </m:sSubPr>
                  <m:e>
                    <m:r>
                      <w:del w:id="349" w:author="Yan(msi) Zhang" w:date="2020-12-02T11:01:00Z">
                        <w:rPr>
                          <w:rFonts w:ascii="Cambria Math" w:hAnsi="Cambria Math"/>
                          <w:w w:val="100"/>
                        </w:rPr>
                        <m:t>T</m:t>
                      </w:del>
                    </m:r>
                  </m:e>
                  <m:sub>
                    <m:r>
                      <w:del w:id="350" w:author="Yan(msi) Zhang" w:date="2020-12-02T11:01:00Z">
                        <m:rPr>
                          <m:nor/>
                        </m:rPr>
                        <w:rPr>
                          <w:rFonts w:ascii="Cambria Math" w:hAnsi="Cambria Math"/>
                          <w:w w:val="100"/>
                        </w:rPr>
                        <m:t>EHT-LTF-SYM</m:t>
                      </w:del>
                    </m:r>
                  </m:sub>
                </m:sSub>
              </m:e>
            </m:d>
            <m:r>
              <w:del w:id="351" w:author="Yan(msi) Zhang" w:date="2020-12-02T11:01:00Z">
                <w:rPr>
                  <w:rFonts w:ascii="Cambria Math" w:hAnsi="Cambria Math"/>
                  <w:w w:val="100"/>
                </w:rPr>
                <m:t>/</m:t>
              </w:del>
            </m:r>
            <m:sSub>
              <m:sSubPr>
                <m:ctrlPr>
                  <w:del w:id="352" w:author="Yan(msi) Zhang" w:date="2020-12-02T11:01:00Z">
                    <w:rPr>
                      <w:rFonts w:ascii="Cambria Math" w:hAnsi="Cambria Math"/>
                      <w:i/>
                      <w:w w:val="100"/>
                    </w:rPr>
                  </w:del>
                </m:ctrlPr>
              </m:sSubPr>
              <m:e>
                <m:r>
                  <w:del w:id="353" w:author="Yan(msi) Zhang" w:date="2020-12-02T11:01:00Z">
                    <w:rPr>
                      <w:rFonts w:ascii="Cambria Math" w:hAnsi="Cambria Math"/>
                      <w:w w:val="100"/>
                    </w:rPr>
                    <m:t>T</m:t>
                  </w:del>
                </m:r>
              </m:e>
              <m:sub>
                <m:r>
                  <w:del w:id="354" w:author="Yan(msi) Zhang" w:date="2020-12-02T11:01:00Z">
                    <w:rPr>
                      <w:rFonts w:ascii="Cambria Math" w:hAnsi="Cambria Math"/>
                      <w:w w:val="100"/>
                    </w:rPr>
                    <m:t>SYM</m:t>
                  </w:del>
                </m:r>
              </m:sub>
            </m:sSub>
          </m:e>
        </m:d>
        <m:r>
          <w:del w:id="355" w:author="Yan(msi) Zhang" w:date="2020-12-02T11:01:00Z">
            <w:rPr>
              <w:rFonts w:ascii="Cambria Math" w:hAnsi="Cambria Math"/>
              <w:w w:val="100"/>
            </w:rPr>
            <m:t>-</m:t>
          </w:del>
        </m:r>
        <m:sSub>
          <m:sSubPr>
            <m:ctrlPr>
              <w:del w:id="356" w:author="Yan(msi) Zhang" w:date="2020-12-02T11:01:00Z">
                <w:rPr>
                  <w:rFonts w:ascii="Cambria Math" w:hAnsi="Cambria Math"/>
                  <w:i/>
                  <w:w w:val="100"/>
                </w:rPr>
              </w:del>
            </m:ctrlPr>
          </m:sSubPr>
          <m:e>
            <m:r>
              <w:del w:id="357" w:author="Yan(msi) Zhang" w:date="2020-12-02T11:01:00Z">
                <w:rPr>
                  <w:rFonts w:ascii="Cambria Math" w:hAnsi="Cambria Math"/>
                  <w:w w:val="100"/>
                </w:rPr>
                <m:t>b</m:t>
              </w:del>
            </m:r>
          </m:e>
          <m:sub>
            <m:r>
              <w:del w:id="358" w:author="Yan(msi) Zhang" w:date="2020-12-02T11:01:00Z">
                <m:rPr>
                  <m:nor/>
                </m:rPr>
                <w:rPr>
                  <w:rFonts w:ascii="Cambria Math" w:hAnsi="Cambria Math"/>
                  <w:w w:val="100"/>
                </w:rPr>
                <m:t>PE-Disambiguity</m:t>
              </w:del>
            </m:r>
          </m:sub>
        </m:sSub>
      </m:oMath>
      <w:del w:id="359" w:author="Yan(msi) Zhang" w:date="2020-12-02T11:01:00Z">
        <w:r w:rsidR="002421AF" w:rsidRPr="00046CCD" w:rsidDel="000A6456">
          <w:rPr>
            <w:w w:val="100"/>
            <w:sz w:val="24"/>
            <w:szCs w:val="24"/>
          </w:rPr>
          <w:delText xml:space="preserve">       </w:delText>
        </w:r>
        <w:r w:rsidR="002421AF" w:rsidRPr="00046CCD" w:rsidDel="000A6456">
          <w:rPr>
            <w:i/>
            <w:iCs/>
            <w:w w:val="100"/>
          </w:rPr>
          <w:delText xml:space="preserve"> </w:delText>
        </w:r>
        <w:r w:rsidR="002421AF" w:rsidRPr="00046CCD" w:rsidDel="000A6456">
          <w:rPr>
            <w:w w:val="100"/>
          </w:rPr>
          <w:delText xml:space="preserve"> (</w:delText>
        </w:r>
        <w:r w:rsidR="002421AF" w:rsidRPr="004B6E1E" w:rsidDel="000A6456">
          <w:rPr>
            <w:rFonts w:ascii="TimesNewRomanPSMT" w:eastAsia="TimesNewRomanPSMT" w:cs="TimesNewRomanPSMT"/>
          </w:rPr>
          <w:delText>3</w:delText>
        </w:r>
        <w:r w:rsidR="00E85ABE" w:rsidDel="000A6456">
          <w:rPr>
            <w:rFonts w:ascii="TimesNewRomanPSMT" w:eastAsia="TimesNewRomanPSMT" w:cs="TimesNewRomanPSMT"/>
          </w:rPr>
          <w:delText>6-83</w:delText>
        </w:r>
        <w:r w:rsidR="002421AF" w:rsidRPr="00046CCD" w:rsidDel="000A6456">
          <w:rPr>
            <w:w w:val="100"/>
          </w:rPr>
          <w:delText>)</w:delText>
        </w:r>
      </w:del>
    </w:p>
    <w:p w14:paraId="7BE1DD21" w14:textId="0ED3140A" w:rsidR="000A6456" w:rsidRPr="003A25DE" w:rsidRDefault="009D2847" w:rsidP="000A6456">
      <w:pPr>
        <w:pStyle w:val="Equation"/>
        <w:tabs>
          <w:tab w:val="left" w:pos="1080"/>
        </w:tabs>
        <w:spacing w:line="276" w:lineRule="auto"/>
        <w:ind w:left="200" w:firstLine="0"/>
        <w:rPr>
          <w:ins w:id="360" w:author="Yan(msi) Zhang" w:date="2020-12-02T11:01:00Z"/>
          <w:w w:val="100"/>
          <w:lang w:val="fr-FR"/>
        </w:rPr>
      </w:pPr>
      <m:oMath>
        <m:sSub>
          <m:sSubPr>
            <m:ctrlPr>
              <w:ins w:id="361" w:author="Yan(msi) Zhang" w:date="2020-12-02T11:01:00Z">
                <w:rPr>
                  <w:rFonts w:ascii="Cambria Math" w:hAnsi="Cambria Math"/>
                  <w:i/>
                  <w:w w:val="100"/>
                </w:rPr>
              </w:ins>
            </m:ctrlPr>
          </m:sSubPr>
          <m:e>
            <m:r>
              <w:ins w:id="362" w:author="Yan(msi) Zhang" w:date="2020-12-02T11:01:00Z">
                <w:rPr>
                  <w:rFonts w:ascii="Cambria Math" w:hAnsi="Cambria Math"/>
                  <w:w w:val="100"/>
                </w:rPr>
                <m:t>N</m:t>
              </w:ins>
            </m:r>
          </m:e>
          <m:sub>
            <m:r>
              <w:ins w:id="363" w:author="Yan(msi) Zhang" w:date="2020-12-02T11:01:00Z">
                <w:rPr>
                  <w:rFonts w:ascii="Cambria Math" w:hAnsi="Cambria Math"/>
                  <w:w w:val="100"/>
                </w:rPr>
                <m:t>SYM</m:t>
              </w:ins>
            </m:r>
          </m:sub>
        </m:sSub>
        <m:r>
          <w:ins w:id="364" w:author="Yan(msi) Zhang" w:date="2020-12-02T11:01:00Z">
            <w:rPr>
              <w:rFonts w:ascii="Cambria Math" w:hAnsi="Cambria Math"/>
              <w:w w:val="100"/>
              <w:lang w:val="fr-FR"/>
            </w:rPr>
            <m:t>=</m:t>
          </w:ins>
        </m:r>
        <m:d>
          <m:dPr>
            <m:begChr m:val="⌊"/>
            <m:endChr m:val="⌋"/>
            <m:ctrlPr>
              <w:ins w:id="365" w:author="Yan(msi) Zhang" w:date="2020-12-02T11:01:00Z">
                <w:rPr>
                  <w:rFonts w:ascii="Cambria Math" w:hAnsi="Cambria Math"/>
                  <w:i/>
                  <w:w w:val="100"/>
                </w:rPr>
              </w:ins>
            </m:ctrlPr>
          </m:dPr>
          <m:e>
            <m:d>
              <m:dPr>
                <m:ctrlPr>
                  <w:ins w:id="366" w:author="Yan(msi) Zhang" w:date="2020-12-02T11:01:00Z">
                    <w:rPr>
                      <w:rFonts w:ascii="Cambria Math" w:hAnsi="Cambria Math"/>
                      <w:i/>
                      <w:w w:val="100"/>
                    </w:rPr>
                  </w:ins>
                </m:ctrlPr>
              </m:dPr>
              <m:e>
                <m:f>
                  <m:fPr>
                    <m:ctrlPr>
                      <w:ins w:id="367" w:author="Yan(msi) Zhang" w:date="2020-12-02T11:01:00Z">
                        <w:rPr>
                          <w:rFonts w:ascii="Cambria Math" w:hAnsi="Cambria Math"/>
                          <w:i/>
                          <w:w w:val="100"/>
                        </w:rPr>
                      </w:ins>
                    </m:ctrlPr>
                  </m:fPr>
                  <m:num>
                    <m:r>
                      <w:ins w:id="368" w:author="Yan(msi) Zhang" w:date="2020-12-02T11:01:00Z">
                        <m:rPr>
                          <m:sty m:val="p"/>
                        </m:rPr>
                        <w:rPr>
                          <w:rFonts w:ascii="Cambria Math" w:hAnsi="Cambria Math"/>
                          <w:w w:val="100"/>
                          <w:lang w:val="fr-FR"/>
                        </w:rPr>
                        <m:t>L_LENGTH</m:t>
                      </w:ins>
                    </m:r>
                    <m:r>
                      <w:ins w:id="369" w:author="Yan(msi) Zhang" w:date="2020-12-02T11:01:00Z">
                        <w:rPr>
                          <w:rFonts w:ascii="Cambria Math" w:hAnsi="Cambria Math"/>
                          <w:w w:val="100"/>
                          <w:lang w:val="fr-FR"/>
                        </w:rPr>
                        <m:t>+3</m:t>
                      </w:ins>
                    </m:r>
                  </m:num>
                  <m:den>
                    <m:r>
                      <w:ins w:id="370" w:author="Yan(msi) Zhang" w:date="2020-12-02T11:01:00Z">
                        <w:rPr>
                          <w:rFonts w:ascii="Cambria Math" w:hAnsi="Cambria Math"/>
                          <w:w w:val="100"/>
                          <w:lang w:val="fr-FR"/>
                        </w:rPr>
                        <m:t>3</m:t>
                      </w:ins>
                    </m:r>
                  </m:den>
                </m:f>
                <m:r>
                  <w:ins w:id="371" w:author="Yan(msi) Zhang" w:date="2020-12-02T11:01:00Z">
                    <w:rPr>
                      <w:rFonts w:ascii="Cambria Math" w:hAnsi="Cambria Math"/>
                      <w:w w:val="100"/>
                      <w:lang w:val="fr-FR"/>
                    </w:rPr>
                    <m:t>×4-</m:t>
                  </w:ins>
                </m:r>
                <m:sSub>
                  <m:sSubPr>
                    <m:ctrlPr>
                      <w:ins w:id="372" w:author="Yan(msi) Zhang" w:date="2020-12-02T11:01:00Z">
                        <w:rPr>
                          <w:rFonts w:ascii="Cambria Math" w:hAnsi="Cambria Math"/>
                          <w:i/>
                          <w:w w:val="100"/>
                        </w:rPr>
                      </w:ins>
                    </m:ctrlPr>
                  </m:sSubPr>
                  <m:e>
                    <m:r>
                      <w:ins w:id="373" w:author="Yan(msi) Zhang" w:date="2020-12-02T11:01:00Z">
                        <w:rPr>
                          <w:rFonts w:ascii="Cambria Math" w:hAnsi="Cambria Math"/>
                          <w:w w:val="100"/>
                        </w:rPr>
                        <m:t>T</m:t>
                      </w:ins>
                    </m:r>
                  </m:e>
                  <m:sub>
                    <m:r>
                      <w:ins w:id="374" w:author="Yan(msi) Zhang" w:date="2020-12-02T11:01:00Z">
                        <m:rPr>
                          <m:nor/>
                        </m:rPr>
                        <w:rPr>
                          <w:rFonts w:ascii="Cambria Math" w:hAnsi="Cambria Math"/>
                          <w:w w:val="100"/>
                          <w:lang w:val="fr-FR"/>
                        </w:rPr>
                        <m:t>EHT-PREAMBLE</m:t>
                      </w:ins>
                    </m:r>
                  </m:sub>
                </m:sSub>
              </m:e>
            </m:d>
            <m:r>
              <w:ins w:id="375" w:author="Yan(msi) Zhang" w:date="2020-12-02T11:01:00Z">
                <w:rPr>
                  <w:rFonts w:ascii="Cambria Math" w:hAnsi="Cambria Math"/>
                  <w:w w:val="100"/>
                  <w:lang w:val="fr-FR"/>
                </w:rPr>
                <m:t>/</m:t>
              </w:ins>
            </m:r>
            <m:sSub>
              <m:sSubPr>
                <m:ctrlPr>
                  <w:ins w:id="376" w:author="Yan(msi) Zhang" w:date="2020-12-02T11:01:00Z">
                    <w:rPr>
                      <w:rFonts w:ascii="Cambria Math" w:hAnsi="Cambria Math"/>
                      <w:i/>
                      <w:w w:val="100"/>
                    </w:rPr>
                  </w:ins>
                </m:ctrlPr>
              </m:sSubPr>
              <m:e>
                <m:r>
                  <w:ins w:id="377" w:author="Yan(msi) Zhang" w:date="2020-12-02T11:01:00Z">
                    <w:rPr>
                      <w:rFonts w:ascii="Cambria Math" w:hAnsi="Cambria Math"/>
                      <w:w w:val="100"/>
                    </w:rPr>
                    <m:t>T</m:t>
                  </w:ins>
                </m:r>
              </m:e>
              <m:sub>
                <m:r>
                  <w:ins w:id="378" w:author="Yan(msi) Zhang" w:date="2020-12-02T11:01:00Z">
                    <w:rPr>
                      <w:rFonts w:ascii="Cambria Math" w:hAnsi="Cambria Math"/>
                      <w:w w:val="100"/>
                    </w:rPr>
                    <m:t>SYM</m:t>
                  </w:ins>
                </m:r>
              </m:sub>
            </m:sSub>
          </m:e>
        </m:d>
        <m:r>
          <w:ins w:id="379" w:author="Yan(msi) Zhang" w:date="2020-12-02T11:01:00Z">
            <w:rPr>
              <w:rFonts w:ascii="Cambria Math" w:hAnsi="Cambria Math"/>
              <w:w w:val="100"/>
              <w:lang w:val="fr-FR"/>
            </w:rPr>
            <m:t>-</m:t>
          </w:ins>
        </m:r>
        <m:sSub>
          <m:sSubPr>
            <m:ctrlPr>
              <w:ins w:id="380" w:author="Yan(msi) Zhang" w:date="2020-12-02T11:01:00Z">
                <w:rPr>
                  <w:rFonts w:ascii="Cambria Math" w:hAnsi="Cambria Math"/>
                  <w:i/>
                  <w:w w:val="100"/>
                </w:rPr>
              </w:ins>
            </m:ctrlPr>
          </m:sSubPr>
          <m:e>
            <m:r>
              <w:ins w:id="381" w:author="Yan(msi) Zhang" w:date="2020-12-02T11:01:00Z">
                <w:rPr>
                  <w:rFonts w:ascii="Cambria Math" w:hAnsi="Cambria Math"/>
                  <w:w w:val="100"/>
                </w:rPr>
                <m:t>b</m:t>
              </w:ins>
            </m:r>
          </m:e>
          <m:sub>
            <m:r>
              <w:ins w:id="382" w:author="Yan(msi) Zhang" w:date="2020-12-02T11:01:00Z">
                <m:rPr>
                  <m:nor/>
                </m:rPr>
                <w:rPr>
                  <w:rFonts w:ascii="Cambria Math" w:hAnsi="Cambria Math"/>
                  <w:w w:val="100"/>
                  <w:lang w:val="fr-FR"/>
                </w:rPr>
                <m:t>PE-Disambiguity</m:t>
              </w:ins>
            </m:r>
          </m:sub>
        </m:sSub>
      </m:oMath>
      <w:ins w:id="383" w:author="Yan(msi) Zhang" w:date="2020-12-02T11:01:00Z">
        <w:r w:rsidR="000A6456" w:rsidRPr="003A25DE">
          <w:rPr>
            <w:w w:val="100"/>
            <w:sz w:val="24"/>
            <w:szCs w:val="24"/>
            <w:lang w:val="fr-FR"/>
          </w:rPr>
          <w:t xml:space="preserve">       </w:t>
        </w:r>
        <w:r w:rsidR="000A6456" w:rsidRPr="003A25DE">
          <w:rPr>
            <w:i/>
            <w:iCs/>
            <w:w w:val="100"/>
            <w:lang w:val="fr-FR"/>
          </w:rPr>
          <w:t xml:space="preserve"> </w:t>
        </w:r>
        <w:r w:rsidR="000A6456" w:rsidRPr="003A25DE">
          <w:rPr>
            <w:w w:val="100"/>
            <w:lang w:val="fr-FR"/>
          </w:rPr>
          <w:t xml:space="preserve"> (</w:t>
        </w:r>
        <w:r w:rsidR="000A6456" w:rsidRPr="003A25DE">
          <w:rPr>
            <w:rFonts w:ascii="TimesNewRomanPSMT" w:eastAsia="TimesNewRomanPSMT" w:cs="TimesNewRomanPSMT"/>
            <w:lang w:val="fr-FR"/>
          </w:rPr>
          <w:t>36-83</w:t>
        </w:r>
        <w:r w:rsidR="000A6456" w:rsidRPr="003A25DE">
          <w:rPr>
            <w:w w:val="100"/>
            <w:lang w:val="fr-FR"/>
          </w:rPr>
          <w:t>)</w:t>
        </w:r>
      </w:ins>
    </w:p>
    <w:bookmarkEnd w:id="325"/>
    <w:p w14:paraId="4D125CD9" w14:textId="77777777" w:rsidR="000A6456" w:rsidRPr="003A25DE" w:rsidRDefault="009D2847" w:rsidP="002421AF">
      <w:pPr>
        <w:pStyle w:val="Equation"/>
        <w:tabs>
          <w:tab w:val="left" w:pos="1080"/>
        </w:tabs>
        <w:spacing w:line="276" w:lineRule="auto"/>
        <w:rPr>
          <w:ins w:id="384" w:author="Yan(msi) Zhang" w:date="2020-12-02T11:01:00Z"/>
          <w:w w:val="100"/>
          <w:lang w:val="fr-FR"/>
        </w:rPr>
      </w:pPr>
      <m:oMath>
        <m:sSub>
          <m:sSubPr>
            <m:ctrlPr>
              <w:del w:id="385" w:author="Yan(msi) Zhang" w:date="2020-12-02T11:01:00Z">
                <w:rPr>
                  <w:rFonts w:ascii="Cambria Math" w:hAnsi="Cambria Math"/>
                  <w:i/>
                  <w:w w:val="100"/>
                </w:rPr>
              </w:del>
            </m:ctrlPr>
          </m:sSubPr>
          <m:e>
            <m:r>
              <w:del w:id="386" w:author="Yan(msi) Zhang" w:date="2020-12-02T11:01:00Z">
                <w:rPr>
                  <w:rFonts w:ascii="Cambria Math" w:hAnsi="Cambria Math"/>
                  <w:w w:val="100"/>
                </w:rPr>
                <m:t>T</m:t>
              </w:del>
            </m:r>
          </m:e>
          <m:sub>
            <m:r>
              <w:del w:id="387" w:author="Yan(msi) Zhang" w:date="2020-12-02T11:01:00Z">
                <w:rPr>
                  <w:rFonts w:ascii="Cambria Math" w:hAnsi="Cambria Math"/>
                  <w:w w:val="100"/>
                </w:rPr>
                <m:t>PE</m:t>
              </w:del>
            </m:r>
          </m:sub>
        </m:sSub>
        <m:r>
          <w:del w:id="388" w:author="Yan(msi) Zhang" w:date="2020-12-02T11:01:00Z">
            <w:rPr>
              <w:rFonts w:ascii="Cambria Math" w:hAnsi="Cambria Math"/>
              <w:w w:val="100"/>
              <w:lang w:val="fr-FR"/>
            </w:rPr>
            <m:t>=</m:t>
          </w:del>
        </m:r>
        <m:d>
          <m:dPr>
            <m:begChr m:val="⌊"/>
            <m:endChr m:val="⌋"/>
            <m:ctrlPr>
              <w:del w:id="389" w:author="Yan(msi) Zhang" w:date="2020-12-02T11:01:00Z">
                <w:rPr>
                  <w:rFonts w:ascii="Cambria Math" w:hAnsi="Cambria Math"/>
                  <w:i/>
                  <w:w w:val="100"/>
                </w:rPr>
              </w:del>
            </m:ctrlPr>
          </m:dPr>
          <m:e>
            <m:f>
              <m:fPr>
                <m:ctrlPr>
                  <w:del w:id="390" w:author="Yan(msi) Zhang" w:date="2020-12-02T11:01:00Z">
                    <w:rPr>
                      <w:rFonts w:ascii="Cambria Math" w:hAnsi="Cambria Math"/>
                      <w:i/>
                      <w:w w:val="100"/>
                    </w:rPr>
                  </w:del>
                </m:ctrlPr>
              </m:fPr>
              <m:num>
                <m:d>
                  <m:dPr>
                    <m:ctrlPr>
                      <w:del w:id="391" w:author="Yan(msi) Zhang" w:date="2020-12-02T11:01:00Z">
                        <w:rPr>
                          <w:rFonts w:ascii="Cambria Math" w:hAnsi="Cambria Math"/>
                          <w:i/>
                          <w:w w:val="100"/>
                        </w:rPr>
                      </w:del>
                    </m:ctrlPr>
                  </m:dPr>
                  <m:e>
                    <m:f>
                      <m:fPr>
                        <m:ctrlPr>
                          <w:del w:id="392" w:author="Yan(msi) Zhang" w:date="2020-12-02T11:01:00Z">
                            <w:rPr>
                              <w:rFonts w:ascii="Cambria Math" w:hAnsi="Cambria Math"/>
                              <w:i/>
                              <w:w w:val="100"/>
                            </w:rPr>
                          </w:del>
                        </m:ctrlPr>
                      </m:fPr>
                      <m:num>
                        <m:r>
                          <w:del w:id="393" w:author="Yan(msi) Zhang" w:date="2020-12-02T11:01:00Z">
                            <m:rPr>
                              <m:sty m:val="p"/>
                            </m:rPr>
                            <w:rPr>
                              <w:rFonts w:ascii="Cambria Math" w:hAnsi="Cambria Math"/>
                              <w:w w:val="100"/>
                              <w:lang w:val="fr-FR"/>
                            </w:rPr>
                            <m:t>L_LENGTH</m:t>
                          </w:del>
                        </m:r>
                        <m:r>
                          <w:del w:id="394" w:author="Yan(msi) Zhang" w:date="2020-12-02T11:01:00Z">
                            <w:rPr>
                              <w:rFonts w:ascii="Cambria Math" w:hAnsi="Cambria Math"/>
                              <w:w w:val="100"/>
                              <w:lang w:val="fr-FR"/>
                            </w:rPr>
                            <m:t>+3</m:t>
                          </w:del>
                        </m:r>
                      </m:num>
                      <m:den>
                        <m:r>
                          <w:del w:id="395" w:author="Yan(msi) Zhang" w:date="2020-12-02T11:01:00Z">
                            <w:rPr>
                              <w:rFonts w:ascii="Cambria Math" w:hAnsi="Cambria Math"/>
                              <w:w w:val="100"/>
                              <w:lang w:val="fr-FR"/>
                            </w:rPr>
                            <m:t>3</m:t>
                          </w:del>
                        </m:r>
                      </m:den>
                    </m:f>
                    <m:r>
                      <w:del w:id="396" w:author="Yan(msi) Zhang" w:date="2020-12-02T11:01:00Z">
                        <w:rPr>
                          <w:rFonts w:ascii="Cambria Math" w:hAnsi="Cambria Math"/>
                          <w:w w:val="100"/>
                          <w:lang w:val="fr-FR"/>
                        </w:rPr>
                        <m:t>×4-</m:t>
                      </w:del>
                    </m:r>
                    <m:sSub>
                      <m:sSubPr>
                        <m:ctrlPr>
                          <w:del w:id="397" w:author="Yan(msi) Zhang" w:date="2020-12-02T11:01:00Z">
                            <w:rPr>
                              <w:rFonts w:ascii="Cambria Math" w:hAnsi="Cambria Math"/>
                              <w:i/>
                              <w:w w:val="100"/>
                            </w:rPr>
                          </w:del>
                        </m:ctrlPr>
                      </m:sSubPr>
                      <m:e>
                        <m:r>
                          <w:del w:id="398" w:author="Yan(msi) Zhang" w:date="2020-12-02T11:01:00Z">
                            <w:rPr>
                              <w:rFonts w:ascii="Cambria Math" w:hAnsi="Cambria Math"/>
                              <w:w w:val="100"/>
                            </w:rPr>
                            <m:t>T</m:t>
                          </w:del>
                        </m:r>
                      </m:e>
                      <m:sub>
                        <m:r>
                          <w:del w:id="399" w:author="Yan(msi) Zhang" w:date="2020-12-02T11:01:00Z">
                            <m:rPr>
                              <m:nor/>
                            </m:rPr>
                            <w:rPr>
                              <w:rFonts w:ascii="Cambria Math" w:hAnsi="Cambria Math"/>
                              <w:w w:val="100"/>
                              <w:lang w:val="fr-FR"/>
                            </w:rPr>
                            <m:t>EHT-PREAMBLE</m:t>
                          </w:del>
                        </m:r>
                      </m:sub>
                    </m:sSub>
                  </m:e>
                </m:d>
                <m:r>
                  <w:del w:id="400" w:author="Yan(msi) Zhang" w:date="2020-12-02T11:01:00Z">
                    <w:rPr>
                      <w:rFonts w:ascii="Cambria Math" w:hAnsi="Cambria Math"/>
                      <w:w w:val="100"/>
                      <w:lang w:val="fr-FR"/>
                    </w:rPr>
                    <m:t>-</m:t>
                  </w:del>
                </m:r>
                <m:sSub>
                  <m:sSubPr>
                    <m:ctrlPr>
                      <w:del w:id="401" w:author="Yan(msi) Zhang" w:date="2020-12-02T11:01:00Z">
                        <w:rPr>
                          <w:rFonts w:ascii="Cambria Math" w:hAnsi="Cambria Math"/>
                          <w:i/>
                          <w:w w:val="100"/>
                        </w:rPr>
                      </w:del>
                    </m:ctrlPr>
                  </m:sSubPr>
                  <m:e>
                    <m:r>
                      <w:del w:id="402" w:author="Yan(msi) Zhang" w:date="2020-12-02T11:01:00Z">
                        <w:rPr>
                          <w:rFonts w:ascii="Cambria Math" w:hAnsi="Cambria Math"/>
                          <w:w w:val="100"/>
                        </w:rPr>
                        <m:t>N</m:t>
                      </w:del>
                    </m:r>
                  </m:e>
                  <m:sub>
                    <m:r>
                      <w:del w:id="403" w:author="Yan(msi) Zhang" w:date="2020-12-02T11:01:00Z">
                        <w:rPr>
                          <w:rFonts w:ascii="Cambria Math" w:hAnsi="Cambria Math"/>
                          <w:w w:val="100"/>
                        </w:rPr>
                        <m:t>SYM</m:t>
                      </w:del>
                    </m:r>
                  </m:sub>
                </m:sSub>
                <m:sSub>
                  <m:sSubPr>
                    <m:ctrlPr>
                      <w:del w:id="404" w:author="Yan(msi) Zhang" w:date="2020-12-02T11:01:00Z">
                        <w:rPr>
                          <w:rFonts w:ascii="Cambria Math" w:hAnsi="Cambria Math"/>
                          <w:i/>
                          <w:w w:val="100"/>
                        </w:rPr>
                      </w:del>
                    </m:ctrlPr>
                  </m:sSubPr>
                  <m:e>
                    <m:r>
                      <w:del w:id="405" w:author="Yan(msi) Zhang" w:date="2020-12-02T11:01:00Z">
                        <w:rPr>
                          <w:rFonts w:ascii="Cambria Math" w:hAnsi="Cambria Math"/>
                          <w:w w:val="100"/>
                        </w:rPr>
                        <m:t>T</m:t>
                      </w:del>
                    </m:r>
                  </m:e>
                  <m:sub>
                    <m:r>
                      <w:del w:id="406" w:author="Yan(msi) Zhang" w:date="2020-12-02T11:01:00Z">
                        <w:rPr>
                          <w:rFonts w:ascii="Cambria Math" w:hAnsi="Cambria Math"/>
                          <w:w w:val="100"/>
                        </w:rPr>
                        <m:t>SYM</m:t>
                      </w:del>
                    </m:r>
                  </m:sub>
                </m:sSub>
                <m:r>
                  <w:del w:id="407" w:author="Yan(msi) Zhang" w:date="2020-12-02T11:01:00Z">
                    <w:rPr>
                      <w:rFonts w:ascii="Cambria Math" w:hAnsi="Cambria Math"/>
                      <w:w w:val="100"/>
                      <w:lang w:val="fr-FR"/>
                    </w:rPr>
                    <m:t>-</m:t>
                  </w:del>
                </m:r>
                <m:sSub>
                  <m:sSubPr>
                    <m:ctrlPr>
                      <w:del w:id="408" w:author="Yan(msi) Zhang" w:date="2020-12-02T11:01:00Z">
                        <w:rPr>
                          <w:rFonts w:ascii="Cambria Math" w:hAnsi="Cambria Math"/>
                          <w:i/>
                          <w:w w:val="100"/>
                        </w:rPr>
                      </w:del>
                    </m:ctrlPr>
                  </m:sSubPr>
                  <m:e>
                    <m:r>
                      <w:del w:id="409" w:author="Yan(msi) Zhang" w:date="2020-12-02T11:01:00Z">
                        <w:rPr>
                          <w:rFonts w:ascii="Cambria Math" w:hAnsi="Cambria Math"/>
                          <w:w w:val="100"/>
                        </w:rPr>
                        <m:t>N</m:t>
                      </w:del>
                    </m:r>
                  </m:e>
                  <m:sub>
                    <m:r>
                      <w:del w:id="410" w:author="Yan(msi) Zhang" w:date="2020-12-02T11:01:00Z">
                        <w:rPr>
                          <w:rFonts w:ascii="Cambria Math" w:hAnsi="Cambria Math"/>
                          <w:w w:val="100"/>
                        </w:rPr>
                        <m:t>MA</m:t>
                      </w:del>
                    </m:r>
                  </m:sub>
                </m:sSub>
                <m:sSub>
                  <m:sSubPr>
                    <m:ctrlPr>
                      <w:del w:id="411" w:author="Yan(msi) Zhang" w:date="2020-12-02T11:01:00Z">
                        <w:rPr>
                          <w:rFonts w:ascii="Cambria Math" w:hAnsi="Cambria Math"/>
                          <w:i/>
                          <w:w w:val="100"/>
                        </w:rPr>
                      </w:del>
                    </m:ctrlPr>
                  </m:sSubPr>
                  <m:e>
                    <m:r>
                      <w:del w:id="412" w:author="Yan(msi) Zhang" w:date="2020-12-02T11:01:00Z">
                        <w:rPr>
                          <w:rFonts w:ascii="Cambria Math" w:hAnsi="Cambria Math"/>
                          <w:w w:val="100"/>
                        </w:rPr>
                        <m:t>N</m:t>
                      </w:del>
                    </m:r>
                  </m:e>
                  <m:sub>
                    <m:r>
                      <w:del w:id="413" w:author="Yan(msi) Zhang" w:date="2020-12-02T11:01:00Z">
                        <m:rPr>
                          <m:nor/>
                        </m:rPr>
                        <w:rPr>
                          <w:rFonts w:ascii="Cambria Math" w:hAnsi="Cambria Math"/>
                          <w:w w:val="100"/>
                          <w:lang w:val="fr-FR"/>
                        </w:rPr>
                        <m:t>EHT-LTF</m:t>
                      </w:del>
                    </m:r>
                  </m:sub>
                </m:sSub>
                <m:sSub>
                  <m:sSubPr>
                    <m:ctrlPr>
                      <w:del w:id="414" w:author="Yan(msi) Zhang" w:date="2020-12-02T11:01:00Z">
                        <w:rPr>
                          <w:rFonts w:ascii="Cambria Math" w:hAnsi="Cambria Math"/>
                          <w:i/>
                          <w:w w:val="100"/>
                        </w:rPr>
                      </w:del>
                    </m:ctrlPr>
                  </m:sSubPr>
                  <m:e>
                    <m:r>
                      <w:del w:id="415" w:author="Yan(msi) Zhang" w:date="2020-12-02T11:01:00Z">
                        <w:rPr>
                          <w:rFonts w:ascii="Cambria Math" w:hAnsi="Cambria Math"/>
                          <w:w w:val="100"/>
                        </w:rPr>
                        <m:t>T</m:t>
                      </w:del>
                    </m:r>
                  </m:e>
                  <m:sub>
                    <m:r>
                      <w:del w:id="416" w:author="Yan(msi) Zhang" w:date="2020-12-02T11:01:00Z">
                        <m:rPr>
                          <m:nor/>
                        </m:rPr>
                        <w:rPr>
                          <w:rFonts w:ascii="Cambria Math" w:hAnsi="Cambria Math"/>
                          <w:w w:val="100"/>
                          <w:lang w:val="fr-FR"/>
                        </w:rPr>
                        <m:t>EHT-LTF-SYM</m:t>
                      </w:del>
                    </m:r>
                  </m:sub>
                </m:sSub>
              </m:num>
              <m:den>
                <m:r>
                  <w:del w:id="417" w:author="Yan(msi) Zhang" w:date="2020-12-02T11:01:00Z">
                    <w:rPr>
                      <w:rFonts w:ascii="Cambria Math" w:hAnsi="Cambria Math"/>
                      <w:w w:val="100"/>
                      <w:lang w:val="fr-FR"/>
                    </w:rPr>
                    <m:t>4</m:t>
                  </w:del>
                </m:r>
              </m:den>
            </m:f>
          </m:e>
        </m:d>
        <m:r>
          <w:del w:id="418" w:author="Yan(msi) Zhang" w:date="2020-12-02T11:01:00Z">
            <w:rPr>
              <w:rFonts w:ascii="Cambria Math" w:hAnsi="Cambria Math"/>
              <w:w w:val="100"/>
              <w:lang w:val="fr-FR"/>
            </w:rPr>
            <m:t>×4</m:t>
          </w:del>
        </m:r>
      </m:oMath>
      <w:del w:id="419" w:author="Yan(msi) Zhang" w:date="2020-12-02T11:01:00Z">
        <w:r w:rsidR="002421AF" w:rsidRPr="003A25DE" w:rsidDel="000A6456">
          <w:rPr>
            <w:w w:val="100"/>
            <w:sz w:val="24"/>
            <w:szCs w:val="24"/>
            <w:lang w:val="fr-FR"/>
          </w:rPr>
          <w:delText xml:space="preserve">                                       (</w:delText>
        </w:r>
        <w:r w:rsidR="00E85ABE" w:rsidRPr="003A25DE" w:rsidDel="000A6456">
          <w:rPr>
            <w:rFonts w:ascii="TimesNewRomanPSMT" w:eastAsia="TimesNewRomanPSMT" w:cs="TimesNewRomanPSMT"/>
            <w:lang w:val="fr-FR"/>
          </w:rPr>
          <w:delText>36-84</w:delText>
        </w:r>
        <w:r w:rsidR="002421AF" w:rsidRPr="003A25DE" w:rsidDel="000A6456">
          <w:rPr>
            <w:w w:val="100"/>
            <w:lang w:val="fr-FR"/>
          </w:rPr>
          <w:delText xml:space="preserve">)     </w:delText>
        </w:r>
      </w:del>
    </w:p>
    <w:p w14:paraId="09850B5F" w14:textId="5CA1790B" w:rsidR="002421AF" w:rsidRPr="000A6456" w:rsidDel="000A6456" w:rsidRDefault="009D2847" w:rsidP="000A6456">
      <w:pPr>
        <w:pStyle w:val="Equation"/>
        <w:tabs>
          <w:tab w:val="left" w:pos="1080"/>
        </w:tabs>
        <w:spacing w:line="276" w:lineRule="auto"/>
        <w:rPr>
          <w:del w:id="420" w:author="Yan(msi) Zhang" w:date="2020-12-02T11:01:00Z"/>
          <w:w w:val="100"/>
          <w:rPrChange w:id="421" w:author="Yan(msi) Zhang" w:date="2020-12-02T11:02:00Z">
            <w:rPr>
              <w:del w:id="422" w:author="Yan(msi) Zhang" w:date="2020-12-02T11:01:00Z"/>
              <w:w w:val="100"/>
              <w:lang w:val="de-DE"/>
            </w:rPr>
          </w:rPrChange>
        </w:rPr>
      </w:pPr>
      <m:oMath>
        <m:sSub>
          <m:sSubPr>
            <m:ctrlPr>
              <w:ins w:id="423" w:author="Yan(msi) Zhang" w:date="2020-12-02T11:01:00Z">
                <w:rPr>
                  <w:rFonts w:ascii="Cambria Math" w:hAnsi="Cambria Math"/>
                  <w:i/>
                  <w:w w:val="100"/>
                </w:rPr>
              </w:ins>
            </m:ctrlPr>
          </m:sSubPr>
          <m:e>
            <m:r>
              <w:ins w:id="424" w:author="Yan(msi) Zhang" w:date="2020-12-02T11:01:00Z">
                <w:rPr>
                  <w:rFonts w:ascii="Cambria Math" w:hAnsi="Cambria Math"/>
                  <w:w w:val="100"/>
                </w:rPr>
                <m:t>T</m:t>
              </w:ins>
            </m:r>
          </m:e>
          <m:sub>
            <m:r>
              <w:ins w:id="425" w:author="Yan(msi) Zhang" w:date="2020-12-02T11:01:00Z">
                <w:rPr>
                  <w:rFonts w:ascii="Cambria Math" w:hAnsi="Cambria Math"/>
                  <w:w w:val="100"/>
                </w:rPr>
                <m:t>PE</m:t>
              </w:ins>
            </m:r>
          </m:sub>
        </m:sSub>
        <m:r>
          <w:ins w:id="426" w:author="Yan(msi) Zhang" w:date="2020-12-02T11:01:00Z">
            <w:rPr>
              <w:rFonts w:ascii="Cambria Math" w:hAnsi="Cambria Math"/>
              <w:rPrChange w:id="427" w:author="Yan(msi) Zhang" w:date="2020-12-02T11:02:00Z">
                <w:rPr>
                  <w:rFonts w:ascii="Cambria Math" w:hAnsi="Cambria Math"/>
                  <w:lang w:val="de-DE"/>
                </w:rPr>
              </w:rPrChange>
            </w:rPr>
            <m:t>=</m:t>
          </w:ins>
        </m:r>
        <m:d>
          <m:dPr>
            <m:begChr m:val="⌊"/>
            <m:endChr m:val="⌋"/>
            <m:ctrlPr>
              <w:ins w:id="428" w:author="Yan(msi) Zhang" w:date="2020-12-02T11:01:00Z">
                <w:rPr>
                  <w:rFonts w:ascii="Cambria Math" w:hAnsi="Cambria Math"/>
                  <w:i/>
                  <w:w w:val="100"/>
                </w:rPr>
              </w:ins>
            </m:ctrlPr>
          </m:dPr>
          <m:e>
            <m:f>
              <m:fPr>
                <m:ctrlPr>
                  <w:ins w:id="429" w:author="Yan(msi) Zhang" w:date="2020-12-02T11:01:00Z">
                    <w:rPr>
                      <w:rFonts w:ascii="Cambria Math" w:hAnsi="Cambria Math"/>
                      <w:i/>
                      <w:w w:val="100"/>
                    </w:rPr>
                  </w:ins>
                </m:ctrlPr>
              </m:fPr>
              <m:num>
                <m:d>
                  <m:dPr>
                    <m:ctrlPr>
                      <w:ins w:id="430" w:author="Yan(msi) Zhang" w:date="2020-12-02T11:01:00Z">
                        <w:rPr>
                          <w:rFonts w:ascii="Cambria Math" w:hAnsi="Cambria Math"/>
                          <w:i/>
                          <w:w w:val="100"/>
                        </w:rPr>
                      </w:ins>
                    </m:ctrlPr>
                  </m:dPr>
                  <m:e>
                    <m:f>
                      <m:fPr>
                        <m:ctrlPr>
                          <w:ins w:id="431" w:author="Yan(msi) Zhang" w:date="2020-12-02T11:01:00Z">
                            <w:rPr>
                              <w:rFonts w:ascii="Cambria Math" w:hAnsi="Cambria Math"/>
                              <w:i/>
                              <w:w w:val="100"/>
                            </w:rPr>
                          </w:ins>
                        </m:ctrlPr>
                      </m:fPr>
                      <m:num>
                        <m:r>
                          <w:ins w:id="432" w:author="Yan(msi) Zhang" w:date="2020-12-02T11:01:00Z">
                            <m:rPr>
                              <m:sty m:val="p"/>
                            </m:rPr>
                            <w:rPr>
                              <w:rFonts w:ascii="Cambria Math" w:hAnsi="Cambria Math"/>
                              <w:rPrChange w:id="433" w:author="Yan(msi) Zhang" w:date="2020-12-02T11:02:00Z">
                                <w:rPr>
                                  <w:rFonts w:ascii="Cambria Math" w:hAnsi="Cambria Math"/>
                                  <w:lang w:val="de-DE"/>
                                </w:rPr>
                              </w:rPrChange>
                            </w:rPr>
                            <m:t>L_LENGTH</m:t>
                          </w:ins>
                        </m:r>
                        <m:r>
                          <w:ins w:id="434" w:author="Yan(msi) Zhang" w:date="2020-12-02T11:01:00Z">
                            <w:rPr>
                              <w:rFonts w:ascii="Cambria Math" w:hAnsi="Cambria Math"/>
                              <w:rPrChange w:id="435" w:author="Yan(msi) Zhang" w:date="2020-12-02T11:02:00Z">
                                <w:rPr>
                                  <w:rFonts w:ascii="Cambria Math" w:hAnsi="Cambria Math"/>
                                  <w:lang w:val="de-DE"/>
                                </w:rPr>
                              </w:rPrChange>
                            </w:rPr>
                            <m:t>+3</m:t>
                          </w:ins>
                        </m:r>
                      </m:num>
                      <m:den>
                        <m:r>
                          <w:ins w:id="436" w:author="Yan(msi) Zhang" w:date="2020-12-02T11:01:00Z">
                            <w:rPr>
                              <w:rFonts w:ascii="Cambria Math" w:hAnsi="Cambria Math"/>
                              <w:rPrChange w:id="437" w:author="Yan(msi) Zhang" w:date="2020-12-02T11:02:00Z">
                                <w:rPr>
                                  <w:rFonts w:ascii="Cambria Math" w:hAnsi="Cambria Math"/>
                                  <w:lang w:val="de-DE"/>
                                </w:rPr>
                              </w:rPrChange>
                            </w:rPr>
                            <m:t>3</m:t>
                          </w:ins>
                        </m:r>
                      </m:den>
                    </m:f>
                    <m:r>
                      <w:ins w:id="438" w:author="Yan(msi) Zhang" w:date="2020-12-02T11:01:00Z">
                        <w:rPr>
                          <w:rFonts w:ascii="Cambria Math" w:hAnsi="Cambria Math"/>
                          <w:rPrChange w:id="439" w:author="Yan(msi) Zhang" w:date="2020-12-02T11:02:00Z">
                            <w:rPr>
                              <w:rFonts w:ascii="Cambria Math" w:hAnsi="Cambria Math"/>
                              <w:lang w:val="de-DE"/>
                            </w:rPr>
                          </w:rPrChange>
                        </w:rPr>
                        <m:t>×4-</m:t>
                      </w:ins>
                    </m:r>
                    <m:sSub>
                      <m:sSubPr>
                        <m:ctrlPr>
                          <w:ins w:id="440" w:author="Yan(msi) Zhang" w:date="2020-12-02T11:01:00Z">
                            <w:rPr>
                              <w:rFonts w:ascii="Cambria Math" w:hAnsi="Cambria Math"/>
                              <w:i/>
                              <w:w w:val="100"/>
                            </w:rPr>
                          </w:ins>
                        </m:ctrlPr>
                      </m:sSubPr>
                      <m:e>
                        <m:r>
                          <w:ins w:id="441" w:author="Yan(msi) Zhang" w:date="2020-12-02T11:01:00Z">
                            <w:rPr>
                              <w:rFonts w:ascii="Cambria Math" w:hAnsi="Cambria Math"/>
                              <w:w w:val="100"/>
                            </w:rPr>
                            <m:t>T</m:t>
                          </w:ins>
                        </m:r>
                      </m:e>
                      <m:sub>
                        <m:r>
                          <w:ins w:id="442" w:author="Yan(msi) Zhang" w:date="2020-12-02T11:01:00Z">
                            <m:rPr>
                              <m:nor/>
                            </m:rPr>
                            <w:rPr>
                              <w:rFonts w:ascii="Cambria Math" w:hAnsi="Cambria Math"/>
                              <w:rPrChange w:id="443" w:author="Yan(msi) Zhang" w:date="2020-12-02T11:02:00Z">
                                <w:rPr>
                                  <w:rFonts w:ascii="Cambria Math" w:hAnsi="Cambria Math"/>
                                  <w:lang w:val="de-DE"/>
                                </w:rPr>
                              </w:rPrChange>
                            </w:rPr>
                            <m:t>EHT-PREAMBLE</m:t>
                          </w:ins>
                        </m:r>
                      </m:sub>
                    </m:sSub>
                  </m:e>
                </m:d>
                <m:r>
                  <w:ins w:id="444" w:author="Yan(msi) Zhang" w:date="2020-12-02T11:01:00Z">
                    <w:rPr>
                      <w:rFonts w:ascii="Cambria Math" w:hAnsi="Cambria Math"/>
                      <w:rPrChange w:id="445" w:author="Yan(msi) Zhang" w:date="2020-12-02T11:02:00Z">
                        <w:rPr>
                          <w:rFonts w:ascii="Cambria Math" w:hAnsi="Cambria Math"/>
                          <w:lang w:val="de-DE"/>
                        </w:rPr>
                      </w:rPrChange>
                    </w:rPr>
                    <m:t>-</m:t>
                  </w:ins>
                </m:r>
                <m:sSub>
                  <m:sSubPr>
                    <m:ctrlPr>
                      <w:ins w:id="446" w:author="Yan(msi) Zhang" w:date="2020-12-02T11:01:00Z">
                        <w:rPr>
                          <w:rFonts w:ascii="Cambria Math" w:hAnsi="Cambria Math"/>
                          <w:i/>
                          <w:w w:val="100"/>
                        </w:rPr>
                      </w:ins>
                    </m:ctrlPr>
                  </m:sSubPr>
                  <m:e>
                    <m:r>
                      <w:ins w:id="447" w:author="Yan(msi) Zhang" w:date="2020-12-02T11:01:00Z">
                        <w:rPr>
                          <w:rFonts w:ascii="Cambria Math" w:hAnsi="Cambria Math"/>
                          <w:w w:val="100"/>
                        </w:rPr>
                        <m:t>N</m:t>
                      </w:ins>
                    </m:r>
                  </m:e>
                  <m:sub>
                    <m:r>
                      <w:ins w:id="448" w:author="Yan(msi) Zhang" w:date="2020-12-02T11:01:00Z">
                        <w:rPr>
                          <w:rFonts w:ascii="Cambria Math" w:hAnsi="Cambria Math"/>
                          <w:w w:val="100"/>
                        </w:rPr>
                        <m:t>SYM</m:t>
                      </w:ins>
                    </m:r>
                  </m:sub>
                </m:sSub>
                <m:sSub>
                  <m:sSubPr>
                    <m:ctrlPr>
                      <w:ins w:id="449" w:author="Yan(msi) Zhang" w:date="2020-12-02T11:01:00Z">
                        <w:rPr>
                          <w:rFonts w:ascii="Cambria Math" w:hAnsi="Cambria Math"/>
                          <w:i/>
                          <w:w w:val="100"/>
                        </w:rPr>
                      </w:ins>
                    </m:ctrlPr>
                  </m:sSubPr>
                  <m:e>
                    <m:r>
                      <w:ins w:id="450" w:author="Yan(msi) Zhang" w:date="2020-12-02T11:01:00Z">
                        <w:rPr>
                          <w:rFonts w:ascii="Cambria Math" w:hAnsi="Cambria Math"/>
                          <w:w w:val="100"/>
                        </w:rPr>
                        <m:t>T</m:t>
                      </w:ins>
                    </m:r>
                  </m:e>
                  <m:sub>
                    <m:r>
                      <w:ins w:id="451" w:author="Yan(msi) Zhang" w:date="2020-12-02T11:01:00Z">
                        <w:rPr>
                          <w:rFonts w:ascii="Cambria Math" w:hAnsi="Cambria Math"/>
                          <w:w w:val="100"/>
                        </w:rPr>
                        <m:t>SYM</m:t>
                      </w:ins>
                    </m:r>
                  </m:sub>
                </m:sSub>
              </m:num>
              <m:den>
                <m:r>
                  <w:ins w:id="452" w:author="Yan(msi) Zhang" w:date="2020-12-02T11:01:00Z">
                    <w:rPr>
                      <w:rFonts w:ascii="Cambria Math" w:hAnsi="Cambria Math"/>
                      <w:rPrChange w:id="453" w:author="Yan(msi) Zhang" w:date="2020-12-02T11:02:00Z">
                        <w:rPr>
                          <w:rFonts w:ascii="Cambria Math" w:hAnsi="Cambria Math"/>
                          <w:lang w:val="de-DE"/>
                        </w:rPr>
                      </w:rPrChange>
                    </w:rPr>
                    <m:t>4</m:t>
                  </w:ins>
                </m:r>
              </m:den>
            </m:f>
          </m:e>
        </m:d>
        <m:r>
          <w:ins w:id="454" w:author="Yan(msi) Zhang" w:date="2020-12-02T11:01:00Z">
            <w:rPr>
              <w:rFonts w:ascii="Cambria Math" w:hAnsi="Cambria Math"/>
              <w:rPrChange w:id="455" w:author="Yan(msi) Zhang" w:date="2020-12-02T11:02:00Z">
                <w:rPr>
                  <w:rFonts w:ascii="Cambria Math" w:hAnsi="Cambria Math"/>
                  <w:lang w:val="de-DE"/>
                </w:rPr>
              </w:rPrChange>
            </w:rPr>
            <m:t>×4</m:t>
          </w:ins>
        </m:r>
      </m:oMath>
      <w:ins w:id="456" w:author="Yan(msi) Zhang" w:date="2020-12-02T11:01:00Z">
        <w:r w:rsidR="000A6456" w:rsidRPr="000A6456">
          <w:rPr>
            <w:sz w:val="24"/>
            <w:szCs w:val="24"/>
            <w:rPrChange w:id="457" w:author="Yan(msi) Zhang" w:date="2020-12-02T11:02:00Z">
              <w:rPr>
                <w:sz w:val="24"/>
                <w:szCs w:val="24"/>
                <w:lang w:val="de-DE"/>
              </w:rPr>
            </w:rPrChange>
          </w:rPr>
          <w:t xml:space="preserve">                                       (</w:t>
        </w:r>
        <w:r w:rsidR="000A6456" w:rsidRPr="000A6456">
          <w:rPr>
            <w:rFonts w:ascii="TimesNewRomanPSMT" w:eastAsia="TimesNewRomanPSMT" w:cs="TimesNewRomanPSMT"/>
            <w:rPrChange w:id="458" w:author="Yan(msi) Zhang" w:date="2020-12-02T11:02:00Z">
              <w:rPr>
                <w:rFonts w:ascii="TimesNewRomanPSMT" w:eastAsia="TimesNewRomanPSMT" w:cs="TimesNewRomanPSMT"/>
                <w:lang w:val="de-DE"/>
              </w:rPr>
            </w:rPrChange>
          </w:rPr>
          <w:t>36-84</w:t>
        </w:r>
        <w:r w:rsidR="000A6456" w:rsidRPr="000A6456">
          <w:rPr>
            <w:rPrChange w:id="459" w:author="Yan(msi) Zhang" w:date="2020-12-02T11:02:00Z">
              <w:rPr>
                <w:lang w:val="de-DE"/>
              </w:rPr>
            </w:rPrChange>
          </w:rPr>
          <w:t xml:space="preserve">)         </w:t>
        </w:r>
      </w:ins>
      <w:del w:id="460" w:author="Yan(msi) Zhang" w:date="2020-12-02T11:01:00Z">
        <w:r w:rsidR="002421AF" w:rsidRPr="000A6456" w:rsidDel="000A6456">
          <w:rPr>
            <w:rPrChange w:id="461" w:author="Yan(msi) Zhang" w:date="2020-12-02T11:02:00Z">
              <w:rPr>
                <w:lang w:val="de-DE"/>
              </w:rPr>
            </w:rPrChange>
          </w:rPr>
          <w:delText xml:space="preserve">       </w:delText>
        </w:r>
      </w:del>
    </w:p>
    <w:p w14:paraId="5361894D" w14:textId="3EC721CC" w:rsidR="00344EDA" w:rsidDel="00E3294E" w:rsidRDefault="00344EDA" w:rsidP="002421AF">
      <w:pPr>
        <w:pStyle w:val="T"/>
        <w:spacing w:line="276" w:lineRule="auto"/>
        <w:rPr>
          <w:del w:id="462" w:author="Yan(msi) Zhang" w:date="2020-12-07T08:16:00Z"/>
          <w:w w:val="100"/>
        </w:rPr>
      </w:pPr>
      <w:del w:id="463" w:author="Yan(msi) Zhang" w:date="2020-12-07T08:16:00Z">
        <w:r w:rsidDel="00E3294E">
          <w:rPr>
            <w:b/>
            <w:bCs/>
            <w:i/>
            <w:iCs/>
            <w:color w:val="FF0000"/>
          </w:rPr>
          <w:delText>Per the authors of 20/1340r2, N</w:delText>
        </w:r>
        <w:r w:rsidDel="00E3294E">
          <w:rPr>
            <w:b/>
            <w:bCs/>
            <w:i/>
            <w:iCs/>
            <w:color w:val="FF0000"/>
            <w:sz w:val="16"/>
            <w:szCs w:val="16"/>
          </w:rPr>
          <w:delText xml:space="preserve">MA </w:delText>
        </w:r>
        <w:r w:rsidDel="00E3294E">
          <w:rPr>
            <w:b/>
            <w:bCs/>
            <w:i/>
            <w:iCs/>
            <w:color w:val="FF0000"/>
          </w:rPr>
          <w:delText>in Equation (36-83) and Equation (36-84) is TBD.</w:delText>
        </w:r>
      </w:del>
    </w:p>
    <w:p w14:paraId="5011E446" w14:textId="3C52E680" w:rsidR="002421AF" w:rsidRPr="00046CCD" w:rsidRDefault="002421AF" w:rsidP="002421AF">
      <w:pPr>
        <w:pStyle w:val="T"/>
        <w:spacing w:line="276" w:lineRule="auto"/>
        <w:rPr>
          <w:w w:val="100"/>
        </w:rPr>
      </w:pPr>
      <w:r w:rsidRPr="00046CCD">
        <w:rPr>
          <w:w w:val="100"/>
        </w:rPr>
        <w:t>where</w:t>
      </w:r>
    </w:p>
    <w:p w14:paraId="596F2413" w14:textId="77777777" w:rsidR="002421AF" w:rsidRPr="00046CCD" w:rsidRDefault="002421AF" w:rsidP="002421AF">
      <w:pPr>
        <w:pStyle w:val="VariableList"/>
        <w:spacing w:line="276" w:lineRule="auto"/>
        <w:rPr>
          <w:w w:val="100"/>
        </w:rPr>
      </w:pPr>
      <w:r w:rsidRPr="00046CCD">
        <w:rPr>
          <w:w w:val="100"/>
        </w:rPr>
        <w:t>L_LENGTH is the value indicated by the LENGTH field of the L-SIG field</w:t>
      </w:r>
    </w:p>
    <w:p w14:paraId="17C7D428" w14:textId="77777777" w:rsidR="002421AF" w:rsidRPr="00046CCD" w:rsidRDefault="009D2847" w:rsidP="002421AF">
      <w:pPr>
        <w:pStyle w:val="Equation"/>
        <w:tabs>
          <w:tab w:val="left" w:pos="1080"/>
        </w:tabs>
        <w:spacing w:line="276" w:lineRule="auto"/>
        <w:ind w:left="200" w:firstLine="0"/>
        <w:rPr>
          <w:w w:val="100"/>
        </w:rPr>
      </w:pPr>
      <m:oMathPara>
        <m:oMathParaPr>
          <m:jc m:val="left"/>
        </m:oMathParaPr>
        <m:oMath>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EHT-PREAMBLE</m:t>
              </m:r>
            </m:sub>
          </m:sSub>
          <m:r>
            <w:rPr>
              <w:rFonts w:ascii="Cambria Math" w:hAnsi="Cambria Math"/>
              <w:w w:val="100"/>
            </w:rPr>
            <m:t xml:space="preserve">= </m:t>
          </m:r>
          <m:d>
            <m:dPr>
              <m:begChr m:val="{"/>
              <m:endChr m:val=""/>
              <m:ctrlPr>
                <w:rPr>
                  <w:rFonts w:ascii="Cambria Math" w:hAnsi="Cambria Math"/>
                  <w:i/>
                  <w:w w:val="100"/>
                </w:rPr>
              </m:ctrlPr>
            </m:dPr>
            <m:e>
              <m:m>
                <m:mPr>
                  <m:mcs>
                    <m:mc>
                      <m:mcPr>
                        <m:count m:val="1"/>
                        <m:mcJc m:val="center"/>
                      </m:mcPr>
                    </m:mc>
                  </m:mcs>
                  <m:ctrlPr>
                    <w:rPr>
                      <w:rFonts w:ascii="Cambria Math" w:hAnsi="Cambria Math"/>
                      <w:i/>
                      <w:w w:val="100"/>
                    </w:rPr>
                  </m:ctrlPr>
                </m:mPr>
                <m:mr>
                  <m:e>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RL-SIG</m:t>
                        </m:r>
                      </m:sub>
                    </m:sSub>
                    <m:r>
                      <w:rPr>
                        <w:rFonts w:ascii="Cambria Math" w:hAnsi="Cambria Math"/>
                        <w:w w:val="100"/>
                      </w:rPr>
                      <m:t>+</m:t>
                    </m:r>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U-SIG</m:t>
                        </m:r>
                      </m:sub>
                    </m:sSub>
                    <m:r>
                      <w:rPr>
                        <w:rFonts w:ascii="Cambria Math" w:hAnsi="Cambria Math"/>
                        <w:w w:val="100"/>
                      </w:rPr>
                      <m:t>+</m:t>
                    </m:r>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EHT-STF-T</m:t>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m:rPr>
                            <m:nor/>
                          </m:rPr>
                          <w:rPr>
                            <w:rFonts w:ascii="Cambria Math" w:hAnsi="Cambria Math"/>
                            <w:w w:val="100"/>
                          </w:rPr>
                          <m:t>EHT-LTF</m:t>
                        </m:r>
                      </m:sub>
                    </m:sSub>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EHT-LTF-SYM</m:t>
                        </m:r>
                      </m:sub>
                    </m:sSub>
                    <m:r>
                      <w:rPr>
                        <w:rFonts w:ascii="Cambria Math" w:hAnsi="Cambria Math"/>
                        <w:w w:val="100"/>
                      </w:rPr>
                      <m:t>,</m:t>
                    </m:r>
                    <m:r>
                      <m:rPr>
                        <m:nor/>
                      </m:rPr>
                      <w:rPr>
                        <w:rFonts w:ascii="Cambria Math" w:hAnsi="Cambria Math"/>
                        <w:w w:val="100"/>
                      </w:rPr>
                      <m:t xml:space="preserve">  for an EHT TB PPDU                                    </m:t>
                    </m:r>
                  </m:e>
                </m:mr>
                <m:mr>
                  <m:e>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RL-SIG</m:t>
                        </m:r>
                      </m:sub>
                    </m:sSub>
                    <m:r>
                      <w:rPr>
                        <w:rFonts w:ascii="Cambria Math" w:hAnsi="Cambria Math"/>
                        <w:w w:val="100"/>
                      </w:rPr>
                      <m:t>+</m:t>
                    </m:r>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U-SIG</m:t>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m:rPr>
                            <m:nor/>
                          </m:rPr>
                          <w:rPr>
                            <w:rFonts w:ascii="Cambria Math" w:hAnsi="Cambria Math"/>
                            <w:w w:val="100"/>
                          </w:rPr>
                          <m:t>EHT-SIG</m:t>
                        </m:r>
                      </m:sub>
                    </m:sSub>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EHT-SIG</m:t>
                        </m:r>
                      </m:sub>
                    </m:sSub>
                    <m:r>
                      <w:rPr>
                        <w:rFonts w:ascii="Cambria Math" w:hAnsi="Cambria Math"/>
                        <w:w w:val="100"/>
                      </w:rPr>
                      <m:t>+</m:t>
                    </m:r>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EHT-STF-NT</m:t>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m:rPr>
                            <m:nor/>
                          </m:rPr>
                          <w:rPr>
                            <w:rFonts w:ascii="Cambria Math" w:hAnsi="Cambria Math"/>
                            <w:w w:val="100"/>
                          </w:rPr>
                          <m:t>EHT-LTF</m:t>
                        </m:r>
                      </m:sub>
                    </m:sSub>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EHT-LTF-SYM</m:t>
                        </m:r>
                      </m:sub>
                    </m:sSub>
                    <m:r>
                      <w:rPr>
                        <w:rFonts w:ascii="Cambria Math" w:hAnsi="Cambria Math"/>
                        <w:w w:val="100"/>
                      </w:rPr>
                      <m:t>,</m:t>
                    </m:r>
                    <m:r>
                      <m:rPr>
                        <m:nor/>
                      </m:rPr>
                      <w:rPr>
                        <w:rFonts w:ascii="Cambria Math" w:hAnsi="Cambria Math"/>
                        <w:w w:val="100"/>
                      </w:rPr>
                      <m:t xml:space="preserve">  for an EHT MU PPDU</m:t>
                    </m:r>
                  </m:e>
                </m:mr>
              </m:m>
            </m:e>
          </m:d>
          <m:r>
            <w:rPr>
              <w:rFonts w:ascii="Cambria Math" w:hAnsi="Cambria Math"/>
              <w:w w:val="100"/>
            </w:rPr>
            <m:t xml:space="preserve"> </m:t>
          </m:r>
        </m:oMath>
      </m:oMathPara>
    </w:p>
    <w:p w14:paraId="1867E87C" w14:textId="3ABC0461" w:rsidR="002421AF" w:rsidRPr="00046CCD" w:rsidRDefault="002421AF" w:rsidP="00821557">
      <w:pPr>
        <w:pStyle w:val="Equation"/>
        <w:tabs>
          <w:tab w:val="left" w:pos="1080"/>
        </w:tabs>
        <w:spacing w:line="276" w:lineRule="auto"/>
        <w:ind w:left="200" w:firstLine="0"/>
        <w:rPr>
          <w:i/>
          <w:iCs/>
          <w:w w:val="100"/>
        </w:rPr>
      </w:pPr>
      <w:r w:rsidRPr="00E94ECB">
        <w:rPr>
          <w:rFonts w:ascii="TimesNewRomanPSMT" w:eastAsia="TimesNewRomanPSMT" w:cs="TimesNewRomanPSMT"/>
        </w:rPr>
        <w:t>(</w:t>
      </w:r>
      <w:r w:rsidR="00F024CF">
        <w:rPr>
          <w:rFonts w:ascii="TimesNewRomanPSMT" w:eastAsia="TimesNewRomanPSMT" w:cs="TimesNewRomanPSMT"/>
        </w:rPr>
        <w:t>36-85</w:t>
      </w:r>
      <w:r w:rsidRPr="00046CCD">
        <w:rPr>
          <w:w w:val="100"/>
        </w:rPr>
        <w:t>)</w:t>
      </w:r>
    </w:p>
    <w:p w14:paraId="654EA19B" w14:textId="1D85C243" w:rsidR="002421AF" w:rsidRPr="00046CCD" w:rsidRDefault="002421AF" w:rsidP="002421AF">
      <w:pPr>
        <w:pStyle w:val="VariableList"/>
        <w:spacing w:line="276" w:lineRule="auto"/>
        <w:rPr>
          <w:w w:val="100"/>
        </w:rPr>
      </w:pPr>
      <w:r w:rsidRPr="00046CCD">
        <w:rPr>
          <w:i/>
          <w:iCs/>
          <w:w w:val="100"/>
        </w:rPr>
        <w:t>T</w:t>
      </w:r>
      <w:r w:rsidRPr="00046CCD">
        <w:rPr>
          <w:w w:val="100"/>
          <w:vertAlign w:val="subscript"/>
        </w:rPr>
        <w:t>RL-SIG</w:t>
      </w:r>
      <w:r w:rsidRPr="00046CCD">
        <w:rPr>
          <w:w w:val="100"/>
        </w:rPr>
        <w:t xml:space="preserve">, </w:t>
      </w:r>
      <w:r w:rsidRPr="00046CCD">
        <w:rPr>
          <w:i/>
          <w:iCs/>
          <w:w w:val="100"/>
        </w:rPr>
        <w:t>T</w:t>
      </w:r>
      <w:r w:rsidRPr="00046CCD">
        <w:rPr>
          <w:w w:val="100"/>
          <w:vertAlign w:val="subscript"/>
        </w:rPr>
        <w:t>EHT-STF-T</w:t>
      </w:r>
      <w:r w:rsidRPr="00046CCD">
        <w:rPr>
          <w:w w:val="100"/>
        </w:rPr>
        <w:t xml:space="preserve">, </w:t>
      </w:r>
      <w:r w:rsidRPr="00046CCD">
        <w:rPr>
          <w:i/>
          <w:iCs/>
          <w:w w:val="100"/>
        </w:rPr>
        <w:t>T</w:t>
      </w:r>
      <w:r w:rsidRPr="00046CCD">
        <w:rPr>
          <w:w w:val="100"/>
          <w:vertAlign w:val="subscript"/>
        </w:rPr>
        <w:t>EHT-STF-NT</w:t>
      </w:r>
      <w:r w:rsidRPr="00046CCD">
        <w:rPr>
          <w:w w:val="100"/>
        </w:rPr>
        <w:t xml:space="preserve">, </w:t>
      </w:r>
      <w:r w:rsidRPr="00046CCD">
        <w:rPr>
          <w:i/>
          <w:iCs/>
          <w:w w:val="100"/>
        </w:rPr>
        <w:t>T</w:t>
      </w:r>
      <w:r w:rsidRPr="00046CCD">
        <w:rPr>
          <w:w w:val="100"/>
          <w:vertAlign w:val="subscript"/>
        </w:rPr>
        <w:t>EHT-LTF-SYM</w:t>
      </w:r>
      <w:r w:rsidRPr="00046CCD">
        <w:rPr>
          <w:w w:val="100"/>
        </w:rPr>
        <w:t xml:space="preserve">, </w:t>
      </w:r>
      <w:r w:rsidRPr="00046CCD">
        <w:rPr>
          <w:i/>
          <w:iCs/>
          <w:w w:val="100"/>
        </w:rPr>
        <w:t>T</w:t>
      </w:r>
      <w:r w:rsidRPr="00046CCD">
        <w:rPr>
          <w:w w:val="100"/>
          <w:vertAlign w:val="subscript"/>
        </w:rPr>
        <w:t>U-SIG</w:t>
      </w:r>
      <w:r w:rsidRPr="00046CCD">
        <w:rPr>
          <w:w w:val="100"/>
        </w:rPr>
        <w:t xml:space="preserve">, </w:t>
      </w:r>
      <w:r w:rsidRPr="00046CCD">
        <w:rPr>
          <w:i/>
          <w:iCs/>
          <w:w w:val="100"/>
        </w:rPr>
        <w:t>T</w:t>
      </w:r>
      <w:r w:rsidRPr="00046CCD">
        <w:rPr>
          <w:w w:val="100"/>
          <w:vertAlign w:val="subscript"/>
        </w:rPr>
        <w:t>EHT-SIG</w:t>
      </w:r>
      <w:r w:rsidRPr="00046CCD">
        <w:rPr>
          <w:w w:val="100"/>
        </w:rPr>
        <w:t xml:space="preserve"> are defined in Table </w:t>
      </w:r>
      <w:r w:rsidR="00691A6A">
        <w:rPr>
          <w:rFonts w:ascii="TimesNewRomanPSMT" w:eastAsia="TimesNewRomanPSMT" w:cs="TimesNewRomanPSMT"/>
        </w:rPr>
        <w:t>36-9</w:t>
      </w:r>
      <w:r w:rsidR="0078580A">
        <w:rPr>
          <w:rFonts w:ascii="TimesNewRomanPSMT" w:eastAsia="TimesNewRomanPSMT" w:cs="TimesNewRomanPSMT"/>
        </w:rPr>
        <w:t xml:space="preserve"> </w:t>
      </w:r>
      <w:r w:rsidRPr="00046CCD">
        <w:rPr>
          <w:w w:val="100"/>
        </w:rPr>
        <w:t>(Timing-related constan</w:t>
      </w:r>
      <w:r w:rsidR="002A7B42">
        <w:rPr>
          <w:w w:val="100"/>
        </w:rPr>
        <w:t>t</w:t>
      </w:r>
      <w:r w:rsidRPr="00046CCD">
        <w:rPr>
          <w:w w:val="100"/>
        </w:rPr>
        <w:t xml:space="preserve">s) </w:t>
      </w:r>
    </w:p>
    <w:p w14:paraId="149A98DE" w14:textId="00F5D250" w:rsidR="002421AF" w:rsidRPr="00046CCD" w:rsidRDefault="002421AF" w:rsidP="002421AF">
      <w:pPr>
        <w:pStyle w:val="VariableList"/>
        <w:spacing w:line="276" w:lineRule="auto"/>
        <w:rPr>
          <w:w w:val="100"/>
        </w:rPr>
      </w:pPr>
      <w:r w:rsidRPr="00046CCD">
        <w:rPr>
          <w:i/>
          <w:iCs/>
          <w:w w:val="100"/>
        </w:rPr>
        <w:t>N</w:t>
      </w:r>
      <w:r w:rsidRPr="00046CCD">
        <w:rPr>
          <w:w w:val="100"/>
          <w:vertAlign w:val="subscript"/>
        </w:rPr>
        <w:t>EHT-SIG</w:t>
      </w:r>
      <w:r w:rsidRPr="00046CCD">
        <w:rPr>
          <w:w w:val="100"/>
        </w:rPr>
        <w:t xml:space="preserve">, </w:t>
      </w:r>
      <w:r w:rsidRPr="00046CCD">
        <w:rPr>
          <w:i/>
          <w:iCs/>
          <w:w w:val="100"/>
        </w:rPr>
        <w:t>N</w:t>
      </w:r>
      <w:r w:rsidRPr="00046CCD">
        <w:rPr>
          <w:w w:val="100"/>
          <w:vertAlign w:val="subscript"/>
        </w:rPr>
        <w:t>EHT-LTF</w:t>
      </w:r>
      <w:r w:rsidRPr="00046CCD">
        <w:rPr>
          <w:w w:val="100"/>
        </w:rPr>
        <w:t xml:space="preserve"> are defined in Table </w:t>
      </w:r>
      <w:r w:rsidR="001E7B7F">
        <w:rPr>
          <w:rFonts w:ascii="TimesNewRomanPSMT" w:eastAsia="TimesNewRomanPSMT" w:cs="TimesNewRomanPSMT"/>
        </w:rPr>
        <w:t>36-14</w:t>
      </w:r>
      <w:r w:rsidR="008A514C">
        <w:rPr>
          <w:rFonts w:ascii="TimesNewRomanPSMT" w:eastAsia="TimesNewRomanPSMT" w:cs="TimesNewRomanPSMT"/>
        </w:rPr>
        <w:t xml:space="preserve"> </w:t>
      </w:r>
      <w:r w:rsidRPr="00046CCD">
        <w:rPr>
          <w:w w:val="100"/>
        </w:rPr>
        <w:t xml:space="preserve">(Frequently used parameters) </w:t>
      </w:r>
    </w:p>
    <w:p w14:paraId="09E74329" w14:textId="399DCB02" w:rsidR="002421AF" w:rsidRPr="00046CCD" w:rsidRDefault="002421AF" w:rsidP="002421AF">
      <w:pPr>
        <w:pStyle w:val="VariableList"/>
        <w:spacing w:line="276" w:lineRule="auto"/>
        <w:rPr>
          <w:w w:val="100"/>
        </w:rPr>
      </w:pPr>
      <w:proofErr w:type="spellStart"/>
      <w:r w:rsidRPr="00046CCD">
        <w:rPr>
          <w:i/>
          <w:iCs/>
          <w:w w:val="100"/>
        </w:rPr>
        <w:t>b</w:t>
      </w:r>
      <w:r w:rsidRPr="00046CCD">
        <w:rPr>
          <w:w w:val="100"/>
          <w:vertAlign w:val="subscript"/>
        </w:rPr>
        <w:t>PE-Disambiguity</w:t>
      </w:r>
      <w:proofErr w:type="spellEnd"/>
      <w:r w:rsidRPr="00046CCD">
        <w:rPr>
          <w:w w:val="100"/>
        </w:rPr>
        <w:t xml:space="preserve"> is the value indicated by </w:t>
      </w:r>
      <w:r w:rsidRPr="0069223F">
        <w:rPr>
          <w:color w:val="FF0000"/>
          <w:w w:val="100"/>
        </w:rPr>
        <w:t xml:space="preserve">the PE </w:t>
      </w:r>
      <w:proofErr w:type="spellStart"/>
      <w:r w:rsidRPr="0069223F">
        <w:rPr>
          <w:color w:val="FF0000"/>
          <w:w w:val="100"/>
        </w:rPr>
        <w:t>Disambiguity</w:t>
      </w:r>
      <w:proofErr w:type="spellEnd"/>
      <w:r w:rsidRPr="0069223F">
        <w:rPr>
          <w:color w:val="FF0000"/>
          <w:w w:val="100"/>
        </w:rPr>
        <w:t xml:space="preserve"> subfield of the </w:t>
      </w:r>
      <w:del w:id="464" w:author="Yan(msi) Zhang" w:date="2020-12-07T08:16:00Z">
        <w:r w:rsidRPr="0069223F" w:rsidDel="00E3294E">
          <w:rPr>
            <w:color w:val="FF0000"/>
            <w:w w:val="100"/>
          </w:rPr>
          <w:delText xml:space="preserve">TBD </w:delText>
        </w:r>
      </w:del>
      <w:ins w:id="465" w:author="Yan(msi) Zhang" w:date="2020-12-07T08:16:00Z">
        <w:r w:rsidR="00E3294E">
          <w:rPr>
            <w:color w:val="FF0000"/>
            <w:w w:val="100"/>
          </w:rPr>
          <w:t xml:space="preserve">EHT-SIG </w:t>
        </w:r>
      </w:ins>
      <w:r w:rsidRPr="0069223F">
        <w:rPr>
          <w:color w:val="FF0000"/>
          <w:w w:val="100"/>
        </w:rPr>
        <w:t>field for an EHT MU PPDU</w:t>
      </w:r>
      <w:del w:id="466" w:author="Yan(msi) Zhang" w:date="2020-12-07T08:16:00Z">
        <w:r w:rsidR="0069223F" w:rsidDel="00E3294E">
          <w:rPr>
            <w:color w:val="FF0000"/>
            <w:w w:val="100"/>
          </w:rPr>
          <w:delText xml:space="preserve"> (TBD)</w:delText>
        </w:r>
      </w:del>
      <w:r w:rsidRPr="0069223F">
        <w:rPr>
          <w:w w:val="100"/>
        </w:rPr>
        <w:t xml:space="preserve">, or the value indicated by </w:t>
      </w:r>
      <w:r w:rsidRPr="0069223F">
        <w:rPr>
          <w:color w:val="FF0000"/>
          <w:w w:val="100"/>
        </w:rPr>
        <w:t xml:space="preserve">the PE </w:t>
      </w:r>
      <w:proofErr w:type="spellStart"/>
      <w:r w:rsidRPr="0069223F">
        <w:rPr>
          <w:color w:val="FF0000"/>
          <w:w w:val="100"/>
        </w:rPr>
        <w:t>Disambiguity</w:t>
      </w:r>
      <w:proofErr w:type="spellEnd"/>
      <w:r w:rsidRPr="0069223F">
        <w:rPr>
          <w:color w:val="FF0000"/>
          <w:w w:val="100"/>
        </w:rPr>
        <w:t xml:space="preserve"> subfield in the Common Info field</w:t>
      </w:r>
      <w:r w:rsidR="0069223F">
        <w:rPr>
          <w:color w:val="FF0000"/>
          <w:w w:val="100"/>
        </w:rPr>
        <w:t xml:space="preserve"> </w:t>
      </w:r>
      <w:r w:rsidRPr="0069223F">
        <w:rPr>
          <w:color w:val="FF0000"/>
          <w:w w:val="100"/>
        </w:rPr>
        <w:t xml:space="preserve">(TBD) </w:t>
      </w:r>
      <w:r w:rsidRPr="0069223F">
        <w:rPr>
          <w:w w:val="100"/>
        </w:rPr>
        <w:t>in</w:t>
      </w:r>
      <w:r w:rsidRPr="00046CCD">
        <w:rPr>
          <w:w w:val="100"/>
        </w:rPr>
        <w:t xml:space="preserve"> the Trigger frame for an EHT TB PPDU.</w:t>
      </w:r>
    </w:p>
    <w:p w14:paraId="08082C74" w14:textId="6C33D544" w:rsidR="002421AF" w:rsidRPr="00842B5E" w:rsidDel="004A511E" w:rsidRDefault="002421AF" w:rsidP="002421AF">
      <w:pPr>
        <w:pStyle w:val="VariableList"/>
        <w:spacing w:line="276" w:lineRule="auto"/>
        <w:rPr>
          <w:del w:id="467" w:author="Yan(msi) Zhang" w:date="2020-12-02T11:05:00Z"/>
          <w:color w:val="FF0000"/>
          <w:w w:val="100"/>
        </w:rPr>
      </w:pPr>
      <w:del w:id="468" w:author="Yan(msi) Zhang" w:date="2020-12-02T11:05:00Z">
        <w:r w:rsidRPr="00842B5E" w:rsidDel="004A511E">
          <w:rPr>
            <w:i/>
            <w:iCs/>
            <w:color w:val="FF0000"/>
            <w:w w:val="100"/>
          </w:rPr>
          <w:delText>N</w:delText>
        </w:r>
        <w:r w:rsidRPr="00842B5E" w:rsidDel="004A511E">
          <w:rPr>
            <w:i/>
            <w:iCs/>
            <w:color w:val="FF0000"/>
            <w:w w:val="100"/>
            <w:vertAlign w:val="subscript"/>
          </w:rPr>
          <w:delText>MA</w:delText>
        </w:r>
        <w:r w:rsidRPr="00842B5E" w:rsidDel="004A511E">
          <w:rPr>
            <w:color w:val="FF0000"/>
            <w:w w:val="100"/>
          </w:rPr>
          <w:delText xml:space="preserve"> may be computed by multiple methods that get the same result, one example of which is given in Equation (</w:delText>
        </w:r>
        <w:r w:rsidR="00842B5E" w:rsidDel="004A511E">
          <w:rPr>
            <w:rFonts w:ascii="TimesNewRomanPSMT" w:eastAsia="TimesNewRomanPSMT" w:cs="TimesNewRomanPSMT"/>
            <w:color w:val="FF0000"/>
          </w:rPr>
          <w:delText>36-86</w:delText>
        </w:r>
        <w:r w:rsidRPr="00842B5E" w:rsidDel="004A511E">
          <w:rPr>
            <w:color w:val="FF0000"/>
            <w:w w:val="100"/>
          </w:rPr>
          <w:delText>).</w:delText>
        </w:r>
      </w:del>
    </w:p>
    <w:p w14:paraId="3C9E063A" w14:textId="25459522" w:rsidR="002421AF" w:rsidRPr="00842B5E" w:rsidDel="004A511E" w:rsidRDefault="009D2847" w:rsidP="002421AF">
      <w:pPr>
        <w:pStyle w:val="Equation"/>
        <w:tabs>
          <w:tab w:val="left" w:pos="1080"/>
        </w:tabs>
        <w:spacing w:line="276" w:lineRule="auto"/>
        <w:ind w:left="200" w:firstLine="0"/>
        <w:rPr>
          <w:del w:id="469" w:author="Yan(msi) Zhang" w:date="2020-12-02T11:05:00Z"/>
          <w:color w:val="FF0000"/>
          <w:w w:val="100"/>
        </w:rPr>
      </w:pPr>
      <m:oMathPara>
        <m:oMathParaPr>
          <m:jc m:val="left"/>
        </m:oMathParaPr>
        <m:oMath>
          <m:sSub>
            <m:sSubPr>
              <m:ctrlPr>
                <w:del w:id="470" w:author="Yan(msi) Zhang" w:date="2020-12-02T11:05:00Z">
                  <w:rPr>
                    <w:rFonts w:ascii="Cambria Math" w:hAnsi="Cambria Math"/>
                    <w:i/>
                    <w:color w:val="FF0000"/>
                    <w:w w:val="100"/>
                  </w:rPr>
                </w:del>
              </m:ctrlPr>
            </m:sSubPr>
            <m:e>
              <m:r>
                <w:del w:id="471" w:author="Yan(msi) Zhang" w:date="2020-12-02T11:05:00Z">
                  <w:rPr>
                    <w:rFonts w:ascii="Cambria Math" w:hAnsi="Cambria Math"/>
                    <w:color w:val="FF0000"/>
                    <w:w w:val="100"/>
                  </w:rPr>
                  <m:t>N</m:t>
                </w:del>
              </m:r>
            </m:e>
            <m:sub>
              <m:r>
                <w:del w:id="472" w:author="Yan(msi) Zhang" w:date="2020-12-02T11:05:00Z">
                  <w:rPr>
                    <w:rFonts w:ascii="Cambria Math" w:hAnsi="Cambria Math"/>
                    <w:color w:val="FF0000"/>
                    <w:w w:val="100"/>
                  </w:rPr>
                  <m:t>MA</m:t>
                </w:del>
              </m:r>
            </m:sub>
          </m:sSub>
          <m:r>
            <w:del w:id="473" w:author="Yan(msi) Zhang" w:date="2020-12-02T11:05:00Z">
              <w:rPr>
                <w:rFonts w:ascii="Cambria Math" w:hAnsi="Cambria Math"/>
                <w:color w:val="FF0000"/>
                <w:w w:val="100"/>
              </w:rPr>
              <m:t>=</m:t>
            </w:del>
          </m:r>
          <m:d>
            <m:dPr>
              <m:begChr m:val="{"/>
              <m:endChr m:val=""/>
              <m:ctrlPr>
                <w:del w:id="474" w:author="Yan(msi) Zhang" w:date="2020-12-02T11:05:00Z">
                  <w:rPr>
                    <w:rFonts w:ascii="Cambria Math" w:hAnsi="Cambria Math"/>
                    <w:i/>
                    <w:color w:val="FF0000"/>
                    <w:w w:val="100"/>
                  </w:rPr>
                </w:del>
              </m:ctrlPr>
            </m:dPr>
            <m:e>
              <m:m>
                <m:mPr>
                  <m:mcs>
                    <m:mc>
                      <m:mcPr>
                        <m:count m:val="1"/>
                        <m:mcJc m:val="center"/>
                      </m:mcPr>
                    </m:mc>
                  </m:mcs>
                  <m:ctrlPr>
                    <w:del w:id="475" w:author="Yan(msi) Zhang" w:date="2020-12-02T11:05:00Z">
                      <w:rPr>
                        <w:rFonts w:ascii="Cambria Math" w:hAnsi="Cambria Math"/>
                        <w:i/>
                        <w:color w:val="FF0000"/>
                        <w:w w:val="100"/>
                      </w:rPr>
                    </w:del>
                  </m:ctrlPr>
                </m:mPr>
                <m:mr>
                  <m:e>
                    <m:r>
                      <w:del w:id="476" w:author="Yan(msi) Zhang" w:date="2020-12-02T11:05:00Z">
                        <w:rPr>
                          <w:rFonts w:ascii="Cambria Math" w:hAnsi="Cambria Math"/>
                          <w:color w:val="FF0000"/>
                          <w:w w:val="100"/>
                        </w:rPr>
                        <m:t xml:space="preserve">0, </m:t>
                      </w:del>
                    </m:r>
                    <m:r>
                      <w:del w:id="477" w:author="Yan(msi) Zhang" w:date="2020-12-02T11:05:00Z">
                        <m:rPr>
                          <m:nor/>
                        </m:rPr>
                        <w:rPr>
                          <w:rFonts w:ascii="Cambria Math" w:hAnsi="Cambria Math"/>
                          <w:color w:val="FF0000"/>
                          <w:w w:val="100"/>
                        </w:rPr>
                        <m:t>if Dopper</m:t>
                      </w:del>
                    </m:r>
                    <m:r>
                      <w:del w:id="478" w:author="Yan(msi) Zhang" w:date="2020-12-02T11:05:00Z">
                        <w:rPr>
                          <w:rFonts w:ascii="Cambria Math" w:hAnsi="Cambria Math"/>
                          <w:color w:val="FF0000"/>
                          <w:w w:val="100"/>
                        </w:rPr>
                        <m:t xml:space="preserve">=0                                                                                                                                                                   </m:t>
                      </w:del>
                    </m:r>
                  </m:e>
                </m:mr>
                <m:mr>
                  <m:e>
                    <m:r>
                      <w:del w:id="479" w:author="Yan(msi) Zhang" w:date="2020-12-02T11:05:00Z">
                        <w:rPr>
                          <w:rFonts w:ascii="Cambria Math" w:hAnsi="Cambria Math"/>
                          <w:color w:val="FF0000"/>
                          <w:w w:val="100"/>
                        </w:rPr>
                        <m:t>max</m:t>
                      </w:del>
                    </m:r>
                    <m:d>
                      <m:dPr>
                        <m:ctrlPr>
                          <w:del w:id="480" w:author="Yan(msi) Zhang" w:date="2020-12-02T11:05:00Z">
                            <w:rPr>
                              <w:rFonts w:ascii="Cambria Math" w:hAnsi="Cambria Math"/>
                              <w:i/>
                              <w:color w:val="FF0000"/>
                              <w:w w:val="100"/>
                            </w:rPr>
                          </w:del>
                        </m:ctrlPr>
                      </m:dPr>
                      <m:e>
                        <m:r>
                          <w:del w:id="481" w:author="Yan(msi) Zhang" w:date="2020-12-02T11:05:00Z">
                            <w:rPr>
                              <w:rFonts w:ascii="Cambria Math" w:hAnsi="Cambria Math"/>
                              <w:color w:val="FF0000"/>
                              <w:w w:val="100"/>
                            </w:rPr>
                            <m:t>0,</m:t>
                          </w:del>
                        </m:r>
                        <m:d>
                          <m:dPr>
                            <m:begChr m:val="⌊"/>
                            <m:endChr m:val="⌋"/>
                            <m:ctrlPr>
                              <w:del w:id="482" w:author="Yan(msi) Zhang" w:date="2020-12-02T11:05:00Z">
                                <w:rPr>
                                  <w:rFonts w:ascii="Cambria Math" w:hAnsi="Cambria Math"/>
                                  <w:i/>
                                  <w:color w:val="FF0000"/>
                                  <w:w w:val="100"/>
                                </w:rPr>
                              </w:del>
                            </m:ctrlPr>
                          </m:dPr>
                          <m:e>
                            <m:d>
                              <m:dPr>
                                <m:ctrlPr>
                                  <w:del w:id="483" w:author="Yan(msi) Zhang" w:date="2020-12-02T11:05:00Z">
                                    <w:rPr>
                                      <w:rFonts w:ascii="Cambria Math" w:hAnsi="Cambria Math"/>
                                      <w:i/>
                                      <w:color w:val="FF0000"/>
                                      <w:w w:val="100"/>
                                    </w:rPr>
                                  </w:del>
                                </m:ctrlPr>
                              </m:dPr>
                              <m:e>
                                <m:f>
                                  <m:fPr>
                                    <m:ctrlPr>
                                      <w:del w:id="484" w:author="Yan(msi) Zhang" w:date="2020-12-02T11:05:00Z">
                                        <w:rPr>
                                          <w:rFonts w:ascii="Cambria Math" w:hAnsi="Cambria Math"/>
                                          <w:i/>
                                          <w:color w:val="FF0000"/>
                                          <w:w w:val="100"/>
                                        </w:rPr>
                                      </w:del>
                                    </m:ctrlPr>
                                  </m:fPr>
                                  <m:num>
                                    <m:r>
                                      <w:del w:id="485" w:author="Yan(msi) Zhang" w:date="2020-12-02T11:05:00Z">
                                        <m:rPr>
                                          <m:sty m:val="p"/>
                                        </m:rPr>
                                        <w:rPr>
                                          <w:rFonts w:ascii="Cambria Math" w:hAnsi="Cambria Math"/>
                                          <w:color w:val="FF0000"/>
                                          <w:w w:val="100"/>
                                        </w:rPr>
                                        <m:t>L_LENGTH</m:t>
                                      </w:del>
                                    </m:r>
                                    <m:r>
                                      <w:del w:id="486" w:author="Yan(msi) Zhang" w:date="2020-12-02T11:05:00Z">
                                        <w:rPr>
                                          <w:rFonts w:ascii="Cambria Math" w:hAnsi="Cambria Math"/>
                                          <w:color w:val="FF0000"/>
                                          <w:w w:val="100"/>
                                        </w:rPr>
                                        <m:t>+3</m:t>
                                      </w:del>
                                    </m:r>
                                  </m:num>
                                  <m:den>
                                    <m:r>
                                      <w:del w:id="487" w:author="Yan(msi) Zhang" w:date="2020-12-02T11:05:00Z">
                                        <w:rPr>
                                          <w:rFonts w:ascii="Cambria Math" w:hAnsi="Cambria Math"/>
                                          <w:color w:val="FF0000"/>
                                          <w:w w:val="100"/>
                                        </w:rPr>
                                        <m:t>3</m:t>
                                      </w:del>
                                    </m:r>
                                  </m:den>
                                </m:f>
                                <m:r>
                                  <w:del w:id="488" w:author="Yan(msi) Zhang" w:date="2020-12-02T11:05:00Z">
                                    <w:rPr>
                                      <w:rFonts w:ascii="Cambria Math" w:hAnsi="Cambria Math"/>
                                      <w:color w:val="FF0000"/>
                                      <w:w w:val="100"/>
                                    </w:rPr>
                                    <m:t>×4-</m:t>
                                  </w:del>
                                </m:r>
                                <m:sSub>
                                  <m:sSubPr>
                                    <m:ctrlPr>
                                      <w:del w:id="489" w:author="Yan(msi) Zhang" w:date="2020-12-02T11:05:00Z">
                                        <w:rPr>
                                          <w:rFonts w:ascii="Cambria Math" w:hAnsi="Cambria Math"/>
                                          <w:i/>
                                          <w:color w:val="FF0000"/>
                                          <w:w w:val="100"/>
                                        </w:rPr>
                                      </w:del>
                                    </m:ctrlPr>
                                  </m:sSubPr>
                                  <m:e>
                                    <m:r>
                                      <w:del w:id="490" w:author="Yan(msi) Zhang" w:date="2020-12-02T11:05:00Z">
                                        <w:rPr>
                                          <w:rFonts w:ascii="Cambria Math" w:hAnsi="Cambria Math"/>
                                          <w:color w:val="FF0000"/>
                                          <w:w w:val="100"/>
                                        </w:rPr>
                                        <m:t>T</m:t>
                                      </w:del>
                                    </m:r>
                                  </m:e>
                                  <m:sub>
                                    <m:r>
                                      <w:del w:id="491" w:author="Yan(msi) Zhang" w:date="2020-12-02T11:05:00Z">
                                        <m:rPr>
                                          <m:nor/>
                                        </m:rPr>
                                        <w:rPr>
                                          <w:rFonts w:ascii="Cambria Math" w:hAnsi="Cambria Math"/>
                                          <w:color w:val="FF0000"/>
                                          <w:w w:val="100"/>
                                        </w:rPr>
                                        <m:t>EHT-PREAMBLE</m:t>
                                      </w:del>
                                    </m:r>
                                  </m:sub>
                                </m:sSub>
                                <m:r>
                                  <w:del w:id="492" w:author="Yan(msi) Zhang" w:date="2020-12-02T11:05:00Z">
                                    <w:rPr>
                                      <w:rFonts w:ascii="Cambria Math" w:hAnsi="Cambria Math"/>
                                      <w:color w:val="FF0000"/>
                                      <w:w w:val="100"/>
                                    </w:rPr>
                                    <m:t>-</m:t>
                                  </w:del>
                                </m:r>
                                <m:d>
                                  <m:dPr>
                                    <m:ctrlPr>
                                      <w:del w:id="493" w:author="Yan(msi) Zhang" w:date="2020-12-02T11:05:00Z">
                                        <w:rPr>
                                          <w:rFonts w:ascii="Cambria Math" w:hAnsi="Cambria Math"/>
                                          <w:i/>
                                          <w:color w:val="FF0000"/>
                                          <w:w w:val="100"/>
                                        </w:rPr>
                                      </w:del>
                                    </m:ctrlPr>
                                  </m:dPr>
                                  <m:e>
                                    <m:sSub>
                                      <m:sSubPr>
                                        <m:ctrlPr>
                                          <w:del w:id="494" w:author="Yan(msi) Zhang" w:date="2020-12-02T11:05:00Z">
                                            <w:rPr>
                                              <w:rFonts w:ascii="Cambria Math" w:hAnsi="Cambria Math"/>
                                              <w:i/>
                                              <w:color w:val="FF0000"/>
                                              <w:w w:val="100"/>
                                            </w:rPr>
                                          </w:del>
                                        </m:ctrlPr>
                                      </m:sSubPr>
                                      <m:e>
                                        <m:r>
                                          <w:del w:id="495" w:author="Yan(msi) Zhang" w:date="2020-12-02T11:05:00Z">
                                            <w:rPr>
                                              <w:rFonts w:ascii="Cambria Math" w:hAnsi="Cambria Math"/>
                                              <w:color w:val="FF0000"/>
                                              <w:w w:val="100"/>
                                            </w:rPr>
                                            <m:t>b</m:t>
                                          </w:del>
                                        </m:r>
                                      </m:e>
                                      <m:sub>
                                        <m:r>
                                          <w:del w:id="496" w:author="Yan(msi) Zhang" w:date="2020-12-02T11:05:00Z">
                                            <m:rPr>
                                              <m:nor/>
                                            </m:rPr>
                                            <w:rPr>
                                              <w:rFonts w:ascii="Cambria Math" w:hAnsi="Cambria Math"/>
                                              <w:color w:val="FF0000"/>
                                              <w:w w:val="100"/>
                                            </w:rPr>
                                            <m:t>PE-Disambiguity</m:t>
                                          </w:del>
                                        </m:r>
                                      </m:sub>
                                    </m:sSub>
                                    <m:r>
                                      <w:del w:id="497" w:author="Yan(msi) Zhang" w:date="2020-12-02T11:05:00Z">
                                        <w:rPr>
                                          <w:rFonts w:ascii="Cambria Math" w:hAnsi="Cambria Math"/>
                                          <w:color w:val="FF0000"/>
                                          <w:w w:val="100"/>
                                        </w:rPr>
                                        <m:t>+2</m:t>
                                      </w:del>
                                    </m:r>
                                  </m:e>
                                </m:d>
                                <m:r>
                                  <w:del w:id="498" w:author="Yan(msi) Zhang" w:date="2020-12-02T11:05:00Z">
                                    <w:rPr>
                                      <w:rFonts w:ascii="Cambria Math" w:hAnsi="Cambria Math"/>
                                      <w:color w:val="FF0000"/>
                                      <w:w w:val="100"/>
                                    </w:rPr>
                                    <m:t>∙</m:t>
                                  </w:del>
                                </m:r>
                                <m:sSub>
                                  <m:sSubPr>
                                    <m:ctrlPr>
                                      <w:del w:id="499" w:author="Yan(msi) Zhang" w:date="2020-12-02T11:05:00Z">
                                        <w:rPr>
                                          <w:rFonts w:ascii="Cambria Math" w:hAnsi="Cambria Math"/>
                                          <w:i/>
                                          <w:color w:val="FF0000"/>
                                          <w:w w:val="100"/>
                                        </w:rPr>
                                      </w:del>
                                    </m:ctrlPr>
                                  </m:sSubPr>
                                  <m:e>
                                    <m:r>
                                      <w:del w:id="500" w:author="Yan(msi) Zhang" w:date="2020-12-02T11:05:00Z">
                                        <w:rPr>
                                          <w:rFonts w:ascii="Cambria Math" w:hAnsi="Cambria Math"/>
                                          <w:color w:val="FF0000"/>
                                          <w:w w:val="100"/>
                                        </w:rPr>
                                        <m:t>T</m:t>
                                      </w:del>
                                    </m:r>
                                  </m:e>
                                  <m:sub>
                                    <m:r>
                                      <w:del w:id="501" w:author="Yan(msi) Zhang" w:date="2020-12-02T11:05:00Z">
                                        <w:rPr>
                                          <w:rFonts w:ascii="Cambria Math" w:hAnsi="Cambria Math"/>
                                          <w:color w:val="FF0000"/>
                                          <w:w w:val="100"/>
                                        </w:rPr>
                                        <m:t>SYM</m:t>
                                      </w:del>
                                    </m:r>
                                  </m:sub>
                                </m:sSub>
                              </m:e>
                            </m:d>
                            <m:r>
                              <w:del w:id="502" w:author="Yan(msi) Zhang" w:date="2020-12-02T11:05:00Z">
                                <w:rPr>
                                  <w:rFonts w:ascii="Cambria Math" w:hAnsi="Cambria Math"/>
                                  <w:color w:val="FF0000"/>
                                  <w:w w:val="100"/>
                                </w:rPr>
                                <m:t>/</m:t>
                              </w:del>
                            </m:r>
                            <m:sSub>
                              <m:sSubPr>
                                <m:ctrlPr>
                                  <w:del w:id="503" w:author="Yan(msi) Zhang" w:date="2020-12-02T11:05:00Z">
                                    <w:rPr>
                                      <w:rFonts w:ascii="Cambria Math" w:hAnsi="Cambria Math"/>
                                      <w:i/>
                                      <w:color w:val="FF0000"/>
                                      <w:w w:val="100"/>
                                    </w:rPr>
                                  </w:del>
                                </m:ctrlPr>
                              </m:sSubPr>
                              <m:e>
                                <m:r>
                                  <w:del w:id="504" w:author="Yan(msi) Zhang" w:date="2020-12-02T11:05:00Z">
                                    <w:rPr>
                                      <w:rFonts w:ascii="Cambria Math" w:hAnsi="Cambria Math"/>
                                      <w:color w:val="FF0000"/>
                                      <w:w w:val="100"/>
                                    </w:rPr>
                                    <m:t>T</m:t>
                                  </w:del>
                                </m:r>
                              </m:e>
                              <m:sub>
                                <m:r>
                                  <w:del w:id="505" w:author="Yan(msi) Zhang" w:date="2020-12-02T11:05:00Z">
                                    <w:rPr>
                                      <w:rFonts w:ascii="Cambria Math" w:hAnsi="Cambria Math"/>
                                      <w:color w:val="FF0000"/>
                                      <w:w w:val="100"/>
                                    </w:rPr>
                                    <m:t>MA</m:t>
                                  </w:del>
                                </m:r>
                              </m:sub>
                            </m:sSub>
                          </m:e>
                        </m:d>
                      </m:e>
                    </m:d>
                    <m:r>
                      <w:del w:id="506" w:author="Yan(msi) Zhang" w:date="2020-12-02T11:05:00Z">
                        <w:rPr>
                          <w:rFonts w:ascii="Cambria Math" w:hAnsi="Cambria Math"/>
                          <w:color w:val="FF0000"/>
                          <w:w w:val="100"/>
                        </w:rPr>
                        <m:t xml:space="preserve">, </m:t>
                      </w:del>
                    </m:r>
                    <m:r>
                      <w:del w:id="507" w:author="Yan(msi) Zhang" w:date="2020-12-02T11:05:00Z">
                        <m:rPr>
                          <m:nor/>
                        </m:rPr>
                        <w:rPr>
                          <w:rFonts w:ascii="Cambria Math" w:hAnsi="Cambria Math"/>
                          <w:color w:val="FF0000"/>
                          <w:w w:val="100"/>
                        </w:rPr>
                        <m:t>if Doppler</m:t>
                      </w:del>
                    </m:r>
                    <m:r>
                      <w:del w:id="508" w:author="Yan(msi) Zhang" w:date="2020-12-02T11:05:00Z">
                        <w:rPr>
                          <w:rFonts w:ascii="Cambria Math" w:hAnsi="Cambria Math"/>
                          <w:color w:val="FF0000"/>
                          <w:w w:val="100"/>
                        </w:rPr>
                        <m:t>=1</m:t>
                      </w:del>
                    </m:r>
                  </m:e>
                </m:mr>
              </m:m>
            </m:e>
          </m:d>
        </m:oMath>
      </m:oMathPara>
    </w:p>
    <w:p w14:paraId="1561BFBB" w14:textId="4851FB43" w:rsidR="002421AF" w:rsidDel="004A511E" w:rsidRDefault="002421AF" w:rsidP="002421AF">
      <w:pPr>
        <w:pStyle w:val="T"/>
        <w:spacing w:line="276" w:lineRule="auto"/>
        <w:rPr>
          <w:del w:id="509" w:author="Yan(msi) Zhang" w:date="2020-12-02T11:05:00Z"/>
          <w:color w:val="FF0000"/>
          <w:w w:val="100"/>
        </w:rPr>
      </w:pPr>
      <w:del w:id="510" w:author="Yan(msi) Zhang" w:date="2020-12-02T11:05:00Z">
        <w:r w:rsidRPr="00842B5E" w:rsidDel="004A511E">
          <w:rPr>
            <w:color w:val="FF0000"/>
            <w:w w:val="100"/>
          </w:rPr>
          <w:delText>(</w:delText>
        </w:r>
        <w:r w:rsidR="00842B5E" w:rsidDel="004A511E">
          <w:rPr>
            <w:rFonts w:ascii="TimesNewRomanPSMT" w:eastAsia="TimesNewRomanPSMT" w:cs="TimesNewRomanPSMT"/>
            <w:color w:val="FF0000"/>
          </w:rPr>
          <w:delText>36-86</w:delText>
        </w:r>
        <w:r w:rsidRPr="00842B5E" w:rsidDel="004A511E">
          <w:rPr>
            <w:color w:val="FF0000"/>
            <w:w w:val="100"/>
          </w:rPr>
          <w:delText>)</w:delText>
        </w:r>
      </w:del>
    </w:p>
    <w:p w14:paraId="2D13EE60" w14:textId="3E04A2BA" w:rsidR="00B44173" w:rsidRPr="00842B5E" w:rsidDel="004A511E" w:rsidRDefault="00B44173" w:rsidP="002421AF">
      <w:pPr>
        <w:pStyle w:val="T"/>
        <w:spacing w:line="276" w:lineRule="auto"/>
        <w:rPr>
          <w:del w:id="511" w:author="Yan(msi) Zhang" w:date="2020-12-02T11:05:00Z"/>
          <w:color w:val="FF0000"/>
          <w:w w:val="100"/>
        </w:rPr>
      </w:pPr>
      <w:del w:id="512" w:author="Yan(msi) Zhang" w:date="2020-12-02T11:05:00Z">
        <w:r w:rsidDel="004A511E">
          <w:rPr>
            <w:b/>
            <w:bCs/>
            <w:i/>
            <w:iCs/>
            <w:color w:val="FF0000"/>
          </w:rPr>
          <w:delText>Per the authors of 20/1340r2, N</w:delText>
        </w:r>
        <w:r w:rsidDel="004A511E">
          <w:rPr>
            <w:b/>
            <w:bCs/>
            <w:i/>
            <w:iCs/>
            <w:color w:val="FF0000"/>
            <w:sz w:val="16"/>
            <w:szCs w:val="16"/>
          </w:rPr>
          <w:delText xml:space="preserve">MA </w:delText>
        </w:r>
        <w:r w:rsidDel="004A511E">
          <w:rPr>
            <w:b/>
            <w:bCs/>
            <w:i/>
            <w:iCs/>
            <w:color w:val="FF0000"/>
          </w:rPr>
          <w:delText>and T</w:delText>
        </w:r>
        <w:r w:rsidDel="004A511E">
          <w:rPr>
            <w:b/>
            <w:bCs/>
            <w:i/>
            <w:iCs/>
            <w:color w:val="FF0000"/>
            <w:sz w:val="16"/>
            <w:szCs w:val="16"/>
          </w:rPr>
          <w:delText xml:space="preserve">MA </w:delText>
        </w:r>
        <w:r w:rsidDel="004A511E">
          <w:rPr>
            <w:b/>
            <w:bCs/>
            <w:i/>
            <w:iCs/>
            <w:color w:val="FF0000"/>
          </w:rPr>
          <w:delText>in Equation (36-86) are TBD.</w:delText>
        </w:r>
      </w:del>
    </w:p>
    <w:p w14:paraId="6205288C" w14:textId="7FBA9364" w:rsidR="002421AF" w:rsidRPr="00842B5E" w:rsidDel="004A511E" w:rsidRDefault="002421AF" w:rsidP="002421AF">
      <w:pPr>
        <w:pStyle w:val="T"/>
        <w:spacing w:line="276" w:lineRule="auto"/>
        <w:rPr>
          <w:del w:id="513" w:author="Yan(msi) Zhang" w:date="2020-12-02T11:05:00Z"/>
          <w:color w:val="FF0000"/>
          <w:w w:val="100"/>
        </w:rPr>
      </w:pPr>
      <w:del w:id="514" w:author="Yan(msi) Zhang" w:date="2020-12-02T11:05:00Z">
        <w:r w:rsidRPr="00842B5E" w:rsidDel="004A511E">
          <w:rPr>
            <w:color w:val="FF0000"/>
            <w:w w:val="100"/>
          </w:rPr>
          <w:delText>where</w:delText>
        </w:r>
      </w:del>
    </w:p>
    <w:p w14:paraId="7AF164DD" w14:textId="77A09B03" w:rsidR="002421AF" w:rsidRPr="00842B5E" w:rsidDel="004A511E" w:rsidRDefault="002421AF" w:rsidP="002421AF">
      <w:pPr>
        <w:pStyle w:val="VariableList"/>
        <w:spacing w:line="276" w:lineRule="auto"/>
        <w:rPr>
          <w:del w:id="515" w:author="Yan(msi) Zhang" w:date="2020-12-02T11:05:00Z"/>
          <w:color w:val="FF0000"/>
          <w:w w:val="100"/>
        </w:rPr>
      </w:pPr>
      <w:del w:id="516" w:author="Yan(msi) Zhang" w:date="2020-12-02T11:05:00Z">
        <w:r w:rsidRPr="00842B5E" w:rsidDel="004A511E">
          <w:rPr>
            <w:i/>
            <w:iCs/>
            <w:color w:val="FF0000"/>
            <w:w w:val="100"/>
          </w:rPr>
          <w:delText>T</w:delText>
        </w:r>
        <w:r w:rsidRPr="00842B5E" w:rsidDel="004A511E">
          <w:rPr>
            <w:i/>
            <w:iCs/>
            <w:color w:val="FF0000"/>
            <w:w w:val="100"/>
            <w:vertAlign w:val="subscript"/>
          </w:rPr>
          <w:delText>MA</w:delText>
        </w:r>
        <w:r w:rsidRPr="00842B5E" w:rsidDel="004A511E">
          <w:rPr>
            <w:color w:val="FF0000"/>
            <w:w w:val="100"/>
          </w:rPr>
          <w:tab/>
          <w:delText>is defined in Equation (</w:delText>
        </w:r>
        <w:r w:rsidR="007D4DC0" w:rsidDel="004A511E">
          <w:rPr>
            <w:rFonts w:ascii="TimesNewRomanPSMT" w:eastAsia="TimesNewRomanPSMT" w:cs="TimesNewRomanPSMT"/>
            <w:color w:val="FF0000"/>
          </w:rPr>
          <w:delText>36-80</w:delText>
        </w:r>
        <w:r w:rsidRPr="00842B5E" w:rsidDel="004A511E">
          <w:rPr>
            <w:color w:val="FF0000"/>
            <w:w w:val="100"/>
          </w:rPr>
          <w:delText xml:space="preserve">) except that </w:delText>
        </w:r>
        <w:r w:rsidRPr="00842B5E" w:rsidDel="004A511E">
          <w:rPr>
            <w:i/>
            <w:iCs/>
            <w:color w:val="FF0000"/>
            <w:w w:val="100"/>
          </w:rPr>
          <w:delText>M</w:delText>
        </w:r>
        <w:r w:rsidRPr="00842B5E" w:rsidDel="004A511E">
          <w:rPr>
            <w:i/>
            <w:iCs/>
            <w:color w:val="FF0000"/>
            <w:w w:val="100"/>
            <w:vertAlign w:val="subscript"/>
          </w:rPr>
          <w:delText>MA</w:delText>
        </w:r>
        <w:r w:rsidRPr="00842B5E" w:rsidDel="004A511E">
          <w:rPr>
            <w:color w:val="FF0000"/>
            <w:w w:val="100"/>
          </w:rPr>
          <w:delText xml:space="preserve"> is the midamble periodicity indicated by the TBD field in an EHT MU PPDU.</w:delText>
        </w:r>
      </w:del>
    </w:p>
    <w:p w14:paraId="19B7629B" w14:textId="13BD9BC0" w:rsidR="002421AF" w:rsidRPr="00842B5E" w:rsidDel="004A511E" w:rsidRDefault="002421AF" w:rsidP="002421AF">
      <w:pPr>
        <w:pStyle w:val="VariableList"/>
        <w:spacing w:line="276" w:lineRule="auto"/>
        <w:rPr>
          <w:del w:id="517" w:author="Yan(msi) Zhang" w:date="2020-12-02T11:05:00Z"/>
          <w:color w:val="FF0000"/>
          <w:w w:val="100"/>
        </w:rPr>
      </w:pPr>
      <w:del w:id="518" w:author="Yan(msi) Zhang" w:date="2020-12-02T11:05:00Z">
        <w:r w:rsidRPr="00842B5E" w:rsidDel="004A511E">
          <w:rPr>
            <w:color w:val="FF0000"/>
            <w:w w:val="100"/>
          </w:rPr>
          <w:delText>Doppler is indicated by the Doppler field of TBD field.</w:delText>
        </w:r>
      </w:del>
    </w:p>
    <w:p w14:paraId="0FE40C13" w14:textId="11A203FD" w:rsidR="0049404B" w:rsidRPr="00181337" w:rsidRDefault="0049404B">
      <w:pPr>
        <w:rPr>
          <w:sz w:val="20"/>
        </w:rPr>
      </w:pPr>
    </w:p>
    <w:sectPr w:rsidR="0049404B" w:rsidRPr="00181337" w:rsidSect="0082482F">
      <w:headerReference w:type="even" r:id="rId14"/>
      <w:headerReference w:type="default" r:id="rId15"/>
      <w:footerReference w:type="even" r:id="rId16"/>
      <w:footerReference w:type="default" r:id="rId17"/>
      <w:headerReference w:type="first" r:id="rId18"/>
      <w:footerReference w:type="first" r:id="rId19"/>
      <w:pgSz w:w="12240" w:h="15840" w:code="1"/>
      <w:pgMar w:top="1080" w:right="1080" w:bottom="1080"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D3ACD" w16cex:dateUtc="2020-09-05T05: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D49E2" w14:textId="77777777" w:rsidR="00E809AF" w:rsidRDefault="00E809AF">
      <w:r>
        <w:separator/>
      </w:r>
    </w:p>
  </w:endnote>
  <w:endnote w:type="continuationSeparator" w:id="0">
    <w:p w14:paraId="007A6E7F" w14:textId="77777777" w:rsidR="00E809AF" w:rsidRDefault="00E80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ItalicMT">
    <w:altName w:val="Times New Roman"/>
    <w:charset w:val="00"/>
    <w:family w:val="roman"/>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10601" w14:textId="77777777" w:rsidR="00E27579" w:rsidRDefault="00E275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EA8E5" w14:textId="69B77C00" w:rsidR="009D2847" w:rsidRPr="00253D84" w:rsidRDefault="009D2847">
    <w:pPr>
      <w:pStyle w:val="Footer"/>
      <w:tabs>
        <w:tab w:val="clear" w:pos="6480"/>
        <w:tab w:val="center" w:pos="4680"/>
        <w:tab w:val="right" w:pos="9360"/>
      </w:tabs>
      <w:rPr>
        <w:lang w:val="fr-FR"/>
      </w:rPr>
    </w:pPr>
    <w:r>
      <w:fldChar w:fldCharType="begin"/>
    </w:r>
    <w:r w:rsidRPr="00253D84">
      <w:rPr>
        <w:lang w:val="fr-FR"/>
      </w:rPr>
      <w:instrText xml:space="preserve"> SUBJECT  \* MERGEFORMAT </w:instrText>
    </w:r>
    <w:r>
      <w:fldChar w:fldCharType="separate"/>
    </w:r>
    <w:proofErr w:type="spellStart"/>
    <w:r w:rsidRPr="00253D84">
      <w:rPr>
        <w:lang w:val="fr-FR"/>
      </w:rPr>
      <w:t>Submission</w:t>
    </w:r>
    <w:proofErr w:type="spellEnd"/>
    <w:r>
      <w:fldChar w:fldCharType="end"/>
    </w:r>
    <w:r w:rsidRPr="00253D84">
      <w:rPr>
        <w:lang w:val="fr-FR"/>
      </w:rPr>
      <w:tab/>
      <w:t xml:space="preserve">page </w:t>
    </w:r>
    <w:r>
      <w:fldChar w:fldCharType="begin"/>
    </w:r>
    <w:r w:rsidRPr="00253D84">
      <w:rPr>
        <w:lang w:val="fr-FR"/>
      </w:rPr>
      <w:instrText xml:space="preserve">page </w:instrText>
    </w:r>
    <w:r>
      <w:fldChar w:fldCharType="separate"/>
    </w:r>
    <w:r w:rsidRPr="00253D84">
      <w:rPr>
        <w:noProof/>
        <w:lang w:val="fr-FR"/>
      </w:rPr>
      <w:t>6</w:t>
    </w:r>
    <w:r>
      <w:fldChar w:fldCharType="end"/>
    </w:r>
    <w:r w:rsidRPr="00253D84">
      <w:rPr>
        <w:lang w:val="fr-FR"/>
      </w:rPr>
      <w:tab/>
      <w:t xml:space="preserve">Yan Zhang, Yujin Noh </w:t>
    </w:r>
    <w:r>
      <w:fldChar w:fldCharType="begin"/>
    </w:r>
    <w:r w:rsidRPr="00253D84">
      <w:rPr>
        <w:lang w:val="fr-FR"/>
      </w:rPr>
      <w:instrText xml:space="preserve"> COMMENTS  \* MERGEFORMAT </w:instrText>
    </w:r>
    <w:r>
      <w:fldChar w:fldCharType="end"/>
    </w:r>
  </w:p>
  <w:p w14:paraId="3DA233A1" w14:textId="77777777" w:rsidR="009D2847" w:rsidRPr="00253D84" w:rsidRDefault="009D2847">
    <w:pP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8D3D4" w14:textId="77777777" w:rsidR="00E27579" w:rsidRDefault="00E27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12EB5" w14:textId="77777777" w:rsidR="00E809AF" w:rsidRDefault="00E809AF">
      <w:r>
        <w:separator/>
      </w:r>
    </w:p>
  </w:footnote>
  <w:footnote w:type="continuationSeparator" w:id="0">
    <w:p w14:paraId="45187EB7" w14:textId="77777777" w:rsidR="00E809AF" w:rsidRDefault="00E80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3EEAF" w14:textId="77777777" w:rsidR="00E27579" w:rsidRDefault="00E275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0ECA5" w14:textId="03DE1D32" w:rsidR="009D2847" w:rsidRDefault="009D2847">
    <w:pPr>
      <w:pStyle w:val="Header"/>
      <w:tabs>
        <w:tab w:val="clear" w:pos="6480"/>
        <w:tab w:val="center" w:pos="4680"/>
        <w:tab w:val="right" w:pos="9360"/>
      </w:tabs>
    </w:pPr>
    <w:r>
      <w:t>December 2020</w:t>
    </w:r>
    <w:r>
      <w:tab/>
    </w:r>
    <w:r>
      <w:tab/>
      <w:t>doc.: IEEE 802.11-20/1340r</w:t>
    </w:r>
    <w:r w:rsidR="00E27579">
      <w:t>4</w:t>
    </w:r>
    <w:bookmarkStart w:id="519" w:name="_GoBack"/>
    <w:bookmarkEnd w:id="51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11A87" w14:textId="77777777" w:rsidR="00E27579" w:rsidRDefault="00E275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A561500"/>
    <w:multiLevelType w:val="hybridMultilevel"/>
    <w:tmpl w:val="48684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7089D"/>
    <w:multiLevelType w:val="hybridMultilevel"/>
    <w:tmpl w:val="E9B2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1671A3"/>
    <w:multiLevelType w:val="hybridMultilevel"/>
    <w:tmpl w:val="B4244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6200E26">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DB1EDC"/>
    <w:multiLevelType w:val="hybridMultilevel"/>
    <w:tmpl w:val="216A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3C2FE1"/>
    <w:multiLevelType w:val="hybridMultilevel"/>
    <w:tmpl w:val="D4541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BD6BA1"/>
    <w:multiLevelType w:val="hybridMultilevel"/>
    <w:tmpl w:val="F32A25D8"/>
    <w:lvl w:ilvl="0" w:tplc="04090001">
      <w:start w:val="1"/>
      <w:numFmt w:val="bullet"/>
      <w:lvlText w:val=""/>
      <w:lvlJc w:val="left"/>
      <w:pPr>
        <w:ind w:left="720" w:hanging="360"/>
      </w:pPr>
      <w:rPr>
        <w:rFonts w:ascii="Symbol" w:hAnsi="Symbol" w:hint="default"/>
      </w:rPr>
    </w:lvl>
    <w:lvl w:ilvl="1" w:tplc="CCD218B4">
      <w:numFmt w:val="bullet"/>
      <w:lvlText w:val="•"/>
      <w:lvlJc w:val="left"/>
      <w:pPr>
        <w:ind w:left="1800" w:hanging="720"/>
      </w:pPr>
      <w:rPr>
        <w:rFonts w:ascii="Times New Roman" w:eastAsia="Times New Roman" w:hAnsi="Times New Roman" w:cs="Times New Roman" w:hint="default"/>
      </w:rPr>
    </w:lvl>
    <w:lvl w:ilvl="2" w:tplc="2518679C">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lvlOverride w:ilvl="0">
      <w:lvl w:ilvl="0">
        <w:numFmt w:val="decimal"/>
        <w:lvlText w:val="27.5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4">
    <w:abstractNumId w:val="0"/>
    <w:lvlOverride w:ilvl="0">
      <w:lvl w:ilvl="0">
        <w:numFmt w:val="decimal"/>
        <w:lvlText w:val="27.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decimal"/>
        <w:lvlText w:val="Table 27-5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decimal"/>
        <w:lvlText w:val="Table 27-5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Table 27-5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decimal"/>
        <w:lvlText w:val="Table 27-5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decimal"/>
        <w:lvlText w:val="Table 27-6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decimal"/>
        <w:lvlText w:val="Table 27-6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numFmt w:val="decimal"/>
        <w:lvlText w:val="Table 27-6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abstractNumId w:val="0"/>
    <w:lvlOverride w:ilvl="0">
      <w:lvl w:ilvl="0">
        <w:numFmt w:val="decimal"/>
        <w:lvlText w:val="Table 27-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3">
    <w:abstractNumId w:val="0"/>
    <w:lvlOverride w:ilvl="0">
      <w:lvl w:ilvl="0">
        <w:numFmt w:val="decimal"/>
        <w:lvlText w:val="27.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4">
    <w:abstractNumId w:val="0"/>
    <w:lvlOverride w:ilvl="0">
      <w:lvl w:ilvl="0">
        <w:numFmt w:val="decimal"/>
        <w:lvlText w:val="Table 27-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decimal"/>
        <w:lvlText w:val="Table 27-6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6">
    <w:abstractNumId w:val="0"/>
    <w:lvlOverride w:ilvl="0">
      <w:lvl w:ilvl="0">
        <w:numFmt w:val="decimal"/>
        <w:lvlText w:val="Table 27-6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Table 27-6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Table 27-6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numFmt w:val="decimal"/>
        <w:lvlText w:val="Table 27-6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0">
    <w:abstractNumId w:val="0"/>
    <w:lvlOverride w:ilvl="0">
      <w:lvl w:ilvl="0">
        <w:numFmt w:val="decimal"/>
        <w:lvlText w:val="Table 27-7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numFmt w:val="decimal"/>
        <w:lvlText w:val="Table 27-7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decimal"/>
        <w:lvlText w:val="27.5.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3">
    <w:abstractNumId w:val="0"/>
    <w:lvlOverride w:ilvl="0">
      <w:lvl w:ilvl="0">
        <w:numFmt w:val="decimal"/>
        <w:lvlText w:val="Table 27-7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decimal"/>
        <w:lvlText w:val="Table 27-7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numFmt w:val="decimal"/>
        <w:lvlText w:val="Table 27-7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0"/>
    <w:lvlOverride w:ilvl="0">
      <w:lvl w:ilvl="0">
        <w:numFmt w:val="decimal"/>
        <w:lvlText w:val="Table 27-7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0"/>
    <w:lvlOverride w:ilvl="0">
      <w:lvl w:ilvl="0">
        <w:numFmt w:val="decimal"/>
        <w:lvlText w:val="Table 27-7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0"/>
    <w:lvlOverride w:ilvl="0">
      <w:lvl w:ilvl="0">
        <w:numFmt w:val="decimal"/>
        <w:lvlText w:val="Table 27-7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decimal"/>
        <w:lvlText w:val="Table 27-7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decimal"/>
        <w:lvlText w:val="Table 27-7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decimal"/>
        <w:lvlText w:val="27.5.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0"/>
    <w:lvlOverride w:ilvl="0">
      <w:lvl w:ilvl="0">
        <w:numFmt w:val="decimal"/>
        <w:lvlText w:val="Table 27-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3">
    <w:abstractNumId w:val="0"/>
    <w:lvlOverride w:ilvl="0">
      <w:lvl w:ilvl="0">
        <w:numFmt w:val="decimal"/>
        <w:lvlText w:val="Table 27-8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0"/>
    <w:lvlOverride w:ilvl="0">
      <w:lvl w:ilvl="0">
        <w:numFmt w:val="decimal"/>
        <w:lvlText w:val="Table 27-8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decimal"/>
        <w:lvlText w:val="Table 27-8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decimal"/>
        <w:lvlText w:val="Table 27-8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decimal"/>
        <w:lvlText w:val="Table 27-8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0"/>
    <w:lvlOverride w:ilvl="0">
      <w:lvl w:ilvl="0">
        <w:numFmt w:val="decimal"/>
        <w:lvlText w:val="Table 27-8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0"/>
    <w:lvlOverride w:ilvl="0">
      <w:lvl w:ilvl="0">
        <w:numFmt w:val="decimal"/>
        <w:lvlText w:val="Table 27-8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decimal"/>
        <w:lvlText w:val="27.5.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decimal"/>
        <w:lvlText w:val="Table 27-8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decimal"/>
        <w:lvlText w:val="Table 27-8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decimal"/>
        <w:lvlText w:val="Table 27-9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numFmt w:val="decimal"/>
        <w:lvlText w:val="Table 27-9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5">
    <w:abstractNumId w:val="0"/>
    <w:lvlOverride w:ilvl="0">
      <w:lvl w:ilvl="0">
        <w:numFmt w:val="decimal"/>
        <w:lvlText w:val="Table 27-9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6">
    <w:abstractNumId w:val="0"/>
    <w:lvlOverride w:ilvl="0">
      <w:lvl w:ilvl="0">
        <w:numFmt w:val="decimal"/>
        <w:lvlText w:val="Table 27-9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7">
    <w:abstractNumId w:val="0"/>
    <w:lvlOverride w:ilvl="0">
      <w:lvl w:ilvl="0">
        <w:numFmt w:val="decimal"/>
        <w:lvlText w:val="Table 27-9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8">
    <w:abstractNumId w:val="0"/>
    <w:lvlOverride w:ilvl="0">
      <w:lvl w:ilvl="0">
        <w:numFmt w:val="decimal"/>
        <w:lvlText w:val="Table 27-9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9">
    <w:abstractNumId w:val="0"/>
    <w:lvlOverride w:ilvl="0">
      <w:lvl w:ilvl="0">
        <w:numFmt w:val="decimal"/>
        <w:lvlText w:val="27.5.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0">
    <w:abstractNumId w:val="0"/>
    <w:lvlOverride w:ilvl="0">
      <w:lvl w:ilvl="0">
        <w:numFmt w:val="decimal"/>
        <w:lvlText w:val="Table 27-9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1">
    <w:abstractNumId w:val="0"/>
    <w:lvlOverride w:ilvl="0">
      <w:lvl w:ilvl="0">
        <w:numFmt w:val="decimal"/>
        <w:lvlText w:val="Table 27-9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2">
    <w:abstractNumId w:val="0"/>
    <w:lvlOverride w:ilvl="0">
      <w:lvl w:ilvl="0">
        <w:numFmt w:val="decimal"/>
        <w:lvlText w:val="Table 27-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3">
    <w:abstractNumId w:val="0"/>
    <w:lvlOverride w:ilvl="0">
      <w:lvl w:ilvl="0">
        <w:numFmt w:val="decimal"/>
        <w:lvlText w:val="Table 27-9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4">
    <w:abstractNumId w:val="0"/>
    <w:lvlOverride w:ilvl="0">
      <w:lvl w:ilvl="0">
        <w:numFmt w:val="decimal"/>
        <w:lvlText w:val="Table 27-10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5">
    <w:abstractNumId w:val="0"/>
    <w:lvlOverride w:ilvl="0">
      <w:lvl w:ilvl="0">
        <w:numFmt w:val="decimal"/>
        <w:lvlText w:val="Table 27-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6">
    <w:abstractNumId w:val="0"/>
    <w:lvlOverride w:ilvl="0">
      <w:lvl w:ilvl="0">
        <w:numFmt w:val="decimal"/>
        <w:lvlText w:val="Table 27-10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0"/>
    <w:lvlOverride w:ilvl="0">
      <w:lvl w:ilvl="0">
        <w:numFmt w:val="decimal"/>
        <w:lvlText w:val="Table 27-10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0"/>
    <w:lvlOverride w:ilvl="0">
      <w:lvl w:ilvl="0">
        <w:numFmt w:val="decimal"/>
        <w:lvlText w:val="27.5.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9">
    <w:abstractNumId w:val="0"/>
    <w:lvlOverride w:ilvl="0">
      <w:lvl w:ilvl="0">
        <w:numFmt w:val="decimal"/>
        <w:lvlText w:val="Table 27-10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0">
    <w:abstractNumId w:val="0"/>
    <w:lvlOverride w:ilvl="0">
      <w:lvl w:ilvl="0">
        <w:numFmt w:val="decimal"/>
        <w:lvlText w:val="Table 27-10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1">
    <w:abstractNumId w:val="0"/>
    <w:lvlOverride w:ilvl="0">
      <w:lvl w:ilvl="0">
        <w:numFmt w:val="decimal"/>
        <w:lvlText w:val="Table 27-1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2">
    <w:abstractNumId w:val="0"/>
    <w:lvlOverride w:ilvl="0">
      <w:lvl w:ilvl="0">
        <w:numFmt w:val="decimal"/>
        <w:lvlText w:val="Table 27-1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3">
    <w:abstractNumId w:val="0"/>
    <w:lvlOverride w:ilvl="0">
      <w:lvl w:ilvl="0">
        <w:numFmt w:val="decimal"/>
        <w:lvlText w:val="Table 27-1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4">
    <w:abstractNumId w:val="0"/>
    <w:lvlOverride w:ilvl="0">
      <w:lvl w:ilvl="0">
        <w:numFmt w:val="decimal"/>
        <w:lvlText w:val="Table 27-1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5">
    <w:abstractNumId w:val="0"/>
    <w:lvlOverride w:ilvl="0">
      <w:lvl w:ilvl="0">
        <w:numFmt w:val="decimal"/>
        <w:lvlText w:val="Table 27-1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6">
    <w:abstractNumId w:val="0"/>
    <w:lvlOverride w:ilvl="0">
      <w:lvl w:ilvl="0">
        <w:numFmt w:val="decimal"/>
        <w:lvlText w:val="Table 27-1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7">
    <w:abstractNumId w:val="2"/>
  </w:num>
  <w:num w:numId="68">
    <w:abstractNumId w:val="6"/>
  </w:num>
  <w:num w:numId="69">
    <w:abstractNumId w:val="5"/>
  </w:num>
  <w:num w:numId="70">
    <w:abstractNumId w:val="9"/>
  </w:num>
  <w:num w:numId="71">
    <w:abstractNumId w:val="1"/>
  </w:num>
  <w:num w:numId="72">
    <w:abstractNumId w:val="3"/>
  </w:num>
  <w:num w:numId="73">
    <w:abstractNumId w:val="7"/>
  </w:num>
  <w:num w:numId="74">
    <w:abstractNumId w:val="0"/>
    <w:lvlOverride w:ilvl="0">
      <w:lvl w:ilvl="0">
        <w:start w:val="1"/>
        <w:numFmt w:val="bullet"/>
        <w:lvlText w:val="Table 27-16—"/>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Table 27-17—"/>
        <w:legacy w:legacy="1" w:legacySpace="0" w:legacyIndent="0"/>
        <w:lvlJc w:val="center"/>
        <w:pPr>
          <w:ind w:left="0" w:firstLine="0"/>
        </w:pPr>
        <w:rPr>
          <w:rFonts w:ascii="Arial" w:hAnsi="Arial" w:cs="Arial" w:hint="default"/>
          <w:b/>
          <w:i w:val="0"/>
          <w:strike w:val="0"/>
          <w:color w:val="000000"/>
          <w:sz w:val="20"/>
          <w:u w:val="none"/>
        </w:rPr>
      </w:lvl>
    </w:lvlOverride>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msi) Zhang">
    <w15:presenceInfo w15:providerId="AD" w15:userId="S::yan.zhang_5@nxp.com::6db1de26-1874-406d-90e4-934c2d1356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110A"/>
    <w:rsid w:val="000016C9"/>
    <w:rsid w:val="0000395B"/>
    <w:rsid w:val="000066B9"/>
    <w:rsid w:val="00007292"/>
    <w:rsid w:val="000076F4"/>
    <w:rsid w:val="00007B46"/>
    <w:rsid w:val="00011033"/>
    <w:rsid w:val="00012E25"/>
    <w:rsid w:val="00013057"/>
    <w:rsid w:val="00013C07"/>
    <w:rsid w:val="000143A2"/>
    <w:rsid w:val="000144A7"/>
    <w:rsid w:val="00014C4B"/>
    <w:rsid w:val="00014E36"/>
    <w:rsid w:val="00015958"/>
    <w:rsid w:val="000166D3"/>
    <w:rsid w:val="0001735D"/>
    <w:rsid w:val="00017DE4"/>
    <w:rsid w:val="00017E51"/>
    <w:rsid w:val="000206FB"/>
    <w:rsid w:val="00020A50"/>
    <w:rsid w:val="0002143B"/>
    <w:rsid w:val="00022F0C"/>
    <w:rsid w:val="0002366A"/>
    <w:rsid w:val="000254E9"/>
    <w:rsid w:val="00025686"/>
    <w:rsid w:val="00025A64"/>
    <w:rsid w:val="00027CD6"/>
    <w:rsid w:val="00031827"/>
    <w:rsid w:val="00031E7B"/>
    <w:rsid w:val="00032116"/>
    <w:rsid w:val="00032B21"/>
    <w:rsid w:val="00032D88"/>
    <w:rsid w:val="00032EC3"/>
    <w:rsid w:val="0003325B"/>
    <w:rsid w:val="00033DF0"/>
    <w:rsid w:val="00034165"/>
    <w:rsid w:val="0003447B"/>
    <w:rsid w:val="00036B49"/>
    <w:rsid w:val="00036E6D"/>
    <w:rsid w:val="00037BE2"/>
    <w:rsid w:val="0004049B"/>
    <w:rsid w:val="00040B6D"/>
    <w:rsid w:val="0004431E"/>
    <w:rsid w:val="0004433E"/>
    <w:rsid w:val="00044D12"/>
    <w:rsid w:val="0004596D"/>
    <w:rsid w:val="0005358F"/>
    <w:rsid w:val="0005438D"/>
    <w:rsid w:val="00056D25"/>
    <w:rsid w:val="000601BF"/>
    <w:rsid w:val="000627C8"/>
    <w:rsid w:val="00063E29"/>
    <w:rsid w:val="00066195"/>
    <w:rsid w:val="0006651F"/>
    <w:rsid w:val="0007022A"/>
    <w:rsid w:val="00070343"/>
    <w:rsid w:val="00074294"/>
    <w:rsid w:val="00074A98"/>
    <w:rsid w:val="00076465"/>
    <w:rsid w:val="000813F5"/>
    <w:rsid w:val="00081BF2"/>
    <w:rsid w:val="00081D72"/>
    <w:rsid w:val="000837DB"/>
    <w:rsid w:val="00084D3D"/>
    <w:rsid w:val="00087223"/>
    <w:rsid w:val="00090F5E"/>
    <w:rsid w:val="00092ACE"/>
    <w:rsid w:val="00093FD8"/>
    <w:rsid w:val="00094BB5"/>
    <w:rsid w:val="00095EBC"/>
    <w:rsid w:val="00097C3B"/>
    <w:rsid w:val="000A09CF"/>
    <w:rsid w:val="000A0C05"/>
    <w:rsid w:val="000A1399"/>
    <w:rsid w:val="000A1F52"/>
    <w:rsid w:val="000A3105"/>
    <w:rsid w:val="000A33DD"/>
    <w:rsid w:val="000A37F6"/>
    <w:rsid w:val="000A3EFD"/>
    <w:rsid w:val="000A57C0"/>
    <w:rsid w:val="000A6456"/>
    <w:rsid w:val="000A7A0D"/>
    <w:rsid w:val="000A7E22"/>
    <w:rsid w:val="000B2180"/>
    <w:rsid w:val="000B2CDB"/>
    <w:rsid w:val="000B3DAB"/>
    <w:rsid w:val="000B5681"/>
    <w:rsid w:val="000B72A0"/>
    <w:rsid w:val="000C09C6"/>
    <w:rsid w:val="000C13F5"/>
    <w:rsid w:val="000C1605"/>
    <w:rsid w:val="000C2F2E"/>
    <w:rsid w:val="000C5543"/>
    <w:rsid w:val="000C594E"/>
    <w:rsid w:val="000C5D9A"/>
    <w:rsid w:val="000C6CCB"/>
    <w:rsid w:val="000D1813"/>
    <w:rsid w:val="000D1CF3"/>
    <w:rsid w:val="000D322B"/>
    <w:rsid w:val="000E0164"/>
    <w:rsid w:val="000E0C9E"/>
    <w:rsid w:val="000E152B"/>
    <w:rsid w:val="000E1A91"/>
    <w:rsid w:val="000E226E"/>
    <w:rsid w:val="000E4005"/>
    <w:rsid w:val="000E6555"/>
    <w:rsid w:val="000E6FBC"/>
    <w:rsid w:val="000E74A7"/>
    <w:rsid w:val="000E7883"/>
    <w:rsid w:val="000F11CE"/>
    <w:rsid w:val="000F144A"/>
    <w:rsid w:val="000F1E72"/>
    <w:rsid w:val="000F564E"/>
    <w:rsid w:val="000F6E75"/>
    <w:rsid w:val="000F6ECB"/>
    <w:rsid w:val="000F72A7"/>
    <w:rsid w:val="000F7BF7"/>
    <w:rsid w:val="001000D3"/>
    <w:rsid w:val="001002D9"/>
    <w:rsid w:val="00100E43"/>
    <w:rsid w:val="00101069"/>
    <w:rsid w:val="001010C7"/>
    <w:rsid w:val="00101230"/>
    <w:rsid w:val="0010131E"/>
    <w:rsid w:val="0010243C"/>
    <w:rsid w:val="00103876"/>
    <w:rsid w:val="0010409F"/>
    <w:rsid w:val="0010418E"/>
    <w:rsid w:val="00104BEB"/>
    <w:rsid w:val="0010501E"/>
    <w:rsid w:val="001053C0"/>
    <w:rsid w:val="00105A3F"/>
    <w:rsid w:val="00105D82"/>
    <w:rsid w:val="00107591"/>
    <w:rsid w:val="00107F4A"/>
    <w:rsid w:val="001133FA"/>
    <w:rsid w:val="00113CC6"/>
    <w:rsid w:val="00116D82"/>
    <w:rsid w:val="001204FB"/>
    <w:rsid w:val="00120F51"/>
    <w:rsid w:val="001220D5"/>
    <w:rsid w:val="001223AF"/>
    <w:rsid w:val="001238AA"/>
    <w:rsid w:val="001245B3"/>
    <w:rsid w:val="001254A6"/>
    <w:rsid w:val="00125962"/>
    <w:rsid w:val="00126DB1"/>
    <w:rsid w:val="00131039"/>
    <w:rsid w:val="00131118"/>
    <w:rsid w:val="001327FA"/>
    <w:rsid w:val="0013318F"/>
    <w:rsid w:val="00133E7A"/>
    <w:rsid w:val="00133E9D"/>
    <w:rsid w:val="00133FB8"/>
    <w:rsid w:val="001347EE"/>
    <w:rsid w:val="00134BDF"/>
    <w:rsid w:val="00134F75"/>
    <w:rsid w:val="00135C70"/>
    <w:rsid w:val="00136343"/>
    <w:rsid w:val="00136DDD"/>
    <w:rsid w:val="00137FE4"/>
    <w:rsid w:val="00143692"/>
    <w:rsid w:val="00144196"/>
    <w:rsid w:val="00145E7C"/>
    <w:rsid w:val="0014633C"/>
    <w:rsid w:val="00147788"/>
    <w:rsid w:val="00147FC5"/>
    <w:rsid w:val="00151F5F"/>
    <w:rsid w:val="00152933"/>
    <w:rsid w:val="001607E0"/>
    <w:rsid w:val="00160F61"/>
    <w:rsid w:val="00161702"/>
    <w:rsid w:val="00161C61"/>
    <w:rsid w:val="00161F24"/>
    <w:rsid w:val="001632DA"/>
    <w:rsid w:val="00165640"/>
    <w:rsid w:val="00165A35"/>
    <w:rsid w:val="0017065E"/>
    <w:rsid w:val="00170BC1"/>
    <w:rsid w:val="00172178"/>
    <w:rsid w:val="00172233"/>
    <w:rsid w:val="00174B68"/>
    <w:rsid w:val="00175224"/>
    <w:rsid w:val="00176142"/>
    <w:rsid w:val="00180453"/>
    <w:rsid w:val="00180CBD"/>
    <w:rsid w:val="00180EE6"/>
    <w:rsid w:val="00181337"/>
    <w:rsid w:val="00181582"/>
    <w:rsid w:val="001832C4"/>
    <w:rsid w:val="00185784"/>
    <w:rsid w:val="00187A66"/>
    <w:rsid w:val="00194F71"/>
    <w:rsid w:val="0019545C"/>
    <w:rsid w:val="00195B0C"/>
    <w:rsid w:val="0019612D"/>
    <w:rsid w:val="00196678"/>
    <w:rsid w:val="001974B0"/>
    <w:rsid w:val="001A0EF1"/>
    <w:rsid w:val="001A550E"/>
    <w:rsid w:val="001A6541"/>
    <w:rsid w:val="001A7120"/>
    <w:rsid w:val="001A7E25"/>
    <w:rsid w:val="001B0983"/>
    <w:rsid w:val="001B1ECA"/>
    <w:rsid w:val="001B5CEB"/>
    <w:rsid w:val="001B748C"/>
    <w:rsid w:val="001C112D"/>
    <w:rsid w:val="001C279A"/>
    <w:rsid w:val="001C3320"/>
    <w:rsid w:val="001C3BAE"/>
    <w:rsid w:val="001C5FE3"/>
    <w:rsid w:val="001C61AB"/>
    <w:rsid w:val="001C6598"/>
    <w:rsid w:val="001C6661"/>
    <w:rsid w:val="001C732F"/>
    <w:rsid w:val="001D0514"/>
    <w:rsid w:val="001D0C13"/>
    <w:rsid w:val="001D1776"/>
    <w:rsid w:val="001D186E"/>
    <w:rsid w:val="001D2D92"/>
    <w:rsid w:val="001D494A"/>
    <w:rsid w:val="001D4BE2"/>
    <w:rsid w:val="001D5ACE"/>
    <w:rsid w:val="001D5BBA"/>
    <w:rsid w:val="001D65DF"/>
    <w:rsid w:val="001D7235"/>
    <w:rsid w:val="001D723B"/>
    <w:rsid w:val="001D7443"/>
    <w:rsid w:val="001E01B3"/>
    <w:rsid w:val="001E1DFC"/>
    <w:rsid w:val="001E2180"/>
    <w:rsid w:val="001E2E9F"/>
    <w:rsid w:val="001E63B3"/>
    <w:rsid w:val="001E79AB"/>
    <w:rsid w:val="001E7B7F"/>
    <w:rsid w:val="001F12B2"/>
    <w:rsid w:val="001F1A6C"/>
    <w:rsid w:val="001F1F28"/>
    <w:rsid w:val="001F20B9"/>
    <w:rsid w:val="001F37A9"/>
    <w:rsid w:val="001F4214"/>
    <w:rsid w:val="001F4D4C"/>
    <w:rsid w:val="001F517A"/>
    <w:rsid w:val="001F5B05"/>
    <w:rsid w:val="001F6132"/>
    <w:rsid w:val="001F6A8D"/>
    <w:rsid w:val="001F7749"/>
    <w:rsid w:val="002006CC"/>
    <w:rsid w:val="00202864"/>
    <w:rsid w:val="002030B0"/>
    <w:rsid w:val="00203446"/>
    <w:rsid w:val="00204C4E"/>
    <w:rsid w:val="0020529F"/>
    <w:rsid w:val="002054D2"/>
    <w:rsid w:val="00205646"/>
    <w:rsid w:val="0020570E"/>
    <w:rsid w:val="0021066D"/>
    <w:rsid w:val="00210DB0"/>
    <w:rsid w:val="002114A1"/>
    <w:rsid w:val="0021152A"/>
    <w:rsid w:val="002115BA"/>
    <w:rsid w:val="00211809"/>
    <w:rsid w:val="00211D6F"/>
    <w:rsid w:val="00213203"/>
    <w:rsid w:val="00213344"/>
    <w:rsid w:val="00214827"/>
    <w:rsid w:val="0021565B"/>
    <w:rsid w:val="00220653"/>
    <w:rsid w:val="002206D8"/>
    <w:rsid w:val="0022119E"/>
    <w:rsid w:val="00222FEA"/>
    <w:rsid w:val="00224973"/>
    <w:rsid w:val="002250AD"/>
    <w:rsid w:val="0022520C"/>
    <w:rsid w:val="0022637F"/>
    <w:rsid w:val="00226FB5"/>
    <w:rsid w:val="0022746B"/>
    <w:rsid w:val="002300DB"/>
    <w:rsid w:val="00231450"/>
    <w:rsid w:val="00232500"/>
    <w:rsid w:val="002325BF"/>
    <w:rsid w:val="002344EC"/>
    <w:rsid w:val="00234D48"/>
    <w:rsid w:val="00235619"/>
    <w:rsid w:val="00237D6D"/>
    <w:rsid w:val="002421AF"/>
    <w:rsid w:val="00242BBD"/>
    <w:rsid w:val="00243D30"/>
    <w:rsid w:val="002445DF"/>
    <w:rsid w:val="002448C3"/>
    <w:rsid w:val="00244A96"/>
    <w:rsid w:val="00244FE7"/>
    <w:rsid w:val="00245BAE"/>
    <w:rsid w:val="00245E47"/>
    <w:rsid w:val="00246CAC"/>
    <w:rsid w:val="002502A4"/>
    <w:rsid w:val="00252340"/>
    <w:rsid w:val="00253244"/>
    <w:rsid w:val="00253278"/>
    <w:rsid w:val="00253479"/>
    <w:rsid w:val="002539F0"/>
    <w:rsid w:val="00253D84"/>
    <w:rsid w:val="00254FFD"/>
    <w:rsid w:val="0025619A"/>
    <w:rsid w:val="0025673F"/>
    <w:rsid w:val="00257463"/>
    <w:rsid w:val="002574DA"/>
    <w:rsid w:val="002627F8"/>
    <w:rsid w:val="00262AB8"/>
    <w:rsid w:val="0026399E"/>
    <w:rsid w:val="00264BFE"/>
    <w:rsid w:val="002652E9"/>
    <w:rsid w:val="002658DD"/>
    <w:rsid w:val="0026689F"/>
    <w:rsid w:val="00267CC0"/>
    <w:rsid w:val="002707C7"/>
    <w:rsid w:val="00271C8D"/>
    <w:rsid w:val="0027230C"/>
    <w:rsid w:val="00272938"/>
    <w:rsid w:val="00277766"/>
    <w:rsid w:val="00281197"/>
    <w:rsid w:val="00281378"/>
    <w:rsid w:val="00281F7A"/>
    <w:rsid w:val="00282901"/>
    <w:rsid w:val="00282D64"/>
    <w:rsid w:val="00283B2A"/>
    <w:rsid w:val="00283D1B"/>
    <w:rsid w:val="002840E6"/>
    <w:rsid w:val="002849E4"/>
    <w:rsid w:val="00286EE9"/>
    <w:rsid w:val="0029020B"/>
    <w:rsid w:val="00290BD3"/>
    <w:rsid w:val="00290E4B"/>
    <w:rsid w:val="00292300"/>
    <w:rsid w:val="00294A86"/>
    <w:rsid w:val="00294B21"/>
    <w:rsid w:val="00296F3D"/>
    <w:rsid w:val="00297E9A"/>
    <w:rsid w:val="002A1916"/>
    <w:rsid w:val="002A1CD5"/>
    <w:rsid w:val="002A4B7D"/>
    <w:rsid w:val="002A6592"/>
    <w:rsid w:val="002A7314"/>
    <w:rsid w:val="002A7B42"/>
    <w:rsid w:val="002B1954"/>
    <w:rsid w:val="002B29E6"/>
    <w:rsid w:val="002B4372"/>
    <w:rsid w:val="002B491C"/>
    <w:rsid w:val="002B6AA7"/>
    <w:rsid w:val="002B74C5"/>
    <w:rsid w:val="002B79D1"/>
    <w:rsid w:val="002B7F7F"/>
    <w:rsid w:val="002C08A8"/>
    <w:rsid w:val="002C0D5E"/>
    <w:rsid w:val="002C27BC"/>
    <w:rsid w:val="002C3053"/>
    <w:rsid w:val="002C3129"/>
    <w:rsid w:val="002C3CE9"/>
    <w:rsid w:val="002C3DD5"/>
    <w:rsid w:val="002C43D8"/>
    <w:rsid w:val="002C4F58"/>
    <w:rsid w:val="002C5D8B"/>
    <w:rsid w:val="002C7ED5"/>
    <w:rsid w:val="002D0D71"/>
    <w:rsid w:val="002D16F8"/>
    <w:rsid w:val="002D2C1A"/>
    <w:rsid w:val="002D3274"/>
    <w:rsid w:val="002D3F54"/>
    <w:rsid w:val="002D44BE"/>
    <w:rsid w:val="002D5664"/>
    <w:rsid w:val="002D58EB"/>
    <w:rsid w:val="002D72A6"/>
    <w:rsid w:val="002D7CE2"/>
    <w:rsid w:val="002E0959"/>
    <w:rsid w:val="002E0B73"/>
    <w:rsid w:val="002E1B86"/>
    <w:rsid w:val="002E20F4"/>
    <w:rsid w:val="002E4985"/>
    <w:rsid w:val="002E4E43"/>
    <w:rsid w:val="002F0D8B"/>
    <w:rsid w:val="002F1494"/>
    <w:rsid w:val="002F175E"/>
    <w:rsid w:val="002F19AB"/>
    <w:rsid w:val="002F1C8B"/>
    <w:rsid w:val="002F2F7C"/>
    <w:rsid w:val="002F2FB0"/>
    <w:rsid w:val="002F3B4F"/>
    <w:rsid w:val="002F40BD"/>
    <w:rsid w:val="002F5851"/>
    <w:rsid w:val="002F6E90"/>
    <w:rsid w:val="003000F5"/>
    <w:rsid w:val="00301EFA"/>
    <w:rsid w:val="0030227B"/>
    <w:rsid w:val="003031FC"/>
    <w:rsid w:val="00306B35"/>
    <w:rsid w:val="00306D61"/>
    <w:rsid w:val="00306F71"/>
    <w:rsid w:val="00307956"/>
    <w:rsid w:val="00311079"/>
    <w:rsid w:val="003112CA"/>
    <w:rsid w:val="003113A8"/>
    <w:rsid w:val="00311AEB"/>
    <w:rsid w:val="00311CDD"/>
    <w:rsid w:val="00313815"/>
    <w:rsid w:val="00317C00"/>
    <w:rsid w:val="0032164B"/>
    <w:rsid w:val="0032371B"/>
    <w:rsid w:val="00324602"/>
    <w:rsid w:val="003249D3"/>
    <w:rsid w:val="00324E31"/>
    <w:rsid w:val="00324F03"/>
    <w:rsid w:val="0032539C"/>
    <w:rsid w:val="0033078C"/>
    <w:rsid w:val="00330CA1"/>
    <w:rsid w:val="003313C7"/>
    <w:rsid w:val="00331429"/>
    <w:rsid w:val="00331BA0"/>
    <w:rsid w:val="003339E7"/>
    <w:rsid w:val="00334311"/>
    <w:rsid w:val="00336601"/>
    <w:rsid w:val="003370C7"/>
    <w:rsid w:val="00337761"/>
    <w:rsid w:val="0034028A"/>
    <w:rsid w:val="00340A4E"/>
    <w:rsid w:val="0034119D"/>
    <w:rsid w:val="00341714"/>
    <w:rsid w:val="00342107"/>
    <w:rsid w:val="00342A57"/>
    <w:rsid w:val="00342E93"/>
    <w:rsid w:val="00344EDA"/>
    <w:rsid w:val="00350636"/>
    <w:rsid w:val="00352515"/>
    <w:rsid w:val="00352A5B"/>
    <w:rsid w:val="00354103"/>
    <w:rsid w:val="00354E04"/>
    <w:rsid w:val="00355C95"/>
    <w:rsid w:val="00356D88"/>
    <w:rsid w:val="0035790E"/>
    <w:rsid w:val="00357FDA"/>
    <w:rsid w:val="00360303"/>
    <w:rsid w:val="00361241"/>
    <w:rsid w:val="00361C5E"/>
    <w:rsid w:val="0036200D"/>
    <w:rsid w:val="003644EA"/>
    <w:rsid w:val="00364A1B"/>
    <w:rsid w:val="00364AB5"/>
    <w:rsid w:val="0036506D"/>
    <w:rsid w:val="003666F4"/>
    <w:rsid w:val="00366BE6"/>
    <w:rsid w:val="00367BEF"/>
    <w:rsid w:val="00371222"/>
    <w:rsid w:val="00371FF9"/>
    <w:rsid w:val="003723C1"/>
    <w:rsid w:val="003735A6"/>
    <w:rsid w:val="00374675"/>
    <w:rsid w:val="00377B13"/>
    <w:rsid w:val="003810DE"/>
    <w:rsid w:val="003817D9"/>
    <w:rsid w:val="00382384"/>
    <w:rsid w:val="0038275C"/>
    <w:rsid w:val="003830A2"/>
    <w:rsid w:val="003837B2"/>
    <w:rsid w:val="00383882"/>
    <w:rsid w:val="00386C11"/>
    <w:rsid w:val="00386CF3"/>
    <w:rsid w:val="00386E5D"/>
    <w:rsid w:val="00390CCB"/>
    <w:rsid w:val="00390D0B"/>
    <w:rsid w:val="00391246"/>
    <w:rsid w:val="0039158A"/>
    <w:rsid w:val="0039622F"/>
    <w:rsid w:val="003962D0"/>
    <w:rsid w:val="003963B9"/>
    <w:rsid w:val="003A1980"/>
    <w:rsid w:val="003A1E14"/>
    <w:rsid w:val="003A25DE"/>
    <w:rsid w:val="003B19E0"/>
    <w:rsid w:val="003B240F"/>
    <w:rsid w:val="003B2A2C"/>
    <w:rsid w:val="003B2B39"/>
    <w:rsid w:val="003B3827"/>
    <w:rsid w:val="003B4350"/>
    <w:rsid w:val="003B58F9"/>
    <w:rsid w:val="003B5930"/>
    <w:rsid w:val="003B5ECB"/>
    <w:rsid w:val="003B7673"/>
    <w:rsid w:val="003C02A7"/>
    <w:rsid w:val="003C0F7A"/>
    <w:rsid w:val="003C1089"/>
    <w:rsid w:val="003C171F"/>
    <w:rsid w:val="003C2D93"/>
    <w:rsid w:val="003C4750"/>
    <w:rsid w:val="003C684A"/>
    <w:rsid w:val="003D0132"/>
    <w:rsid w:val="003D0341"/>
    <w:rsid w:val="003D2005"/>
    <w:rsid w:val="003D29C4"/>
    <w:rsid w:val="003D2AEA"/>
    <w:rsid w:val="003D54A3"/>
    <w:rsid w:val="003D5E97"/>
    <w:rsid w:val="003D6FFB"/>
    <w:rsid w:val="003E050C"/>
    <w:rsid w:val="003E0CF3"/>
    <w:rsid w:val="003E103E"/>
    <w:rsid w:val="003E154E"/>
    <w:rsid w:val="003E1776"/>
    <w:rsid w:val="003E21D0"/>
    <w:rsid w:val="003E2DD7"/>
    <w:rsid w:val="003E49A0"/>
    <w:rsid w:val="003E556B"/>
    <w:rsid w:val="003E5DDA"/>
    <w:rsid w:val="003E67DE"/>
    <w:rsid w:val="003E7E49"/>
    <w:rsid w:val="003F100E"/>
    <w:rsid w:val="003F1D00"/>
    <w:rsid w:val="003F29F6"/>
    <w:rsid w:val="003F3BE1"/>
    <w:rsid w:val="003F4AA6"/>
    <w:rsid w:val="003F4E9F"/>
    <w:rsid w:val="003F554D"/>
    <w:rsid w:val="0040007B"/>
    <w:rsid w:val="0040239D"/>
    <w:rsid w:val="004025FC"/>
    <w:rsid w:val="0040262F"/>
    <w:rsid w:val="004027E4"/>
    <w:rsid w:val="00402E51"/>
    <w:rsid w:val="004101A5"/>
    <w:rsid w:val="004101C4"/>
    <w:rsid w:val="004109EC"/>
    <w:rsid w:val="00410B49"/>
    <w:rsid w:val="0041115E"/>
    <w:rsid w:val="004113B6"/>
    <w:rsid w:val="00412FD9"/>
    <w:rsid w:val="00415021"/>
    <w:rsid w:val="00415805"/>
    <w:rsid w:val="0041619A"/>
    <w:rsid w:val="004211E6"/>
    <w:rsid w:val="004228FC"/>
    <w:rsid w:val="00424659"/>
    <w:rsid w:val="00424B5B"/>
    <w:rsid w:val="0042538F"/>
    <w:rsid w:val="00430F78"/>
    <w:rsid w:val="00432728"/>
    <w:rsid w:val="00432B0E"/>
    <w:rsid w:val="004343FC"/>
    <w:rsid w:val="00434C83"/>
    <w:rsid w:val="00436C82"/>
    <w:rsid w:val="0043714F"/>
    <w:rsid w:val="0043722B"/>
    <w:rsid w:val="0043747D"/>
    <w:rsid w:val="0044107A"/>
    <w:rsid w:val="00441138"/>
    <w:rsid w:val="00442037"/>
    <w:rsid w:val="0044265E"/>
    <w:rsid w:val="00442E00"/>
    <w:rsid w:val="0044351C"/>
    <w:rsid w:val="004462E4"/>
    <w:rsid w:val="00450F35"/>
    <w:rsid w:val="00451979"/>
    <w:rsid w:val="00452563"/>
    <w:rsid w:val="00452594"/>
    <w:rsid w:val="00452FF7"/>
    <w:rsid w:val="00454E2C"/>
    <w:rsid w:val="004551BD"/>
    <w:rsid w:val="00457725"/>
    <w:rsid w:val="00460171"/>
    <w:rsid w:val="004606EA"/>
    <w:rsid w:val="00460E1B"/>
    <w:rsid w:val="00461671"/>
    <w:rsid w:val="00461F55"/>
    <w:rsid w:val="0046227F"/>
    <w:rsid w:val="00462579"/>
    <w:rsid w:val="004633E6"/>
    <w:rsid w:val="00464963"/>
    <w:rsid w:val="00464C94"/>
    <w:rsid w:val="00464E2A"/>
    <w:rsid w:val="00466391"/>
    <w:rsid w:val="004670C0"/>
    <w:rsid w:val="00470CFD"/>
    <w:rsid w:val="00471448"/>
    <w:rsid w:val="00471E83"/>
    <w:rsid w:val="00472CB7"/>
    <w:rsid w:val="00474D53"/>
    <w:rsid w:val="0047732A"/>
    <w:rsid w:val="004778CF"/>
    <w:rsid w:val="00480585"/>
    <w:rsid w:val="004805E6"/>
    <w:rsid w:val="00481C6F"/>
    <w:rsid w:val="00484163"/>
    <w:rsid w:val="004847C0"/>
    <w:rsid w:val="00485E46"/>
    <w:rsid w:val="00486220"/>
    <w:rsid w:val="00486AA7"/>
    <w:rsid w:val="00487DBC"/>
    <w:rsid w:val="00491E04"/>
    <w:rsid w:val="00493994"/>
    <w:rsid w:val="0049404B"/>
    <w:rsid w:val="00494527"/>
    <w:rsid w:val="00494BCE"/>
    <w:rsid w:val="00495D02"/>
    <w:rsid w:val="00496CCF"/>
    <w:rsid w:val="00497574"/>
    <w:rsid w:val="004977AD"/>
    <w:rsid w:val="004A06DD"/>
    <w:rsid w:val="004A08F3"/>
    <w:rsid w:val="004A2011"/>
    <w:rsid w:val="004A2FF9"/>
    <w:rsid w:val="004A3AC2"/>
    <w:rsid w:val="004A3E31"/>
    <w:rsid w:val="004A3F7E"/>
    <w:rsid w:val="004A511E"/>
    <w:rsid w:val="004A5D29"/>
    <w:rsid w:val="004A5F25"/>
    <w:rsid w:val="004A62AB"/>
    <w:rsid w:val="004A66E4"/>
    <w:rsid w:val="004A7913"/>
    <w:rsid w:val="004B064B"/>
    <w:rsid w:val="004B10B9"/>
    <w:rsid w:val="004B157A"/>
    <w:rsid w:val="004B2D0A"/>
    <w:rsid w:val="004B48CE"/>
    <w:rsid w:val="004B53A3"/>
    <w:rsid w:val="004B5AE5"/>
    <w:rsid w:val="004B5D4A"/>
    <w:rsid w:val="004B6745"/>
    <w:rsid w:val="004B6E1E"/>
    <w:rsid w:val="004C2B48"/>
    <w:rsid w:val="004C31FE"/>
    <w:rsid w:val="004C48DE"/>
    <w:rsid w:val="004C709B"/>
    <w:rsid w:val="004C7A29"/>
    <w:rsid w:val="004D0B5D"/>
    <w:rsid w:val="004D0FE5"/>
    <w:rsid w:val="004D4A5E"/>
    <w:rsid w:val="004D4C9B"/>
    <w:rsid w:val="004D50C8"/>
    <w:rsid w:val="004D51D1"/>
    <w:rsid w:val="004D6056"/>
    <w:rsid w:val="004D65DC"/>
    <w:rsid w:val="004E2079"/>
    <w:rsid w:val="004E383A"/>
    <w:rsid w:val="004E4789"/>
    <w:rsid w:val="004E67B1"/>
    <w:rsid w:val="004E7738"/>
    <w:rsid w:val="004F0FC1"/>
    <w:rsid w:val="004F16CE"/>
    <w:rsid w:val="004F24D7"/>
    <w:rsid w:val="004F2FAB"/>
    <w:rsid w:val="004F32CA"/>
    <w:rsid w:val="004F3830"/>
    <w:rsid w:val="004F3DA6"/>
    <w:rsid w:val="004F5A69"/>
    <w:rsid w:val="004F6F39"/>
    <w:rsid w:val="004F7C6F"/>
    <w:rsid w:val="00503A04"/>
    <w:rsid w:val="00504726"/>
    <w:rsid w:val="00505675"/>
    <w:rsid w:val="00506FC1"/>
    <w:rsid w:val="0050794B"/>
    <w:rsid w:val="0051043D"/>
    <w:rsid w:val="005108A7"/>
    <w:rsid w:val="00511798"/>
    <w:rsid w:val="005121E1"/>
    <w:rsid w:val="005149CB"/>
    <w:rsid w:val="00515958"/>
    <w:rsid w:val="005162C5"/>
    <w:rsid w:val="00516682"/>
    <w:rsid w:val="00516829"/>
    <w:rsid w:val="0051684E"/>
    <w:rsid w:val="00517E5C"/>
    <w:rsid w:val="00520BCE"/>
    <w:rsid w:val="00520EAA"/>
    <w:rsid w:val="005226B1"/>
    <w:rsid w:val="00522B25"/>
    <w:rsid w:val="00523189"/>
    <w:rsid w:val="0052362F"/>
    <w:rsid w:val="005243DF"/>
    <w:rsid w:val="0052574F"/>
    <w:rsid w:val="005257D4"/>
    <w:rsid w:val="00526A53"/>
    <w:rsid w:val="005315E5"/>
    <w:rsid w:val="005318AC"/>
    <w:rsid w:val="00531AE4"/>
    <w:rsid w:val="00532770"/>
    <w:rsid w:val="00532A5F"/>
    <w:rsid w:val="00532D86"/>
    <w:rsid w:val="00533785"/>
    <w:rsid w:val="00534C83"/>
    <w:rsid w:val="00535405"/>
    <w:rsid w:val="00535518"/>
    <w:rsid w:val="00535836"/>
    <w:rsid w:val="00535E44"/>
    <w:rsid w:val="00537BEC"/>
    <w:rsid w:val="005400DC"/>
    <w:rsid w:val="005403F7"/>
    <w:rsid w:val="00541314"/>
    <w:rsid w:val="00542B72"/>
    <w:rsid w:val="00543EDB"/>
    <w:rsid w:val="0054429D"/>
    <w:rsid w:val="0054540D"/>
    <w:rsid w:val="00550E16"/>
    <w:rsid w:val="005514C6"/>
    <w:rsid w:val="00551FC4"/>
    <w:rsid w:val="005526C9"/>
    <w:rsid w:val="00552CC1"/>
    <w:rsid w:val="005546D2"/>
    <w:rsid w:val="00557D06"/>
    <w:rsid w:val="005609C8"/>
    <w:rsid w:val="00561403"/>
    <w:rsid w:val="00562E6D"/>
    <w:rsid w:val="005639D4"/>
    <w:rsid w:val="005658F4"/>
    <w:rsid w:val="005700B7"/>
    <w:rsid w:val="00570461"/>
    <w:rsid w:val="00570A1C"/>
    <w:rsid w:val="00570BC3"/>
    <w:rsid w:val="00572558"/>
    <w:rsid w:val="00572A4A"/>
    <w:rsid w:val="00574B17"/>
    <w:rsid w:val="005762BB"/>
    <w:rsid w:val="00576DE0"/>
    <w:rsid w:val="00577887"/>
    <w:rsid w:val="00577EC8"/>
    <w:rsid w:val="00580557"/>
    <w:rsid w:val="005808E2"/>
    <w:rsid w:val="00581983"/>
    <w:rsid w:val="00581C2A"/>
    <w:rsid w:val="005820C3"/>
    <w:rsid w:val="00582210"/>
    <w:rsid w:val="00583312"/>
    <w:rsid w:val="005834CA"/>
    <w:rsid w:val="00583986"/>
    <w:rsid w:val="00583E9F"/>
    <w:rsid w:val="0058454A"/>
    <w:rsid w:val="00585318"/>
    <w:rsid w:val="00585923"/>
    <w:rsid w:val="00585A09"/>
    <w:rsid w:val="005866B5"/>
    <w:rsid w:val="005874B0"/>
    <w:rsid w:val="005874BE"/>
    <w:rsid w:val="0059053A"/>
    <w:rsid w:val="005912BE"/>
    <w:rsid w:val="005913EC"/>
    <w:rsid w:val="00591EA0"/>
    <w:rsid w:val="00595232"/>
    <w:rsid w:val="00596200"/>
    <w:rsid w:val="00597CB2"/>
    <w:rsid w:val="005A01CD"/>
    <w:rsid w:val="005A1509"/>
    <w:rsid w:val="005A2915"/>
    <w:rsid w:val="005A38F0"/>
    <w:rsid w:val="005A3A6D"/>
    <w:rsid w:val="005A4153"/>
    <w:rsid w:val="005A49DD"/>
    <w:rsid w:val="005A56EF"/>
    <w:rsid w:val="005A667D"/>
    <w:rsid w:val="005A7887"/>
    <w:rsid w:val="005A7DBF"/>
    <w:rsid w:val="005B0800"/>
    <w:rsid w:val="005B08FD"/>
    <w:rsid w:val="005B27B0"/>
    <w:rsid w:val="005B3CBA"/>
    <w:rsid w:val="005B3F8E"/>
    <w:rsid w:val="005B478D"/>
    <w:rsid w:val="005B4DA5"/>
    <w:rsid w:val="005B4F34"/>
    <w:rsid w:val="005B6B09"/>
    <w:rsid w:val="005C02CA"/>
    <w:rsid w:val="005C14D4"/>
    <w:rsid w:val="005C1517"/>
    <w:rsid w:val="005C1FF8"/>
    <w:rsid w:val="005C23D1"/>
    <w:rsid w:val="005C28FB"/>
    <w:rsid w:val="005C3021"/>
    <w:rsid w:val="005C5FD7"/>
    <w:rsid w:val="005C6E61"/>
    <w:rsid w:val="005C6ECD"/>
    <w:rsid w:val="005C7BFE"/>
    <w:rsid w:val="005D04FB"/>
    <w:rsid w:val="005D1942"/>
    <w:rsid w:val="005D1B3A"/>
    <w:rsid w:val="005D2FCC"/>
    <w:rsid w:val="005D395C"/>
    <w:rsid w:val="005D41F1"/>
    <w:rsid w:val="005E0AA3"/>
    <w:rsid w:val="005E1123"/>
    <w:rsid w:val="005E12A3"/>
    <w:rsid w:val="005E15B4"/>
    <w:rsid w:val="005E4E14"/>
    <w:rsid w:val="005E624D"/>
    <w:rsid w:val="005E62A3"/>
    <w:rsid w:val="005E6DE2"/>
    <w:rsid w:val="005E7400"/>
    <w:rsid w:val="005E7980"/>
    <w:rsid w:val="005E7A6E"/>
    <w:rsid w:val="005F03B1"/>
    <w:rsid w:val="005F1E58"/>
    <w:rsid w:val="005F396C"/>
    <w:rsid w:val="005F42B2"/>
    <w:rsid w:val="005F4D3F"/>
    <w:rsid w:val="005F77E5"/>
    <w:rsid w:val="005F79D4"/>
    <w:rsid w:val="00601583"/>
    <w:rsid w:val="00601A85"/>
    <w:rsid w:val="00602026"/>
    <w:rsid w:val="00602A27"/>
    <w:rsid w:val="0060354A"/>
    <w:rsid w:val="00603F8B"/>
    <w:rsid w:val="00605738"/>
    <w:rsid w:val="00605843"/>
    <w:rsid w:val="00606C71"/>
    <w:rsid w:val="006101FD"/>
    <w:rsid w:val="00611608"/>
    <w:rsid w:val="00611A02"/>
    <w:rsid w:val="00612074"/>
    <w:rsid w:val="00612096"/>
    <w:rsid w:val="0061301A"/>
    <w:rsid w:val="00613069"/>
    <w:rsid w:val="00613182"/>
    <w:rsid w:val="0061328E"/>
    <w:rsid w:val="00615C45"/>
    <w:rsid w:val="0061748C"/>
    <w:rsid w:val="006204DB"/>
    <w:rsid w:val="0062087C"/>
    <w:rsid w:val="00624301"/>
    <w:rsid w:val="0062440B"/>
    <w:rsid w:val="006251E2"/>
    <w:rsid w:val="0062605F"/>
    <w:rsid w:val="00626380"/>
    <w:rsid w:val="00631F10"/>
    <w:rsid w:val="006334B8"/>
    <w:rsid w:val="006341F0"/>
    <w:rsid w:val="00635134"/>
    <w:rsid w:val="0063733D"/>
    <w:rsid w:val="00642B12"/>
    <w:rsid w:val="00643CA0"/>
    <w:rsid w:val="006444D2"/>
    <w:rsid w:val="00647017"/>
    <w:rsid w:val="00653623"/>
    <w:rsid w:val="00655B40"/>
    <w:rsid w:val="00655DF5"/>
    <w:rsid w:val="00656EFD"/>
    <w:rsid w:val="0065745E"/>
    <w:rsid w:val="00660D94"/>
    <w:rsid w:val="00661282"/>
    <w:rsid w:val="00661E03"/>
    <w:rsid w:val="0066250C"/>
    <w:rsid w:val="00670DA0"/>
    <w:rsid w:val="0067580C"/>
    <w:rsid w:val="00675BC4"/>
    <w:rsid w:val="00676DE3"/>
    <w:rsid w:val="00677652"/>
    <w:rsid w:val="006801A4"/>
    <w:rsid w:val="00680F19"/>
    <w:rsid w:val="0068154B"/>
    <w:rsid w:val="00682EF3"/>
    <w:rsid w:val="00686CC0"/>
    <w:rsid w:val="00687217"/>
    <w:rsid w:val="00687446"/>
    <w:rsid w:val="00691993"/>
    <w:rsid w:val="00691A6A"/>
    <w:rsid w:val="0069223F"/>
    <w:rsid w:val="006948DD"/>
    <w:rsid w:val="00695052"/>
    <w:rsid w:val="006951B5"/>
    <w:rsid w:val="006961D3"/>
    <w:rsid w:val="006968DB"/>
    <w:rsid w:val="006A0C57"/>
    <w:rsid w:val="006A308A"/>
    <w:rsid w:val="006A3D74"/>
    <w:rsid w:val="006A5540"/>
    <w:rsid w:val="006A7D2E"/>
    <w:rsid w:val="006B0EF5"/>
    <w:rsid w:val="006B0F03"/>
    <w:rsid w:val="006B2EC1"/>
    <w:rsid w:val="006B47F5"/>
    <w:rsid w:val="006B597C"/>
    <w:rsid w:val="006B72AA"/>
    <w:rsid w:val="006B7585"/>
    <w:rsid w:val="006C06DF"/>
    <w:rsid w:val="006C0727"/>
    <w:rsid w:val="006C0895"/>
    <w:rsid w:val="006C0FB2"/>
    <w:rsid w:val="006C255C"/>
    <w:rsid w:val="006C33F7"/>
    <w:rsid w:val="006C3DD7"/>
    <w:rsid w:val="006C4954"/>
    <w:rsid w:val="006C5ED2"/>
    <w:rsid w:val="006C66D4"/>
    <w:rsid w:val="006C6CAA"/>
    <w:rsid w:val="006C7933"/>
    <w:rsid w:val="006D06AC"/>
    <w:rsid w:val="006D11A2"/>
    <w:rsid w:val="006D1700"/>
    <w:rsid w:val="006D25DA"/>
    <w:rsid w:val="006D3091"/>
    <w:rsid w:val="006D30A5"/>
    <w:rsid w:val="006D31FF"/>
    <w:rsid w:val="006D38B4"/>
    <w:rsid w:val="006D4665"/>
    <w:rsid w:val="006D4B3F"/>
    <w:rsid w:val="006D5F32"/>
    <w:rsid w:val="006E145F"/>
    <w:rsid w:val="006E1B92"/>
    <w:rsid w:val="006E29A2"/>
    <w:rsid w:val="006E32C6"/>
    <w:rsid w:val="006E4033"/>
    <w:rsid w:val="006E5C09"/>
    <w:rsid w:val="006E5CAB"/>
    <w:rsid w:val="006F0B12"/>
    <w:rsid w:val="006F1481"/>
    <w:rsid w:val="006F1717"/>
    <w:rsid w:val="006F4729"/>
    <w:rsid w:val="006F4FD1"/>
    <w:rsid w:val="006F6F4F"/>
    <w:rsid w:val="006F7770"/>
    <w:rsid w:val="00702967"/>
    <w:rsid w:val="007030F2"/>
    <w:rsid w:val="0070719A"/>
    <w:rsid w:val="0070739B"/>
    <w:rsid w:val="0071075B"/>
    <w:rsid w:val="00710DFE"/>
    <w:rsid w:val="00712CB7"/>
    <w:rsid w:val="00714EB7"/>
    <w:rsid w:val="007158C0"/>
    <w:rsid w:val="00715B65"/>
    <w:rsid w:val="007166BC"/>
    <w:rsid w:val="00717C15"/>
    <w:rsid w:val="00722549"/>
    <w:rsid w:val="00722937"/>
    <w:rsid w:val="00724317"/>
    <w:rsid w:val="00725025"/>
    <w:rsid w:val="00730877"/>
    <w:rsid w:val="00730C76"/>
    <w:rsid w:val="007310B4"/>
    <w:rsid w:val="00731104"/>
    <w:rsid w:val="00732CA8"/>
    <w:rsid w:val="00735AB1"/>
    <w:rsid w:val="007360CB"/>
    <w:rsid w:val="007379DB"/>
    <w:rsid w:val="007403B7"/>
    <w:rsid w:val="0074163A"/>
    <w:rsid w:val="007416FA"/>
    <w:rsid w:val="00742C0D"/>
    <w:rsid w:val="00745172"/>
    <w:rsid w:val="00745717"/>
    <w:rsid w:val="00745E92"/>
    <w:rsid w:val="0074761F"/>
    <w:rsid w:val="007501C6"/>
    <w:rsid w:val="00750BB6"/>
    <w:rsid w:val="007525FD"/>
    <w:rsid w:val="00752717"/>
    <w:rsid w:val="00752824"/>
    <w:rsid w:val="007532C2"/>
    <w:rsid w:val="00754C7D"/>
    <w:rsid w:val="00754E0C"/>
    <w:rsid w:val="00756A36"/>
    <w:rsid w:val="00756DED"/>
    <w:rsid w:val="00757497"/>
    <w:rsid w:val="0075752F"/>
    <w:rsid w:val="00757C66"/>
    <w:rsid w:val="0076055F"/>
    <w:rsid w:val="007611FD"/>
    <w:rsid w:val="0076138F"/>
    <w:rsid w:val="00761D12"/>
    <w:rsid w:val="00761E4C"/>
    <w:rsid w:val="00763152"/>
    <w:rsid w:val="00763A48"/>
    <w:rsid w:val="00764049"/>
    <w:rsid w:val="0076459D"/>
    <w:rsid w:val="00764CA1"/>
    <w:rsid w:val="00765083"/>
    <w:rsid w:val="007670EB"/>
    <w:rsid w:val="00767B00"/>
    <w:rsid w:val="00770572"/>
    <w:rsid w:val="007712A7"/>
    <w:rsid w:val="00772C2A"/>
    <w:rsid w:val="007735CF"/>
    <w:rsid w:val="00774981"/>
    <w:rsid w:val="00780E8B"/>
    <w:rsid w:val="00780F7A"/>
    <w:rsid w:val="0078255D"/>
    <w:rsid w:val="0078264D"/>
    <w:rsid w:val="00783560"/>
    <w:rsid w:val="00783DC4"/>
    <w:rsid w:val="007841A6"/>
    <w:rsid w:val="00784A3A"/>
    <w:rsid w:val="0078580A"/>
    <w:rsid w:val="00785D09"/>
    <w:rsid w:val="00786A82"/>
    <w:rsid w:val="00787DB1"/>
    <w:rsid w:val="0079095C"/>
    <w:rsid w:val="00791038"/>
    <w:rsid w:val="00791065"/>
    <w:rsid w:val="0079215E"/>
    <w:rsid w:val="00792DC6"/>
    <w:rsid w:val="00794128"/>
    <w:rsid w:val="0079433E"/>
    <w:rsid w:val="00794B90"/>
    <w:rsid w:val="00795D68"/>
    <w:rsid w:val="00796598"/>
    <w:rsid w:val="00797A1F"/>
    <w:rsid w:val="007A2620"/>
    <w:rsid w:val="007A3D36"/>
    <w:rsid w:val="007A44CC"/>
    <w:rsid w:val="007A4BE9"/>
    <w:rsid w:val="007A55B2"/>
    <w:rsid w:val="007A6219"/>
    <w:rsid w:val="007A64B5"/>
    <w:rsid w:val="007A6D64"/>
    <w:rsid w:val="007A78F0"/>
    <w:rsid w:val="007B3F74"/>
    <w:rsid w:val="007B6576"/>
    <w:rsid w:val="007B70F4"/>
    <w:rsid w:val="007B75F9"/>
    <w:rsid w:val="007C2E6B"/>
    <w:rsid w:val="007C3186"/>
    <w:rsid w:val="007C3731"/>
    <w:rsid w:val="007C40D4"/>
    <w:rsid w:val="007C4D3F"/>
    <w:rsid w:val="007C523F"/>
    <w:rsid w:val="007C5572"/>
    <w:rsid w:val="007C5953"/>
    <w:rsid w:val="007D019D"/>
    <w:rsid w:val="007D19DD"/>
    <w:rsid w:val="007D2796"/>
    <w:rsid w:val="007D2AB1"/>
    <w:rsid w:val="007D4DC0"/>
    <w:rsid w:val="007D5591"/>
    <w:rsid w:val="007D585B"/>
    <w:rsid w:val="007E0A15"/>
    <w:rsid w:val="007E1D83"/>
    <w:rsid w:val="007E2770"/>
    <w:rsid w:val="007E2A20"/>
    <w:rsid w:val="007E2A2B"/>
    <w:rsid w:val="007E2BCA"/>
    <w:rsid w:val="007E3F19"/>
    <w:rsid w:val="007E44DE"/>
    <w:rsid w:val="007E583A"/>
    <w:rsid w:val="007F0210"/>
    <w:rsid w:val="007F02C9"/>
    <w:rsid w:val="007F2F25"/>
    <w:rsid w:val="007F4160"/>
    <w:rsid w:val="007F5EAC"/>
    <w:rsid w:val="007F6E4C"/>
    <w:rsid w:val="007F71DA"/>
    <w:rsid w:val="00800E85"/>
    <w:rsid w:val="00801938"/>
    <w:rsid w:val="00801F27"/>
    <w:rsid w:val="008027B1"/>
    <w:rsid w:val="00804932"/>
    <w:rsid w:val="00805D10"/>
    <w:rsid w:val="008066B1"/>
    <w:rsid w:val="00806A25"/>
    <w:rsid w:val="008071DB"/>
    <w:rsid w:val="008077FA"/>
    <w:rsid w:val="00807D5B"/>
    <w:rsid w:val="0081026A"/>
    <w:rsid w:val="00810990"/>
    <w:rsid w:val="00811627"/>
    <w:rsid w:val="00811DE3"/>
    <w:rsid w:val="008124B4"/>
    <w:rsid w:val="00813924"/>
    <w:rsid w:val="00813CBA"/>
    <w:rsid w:val="00814A65"/>
    <w:rsid w:val="008157B2"/>
    <w:rsid w:val="00815BDF"/>
    <w:rsid w:val="00817064"/>
    <w:rsid w:val="0082149E"/>
    <w:rsid w:val="00821557"/>
    <w:rsid w:val="00822111"/>
    <w:rsid w:val="00822EB5"/>
    <w:rsid w:val="00822FA4"/>
    <w:rsid w:val="008238B9"/>
    <w:rsid w:val="00823B6B"/>
    <w:rsid w:val="0082482F"/>
    <w:rsid w:val="00825570"/>
    <w:rsid w:val="008258A8"/>
    <w:rsid w:val="0082746E"/>
    <w:rsid w:val="00827770"/>
    <w:rsid w:val="00830C17"/>
    <w:rsid w:val="0083384F"/>
    <w:rsid w:val="00835510"/>
    <w:rsid w:val="00836CF2"/>
    <w:rsid w:val="00836F74"/>
    <w:rsid w:val="008378B7"/>
    <w:rsid w:val="0084140B"/>
    <w:rsid w:val="00841CC6"/>
    <w:rsid w:val="0084213D"/>
    <w:rsid w:val="00842B5E"/>
    <w:rsid w:val="00843068"/>
    <w:rsid w:val="00844812"/>
    <w:rsid w:val="00845898"/>
    <w:rsid w:val="008465EC"/>
    <w:rsid w:val="008469D2"/>
    <w:rsid w:val="008523AC"/>
    <w:rsid w:val="00853077"/>
    <w:rsid w:val="00853224"/>
    <w:rsid w:val="008537CB"/>
    <w:rsid w:val="00853AA1"/>
    <w:rsid w:val="00853C7E"/>
    <w:rsid w:val="0085409C"/>
    <w:rsid w:val="00854420"/>
    <w:rsid w:val="00854A9A"/>
    <w:rsid w:val="00855851"/>
    <w:rsid w:val="00856026"/>
    <w:rsid w:val="00856891"/>
    <w:rsid w:val="00861AB1"/>
    <w:rsid w:val="00861EF6"/>
    <w:rsid w:val="0086210A"/>
    <w:rsid w:val="00862945"/>
    <w:rsid w:val="00864B25"/>
    <w:rsid w:val="008665E5"/>
    <w:rsid w:val="00867AD4"/>
    <w:rsid w:val="00871350"/>
    <w:rsid w:val="00871398"/>
    <w:rsid w:val="0087178C"/>
    <w:rsid w:val="0087249D"/>
    <w:rsid w:val="00872681"/>
    <w:rsid w:val="00872D5E"/>
    <w:rsid w:val="008739AA"/>
    <w:rsid w:val="008747DB"/>
    <w:rsid w:val="00874CEB"/>
    <w:rsid w:val="00874E52"/>
    <w:rsid w:val="00875322"/>
    <w:rsid w:val="00875363"/>
    <w:rsid w:val="00877495"/>
    <w:rsid w:val="00881C4F"/>
    <w:rsid w:val="00883A2C"/>
    <w:rsid w:val="00883B5B"/>
    <w:rsid w:val="008842B6"/>
    <w:rsid w:val="0088530A"/>
    <w:rsid w:val="00885621"/>
    <w:rsid w:val="008869A3"/>
    <w:rsid w:val="00887C13"/>
    <w:rsid w:val="00890A34"/>
    <w:rsid w:val="008927F6"/>
    <w:rsid w:val="00893018"/>
    <w:rsid w:val="0089487F"/>
    <w:rsid w:val="00894E27"/>
    <w:rsid w:val="00895AB4"/>
    <w:rsid w:val="00897F11"/>
    <w:rsid w:val="008A059D"/>
    <w:rsid w:val="008A122E"/>
    <w:rsid w:val="008A312F"/>
    <w:rsid w:val="008A3FE9"/>
    <w:rsid w:val="008A514C"/>
    <w:rsid w:val="008A76D1"/>
    <w:rsid w:val="008A77C8"/>
    <w:rsid w:val="008B0396"/>
    <w:rsid w:val="008B063C"/>
    <w:rsid w:val="008B140E"/>
    <w:rsid w:val="008B1B58"/>
    <w:rsid w:val="008B2287"/>
    <w:rsid w:val="008B2716"/>
    <w:rsid w:val="008B292A"/>
    <w:rsid w:val="008B405F"/>
    <w:rsid w:val="008B7011"/>
    <w:rsid w:val="008B72BF"/>
    <w:rsid w:val="008B7D0A"/>
    <w:rsid w:val="008C0B25"/>
    <w:rsid w:val="008C1319"/>
    <w:rsid w:val="008C1A1D"/>
    <w:rsid w:val="008C1D70"/>
    <w:rsid w:val="008C26C5"/>
    <w:rsid w:val="008C41C0"/>
    <w:rsid w:val="008D1A16"/>
    <w:rsid w:val="008D2339"/>
    <w:rsid w:val="008D5ED7"/>
    <w:rsid w:val="008D633F"/>
    <w:rsid w:val="008D668A"/>
    <w:rsid w:val="008D714A"/>
    <w:rsid w:val="008D71C7"/>
    <w:rsid w:val="008D73F6"/>
    <w:rsid w:val="008D740E"/>
    <w:rsid w:val="008E003B"/>
    <w:rsid w:val="008E01E1"/>
    <w:rsid w:val="008E0FDD"/>
    <w:rsid w:val="008E1564"/>
    <w:rsid w:val="008E1766"/>
    <w:rsid w:val="008E200F"/>
    <w:rsid w:val="008E37CF"/>
    <w:rsid w:val="008E3E99"/>
    <w:rsid w:val="008E5302"/>
    <w:rsid w:val="008E5588"/>
    <w:rsid w:val="008E5994"/>
    <w:rsid w:val="008E65B5"/>
    <w:rsid w:val="008E678F"/>
    <w:rsid w:val="008E6E14"/>
    <w:rsid w:val="008F0FA5"/>
    <w:rsid w:val="008F14D1"/>
    <w:rsid w:val="008F1FC1"/>
    <w:rsid w:val="008F2344"/>
    <w:rsid w:val="008F35D8"/>
    <w:rsid w:val="008F7124"/>
    <w:rsid w:val="00900945"/>
    <w:rsid w:val="00901889"/>
    <w:rsid w:val="00901905"/>
    <w:rsid w:val="00904ACB"/>
    <w:rsid w:val="00905422"/>
    <w:rsid w:val="00905E3C"/>
    <w:rsid w:val="00907040"/>
    <w:rsid w:val="00907127"/>
    <w:rsid w:val="009108F8"/>
    <w:rsid w:val="00911D26"/>
    <w:rsid w:val="00912867"/>
    <w:rsid w:val="00913DF2"/>
    <w:rsid w:val="00914204"/>
    <w:rsid w:val="00917DF0"/>
    <w:rsid w:val="00917E0B"/>
    <w:rsid w:val="0092052D"/>
    <w:rsid w:val="0092143F"/>
    <w:rsid w:val="0092219A"/>
    <w:rsid w:val="009222AB"/>
    <w:rsid w:val="0092233B"/>
    <w:rsid w:val="00923BC6"/>
    <w:rsid w:val="00924988"/>
    <w:rsid w:val="00925933"/>
    <w:rsid w:val="009269B0"/>
    <w:rsid w:val="00927641"/>
    <w:rsid w:val="00927CEA"/>
    <w:rsid w:val="00932836"/>
    <w:rsid w:val="00933D00"/>
    <w:rsid w:val="009341E6"/>
    <w:rsid w:val="00934638"/>
    <w:rsid w:val="009369D8"/>
    <w:rsid w:val="00937821"/>
    <w:rsid w:val="00937F1A"/>
    <w:rsid w:val="00940916"/>
    <w:rsid w:val="0094341D"/>
    <w:rsid w:val="0094423B"/>
    <w:rsid w:val="00945980"/>
    <w:rsid w:val="0094703D"/>
    <w:rsid w:val="00947AB2"/>
    <w:rsid w:val="009507FF"/>
    <w:rsid w:val="00950C0B"/>
    <w:rsid w:val="009516C9"/>
    <w:rsid w:val="009519AC"/>
    <w:rsid w:val="00952EB9"/>
    <w:rsid w:val="009541DA"/>
    <w:rsid w:val="00956CDE"/>
    <w:rsid w:val="0096069F"/>
    <w:rsid w:val="009614BB"/>
    <w:rsid w:val="009618F2"/>
    <w:rsid w:val="0096305F"/>
    <w:rsid w:val="009631D5"/>
    <w:rsid w:val="00964ABB"/>
    <w:rsid w:val="0096527E"/>
    <w:rsid w:val="00965D72"/>
    <w:rsid w:val="009663C3"/>
    <w:rsid w:val="009664D2"/>
    <w:rsid w:val="009667C5"/>
    <w:rsid w:val="00967EC8"/>
    <w:rsid w:val="00972FFF"/>
    <w:rsid w:val="00973857"/>
    <w:rsid w:val="00973E59"/>
    <w:rsid w:val="00973E87"/>
    <w:rsid w:val="00973EE3"/>
    <w:rsid w:val="0097505A"/>
    <w:rsid w:val="0098048D"/>
    <w:rsid w:val="00980C2E"/>
    <w:rsid w:val="00981262"/>
    <w:rsid w:val="009824FA"/>
    <w:rsid w:val="00983555"/>
    <w:rsid w:val="0098682D"/>
    <w:rsid w:val="0098701F"/>
    <w:rsid w:val="00987C7A"/>
    <w:rsid w:val="0099098B"/>
    <w:rsid w:val="00990ABF"/>
    <w:rsid w:val="00990E25"/>
    <w:rsid w:val="0099180C"/>
    <w:rsid w:val="00992637"/>
    <w:rsid w:val="00992BB1"/>
    <w:rsid w:val="009933C3"/>
    <w:rsid w:val="009934C0"/>
    <w:rsid w:val="00993EF7"/>
    <w:rsid w:val="00994BE5"/>
    <w:rsid w:val="009955FE"/>
    <w:rsid w:val="00995955"/>
    <w:rsid w:val="009A04DE"/>
    <w:rsid w:val="009A0821"/>
    <w:rsid w:val="009A08AB"/>
    <w:rsid w:val="009A0EA1"/>
    <w:rsid w:val="009A20D9"/>
    <w:rsid w:val="009A2A20"/>
    <w:rsid w:val="009A2F4B"/>
    <w:rsid w:val="009A6258"/>
    <w:rsid w:val="009A67A3"/>
    <w:rsid w:val="009A7673"/>
    <w:rsid w:val="009A7FFA"/>
    <w:rsid w:val="009B0936"/>
    <w:rsid w:val="009B1E20"/>
    <w:rsid w:val="009B26E3"/>
    <w:rsid w:val="009B2B55"/>
    <w:rsid w:val="009B3374"/>
    <w:rsid w:val="009B3854"/>
    <w:rsid w:val="009B4D9B"/>
    <w:rsid w:val="009B590E"/>
    <w:rsid w:val="009B78D4"/>
    <w:rsid w:val="009B792D"/>
    <w:rsid w:val="009C0555"/>
    <w:rsid w:val="009C26FC"/>
    <w:rsid w:val="009C28C3"/>
    <w:rsid w:val="009C2A1F"/>
    <w:rsid w:val="009C4629"/>
    <w:rsid w:val="009C469F"/>
    <w:rsid w:val="009C4CB3"/>
    <w:rsid w:val="009C732C"/>
    <w:rsid w:val="009C7A0C"/>
    <w:rsid w:val="009D1C8D"/>
    <w:rsid w:val="009D27C4"/>
    <w:rsid w:val="009D2847"/>
    <w:rsid w:val="009D3283"/>
    <w:rsid w:val="009D3DFA"/>
    <w:rsid w:val="009D42E0"/>
    <w:rsid w:val="009D473D"/>
    <w:rsid w:val="009D4A5C"/>
    <w:rsid w:val="009D52B6"/>
    <w:rsid w:val="009D6CB2"/>
    <w:rsid w:val="009D787D"/>
    <w:rsid w:val="009E226E"/>
    <w:rsid w:val="009E24C5"/>
    <w:rsid w:val="009E4888"/>
    <w:rsid w:val="009E4E37"/>
    <w:rsid w:val="009E4E3B"/>
    <w:rsid w:val="009F12ED"/>
    <w:rsid w:val="009F1766"/>
    <w:rsid w:val="009F2A49"/>
    <w:rsid w:val="009F2FBC"/>
    <w:rsid w:val="009F3649"/>
    <w:rsid w:val="009F3B34"/>
    <w:rsid w:val="009F41F1"/>
    <w:rsid w:val="009F4582"/>
    <w:rsid w:val="009F4B3C"/>
    <w:rsid w:val="009F71B0"/>
    <w:rsid w:val="009F7C8F"/>
    <w:rsid w:val="00A12E59"/>
    <w:rsid w:val="00A1434B"/>
    <w:rsid w:val="00A149CD"/>
    <w:rsid w:val="00A15251"/>
    <w:rsid w:val="00A15947"/>
    <w:rsid w:val="00A16054"/>
    <w:rsid w:val="00A162A2"/>
    <w:rsid w:val="00A1793C"/>
    <w:rsid w:val="00A20143"/>
    <w:rsid w:val="00A20411"/>
    <w:rsid w:val="00A20EBD"/>
    <w:rsid w:val="00A20F80"/>
    <w:rsid w:val="00A24BBF"/>
    <w:rsid w:val="00A256C0"/>
    <w:rsid w:val="00A26857"/>
    <w:rsid w:val="00A27C01"/>
    <w:rsid w:val="00A319F2"/>
    <w:rsid w:val="00A32E48"/>
    <w:rsid w:val="00A330DC"/>
    <w:rsid w:val="00A34EB8"/>
    <w:rsid w:val="00A34F2B"/>
    <w:rsid w:val="00A355DE"/>
    <w:rsid w:val="00A36AB5"/>
    <w:rsid w:val="00A405AE"/>
    <w:rsid w:val="00A409C4"/>
    <w:rsid w:val="00A42B65"/>
    <w:rsid w:val="00A43E2D"/>
    <w:rsid w:val="00A4496E"/>
    <w:rsid w:val="00A478D7"/>
    <w:rsid w:val="00A47FFC"/>
    <w:rsid w:val="00A51990"/>
    <w:rsid w:val="00A547F7"/>
    <w:rsid w:val="00A5488F"/>
    <w:rsid w:val="00A554BF"/>
    <w:rsid w:val="00A55B8E"/>
    <w:rsid w:val="00A56F59"/>
    <w:rsid w:val="00A573FA"/>
    <w:rsid w:val="00A57B09"/>
    <w:rsid w:val="00A57E45"/>
    <w:rsid w:val="00A600F0"/>
    <w:rsid w:val="00A602D0"/>
    <w:rsid w:val="00A60D60"/>
    <w:rsid w:val="00A61A1C"/>
    <w:rsid w:val="00A61BAE"/>
    <w:rsid w:val="00A6358D"/>
    <w:rsid w:val="00A64584"/>
    <w:rsid w:val="00A64D2D"/>
    <w:rsid w:val="00A665DE"/>
    <w:rsid w:val="00A66CA6"/>
    <w:rsid w:val="00A66EAC"/>
    <w:rsid w:val="00A67439"/>
    <w:rsid w:val="00A708B1"/>
    <w:rsid w:val="00A70AFC"/>
    <w:rsid w:val="00A72520"/>
    <w:rsid w:val="00A75185"/>
    <w:rsid w:val="00A76A14"/>
    <w:rsid w:val="00A76B44"/>
    <w:rsid w:val="00A80616"/>
    <w:rsid w:val="00A80630"/>
    <w:rsid w:val="00A809CB"/>
    <w:rsid w:val="00A80A20"/>
    <w:rsid w:val="00A8134F"/>
    <w:rsid w:val="00A8298B"/>
    <w:rsid w:val="00A84B73"/>
    <w:rsid w:val="00A85EC3"/>
    <w:rsid w:val="00A860E6"/>
    <w:rsid w:val="00A9008B"/>
    <w:rsid w:val="00A9188A"/>
    <w:rsid w:val="00A93987"/>
    <w:rsid w:val="00A939F8"/>
    <w:rsid w:val="00A942DE"/>
    <w:rsid w:val="00A94973"/>
    <w:rsid w:val="00A95D36"/>
    <w:rsid w:val="00A963F0"/>
    <w:rsid w:val="00A966EE"/>
    <w:rsid w:val="00AA1DAE"/>
    <w:rsid w:val="00AA37B3"/>
    <w:rsid w:val="00AA3802"/>
    <w:rsid w:val="00AA4056"/>
    <w:rsid w:val="00AA427C"/>
    <w:rsid w:val="00AA483D"/>
    <w:rsid w:val="00AA4EEE"/>
    <w:rsid w:val="00AA5521"/>
    <w:rsid w:val="00AA66FD"/>
    <w:rsid w:val="00AA6F95"/>
    <w:rsid w:val="00AA731B"/>
    <w:rsid w:val="00AB1A08"/>
    <w:rsid w:val="00AB23CA"/>
    <w:rsid w:val="00AB3E9A"/>
    <w:rsid w:val="00AB4B6A"/>
    <w:rsid w:val="00AB5800"/>
    <w:rsid w:val="00AB5AAF"/>
    <w:rsid w:val="00AB66F0"/>
    <w:rsid w:val="00AB7434"/>
    <w:rsid w:val="00AB7CE5"/>
    <w:rsid w:val="00AC0664"/>
    <w:rsid w:val="00AC4486"/>
    <w:rsid w:val="00AD16B8"/>
    <w:rsid w:val="00AD170F"/>
    <w:rsid w:val="00AD1CEA"/>
    <w:rsid w:val="00AD7293"/>
    <w:rsid w:val="00AE17D8"/>
    <w:rsid w:val="00AE3EBB"/>
    <w:rsid w:val="00AE50BB"/>
    <w:rsid w:val="00AE5AEB"/>
    <w:rsid w:val="00AE5FC8"/>
    <w:rsid w:val="00AE730F"/>
    <w:rsid w:val="00AF0BF1"/>
    <w:rsid w:val="00AF0E01"/>
    <w:rsid w:val="00AF0F94"/>
    <w:rsid w:val="00AF14C7"/>
    <w:rsid w:val="00AF279A"/>
    <w:rsid w:val="00AF2D78"/>
    <w:rsid w:val="00AF3215"/>
    <w:rsid w:val="00AF3BF1"/>
    <w:rsid w:val="00AF548F"/>
    <w:rsid w:val="00AF6115"/>
    <w:rsid w:val="00AF61E5"/>
    <w:rsid w:val="00B006C5"/>
    <w:rsid w:val="00B01DCA"/>
    <w:rsid w:val="00B02AD4"/>
    <w:rsid w:val="00B03D80"/>
    <w:rsid w:val="00B03F14"/>
    <w:rsid w:val="00B04A5B"/>
    <w:rsid w:val="00B05281"/>
    <w:rsid w:val="00B05CA9"/>
    <w:rsid w:val="00B07F52"/>
    <w:rsid w:val="00B11D83"/>
    <w:rsid w:val="00B12BC8"/>
    <w:rsid w:val="00B13612"/>
    <w:rsid w:val="00B138A3"/>
    <w:rsid w:val="00B22F03"/>
    <w:rsid w:val="00B241A5"/>
    <w:rsid w:val="00B24920"/>
    <w:rsid w:val="00B251E5"/>
    <w:rsid w:val="00B25E26"/>
    <w:rsid w:val="00B264D2"/>
    <w:rsid w:val="00B26675"/>
    <w:rsid w:val="00B268B1"/>
    <w:rsid w:val="00B269D7"/>
    <w:rsid w:val="00B26EDF"/>
    <w:rsid w:val="00B26F74"/>
    <w:rsid w:val="00B32A36"/>
    <w:rsid w:val="00B32C3B"/>
    <w:rsid w:val="00B33F01"/>
    <w:rsid w:val="00B35FAC"/>
    <w:rsid w:val="00B36DC8"/>
    <w:rsid w:val="00B4018E"/>
    <w:rsid w:val="00B420A6"/>
    <w:rsid w:val="00B430B3"/>
    <w:rsid w:val="00B430EA"/>
    <w:rsid w:val="00B431C2"/>
    <w:rsid w:val="00B44173"/>
    <w:rsid w:val="00B4501F"/>
    <w:rsid w:val="00B46880"/>
    <w:rsid w:val="00B46DFA"/>
    <w:rsid w:val="00B47DD4"/>
    <w:rsid w:val="00B50A64"/>
    <w:rsid w:val="00B50D3C"/>
    <w:rsid w:val="00B51895"/>
    <w:rsid w:val="00B5222E"/>
    <w:rsid w:val="00B52478"/>
    <w:rsid w:val="00B52973"/>
    <w:rsid w:val="00B53C47"/>
    <w:rsid w:val="00B56166"/>
    <w:rsid w:val="00B6006D"/>
    <w:rsid w:val="00B62AFD"/>
    <w:rsid w:val="00B64CF6"/>
    <w:rsid w:val="00B64E82"/>
    <w:rsid w:val="00B6520A"/>
    <w:rsid w:val="00B654F1"/>
    <w:rsid w:val="00B65688"/>
    <w:rsid w:val="00B657F4"/>
    <w:rsid w:val="00B661F1"/>
    <w:rsid w:val="00B71058"/>
    <w:rsid w:val="00B73469"/>
    <w:rsid w:val="00B74CEE"/>
    <w:rsid w:val="00B74F88"/>
    <w:rsid w:val="00B759AA"/>
    <w:rsid w:val="00B76DCC"/>
    <w:rsid w:val="00B772B2"/>
    <w:rsid w:val="00B774B5"/>
    <w:rsid w:val="00B779EE"/>
    <w:rsid w:val="00B80996"/>
    <w:rsid w:val="00B819DF"/>
    <w:rsid w:val="00B82432"/>
    <w:rsid w:val="00B842B4"/>
    <w:rsid w:val="00B84BCC"/>
    <w:rsid w:val="00B84C2A"/>
    <w:rsid w:val="00B874BA"/>
    <w:rsid w:val="00B879AF"/>
    <w:rsid w:val="00B9058C"/>
    <w:rsid w:val="00B9087D"/>
    <w:rsid w:val="00B909A2"/>
    <w:rsid w:val="00B91543"/>
    <w:rsid w:val="00B92736"/>
    <w:rsid w:val="00B92A5D"/>
    <w:rsid w:val="00B92CB0"/>
    <w:rsid w:val="00B92CDA"/>
    <w:rsid w:val="00B93E2C"/>
    <w:rsid w:val="00B95E5D"/>
    <w:rsid w:val="00B96E42"/>
    <w:rsid w:val="00B97566"/>
    <w:rsid w:val="00B97A2F"/>
    <w:rsid w:val="00BA1116"/>
    <w:rsid w:val="00BA1DC1"/>
    <w:rsid w:val="00BA2F60"/>
    <w:rsid w:val="00BA4073"/>
    <w:rsid w:val="00BB06E8"/>
    <w:rsid w:val="00BB09B5"/>
    <w:rsid w:val="00BB22C7"/>
    <w:rsid w:val="00BB26D8"/>
    <w:rsid w:val="00BB2B71"/>
    <w:rsid w:val="00BB4096"/>
    <w:rsid w:val="00BC0A52"/>
    <w:rsid w:val="00BC23AD"/>
    <w:rsid w:val="00BC23CE"/>
    <w:rsid w:val="00BC2941"/>
    <w:rsid w:val="00BC3F4C"/>
    <w:rsid w:val="00BC4CC7"/>
    <w:rsid w:val="00BC6486"/>
    <w:rsid w:val="00BC661C"/>
    <w:rsid w:val="00BC6AC1"/>
    <w:rsid w:val="00BC6AD5"/>
    <w:rsid w:val="00BC6BCB"/>
    <w:rsid w:val="00BC702D"/>
    <w:rsid w:val="00BD05F0"/>
    <w:rsid w:val="00BD0A92"/>
    <w:rsid w:val="00BD1489"/>
    <w:rsid w:val="00BD32E8"/>
    <w:rsid w:val="00BD4ED3"/>
    <w:rsid w:val="00BD50F6"/>
    <w:rsid w:val="00BD55C5"/>
    <w:rsid w:val="00BD607E"/>
    <w:rsid w:val="00BD696F"/>
    <w:rsid w:val="00BD710E"/>
    <w:rsid w:val="00BD797D"/>
    <w:rsid w:val="00BE02FB"/>
    <w:rsid w:val="00BE084E"/>
    <w:rsid w:val="00BE2C18"/>
    <w:rsid w:val="00BE2EFE"/>
    <w:rsid w:val="00BE45CB"/>
    <w:rsid w:val="00BE46E4"/>
    <w:rsid w:val="00BE555F"/>
    <w:rsid w:val="00BE68C2"/>
    <w:rsid w:val="00BE696F"/>
    <w:rsid w:val="00BE74FF"/>
    <w:rsid w:val="00BF090D"/>
    <w:rsid w:val="00BF3A6E"/>
    <w:rsid w:val="00BF463C"/>
    <w:rsid w:val="00BF79F2"/>
    <w:rsid w:val="00BF7B08"/>
    <w:rsid w:val="00C00E82"/>
    <w:rsid w:val="00C02184"/>
    <w:rsid w:val="00C046E4"/>
    <w:rsid w:val="00C04934"/>
    <w:rsid w:val="00C0503D"/>
    <w:rsid w:val="00C05043"/>
    <w:rsid w:val="00C057D4"/>
    <w:rsid w:val="00C07857"/>
    <w:rsid w:val="00C07A29"/>
    <w:rsid w:val="00C07D26"/>
    <w:rsid w:val="00C1145E"/>
    <w:rsid w:val="00C12E2C"/>
    <w:rsid w:val="00C1444A"/>
    <w:rsid w:val="00C15F5F"/>
    <w:rsid w:val="00C20451"/>
    <w:rsid w:val="00C20CB1"/>
    <w:rsid w:val="00C21781"/>
    <w:rsid w:val="00C21BD9"/>
    <w:rsid w:val="00C21E19"/>
    <w:rsid w:val="00C223CF"/>
    <w:rsid w:val="00C229C0"/>
    <w:rsid w:val="00C22D97"/>
    <w:rsid w:val="00C244D1"/>
    <w:rsid w:val="00C25F3E"/>
    <w:rsid w:val="00C27323"/>
    <w:rsid w:val="00C276DC"/>
    <w:rsid w:val="00C27783"/>
    <w:rsid w:val="00C30E06"/>
    <w:rsid w:val="00C3141F"/>
    <w:rsid w:val="00C31B59"/>
    <w:rsid w:val="00C31C2A"/>
    <w:rsid w:val="00C32930"/>
    <w:rsid w:val="00C333BF"/>
    <w:rsid w:val="00C34B49"/>
    <w:rsid w:val="00C37011"/>
    <w:rsid w:val="00C413FD"/>
    <w:rsid w:val="00C4221E"/>
    <w:rsid w:val="00C431E0"/>
    <w:rsid w:val="00C43590"/>
    <w:rsid w:val="00C4515D"/>
    <w:rsid w:val="00C45E5D"/>
    <w:rsid w:val="00C463EC"/>
    <w:rsid w:val="00C463FC"/>
    <w:rsid w:val="00C47490"/>
    <w:rsid w:val="00C47D32"/>
    <w:rsid w:val="00C513FA"/>
    <w:rsid w:val="00C525DC"/>
    <w:rsid w:val="00C5433A"/>
    <w:rsid w:val="00C55623"/>
    <w:rsid w:val="00C55F15"/>
    <w:rsid w:val="00C569E4"/>
    <w:rsid w:val="00C56ACF"/>
    <w:rsid w:val="00C57B94"/>
    <w:rsid w:val="00C6072F"/>
    <w:rsid w:val="00C627F9"/>
    <w:rsid w:val="00C62C39"/>
    <w:rsid w:val="00C63AD8"/>
    <w:rsid w:val="00C64097"/>
    <w:rsid w:val="00C6450D"/>
    <w:rsid w:val="00C66A6C"/>
    <w:rsid w:val="00C67521"/>
    <w:rsid w:val="00C7040B"/>
    <w:rsid w:val="00C70495"/>
    <w:rsid w:val="00C70501"/>
    <w:rsid w:val="00C70A97"/>
    <w:rsid w:val="00C70B83"/>
    <w:rsid w:val="00C711D1"/>
    <w:rsid w:val="00C7374F"/>
    <w:rsid w:val="00C741BB"/>
    <w:rsid w:val="00C76A40"/>
    <w:rsid w:val="00C81CF6"/>
    <w:rsid w:val="00C82ABD"/>
    <w:rsid w:val="00C82CBC"/>
    <w:rsid w:val="00C84854"/>
    <w:rsid w:val="00C86BB9"/>
    <w:rsid w:val="00C903B2"/>
    <w:rsid w:val="00C9098F"/>
    <w:rsid w:val="00C911C3"/>
    <w:rsid w:val="00C91B02"/>
    <w:rsid w:val="00C92DFE"/>
    <w:rsid w:val="00C945AF"/>
    <w:rsid w:val="00C9474B"/>
    <w:rsid w:val="00C94C72"/>
    <w:rsid w:val="00C97B0F"/>
    <w:rsid w:val="00CA09B2"/>
    <w:rsid w:val="00CA1C4F"/>
    <w:rsid w:val="00CA21BC"/>
    <w:rsid w:val="00CA27B2"/>
    <w:rsid w:val="00CA2F15"/>
    <w:rsid w:val="00CA681B"/>
    <w:rsid w:val="00CA6A2C"/>
    <w:rsid w:val="00CB00C4"/>
    <w:rsid w:val="00CB0522"/>
    <w:rsid w:val="00CB105E"/>
    <w:rsid w:val="00CB10AD"/>
    <w:rsid w:val="00CB1234"/>
    <w:rsid w:val="00CB1E4B"/>
    <w:rsid w:val="00CB2AF9"/>
    <w:rsid w:val="00CB5F7C"/>
    <w:rsid w:val="00CB6D5A"/>
    <w:rsid w:val="00CC0B3E"/>
    <w:rsid w:val="00CC14E6"/>
    <w:rsid w:val="00CC16B9"/>
    <w:rsid w:val="00CC23B2"/>
    <w:rsid w:val="00CC2A25"/>
    <w:rsid w:val="00CC3BA4"/>
    <w:rsid w:val="00CC4146"/>
    <w:rsid w:val="00CC49B3"/>
    <w:rsid w:val="00CC537D"/>
    <w:rsid w:val="00CC5B63"/>
    <w:rsid w:val="00CC5CD2"/>
    <w:rsid w:val="00CC6ACC"/>
    <w:rsid w:val="00CD071C"/>
    <w:rsid w:val="00CD07FA"/>
    <w:rsid w:val="00CD0AC4"/>
    <w:rsid w:val="00CD33F6"/>
    <w:rsid w:val="00CD3FD7"/>
    <w:rsid w:val="00CD430E"/>
    <w:rsid w:val="00CD43FE"/>
    <w:rsid w:val="00CD4F05"/>
    <w:rsid w:val="00CD7970"/>
    <w:rsid w:val="00CE1550"/>
    <w:rsid w:val="00CE25D0"/>
    <w:rsid w:val="00CE5594"/>
    <w:rsid w:val="00CE751B"/>
    <w:rsid w:val="00CF0ECD"/>
    <w:rsid w:val="00CF264D"/>
    <w:rsid w:val="00CF2C30"/>
    <w:rsid w:val="00CF2C8A"/>
    <w:rsid w:val="00CF4E9B"/>
    <w:rsid w:val="00CF4F5E"/>
    <w:rsid w:val="00CF5CEF"/>
    <w:rsid w:val="00CF69A5"/>
    <w:rsid w:val="00D00450"/>
    <w:rsid w:val="00D02369"/>
    <w:rsid w:val="00D0325E"/>
    <w:rsid w:val="00D03A93"/>
    <w:rsid w:val="00D03AE2"/>
    <w:rsid w:val="00D03C24"/>
    <w:rsid w:val="00D0503C"/>
    <w:rsid w:val="00D0548B"/>
    <w:rsid w:val="00D06C25"/>
    <w:rsid w:val="00D07C38"/>
    <w:rsid w:val="00D103D9"/>
    <w:rsid w:val="00D11391"/>
    <w:rsid w:val="00D11598"/>
    <w:rsid w:val="00D11EA1"/>
    <w:rsid w:val="00D1205C"/>
    <w:rsid w:val="00D1423D"/>
    <w:rsid w:val="00D14ADB"/>
    <w:rsid w:val="00D15159"/>
    <w:rsid w:val="00D1554B"/>
    <w:rsid w:val="00D22558"/>
    <w:rsid w:val="00D236F7"/>
    <w:rsid w:val="00D27B41"/>
    <w:rsid w:val="00D30FB2"/>
    <w:rsid w:val="00D310CB"/>
    <w:rsid w:val="00D351B5"/>
    <w:rsid w:val="00D37F81"/>
    <w:rsid w:val="00D40FE2"/>
    <w:rsid w:val="00D41C58"/>
    <w:rsid w:val="00D4391E"/>
    <w:rsid w:val="00D44154"/>
    <w:rsid w:val="00D45E6F"/>
    <w:rsid w:val="00D4688B"/>
    <w:rsid w:val="00D46B96"/>
    <w:rsid w:val="00D4718D"/>
    <w:rsid w:val="00D47F7E"/>
    <w:rsid w:val="00D50760"/>
    <w:rsid w:val="00D5123A"/>
    <w:rsid w:val="00D52E22"/>
    <w:rsid w:val="00D53D1F"/>
    <w:rsid w:val="00D53E52"/>
    <w:rsid w:val="00D5404F"/>
    <w:rsid w:val="00D54D33"/>
    <w:rsid w:val="00D54E07"/>
    <w:rsid w:val="00D55829"/>
    <w:rsid w:val="00D55F22"/>
    <w:rsid w:val="00D60150"/>
    <w:rsid w:val="00D60229"/>
    <w:rsid w:val="00D6162D"/>
    <w:rsid w:val="00D62572"/>
    <w:rsid w:val="00D63A99"/>
    <w:rsid w:val="00D63BD4"/>
    <w:rsid w:val="00D63F14"/>
    <w:rsid w:val="00D642B6"/>
    <w:rsid w:val="00D662DF"/>
    <w:rsid w:val="00D673D7"/>
    <w:rsid w:val="00D67EDF"/>
    <w:rsid w:val="00D67FFE"/>
    <w:rsid w:val="00D717FA"/>
    <w:rsid w:val="00D7292F"/>
    <w:rsid w:val="00D73829"/>
    <w:rsid w:val="00D75711"/>
    <w:rsid w:val="00D75AB2"/>
    <w:rsid w:val="00D75DF5"/>
    <w:rsid w:val="00D7602E"/>
    <w:rsid w:val="00D764B6"/>
    <w:rsid w:val="00D76F7A"/>
    <w:rsid w:val="00D77A95"/>
    <w:rsid w:val="00D81A36"/>
    <w:rsid w:val="00D81AD9"/>
    <w:rsid w:val="00D81FA4"/>
    <w:rsid w:val="00D82007"/>
    <w:rsid w:val="00D82C86"/>
    <w:rsid w:val="00D83DCF"/>
    <w:rsid w:val="00D86840"/>
    <w:rsid w:val="00D86D19"/>
    <w:rsid w:val="00D87430"/>
    <w:rsid w:val="00D90670"/>
    <w:rsid w:val="00D928E4"/>
    <w:rsid w:val="00D92BFD"/>
    <w:rsid w:val="00D93E94"/>
    <w:rsid w:val="00D9413B"/>
    <w:rsid w:val="00D95ED8"/>
    <w:rsid w:val="00D97A7F"/>
    <w:rsid w:val="00DA1993"/>
    <w:rsid w:val="00DA349D"/>
    <w:rsid w:val="00DA405B"/>
    <w:rsid w:val="00DA4365"/>
    <w:rsid w:val="00DA5257"/>
    <w:rsid w:val="00DA545A"/>
    <w:rsid w:val="00DA5A55"/>
    <w:rsid w:val="00DA7DCF"/>
    <w:rsid w:val="00DB012E"/>
    <w:rsid w:val="00DB0735"/>
    <w:rsid w:val="00DB091D"/>
    <w:rsid w:val="00DB1461"/>
    <w:rsid w:val="00DB19B7"/>
    <w:rsid w:val="00DB1AFB"/>
    <w:rsid w:val="00DB4E07"/>
    <w:rsid w:val="00DB581C"/>
    <w:rsid w:val="00DB5E94"/>
    <w:rsid w:val="00DB6DA7"/>
    <w:rsid w:val="00DB7930"/>
    <w:rsid w:val="00DC01F0"/>
    <w:rsid w:val="00DC0E0F"/>
    <w:rsid w:val="00DC2364"/>
    <w:rsid w:val="00DC31BC"/>
    <w:rsid w:val="00DC3869"/>
    <w:rsid w:val="00DC47DE"/>
    <w:rsid w:val="00DC5916"/>
    <w:rsid w:val="00DC5A7B"/>
    <w:rsid w:val="00DC5FB9"/>
    <w:rsid w:val="00DC63E3"/>
    <w:rsid w:val="00DC6558"/>
    <w:rsid w:val="00DC7467"/>
    <w:rsid w:val="00DD0D38"/>
    <w:rsid w:val="00DD2693"/>
    <w:rsid w:val="00DD4EA4"/>
    <w:rsid w:val="00DD5311"/>
    <w:rsid w:val="00DD55AF"/>
    <w:rsid w:val="00DD55CA"/>
    <w:rsid w:val="00DD5929"/>
    <w:rsid w:val="00DD7139"/>
    <w:rsid w:val="00DD73FC"/>
    <w:rsid w:val="00DD7D79"/>
    <w:rsid w:val="00DD7E60"/>
    <w:rsid w:val="00DE0445"/>
    <w:rsid w:val="00DE04FC"/>
    <w:rsid w:val="00DE1955"/>
    <w:rsid w:val="00DE273C"/>
    <w:rsid w:val="00DE38AB"/>
    <w:rsid w:val="00DE739D"/>
    <w:rsid w:val="00DE760B"/>
    <w:rsid w:val="00DE7EEE"/>
    <w:rsid w:val="00DE7F45"/>
    <w:rsid w:val="00DF1A7A"/>
    <w:rsid w:val="00DF1E29"/>
    <w:rsid w:val="00DF262F"/>
    <w:rsid w:val="00DF359C"/>
    <w:rsid w:val="00DF6326"/>
    <w:rsid w:val="00DF71E8"/>
    <w:rsid w:val="00DF7463"/>
    <w:rsid w:val="00DF7E2D"/>
    <w:rsid w:val="00E0046B"/>
    <w:rsid w:val="00E0203A"/>
    <w:rsid w:val="00E0235A"/>
    <w:rsid w:val="00E06813"/>
    <w:rsid w:val="00E077FC"/>
    <w:rsid w:val="00E07AC4"/>
    <w:rsid w:val="00E1190A"/>
    <w:rsid w:val="00E1218A"/>
    <w:rsid w:val="00E131E4"/>
    <w:rsid w:val="00E135CD"/>
    <w:rsid w:val="00E13B43"/>
    <w:rsid w:val="00E14418"/>
    <w:rsid w:val="00E158BB"/>
    <w:rsid w:val="00E15E0B"/>
    <w:rsid w:val="00E173A2"/>
    <w:rsid w:val="00E22407"/>
    <w:rsid w:val="00E22821"/>
    <w:rsid w:val="00E22E77"/>
    <w:rsid w:val="00E2618C"/>
    <w:rsid w:val="00E26277"/>
    <w:rsid w:val="00E270B0"/>
    <w:rsid w:val="00E27579"/>
    <w:rsid w:val="00E30275"/>
    <w:rsid w:val="00E3294E"/>
    <w:rsid w:val="00E32DBA"/>
    <w:rsid w:val="00E32EE8"/>
    <w:rsid w:val="00E33224"/>
    <w:rsid w:val="00E33473"/>
    <w:rsid w:val="00E33C6C"/>
    <w:rsid w:val="00E3508D"/>
    <w:rsid w:val="00E3607A"/>
    <w:rsid w:val="00E36E20"/>
    <w:rsid w:val="00E4002E"/>
    <w:rsid w:val="00E400BC"/>
    <w:rsid w:val="00E4147D"/>
    <w:rsid w:val="00E4262E"/>
    <w:rsid w:val="00E43DE4"/>
    <w:rsid w:val="00E4407D"/>
    <w:rsid w:val="00E45757"/>
    <w:rsid w:val="00E46828"/>
    <w:rsid w:val="00E47127"/>
    <w:rsid w:val="00E51859"/>
    <w:rsid w:val="00E52C6A"/>
    <w:rsid w:val="00E565EA"/>
    <w:rsid w:val="00E56BDE"/>
    <w:rsid w:val="00E57549"/>
    <w:rsid w:val="00E6024B"/>
    <w:rsid w:val="00E6081B"/>
    <w:rsid w:val="00E608FA"/>
    <w:rsid w:val="00E61001"/>
    <w:rsid w:val="00E62153"/>
    <w:rsid w:val="00E624A6"/>
    <w:rsid w:val="00E640B7"/>
    <w:rsid w:val="00E65138"/>
    <w:rsid w:val="00E67001"/>
    <w:rsid w:val="00E67354"/>
    <w:rsid w:val="00E703C4"/>
    <w:rsid w:val="00E711B8"/>
    <w:rsid w:val="00E71B9A"/>
    <w:rsid w:val="00E71EDD"/>
    <w:rsid w:val="00E73A22"/>
    <w:rsid w:val="00E73F8D"/>
    <w:rsid w:val="00E740A2"/>
    <w:rsid w:val="00E747CC"/>
    <w:rsid w:val="00E74FA7"/>
    <w:rsid w:val="00E77103"/>
    <w:rsid w:val="00E809AF"/>
    <w:rsid w:val="00E810AC"/>
    <w:rsid w:val="00E813E4"/>
    <w:rsid w:val="00E81442"/>
    <w:rsid w:val="00E81DE3"/>
    <w:rsid w:val="00E82150"/>
    <w:rsid w:val="00E82833"/>
    <w:rsid w:val="00E83E06"/>
    <w:rsid w:val="00E84CC3"/>
    <w:rsid w:val="00E85ABE"/>
    <w:rsid w:val="00E87330"/>
    <w:rsid w:val="00E909C5"/>
    <w:rsid w:val="00E91A47"/>
    <w:rsid w:val="00E91FAC"/>
    <w:rsid w:val="00E92777"/>
    <w:rsid w:val="00E93EFF"/>
    <w:rsid w:val="00E9473D"/>
    <w:rsid w:val="00E94767"/>
    <w:rsid w:val="00E94DD7"/>
    <w:rsid w:val="00E94ECB"/>
    <w:rsid w:val="00E95EDC"/>
    <w:rsid w:val="00E95FF4"/>
    <w:rsid w:val="00EA0ACB"/>
    <w:rsid w:val="00EA1ECA"/>
    <w:rsid w:val="00EA461F"/>
    <w:rsid w:val="00EA4CE5"/>
    <w:rsid w:val="00EA59BC"/>
    <w:rsid w:val="00EA6CC7"/>
    <w:rsid w:val="00EA7959"/>
    <w:rsid w:val="00EB020D"/>
    <w:rsid w:val="00EB057A"/>
    <w:rsid w:val="00EB0682"/>
    <w:rsid w:val="00EB115C"/>
    <w:rsid w:val="00EB1163"/>
    <w:rsid w:val="00EB120A"/>
    <w:rsid w:val="00EB15C4"/>
    <w:rsid w:val="00EB2AAC"/>
    <w:rsid w:val="00EB45EB"/>
    <w:rsid w:val="00EB4E34"/>
    <w:rsid w:val="00EB5383"/>
    <w:rsid w:val="00EC0806"/>
    <w:rsid w:val="00EC08A3"/>
    <w:rsid w:val="00EC1022"/>
    <w:rsid w:val="00EC25D1"/>
    <w:rsid w:val="00EC3040"/>
    <w:rsid w:val="00EC5678"/>
    <w:rsid w:val="00EC5BA3"/>
    <w:rsid w:val="00EC7CB1"/>
    <w:rsid w:val="00ED00BB"/>
    <w:rsid w:val="00ED0ABF"/>
    <w:rsid w:val="00ED223D"/>
    <w:rsid w:val="00ED4C8B"/>
    <w:rsid w:val="00ED6F6A"/>
    <w:rsid w:val="00ED7A3B"/>
    <w:rsid w:val="00EE1775"/>
    <w:rsid w:val="00EE1B18"/>
    <w:rsid w:val="00EE211B"/>
    <w:rsid w:val="00EE23E1"/>
    <w:rsid w:val="00EE2487"/>
    <w:rsid w:val="00EE33B9"/>
    <w:rsid w:val="00EE38CC"/>
    <w:rsid w:val="00EE3A93"/>
    <w:rsid w:val="00EE4B83"/>
    <w:rsid w:val="00EE4F84"/>
    <w:rsid w:val="00EE6248"/>
    <w:rsid w:val="00EE793F"/>
    <w:rsid w:val="00EF0544"/>
    <w:rsid w:val="00EF0D30"/>
    <w:rsid w:val="00EF1A6E"/>
    <w:rsid w:val="00EF2FBC"/>
    <w:rsid w:val="00EF41E8"/>
    <w:rsid w:val="00EF50F0"/>
    <w:rsid w:val="00EF58A6"/>
    <w:rsid w:val="00EF5B1A"/>
    <w:rsid w:val="00EF777D"/>
    <w:rsid w:val="00EF7DB6"/>
    <w:rsid w:val="00EF7F13"/>
    <w:rsid w:val="00F00818"/>
    <w:rsid w:val="00F009E6"/>
    <w:rsid w:val="00F00F7F"/>
    <w:rsid w:val="00F01211"/>
    <w:rsid w:val="00F019A0"/>
    <w:rsid w:val="00F01ECC"/>
    <w:rsid w:val="00F02102"/>
    <w:rsid w:val="00F024CF"/>
    <w:rsid w:val="00F04948"/>
    <w:rsid w:val="00F0659F"/>
    <w:rsid w:val="00F069A1"/>
    <w:rsid w:val="00F06D55"/>
    <w:rsid w:val="00F073A7"/>
    <w:rsid w:val="00F0760A"/>
    <w:rsid w:val="00F107C7"/>
    <w:rsid w:val="00F10C84"/>
    <w:rsid w:val="00F112C6"/>
    <w:rsid w:val="00F117A5"/>
    <w:rsid w:val="00F124BB"/>
    <w:rsid w:val="00F1283B"/>
    <w:rsid w:val="00F13530"/>
    <w:rsid w:val="00F138E2"/>
    <w:rsid w:val="00F148CF"/>
    <w:rsid w:val="00F14A2D"/>
    <w:rsid w:val="00F1585E"/>
    <w:rsid w:val="00F16064"/>
    <w:rsid w:val="00F1725C"/>
    <w:rsid w:val="00F206A6"/>
    <w:rsid w:val="00F219FC"/>
    <w:rsid w:val="00F24E18"/>
    <w:rsid w:val="00F2526B"/>
    <w:rsid w:val="00F2795F"/>
    <w:rsid w:val="00F30E76"/>
    <w:rsid w:val="00F31750"/>
    <w:rsid w:val="00F32C31"/>
    <w:rsid w:val="00F33644"/>
    <w:rsid w:val="00F3473C"/>
    <w:rsid w:val="00F415E3"/>
    <w:rsid w:val="00F428A9"/>
    <w:rsid w:val="00F440CF"/>
    <w:rsid w:val="00F44541"/>
    <w:rsid w:val="00F44FF9"/>
    <w:rsid w:val="00F45AF5"/>
    <w:rsid w:val="00F50493"/>
    <w:rsid w:val="00F504EF"/>
    <w:rsid w:val="00F512F3"/>
    <w:rsid w:val="00F5382C"/>
    <w:rsid w:val="00F53D2F"/>
    <w:rsid w:val="00F54C47"/>
    <w:rsid w:val="00F54D83"/>
    <w:rsid w:val="00F56507"/>
    <w:rsid w:val="00F60063"/>
    <w:rsid w:val="00F60126"/>
    <w:rsid w:val="00F603B2"/>
    <w:rsid w:val="00F61242"/>
    <w:rsid w:val="00F622F2"/>
    <w:rsid w:val="00F6266B"/>
    <w:rsid w:val="00F64609"/>
    <w:rsid w:val="00F67B07"/>
    <w:rsid w:val="00F70154"/>
    <w:rsid w:val="00F70888"/>
    <w:rsid w:val="00F70EC3"/>
    <w:rsid w:val="00F7217C"/>
    <w:rsid w:val="00F7218D"/>
    <w:rsid w:val="00F74CB7"/>
    <w:rsid w:val="00F7679A"/>
    <w:rsid w:val="00F76D2B"/>
    <w:rsid w:val="00F771A0"/>
    <w:rsid w:val="00F77888"/>
    <w:rsid w:val="00F80009"/>
    <w:rsid w:val="00F81AB4"/>
    <w:rsid w:val="00F8328D"/>
    <w:rsid w:val="00F83A07"/>
    <w:rsid w:val="00F847C3"/>
    <w:rsid w:val="00F85587"/>
    <w:rsid w:val="00F85DF2"/>
    <w:rsid w:val="00F864E5"/>
    <w:rsid w:val="00F868BF"/>
    <w:rsid w:val="00F91160"/>
    <w:rsid w:val="00F912D7"/>
    <w:rsid w:val="00F91EEF"/>
    <w:rsid w:val="00F94BD4"/>
    <w:rsid w:val="00F95632"/>
    <w:rsid w:val="00F96B2B"/>
    <w:rsid w:val="00F9744F"/>
    <w:rsid w:val="00FA0584"/>
    <w:rsid w:val="00FA09D9"/>
    <w:rsid w:val="00FA295B"/>
    <w:rsid w:val="00FA6C2B"/>
    <w:rsid w:val="00FA751A"/>
    <w:rsid w:val="00FA7D2A"/>
    <w:rsid w:val="00FB0CA2"/>
    <w:rsid w:val="00FB1242"/>
    <w:rsid w:val="00FB2136"/>
    <w:rsid w:val="00FB3400"/>
    <w:rsid w:val="00FB4407"/>
    <w:rsid w:val="00FB4540"/>
    <w:rsid w:val="00FB78A5"/>
    <w:rsid w:val="00FC0063"/>
    <w:rsid w:val="00FC038A"/>
    <w:rsid w:val="00FC36C6"/>
    <w:rsid w:val="00FC3960"/>
    <w:rsid w:val="00FC3F56"/>
    <w:rsid w:val="00FC4657"/>
    <w:rsid w:val="00FC4CF1"/>
    <w:rsid w:val="00FC4E17"/>
    <w:rsid w:val="00FC55AA"/>
    <w:rsid w:val="00FC5D0E"/>
    <w:rsid w:val="00FC6826"/>
    <w:rsid w:val="00FC6835"/>
    <w:rsid w:val="00FD0257"/>
    <w:rsid w:val="00FD0BFA"/>
    <w:rsid w:val="00FD34AC"/>
    <w:rsid w:val="00FD34BD"/>
    <w:rsid w:val="00FD5821"/>
    <w:rsid w:val="00FD7C52"/>
    <w:rsid w:val="00FE1E30"/>
    <w:rsid w:val="00FE1EFD"/>
    <w:rsid w:val="00FE2087"/>
    <w:rsid w:val="00FE30C6"/>
    <w:rsid w:val="00FE311E"/>
    <w:rsid w:val="00FE3F2D"/>
    <w:rsid w:val="00FE45A1"/>
    <w:rsid w:val="00FE4834"/>
    <w:rsid w:val="00FE4EE7"/>
    <w:rsid w:val="00FE79D8"/>
    <w:rsid w:val="00FF0832"/>
    <w:rsid w:val="00FF0B62"/>
    <w:rsid w:val="00FF2382"/>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uiPriority="99" w:qFormat="1"/>
    <w:lsdException w:name="Subtitle" w:qFormat="1"/>
    <w:lsdException w:name="Strong" w:qFormat="1"/>
    <w:lsdException w:name="Emphasis" w:uiPriority="99" w:qFormat="1"/>
    <w:lsdException w:name="Normal (Web)" w:uiPriority="99"/>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uiPriority w:val="99"/>
    <w:rsid w:val="00311AEB"/>
    <w:rPr>
      <w:sz w:val="16"/>
      <w:szCs w:val="16"/>
    </w:rPr>
  </w:style>
  <w:style w:type="paragraph" w:styleId="CommentText">
    <w:name w:val="annotation text"/>
    <w:basedOn w:val="Normal"/>
    <w:link w:val="CommentTextChar"/>
    <w:uiPriority w:val="99"/>
    <w:rsid w:val="00311AEB"/>
    <w:rPr>
      <w:sz w:val="20"/>
    </w:rPr>
  </w:style>
  <w:style w:type="character" w:customStyle="1" w:styleId="CommentTextChar">
    <w:name w:val="Comment Text Char"/>
    <w:basedOn w:val="DefaultParagraphFont"/>
    <w:link w:val="CommentText"/>
    <w:uiPriority w:val="99"/>
    <w:rsid w:val="00311AEB"/>
    <w:rPr>
      <w:lang w:val="en-GB" w:eastAsia="en-US"/>
    </w:rPr>
  </w:style>
  <w:style w:type="paragraph" w:styleId="CommentSubject">
    <w:name w:val="annotation subject"/>
    <w:basedOn w:val="CommentText"/>
    <w:next w:val="CommentText"/>
    <w:link w:val="CommentSubjectChar"/>
    <w:uiPriority w:val="99"/>
    <w:rsid w:val="00311AEB"/>
    <w:rPr>
      <w:b/>
      <w:bCs/>
    </w:rPr>
  </w:style>
  <w:style w:type="character" w:customStyle="1" w:styleId="CommentSubjectChar">
    <w:name w:val="Comment Subject Char"/>
    <w:basedOn w:val="CommentTextChar"/>
    <w:link w:val="CommentSubject"/>
    <w:uiPriority w:val="99"/>
    <w:rsid w:val="00311AEB"/>
    <w:rPr>
      <w:b/>
      <w:bCs/>
      <w:lang w:val="en-GB" w:eastAsia="en-US"/>
    </w:rPr>
  </w:style>
  <w:style w:type="paragraph" w:styleId="BalloonText">
    <w:name w:val="Balloon Text"/>
    <w:basedOn w:val="Normal"/>
    <w:link w:val="BalloonTextChar"/>
    <w:uiPriority w:val="99"/>
    <w:rsid w:val="00311AEB"/>
    <w:rPr>
      <w:rFonts w:ascii="Segoe UI" w:hAnsi="Segoe UI" w:cs="Segoe UI"/>
      <w:sz w:val="18"/>
      <w:szCs w:val="18"/>
    </w:rPr>
  </w:style>
  <w:style w:type="character" w:customStyle="1" w:styleId="BalloonTextChar">
    <w:name w:val="Balloon Text Char"/>
    <w:basedOn w:val="DefaultParagraphFont"/>
    <w:link w:val="BalloonText"/>
    <w:uiPriority w:val="99"/>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3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DL21"/>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AP5"/>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CellBodyCentered">
    <w:name w:val="CellBodyCentered"/>
    <w:uiPriority w:val="99"/>
    <w:rsid w:val="008A3FE9"/>
    <w:pPr>
      <w:widowControl w:val="0"/>
      <w:suppressAutoHyphens/>
      <w:autoSpaceDE w:val="0"/>
      <w:autoSpaceDN w:val="0"/>
      <w:adjustRightInd w:val="0"/>
      <w:spacing w:line="200" w:lineRule="atLeast"/>
      <w:jc w:val="center"/>
    </w:pPr>
    <w:rPr>
      <w:rFonts w:eastAsiaTheme="minorEastAsia"/>
      <w:color w:val="000000"/>
      <w:w w:val="0"/>
      <w:sz w:val="18"/>
      <w:szCs w:val="18"/>
    </w:rPr>
  </w:style>
  <w:style w:type="paragraph" w:customStyle="1" w:styleId="CellBodyDashedList">
    <w:name w:val="CellBodyDashedList"/>
    <w:uiPriority w:val="99"/>
    <w:rsid w:val="008A3FE9"/>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rPr>
  </w:style>
  <w:style w:type="paragraph" w:customStyle="1" w:styleId="FigTitleLOF">
    <w:name w:val="FigTitleLOF"/>
    <w:uiPriority w:val="99"/>
    <w:rsid w:val="008A3FE9"/>
    <w:pPr>
      <w:widowControl w:val="0"/>
      <w:tabs>
        <w:tab w:val="right" w:leader="dot" w:pos="8640"/>
      </w:tabs>
      <w:autoSpaceDE w:val="0"/>
      <w:autoSpaceDN w:val="0"/>
      <w:adjustRightInd w:val="0"/>
      <w:spacing w:after="240" w:line="240" w:lineRule="atLeast"/>
    </w:pPr>
    <w:rPr>
      <w:rFonts w:eastAsiaTheme="minorEastAsia"/>
      <w:color w:val="000000"/>
      <w:w w:val="0"/>
    </w:rPr>
  </w:style>
  <w:style w:type="paragraph" w:customStyle="1" w:styleId="figuretextsmall">
    <w:name w:val="figure text small"/>
    <w:uiPriority w:val="99"/>
    <w:rsid w:val="008A3FE9"/>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rPr>
  </w:style>
  <w:style w:type="paragraph" w:customStyle="1" w:styleId="H6">
    <w:name w:val="H6"/>
    <w:aliases w:val="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7">
    <w:name w:val="H7"/>
    <w:aliases w:val="1.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LOT">
    <w:name w:val="TableTitleLOT"/>
    <w:uiPriority w:val="99"/>
    <w:rsid w:val="008A3FE9"/>
    <w:pPr>
      <w:widowControl w:val="0"/>
      <w:tabs>
        <w:tab w:val="left" w:pos="900"/>
        <w:tab w:val="right" w:leader="dot" w:pos="8640"/>
      </w:tabs>
      <w:autoSpaceDE w:val="0"/>
      <w:autoSpaceDN w:val="0"/>
      <w:adjustRightInd w:val="0"/>
      <w:spacing w:after="240" w:line="240" w:lineRule="atLeast"/>
    </w:pPr>
    <w:rPr>
      <w:rFonts w:eastAsiaTheme="minorEastAsia"/>
      <w:color w:val="000000"/>
      <w:w w:val="0"/>
    </w:rPr>
  </w:style>
  <w:style w:type="character" w:styleId="PlaceholderText">
    <w:name w:val="Placeholder Text"/>
    <w:basedOn w:val="DefaultParagraphFont"/>
    <w:uiPriority w:val="99"/>
    <w:semiHidden/>
    <w:rsid w:val="00034165"/>
    <w:rPr>
      <w:color w:val="808080"/>
    </w:rPr>
  </w:style>
  <w:style w:type="paragraph" w:customStyle="1" w:styleId="msonormal0">
    <w:name w:val="msonormal"/>
    <w:basedOn w:val="Normal"/>
    <w:rsid w:val="0049404B"/>
    <w:pPr>
      <w:spacing w:before="100" w:beforeAutospacing="1" w:after="100" w:afterAutospacing="1"/>
    </w:pPr>
    <w:rPr>
      <w:rFonts w:eastAsia="Times New Roman"/>
      <w:sz w:val="24"/>
      <w:szCs w:val="24"/>
      <w:lang w:val="en-US" w:eastAsia="ko-KR"/>
    </w:rPr>
  </w:style>
  <w:style w:type="paragraph" w:customStyle="1" w:styleId="A1FigTitle">
    <w:name w:val="A1FigTitle"/>
    <w:next w:val="T"/>
    <w:rsid w:val="0049404B"/>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A1TableTitle">
    <w:name w:val="A1TableTitle"/>
    <w:next w:val="T"/>
    <w:uiPriority w:val="99"/>
    <w:rsid w:val="0049404B"/>
    <w:pPr>
      <w:widowControl w:val="0"/>
      <w:autoSpaceDE w:val="0"/>
      <w:autoSpaceDN w:val="0"/>
      <w:adjustRightInd w:val="0"/>
      <w:spacing w:line="240" w:lineRule="atLeast"/>
      <w:jc w:val="center"/>
    </w:pPr>
    <w:rPr>
      <w:rFonts w:ascii="Arial" w:eastAsiaTheme="minorEastAsia" w:hAnsi="Arial" w:cs="Arial"/>
      <w:b/>
      <w:bCs/>
      <w:color w:val="000000"/>
      <w:w w:val="1"/>
    </w:rPr>
  </w:style>
  <w:style w:type="paragraph" w:customStyle="1" w:styleId="Ab">
    <w:name w:val="Ab"/>
    <w:aliases w:val="Abstract"/>
    <w:uiPriority w:val="99"/>
    <w:rsid w:val="0049404B"/>
    <w:pPr>
      <w:widowControl w:val="0"/>
      <w:autoSpaceDE w:val="0"/>
      <w:autoSpaceDN w:val="0"/>
      <w:adjustRightInd w:val="0"/>
      <w:spacing w:before="720" w:line="240" w:lineRule="atLeast"/>
      <w:jc w:val="both"/>
    </w:pPr>
    <w:rPr>
      <w:rFonts w:ascii="Arial" w:eastAsiaTheme="minorEastAsia" w:hAnsi="Arial" w:cs="Arial"/>
      <w:color w:val="000000"/>
      <w:w w:val="1"/>
    </w:rPr>
  </w:style>
  <w:style w:type="paragraph" w:customStyle="1" w:styleId="AFigTitle">
    <w:name w:val="AFigTitle"/>
    <w:uiPriority w:val="99"/>
    <w:rsid w:val="0049404B"/>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AH1">
    <w:name w:val="AH1"/>
    <w:aliases w:val="A.1"/>
    <w:next w:val="T"/>
    <w:uiPriority w:val="99"/>
    <w:rsid w:val="0049404B"/>
    <w:pPr>
      <w:keepNext/>
      <w:widowControl w:val="0"/>
      <w:autoSpaceDE w:val="0"/>
      <w:autoSpaceDN w:val="0"/>
      <w:adjustRightInd w:val="0"/>
      <w:spacing w:before="480" w:after="240" w:line="280" w:lineRule="atLeast"/>
    </w:pPr>
    <w:rPr>
      <w:rFonts w:ascii="Arial" w:eastAsiaTheme="minorEastAsia" w:hAnsi="Arial" w:cs="Arial"/>
      <w:b/>
      <w:bCs/>
      <w:color w:val="000000"/>
      <w:w w:val="1"/>
      <w:sz w:val="24"/>
      <w:szCs w:val="24"/>
    </w:rPr>
  </w:style>
  <w:style w:type="paragraph" w:customStyle="1" w:styleId="AH2">
    <w:name w:val="AH2"/>
    <w:aliases w:val="A.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1"/>
      <w:sz w:val="22"/>
      <w:szCs w:val="22"/>
    </w:rPr>
  </w:style>
  <w:style w:type="paragraph" w:customStyle="1" w:styleId="AH3">
    <w:name w:val="AH3"/>
    <w:aliases w:val="A.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H4">
    <w:name w:val="AH4"/>
    <w:aliases w:val="A.1.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H5">
    <w:name w:val="AH5"/>
    <w:aliases w:val="A.1.1.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T">
    <w:name w:val="AT"/>
    <w:aliases w:val="AnnexTitle"/>
    <w:next w:val="T"/>
    <w:uiPriority w:val="99"/>
    <w:rsid w:val="0049404B"/>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AI">
    <w:name w:val="AI"/>
    <w:aliases w:val="Annex"/>
    <w:next w:val="I"/>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N">
    <w:name w:val="AN"/>
    <w:aliases w:val="Annex1"/>
    <w:next w:val="Nor"/>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nnexes">
    <w:name w:val="Annexes"/>
    <w:next w:val="T"/>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ableTitle">
    <w:name w:val="ATableTitle"/>
    <w:next w:val="T"/>
    <w:uiPriority w:val="99"/>
    <w:rsid w:val="0049404B"/>
    <w:pPr>
      <w:widowControl w:val="0"/>
      <w:autoSpaceDE w:val="0"/>
      <w:autoSpaceDN w:val="0"/>
      <w:adjustRightInd w:val="0"/>
      <w:spacing w:line="240" w:lineRule="atLeast"/>
      <w:jc w:val="center"/>
    </w:pPr>
    <w:rPr>
      <w:rFonts w:ascii="Arial" w:eastAsiaTheme="minorEastAsia" w:hAnsi="Arial" w:cs="Arial"/>
      <w:b/>
      <w:bCs/>
      <w:color w:val="000000"/>
      <w:w w:val="1"/>
    </w:rPr>
  </w:style>
  <w:style w:type="paragraph" w:customStyle="1" w:styleId="AU">
    <w:name w:val="AU"/>
    <w:aliases w:val="UnnumbAnnex"/>
    <w:uiPriority w:val="99"/>
    <w:rsid w:val="0049404B"/>
    <w:pPr>
      <w:keepNext/>
      <w:autoSpaceDE w:val="0"/>
      <w:autoSpaceDN w:val="0"/>
      <w:adjustRightInd w:val="0"/>
      <w:spacing w:before="480" w:after="320" w:line="320" w:lineRule="atLeast"/>
    </w:pPr>
    <w:rPr>
      <w:rFonts w:ascii="Arial" w:eastAsiaTheme="minorEastAsia" w:hAnsi="Arial" w:cs="Arial"/>
      <w:b/>
      <w:bCs/>
      <w:color w:val="000000"/>
      <w:w w:val="1"/>
      <w:sz w:val="28"/>
      <w:szCs w:val="28"/>
    </w:rPr>
  </w:style>
  <w:style w:type="paragraph" w:customStyle="1" w:styleId="CellBodyCentred">
    <w:name w:val="CellBodyCentred"/>
    <w:uiPriority w:val="99"/>
    <w:rsid w:val="0049404B"/>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1"/>
      <w:sz w:val="16"/>
      <w:szCs w:val="16"/>
    </w:rPr>
  </w:style>
  <w:style w:type="paragraph" w:customStyle="1" w:styleId="EditiingInstruction">
    <w:name w:val="Editiing Instruction"/>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rPr>
  </w:style>
  <w:style w:type="paragraph" w:customStyle="1" w:styleId="Prim2">
    <w:name w:val="Prim2"/>
    <w:aliases w:val="PrimTag3"/>
    <w:uiPriority w:val="99"/>
    <w:rsid w:val="0049404B"/>
    <w:pPr>
      <w:autoSpaceDE w:val="0"/>
      <w:autoSpaceDN w:val="0"/>
      <w:adjustRightInd w:val="0"/>
      <w:spacing w:line="240" w:lineRule="atLeast"/>
      <w:ind w:left="3280"/>
      <w:jc w:val="both"/>
    </w:pPr>
    <w:rPr>
      <w:rFonts w:eastAsiaTheme="minorEastAsia"/>
      <w:color w:val="000000"/>
      <w:w w:val="1"/>
    </w:rPr>
  </w:style>
  <w:style w:type="paragraph" w:customStyle="1" w:styleId="Prim3">
    <w:name w:val="Prim3"/>
    <w:aliases w:val="PrimTag2"/>
    <w:next w:val="H"/>
    <w:uiPriority w:val="99"/>
    <w:rsid w:val="0049404B"/>
    <w:pPr>
      <w:autoSpaceDE w:val="0"/>
      <w:autoSpaceDN w:val="0"/>
      <w:adjustRightInd w:val="0"/>
      <w:spacing w:line="240" w:lineRule="atLeast"/>
      <w:ind w:left="3680"/>
      <w:jc w:val="both"/>
    </w:pPr>
    <w:rPr>
      <w:rFonts w:eastAsiaTheme="minorEastAsia"/>
      <w:color w:val="000000"/>
      <w:w w:val="1"/>
    </w:rPr>
  </w:style>
  <w:style w:type="paragraph" w:customStyle="1" w:styleId="Prim4">
    <w:name w:val="Prim4"/>
    <w:aliases w:val="PrimTag1"/>
    <w:next w:val="H"/>
    <w:uiPriority w:val="99"/>
    <w:rsid w:val="0049404B"/>
    <w:pPr>
      <w:autoSpaceDE w:val="0"/>
      <w:autoSpaceDN w:val="0"/>
      <w:adjustRightInd w:val="0"/>
      <w:spacing w:line="240" w:lineRule="atLeast"/>
      <w:ind w:left="4000"/>
      <w:jc w:val="both"/>
    </w:pPr>
    <w:rPr>
      <w:rFonts w:eastAsiaTheme="minorEastAsia"/>
      <w:color w:val="000000"/>
      <w:w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55150141">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22461002">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661197688">
      <w:bodyDiv w:val="1"/>
      <w:marLeft w:val="0"/>
      <w:marRight w:val="0"/>
      <w:marTop w:val="0"/>
      <w:marBottom w:val="0"/>
      <w:divBdr>
        <w:top w:val="none" w:sz="0" w:space="0" w:color="auto"/>
        <w:left w:val="none" w:sz="0" w:space="0" w:color="auto"/>
        <w:bottom w:val="none" w:sz="0" w:space="0" w:color="auto"/>
        <w:right w:val="none" w:sz="0" w:space="0" w:color="auto"/>
      </w:divBdr>
    </w:div>
    <w:div w:id="664012469">
      <w:bodyDiv w:val="1"/>
      <w:marLeft w:val="0"/>
      <w:marRight w:val="0"/>
      <w:marTop w:val="0"/>
      <w:marBottom w:val="0"/>
      <w:divBdr>
        <w:top w:val="none" w:sz="0" w:space="0" w:color="auto"/>
        <w:left w:val="none" w:sz="0" w:space="0" w:color="auto"/>
        <w:bottom w:val="none" w:sz="0" w:space="0" w:color="auto"/>
        <w:right w:val="none" w:sz="0" w:space="0" w:color="auto"/>
      </w:divBdr>
      <w:divsChild>
        <w:div w:id="12609784">
          <w:marLeft w:val="1166"/>
          <w:marRight w:val="0"/>
          <w:marTop w:val="100"/>
          <w:marBottom w:val="0"/>
          <w:divBdr>
            <w:top w:val="none" w:sz="0" w:space="0" w:color="auto"/>
            <w:left w:val="none" w:sz="0" w:space="0" w:color="auto"/>
            <w:bottom w:val="none" w:sz="0" w:space="0" w:color="auto"/>
            <w:right w:val="none" w:sz="0" w:space="0" w:color="auto"/>
          </w:divBdr>
        </w:div>
      </w:divsChild>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18940181">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11769347">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2521641">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1514343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39077832">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1956086">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2.vsdx"/><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header" Target="header2.xml"/><Relationship Id="rId23" Type="http://schemas.microsoft.com/office/2018/08/relationships/commentsExtensible" Target="commentsExtensible.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35</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20_0699r0</b:Tag>
    <b:SourceType>JournalArticle</b:SourceType>
    <b:Guid>{52352821-3A09-4017-853D-59CD3E6C31DC}</b:Guid>
    <b:Author>
      <b:Author>
        <b:Corporate>Eunsung Park (LGE)</b:Corporate>
      </b:Author>
    </b:Author>
    <b:Title>Phase rotation proposal follow-up</b:Title>
    <b:JournalName>20/0699r0</b:JournalName>
    <b:Year>May 2020</b:Year>
    <b:RefOrder>36</b:RefOrder>
  </b:Source>
  <b:Source>
    <b:Tag>20_0019r4</b:Tag>
    <b:SourceType>JournalArticle</b:SourceType>
    <b:Guid>{D318460A-5F1D-41FC-A4B1-6DE11204D32C}</b:Guid>
    <b:Author>
      <b:Author>
        <b:Corporate>Dongguk Lim (LGE)</b:Corporate>
      </b:Author>
    </b:Author>
    <b:Title>11be PPDU format</b:Title>
    <b:JournalName>20/0019r4</b:JournalName>
    <b:Year>May 2020</b:Year>
    <b:RefOrder>30</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20_0699r1</b:Tag>
    <b:SourceType>JournalArticle</b:SourceType>
    <b:Guid>{DF51202B-2B2F-404E-842D-CEDB4564A3DE}</b:Guid>
    <b:Author>
      <b:Author>
        <b:Corporate>Eunsung Park (LGE)</b:Corporate>
      </b:Author>
    </b:Author>
    <b:Title>Phase rotation proposal follow-up</b:Title>
    <b:JournalName>20/0699r1</b:JournalName>
    <b:Year>May 2020</b:Year>
    <b:RefOrder>37</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29</b:RefOrder>
  </b:Source>
</b:Sources>
</file>

<file path=customXml/itemProps1.xml><?xml version="1.0" encoding="utf-8"?>
<ds:datastoreItem xmlns:ds="http://schemas.openxmlformats.org/officeDocument/2006/customXml" ds:itemID="{DA353A74-0D3D-4C16-85FB-56B40F650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6</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
  <cp:lastModifiedBy>Yan(msi) Zhang</cp:lastModifiedBy>
  <cp:revision>99</cp:revision>
  <cp:lastPrinted>2020-01-28T20:23:00Z</cp:lastPrinted>
  <dcterms:created xsi:type="dcterms:W3CDTF">2020-12-02T02:18:00Z</dcterms:created>
  <dcterms:modified xsi:type="dcterms:W3CDTF">2020-12-07T16:17:00Z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C:\Users\mrison\AppData\Local\Temp\11-19-0261-00-000m-resolutions-to-s1g-phy.docx</vt:lpwstr>
  </property>
  <property fmtid="{D5CDD505-2E9C-101B-9397-08002B2CF9AE}" pid="4" name="MTWinEqns">
    <vt:bool>true</vt:bool>
  </property>
</Properties>
</file>