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4D0C5BE"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A8229D">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1571B9CF" w:rsidR="00937DD1" w:rsidRPr="00BF5105" w:rsidRDefault="00937DD1" w:rsidP="00447EE6">
                            <w:pPr>
                              <w:pStyle w:val="ListParagraph"/>
                              <w:numPr>
                                <w:ilvl w:val="0"/>
                                <w:numId w:val="1"/>
                              </w:numPr>
                              <w:rPr>
                                <w:sz w:val="20"/>
                              </w:rPr>
                            </w:pPr>
                            <w:r>
                              <w:rPr>
                                <w:rFonts w:ascii="TimesNewRomanPSMT" w:eastAsia="TimesNewRomanPSMT" w:cs="TimesNewRomanPSMT"/>
                                <w:szCs w:val="22"/>
                              </w:rPr>
                              <w:t xml:space="preserve">Rev 6: Remove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46F20906" w14:textId="724CE554" w:rsidR="00BF5105" w:rsidRPr="002B6AA7" w:rsidRDefault="00BF5105" w:rsidP="00447EE6">
                            <w:pPr>
                              <w:pStyle w:val="ListParagraph"/>
                              <w:numPr>
                                <w:ilvl w:val="0"/>
                                <w:numId w:val="1"/>
                              </w:numPr>
                              <w:rPr>
                                <w:sz w:val="20"/>
                              </w:rPr>
                            </w:pPr>
                            <w:r>
                              <w:rPr>
                                <w:rFonts w:ascii="TimesNewRomanPSMT" w:eastAsia="TimesNewRomanPSMT" w:cs="TimesNewRomanPSMT"/>
                                <w:szCs w:val="22"/>
                              </w:rPr>
                              <w:t xml:space="preserve">Rev 7: Add table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794B83B0" w14:textId="77777777" w:rsidR="00937DD1" w:rsidRDefault="00937DD1" w:rsidP="00917E0B"/>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1571B9CF" w:rsidR="00937DD1" w:rsidRPr="00BF5105" w:rsidRDefault="00937DD1" w:rsidP="00447EE6">
                      <w:pPr>
                        <w:pStyle w:val="ListParagraph"/>
                        <w:numPr>
                          <w:ilvl w:val="0"/>
                          <w:numId w:val="1"/>
                        </w:numPr>
                        <w:rPr>
                          <w:sz w:val="20"/>
                        </w:rPr>
                      </w:pPr>
                      <w:r>
                        <w:rPr>
                          <w:rFonts w:ascii="TimesNewRomanPSMT" w:eastAsia="TimesNewRomanPSMT" w:cs="TimesNewRomanPSMT"/>
                          <w:szCs w:val="22"/>
                        </w:rPr>
                        <w:t xml:space="preserve">Rev 6: Remove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46F20906" w14:textId="724CE554" w:rsidR="00BF5105" w:rsidRPr="002B6AA7" w:rsidRDefault="00BF5105" w:rsidP="00447EE6">
                      <w:pPr>
                        <w:pStyle w:val="ListParagraph"/>
                        <w:numPr>
                          <w:ilvl w:val="0"/>
                          <w:numId w:val="1"/>
                        </w:numPr>
                        <w:rPr>
                          <w:sz w:val="20"/>
                        </w:rPr>
                      </w:pPr>
                      <w:r>
                        <w:rPr>
                          <w:rFonts w:ascii="TimesNewRomanPSMT" w:eastAsia="TimesNewRomanPSMT" w:cs="TimesNewRomanPSMT"/>
                          <w:szCs w:val="22"/>
                        </w:rPr>
                        <w:t xml:space="preserve">Rev 7: Add table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794B83B0" w14:textId="77777777" w:rsidR="00937DD1" w:rsidRDefault="00937DD1" w:rsidP="00917E0B"/>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2D7B1A16" w:rsidR="008A76D1" w:rsidRDefault="008A76D1" w:rsidP="008A76D1">
      <w:pPr>
        <w:rPr>
          <w:b/>
          <w:bCs/>
        </w:rPr>
      </w:pPr>
      <w:r w:rsidRPr="00176895">
        <w:rPr>
          <w:b/>
          <w:bCs/>
        </w:rPr>
        <w:lastRenderedPageBreak/>
        <w:t>3</w:t>
      </w:r>
      <w:r w:rsidR="00B437F6">
        <w:rPr>
          <w:b/>
          <w:bCs/>
        </w:rPr>
        <w:t>6</w:t>
      </w:r>
      <w:r w:rsidRPr="00176895">
        <w:rPr>
          <w:b/>
          <w:bCs/>
        </w:rPr>
        <w:t>.</w:t>
      </w:r>
      <w:r w:rsidR="00B3450C">
        <w:rPr>
          <w:b/>
          <w:bCs/>
        </w:rPr>
        <w:t>3.1</w:t>
      </w:r>
      <w:r w:rsidR="00B437F6">
        <w:rPr>
          <w:b/>
          <w:bCs/>
        </w:rPr>
        <w:t>2</w:t>
      </w:r>
      <w:r w:rsidR="00B3450C">
        <w:rPr>
          <w:b/>
          <w:bCs/>
        </w:rPr>
        <w:t>.</w:t>
      </w:r>
      <w:r w:rsidR="00B437F6">
        <w:rPr>
          <w:b/>
          <w:bCs/>
        </w:rPr>
        <w:t>3</w:t>
      </w:r>
      <w:r w:rsidRPr="00176895">
        <w:rPr>
          <w:b/>
          <w:bCs/>
        </w:rPr>
        <w:t xml:space="preserve"> </w:t>
      </w:r>
      <w:r>
        <w:rPr>
          <w:b/>
          <w:bCs/>
        </w:rPr>
        <w:t>coding</w:t>
      </w:r>
    </w:p>
    <w:p w14:paraId="4BB6DB71" w14:textId="7A1DE9E1" w:rsidR="000D1CF3" w:rsidRDefault="000D1CF3" w:rsidP="008A76D1">
      <w:pPr>
        <w:rPr>
          <w:b/>
          <w:bCs/>
        </w:rPr>
      </w:pPr>
    </w:p>
    <w:p w14:paraId="68A2616F" w14:textId="1DEB9861" w:rsidR="006C2E34" w:rsidRDefault="006C2E34" w:rsidP="008A76D1">
      <w:pPr>
        <w:rPr>
          <w:b/>
          <w:bCs/>
        </w:rPr>
      </w:pPr>
      <w:r w:rsidRPr="00176895">
        <w:rPr>
          <w:b/>
          <w:bCs/>
        </w:rPr>
        <w:t>3</w:t>
      </w:r>
      <w:r>
        <w:rPr>
          <w:b/>
          <w:bCs/>
        </w:rPr>
        <w:t>6</w:t>
      </w:r>
      <w:r w:rsidRPr="00176895">
        <w:rPr>
          <w:b/>
          <w:bCs/>
        </w:rPr>
        <w:t>.</w:t>
      </w:r>
      <w:r>
        <w:rPr>
          <w:b/>
          <w:bCs/>
        </w:rPr>
        <w:t>3.12.3.1 General</w:t>
      </w:r>
    </w:p>
    <w:p w14:paraId="72418BCA" w14:textId="77777777" w:rsidR="00C36C0E" w:rsidRDefault="00C36C0E" w:rsidP="008A76D1">
      <w:pPr>
        <w:rPr>
          <w:b/>
          <w:bCs/>
        </w:rPr>
      </w:pPr>
    </w:p>
    <w:p w14:paraId="15A75668" w14:textId="3CEBBA7F" w:rsidR="008A76D1" w:rsidRPr="003D4BE5" w:rsidRDefault="008A76D1" w:rsidP="008A76D1">
      <w:pPr>
        <w:autoSpaceDE w:val="0"/>
        <w:autoSpaceDN w:val="0"/>
        <w:adjustRightInd w:val="0"/>
        <w:rPr>
          <w:rFonts w:ascii="TimesNewRomanPSMT" w:eastAsia="TimesNewRomanPSMT" w:cs="TimesNewRomanPSMT"/>
          <w:color w:val="FF0000"/>
          <w:sz w:val="20"/>
        </w:rPr>
      </w:pPr>
      <w:r>
        <w:rPr>
          <w:rFonts w:ascii="TimesNewRomanPSMT" w:eastAsia="TimesNewRomanPSMT" w:cs="TimesNewRomanPSMT"/>
          <w:sz w:val="20"/>
        </w:rPr>
        <w:t>The Data field shall be encoded using either the binary convolutional code (BCC) defined in 34.</w:t>
      </w:r>
      <w:r w:rsidR="00B3450C">
        <w:rPr>
          <w:rFonts w:ascii="TimesNewRomanPSMT" w:eastAsia="TimesNewRomanPSMT" w:cs="TimesNewRomanPSMT"/>
          <w:sz w:val="20"/>
        </w:rPr>
        <w:t>3.1</w:t>
      </w:r>
      <w:r w:rsidR="00316FC2">
        <w:rPr>
          <w:rFonts w:ascii="TimesNewRomanPSMT" w:eastAsia="TimesNewRomanPSMT" w:cs="TimesNewRomanPSMT"/>
          <w:sz w:val="20"/>
        </w:rPr>
        <w:t>2</w:t>
      </w:r>
      <w:r w:rsidR="00B3450C">
        <w:rPr>
          <w:rFonts w:ascii="TimesNewRomanPSMT" w:eastAsia="TimesNewRomanPSMT" w:cs="TimesNewRomanPSMT"/>
          <w:sz w:val="20"/>
        </w:rPr>
        <w:t>.</w:t>
      </w:r>
      <w:r w:rsidR="00316FC2">
        <w:rPr>
          <w:rFonts w:ascii="TimesNewRomanPSMT" w:eastAsia="TimesNewRomanPSMT" w:cs="TimesNewRomanPSMT"/>
          <w:sz w:val="20"/>
        </w:rPr>
        <w:t>3</w:t>
      </w:r>
      <w:r>
        <w:rPr>
          <w:rFonts w:ascii="TimesNewRomanPSMT" w:eastAsia="TimesNewRomanPSMT" w:cs="TimesNewRomanPSMT"/>
          <w:sz w:val="20"/>
        </w:rPr>
        <w:t>.</w:t>
      </w:r>
      <w:r w:rsidR="00316FC2">
        <w:rPr>
          <w:rFonts w:ascii="TimesNewRomanPSMT" w:eastAsia="TimesNewRomanPSMT" w:cs="TimesNewRomanPSMT"/>
          <w:sz w:val="20"/>
        </w:rPr>
        <w:t>2</w:t>
      </w:r>
      <w:r w:rsidR="008D3CA7">
        <w:rPr>
          <w:rFonts w:ascii="TimesNewRomanPSMT" w:eastAsia="TimesNewRomanPSMT" w:cs="TimesNewRomanPSMT"/>
          <w:sz w:val="20"/>
        </w:rPr>
        <w:t xml:space="preserve"> </w:t>
      </w:r>
      <w:r>
        <w:rPr>
          <w:rFonts w:ascii="TimesNewRomanPSMT" w:eastAsia="TimesNewRomanPSMT" w:cs="TimesNewRomanPSMT"/>
          <w:sz w:val="20"/>
        </w:rPr>
        <w:t>(BCC coding) or the low density parity check (LDPC) code defined in 3</w:t>
      </w:r>
      <w:r w:rsidR="00D25E3E">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D25E3E">
        <w:rPr>
          <w:rFonts w:ascii="TimesNewRomanPSMT" w:eastAsia="TimesNewRomanPSMT" w:cs="TimesNewRomanPSMT"/>
          <w:sz w:val="20"/>
        </w:rPr>
        <w:t>2</w:t>
      </w:r>
      <w:r w:rsidR="00B3450C">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 xml:space="preserve"> (LDPC</w:t>
      </w:r>
      <w:r w:rsidR="002B5217">
        <w:rPr>
          <w:rFonts w:ascii="TimesNewRomanPSMT" w:eastAsia="TimesNewRomanPSMT" w:cs="TimesNewRomanPSMT"/>
          <w:sz w:val="20"/>
        </w:rPr>
        <w:t xml:space="preserve"> </w:t>
      </w: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w:t>
      </w:r>
      <w:r w:rsidR="0082414B">
        <w:rPr>
          <w:rFonts w:ascii="TimesNewRomanPSMT" w:eastAsia="TimesNewRomanPSMT" w:cs="TimesNewRomanPSMT"/>
          <w:sz w:val="20"/>
        </w:rPr>
        <w:t>6</w:t>
      </w:r>
      <w:r>
        <w:rPr>
          <w:rFonts w:ascii="TimesNewRomanPSMT" w:eastAsia="TimesNewRomanPSMT" w:cs="TimesNewRomanPSMT"/>
          <w:sz w:val="20"/>
        </w:rPr>
        <w:t>.3.1</w:t>
      </w:r>
      <w:r w:rsidR="00BA59BF">
        <w:rPr>
          <w:rFonts w:ascii="TimesNewRomanPSMT" w:eastAsia="TimesNewRomanPSMT" w:cs="TimesNewRomanPSMT"/>
          <w:sz w:val="20"/>
        </w:rPr>
        <w:t>1</w:t>
      </w:r>
      <w:r>
        <w:rPr>
          <w:rFonts w:ascii="TimesNewRomanPSMT" w:eastAsia="TimesNewRomanPSMT" w:cs="TimesNewRomanPSMT"/>
          <w:sz w:val="20"/>
        </w:rPr>
        <w:t>.</w:t>
      </w:r>
      <w:r w:rsidR="00BA59BF">
        <w:rPr>
          <w:rFonts w:ascii="TimesNewRomanPSMT" w:eastAsia="TimesNewRomanPSMT" w:cs="TimesNewRomanPSMT"/>
          <w:sz w:val="20"/>
        </w:rPr>
        <w:t>8</w:t>
      </w:r>
      <w:r>
        <w:rPr>
          <w:rFonts w:ascii="TimesNewRomanPSMT" w:eastAsia="TimesNewRomanPSMT" w:cs="TimesNewRomanPSMT"/>
          <w:sz w:val="20"/>
        </w:rPr>
        <w:t xml:space="preserve"> (EHT-SIG). </w:t>
      </w:r>
      <w:r w:rsidRPr="003D4BE5">
        <w:rPr>
          <w:rFonts w:ascii="TimesNewRomanPSMT" w:eastAsia="TimesNewRomanPSMT" w:cs="TimesNewRomanPSMT"/>
          <w:color w:val="FF0000"/>
          <w:sz w:val="20"/>
        </w:rPr>
        <w:t>For a</w:t>
      </w:r>
      <w:r w:rsidR="002A1CD5" w:rsidRPr="003D4BE5">
        <w:rPr>
          <w:rFonts w:ascii="TimesNewRomanPSMT" w:eastAsia="TimesNewRomanPSMT" w:cs="TimesNewRomanPSMT"/>
          <w:color w:val="FF0000"/>
          <w:sz w:val="20"/>
        </w:rPr>
        <w:t>n</w:t>
      </w:r>
      <w:r w:rsidRPr="003D4BE5">
        <w:rPr>
          <w:rFonts w:ascii="TimesNewRomanPSMT" w:eastAsia="TimesNewRomanPSMT" w:cs="TimesNewRomanPSMT"/>
          <w:color w:val="FF0000"/>
          <w:sz w:val="20"/>
        </w:rPr>
        <w:t xml:space="preserve"> EHT TB PPDU, the coding type is selected by the UL FEC Coding Type subfield in User Info field in the soliciting Trigger frame, or the RU size indicated in RU allocation subfield in the soliciting frame carrying a TRS Control subfield, as defined in 9.3.1.22 (Trigger frame format) and </w:t>
      </w:r>
      <w:r w:rsidR="00B17A79">
        <w:rPr>
          <w:rFonts w:ascii="TimesNewRomanPSMT" w:eastAsia="TimesNewRomanPSMT" w:cs="TimesNewRomanPSMT"/>
          <w:color w:val="FF0000"/>
          <w:sz w:val="20"/>
        </w:rPr>
        <w:t>35.4.1.1</w:t>
      </w:r>
      <w:r w:rsidR="00A60E1B" w:rsidRPr="003D4BE5">
        <w:rPr>
          <w:rFonts w:ascii="TimesNewRomanPSMT" w:eastAsia="TimesNewRomanPSMT" w:cs="TimesNewRomanPSMT"/>
          <w:color w:val="FF0000"/>
          <w:sz w:val="20"/>
        </w:rPr>
        <w:t xml:space="preserve"> (TXVECTOR parameters for HE TB PPDU response to TRS Control subfield)</w:t>
      </w:r>
      <w:r w:rsidRPr="003D4BE5">
        <w:rPr>
          <w:rFonts w:ascii="TimesNewRomanPSMT" w:eastAsia="TimesNewRomanPSMT" w:cs="TimesNewRomanPSMT"/>
          <w:color w:val="FF0000"/>
          <w:sz w:val="20"/>
        </w:rPr>
        <w:t>, respectively</w:t>
      </w:r>
      <w:r w:rsidR="0092013D">
        <w:rPr>
          <w:rFonts w:ascii="TimesNewRomanPSMT" w:eastAsia="TimesNewRomanPSMT" w:cs="TimesNewRomanPSMT"/>
          <w:color w:val="FF0000"/>
          <w:sz w:val="20"/>
        </w:rPr>
        <w:t xml:space="preserve"> (TBD)</w:t>
      </w:r>
      <w:r w:rsidRPr="003D4BE5">
        <w:rPr>
          <w:rFonts w:ascii="TimesNewRomanPSMT" w:eastAsia="TimesNewRomanPSMT" w:cs="TimesNewRomanPSMT"/>
          <w:color w:val="FF0000"/>
          <w:sz w:val="20"/>
        </w:rPr>
        <w:t>.</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66BC7027" w:rsidR="008A76D1" w:rsidRPr="00680693" w:rsidRDefault="008A76D1" w:rsidP="00680693">
      <w:pPr>
        <w:rPr>
          <w:b/>
          <w:bCs/>
        </w:rPr>
      </w:pPr>
      <w:r w:rsidRPr="00680693">
        <w:rPr>
          <w:b/>
          <w:bCs/>
        </w:rPr>
        <w:t>3</w:t>
      </w:r>
      <w:r w:rsidR="00DF1D92" w:rsidRPr="00680693">
        <w:rPr>
          <w:b/>
          <w:bCs/>
        </w:rPr>
        <w:t>6.3.12.3.2</w:t>
      </w:r>
      <w:r w:rsidRPr="00680693">
        <w:rPr>
          <w:b/>
          <w:bCs/>
        </w:rPr>
        <w:t xml:space="preserve"> BCC co</w:t>
      </w:r>
      <w:r w:rsidR="00531989" w:rsidRPr="00680693">
        <w:rPr>
          <w:b/>
          <w:bCs/>
        </w:rPr>
        <w:t>ding</w:t>
      </w:r>
    </w:p>
    <w:p w14:paraId="682C1865" w14:textId="77777777" w:rsidR="008A76D1" w:rsidRDefault="008A76D1" w:rsidP="008A76D1">
      <w:pPr>
        <w:autoSpaceDE w:val="0"/>
        <w:autoSpaceDN w:val="0"/>
        <w:adjustRightInd w:val="0"/>
        <w:rPr>
          <w:rFonts w:ascii="Arial-BoldMT" w:hAnsi="Arial-BoldMT" w:cs="Arial-BoldMT"/>
          <w:b/>
          <w:bCs/>
          <w:sz w:val="20"/>
        </w:rPr>
      </w:pPr>
    </w:p>
    <w:p w14:paraId="61EC7A46" w14:textId="1889EDD4"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261351">
        <w:rPr>
          <w:rFonts w:ascii="TimesNewRomanPSMT" w:eastAsia="TimesNewRomanPSMT" w:cs="TimesNewRomanPSMT"/>
          <w:color w:val="FF0000"/>
          <w:sz w:val="20"/>
        </w:rPr>
        <w:t xml:space="preserve">EHT-MCS </w:t>
      </w:r>
      <w:ins w:id="0" w:author="Yan(msi) Zhang" w:date="2020-11-30T20:40:00Z">
        <w:r w:rsidR="00261351">
          <w:rPr>
            <w:rFonts w:ascii="TimesNewRomanPSMT" w:eastAsia="TimesNewRomanPSMT" w:cs="TimesNewRomanPSMT"/>
            <w:color w:val="FF0000"/>
            <w:sz w:val="20"/>
          </w:rPr>
          <w:t>15</w:t>
        </w:r>
      </w:ins>
      <w:del w:id="1" w:author="Yan(msi) Zhang" w:date="2020-11-30T20:40:00Z">
        <w:r w:rsidR="00261351" w:rsidDel="00261351">
          <w:rPr>
            <w:rFonts w:ascii="TimesNewRomanPSMT" w:eastAsia="TimesNewRomanPSMT" w:cs="TimesNewRomanPSMT"/>
            <w:color w:val="FF0000"/>
            <w:sz w:val="20"/>
          </w:rPr>
          <w:delText>TBD</w:delText>
        </w:r>
        <w:r w:rsidR="00572992" w:rsidRPr="00261351" w:rsidDel="00261351">
          <w:rPr>
            <w:rFonts w:ascii="TimesNewRomanPSMT" w:eastAsia="TimesNewRomanPSMT" w:cs="TimesNewRomanPSMT"/>
            <w:color w:val="FF0000"/>
            <w:sz w:val="20"/>
          </w:rPr>
          <w:delText xml:space="preserve"> </w:delText>
        </w:r>
      </w:del>
      <w:r w:rsidR="00572992">
        <w:rPr>
          <w:rFonts w:ascii="TimesNewRomanPSMT" w:eastAsia="TimesNewRomanPSMT" w:cs="TimesNewRomanPSMT"/>
          <w:sz w:val="20"/>
        </w:rPr>
        <w:t>(BPSK+DCM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(per user in the case of MU-MIMO)</w:t>
      </w:r>
      <w:r w:rsidR="006E3444">
        <w:rPr>
          <w:rFonts w:ascii="TimesNewRomanPSMT" w:eastAsia="TimesNewRomanPSMT" w:cs="TimesNewRomanPSMT"/>
          <w:sz w:val="20"/>
        </w:rPr>
        <w:t xml:space="preserve">. </w:t>
      </w:r>
      <w:r>
        <w:rPr>
          <w:rFonts w:ascii="TimesNewRomanPSMT" w:eastAsia="TimesNewRomanPSMT" w:cs="TimesNewRomanPSMT"/>
          <w:sz w:val="20"/>
        </w:rPr>
        <w:t xml:space="preserve"> </w:t>
      </w:r>
      <w:r w:rsidR="006E3444">
        <w:rPr>
          <w:rFonts w:ascii="TimesNewRomanPSMT" w:eastAsia="TimesNewRomanPSMT" w:cs="TimesNewRomanPSMT"/>
          <w:sz w:val="20"/>
        </w:rPr>
        <w:t>BCC support</w:t>
      </w:r>
      <w:r>
        <w:rPr>
          <w:rFonts w:ascii="TimesNewRomanPSMT" w:eastAsia="TimesNewRomanPSMT" w:cs="TimesNewRomanPSMT"/>
          <w:sz w:val="20"/>
        </w:rPr>
        <w:t xml:space="preserve">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5F1F919A"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described in </w:t>
      </w:r>
      <w:r w:rsidRPr="0083565F">
        <w:rPr>
          <w:rFonts w:ascii="TimesNewRomanPSMT" w:eastAsia="TimesNewRomanPSMT" w:cs="TimesNewRomanPSMT"/>
          <w:sz w:val="20"/>
        </w:rPr>
        <w:t>27.</w:t>
      </w:r>
      <w:r w:rsidR="00B3450C">
        <w:rPr>
          <w:rFonts w:ascii="TimesNewRomanPSMT" w:eastAsia="TimesNewRomanPSMT" w:cs="TimesNewRomanPSMT"/>
          <w:sz w:val="20"/>
        </w:rPr>
        <w:t>3.12.5</w:t>
      </w:r>
      <w:r w:rsidRPr="0083565F">
        <w:rPr>
          <w:rFonts w:ascii="TimesNewRomanPSMT" w:eastAsia="TimesNewRomanPSMT" w:cs="TimesNewRomanPSMT"/>
          <w:sz w:val="20"/>
        </w:rPr>
        <w:t xml:space="preserve">.1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173B077B"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EB442C">
        <w:rPr>
          <w:rFonts w:ascii="TimesNewRomanPSMT" w:eastAsia="TimesNewRomanPSMT" w:cs="TimesNewRomanPSMT"/>
          <w:sz w:val="20"/>
        </w:rPr>
        <w:t>EHT-</w:t>
      </w:r>
      <w:r w:rsidRPr="00EB442C">
        <w:rPr>
          <w:rFonts w:ascii="TimesNewRomanPSMT" w:eastAsia="TimesNewRomanPSMT" w:cs="TimesNewRomanPSMT"/>
          <w:sz w:val="20"/>
        </w:rPr>
        <w:t>MCS</w:t>
      </w:r>
      <w:r w:rsidR="00B60FD8" w:rsidRPr="00EB442C">
        <w:rPr>
          <w:rFonts w:ascii="TimesNewRomanPSMT" w:eastAsia="TimesNewRomanPSMT" w:cs="TimesNewRomanPSMT"/>
          <w:sz w:val="20"/>
        </w:rPr>
        <w:t xml:space="preserve"> </w:t>
      </w:r>
      <w:ins w:id="2" w:author="Yan(msi) Zhang" w:date="2020-11-30T22:07:00Z">
        <w:r w:rsidR="00EB442C">
          <w:rPr>
            <w:rFonts w:ascii="TimesNewRomanPSMT" w:eastAsia="TimesNewRomanPSMT" w:cs="TimesNewRomanPSMT"/>
            <w:sz w:val="20"/>
          </w:rPr>
          <w:t>15</w:t>
        </w:r>
      </w:ins>
      <w:del w:id="3" w:author="Yan(msi) Zhang" w:date="2020-11-30T22:07:00Z">
        <w:r w:rsidR="00EB442C" w:rsidRPr="00EB442C" w:rsidDel="00EB442C">
          <w:rPr>
            <w:rFonts w:ascii="TimesNewRomanPSMT" w:eastAsia="TimesNewRomanPSMT" w:cs="TimesNewRomanPSMT"/>
            <w:color w:val="FF0000"/>
            <w:sz w:val="20"/>
          </w:rPr>
          <w:delText>TBD</w:delText>
        </w:r>
        <w:r w:rsidDel="00EB442C">
          <w:rPr>
            <w:rFonts w:ascii="TimesNewRomanPSMT" w:eastAsia="TimesNewRomanPSMT" w:cs="TimesNewRomanPSMT"/>
            <w:sz w:val="20"/>
          </w:rPr>
          <w:delText xml:space="preserve"> </w:delText>
        </w:r>
      </w:del>
      <w:r>
        <w:rPr>
          <w:rFonts w:ascii="TimesNewRomanPSMT" w:eastAsia="TimesNewRomanPSMT" w:cs="TimesNewRomanPSMT"/>
          <w:sz w:val="20"/>
        </w:rPr>
        <w:t>(</w:t>
      </w:r>
      <w:r w:rsidR="001A57B0">
        <w:rPr>
          <w:rFonts w:ascii="TimesNewRomanPSMT" w:eastAsia="TimesNewRomanPSMT" w:cs="TimesNewRomanPSMT"/>
          <w:sz w:val="20"/>
        </w:rPr>
        <w:t>BPSK</w:t>
      </w:r>
      <w:r>
        <w:rPr>
          <w:rFonts w:ascii="TimesNewRomanPSMT" w:eastAsia="TimesNewRomanPSMT" w:cs="TimesNewRomanPSMT"/>
          <w:sz w:val="20"/>
        </w:rPr>
        <w:t>+DCM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334191D7" w:rsidR="008A76D1" w:rsidRPr="006716F0" w:rsidRDefault="008A76D1" w:rsidP="006716F0">
      <w:pPr>
        <w:rPr>
          <w:b/>
          <w:bCs/>
        </w:rPr>
      </w:pPr>
      <w:r w:rsidRPr="006716F0">
        <w:rPr>
          <w:b/>
          <w:bCs/>
        </w:rPr>
        <w:t>3</w:t>
      </w:r>
      <w:r w:rsidR="009503E3" w:rsidRP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9503E3" w:rsidRPr="006716F0">
        <w:rPr>
          <w:b/>
          <w:bCs/>
        </w:rPr>
        <w:t>3</w:t>
      </w:r>
      <w:r w:rsidRPr="006716F0">
        <w:rPr>
          <w:b/>
          <w:bCs/>
        </w:rPr>
        <w:t xml:space="preserve"> LDPC coding</w:t>
      </w:r>
    </w:p>
    <w:p w14:paraId="08FD08FB" w14:textId="77777777" w:rsidR="008A76D1" w:rsidRDefault="008A76D1" w:rsidP="008A76D1">
      <w:pPr>
        <w:autoSpaceDE w:val="0"/>
        <w:autoSpaceDN w:val="0"/>
        <w:adjustRightInd w:val="0"/>
        <w:rPr>
          <w:rFonts w:ascii="Arial-BoldMT" w:hAnsi="Arial-BoldMT" w:cs="Arial-BoldMT"/>
          <w:b/>
          <w:bCs/>
          <w:sz w:val="20"/>
        </w:rPr>
      </w:pPr>
    </w:p>
    <w:p w14:paraId="4DAEFB48" w14:textId="172B8469"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w:t>
      </w:r>
      <w:r w:rsidRPr="00C52C44">
        <w:rPr>
          <w:rFonts w:ascii="TimesNewRomanPSMT" w:eastAsia="TimesNewRomanPSMT" w:cs="TimesNewRomanPSMT"/>
          <w:sz w:val="20"/>
        </w:rPr>
        <w:t>40/80/160</w:t>
      </w:r>
      <w:r w:rsidR="00C52C44">
        <w:rPr>
          <w:rFonts w:ascii="TimesNewRomanPSMT" w:eastAsia="TimesNewRomanPSMT" w:cs="TimesNewRomanPSMT"/>
          <w:sz w:val="20"/>
        </w:rPr>
        <w:t>/</w:t>
      </w:r>
      <w:r w:rsidRPr="00C52C44">
        <w:rPr>
          <w:rFonts w:ascii="TimesNewRomanPSMT" w:eastAsia="TimesNewRomanPSMT" w:cs="TimesNewRomanPSMT"/>
          <w:sz w:val="20"/>
        </w:rPr>
        <w:t>320</w:t>
      </w:r>
      <w:r w:rsidR="000A3C24" w:rsidRPr="00C52C44">
        <w:rPr>
          <w:rFonts w:ascii="TimesNewRomanPSMT" w:eastAsia="TimesNewRomanPSMT" w:cs="TimesNewRomanPSMT"/>
          <w:sz w:val="20"/>
        </w:rPr>
        <w:t xml:space="preserve"> MHz</w:t>
      </w:r>
      <w:r w:rsidR="00C52C44">
        <w:rPr>
          <w:rFonts w:ascii="TimesNewRomanPSMT" w:eastAsia="TimesNewRomanPSMT" w:cs="TimesNewRomanPSMT"/>
          <w:sz w:val="20"/>
        </w:rPr>
        <w:t xml:space="preserve"> </w:t>
      </w:r>
      <w:r>
        <w:rPr>
          <w:rFonts w:ascii="TimesNewRomanPSMT" w:eastAsia="TimesNewRomanPSMT" w:cs="TimesNewRomanPSMT"/>
          <w:sz w:val="20"/>
        </w:rPr>
        <w:t xml:space="preserve">PPDU bandwidths for SU transmission, for EHT STAs declaring support for more than 4 spatial streams, or for EHT STAs declaring support for EHT-MCSs 10 and 11, according to the LDPC Coding In Payload subfield of the EHT Capabilities element as defined in </w:t>
      </w:r>
      <w:r w:rsidRPr="009F0087">
        <w:rPr>
          <w:rFonts w:ascii="TimesNewRomanPSMT" w:eastAsia="TimesNewRomanPSMT" w:cs="TimesNewRomanPSMT"/>
          <w:sz w:val="20"/>
        </w:rPr>
        <w:t>9.4.2.</w:t>
      </w:r>
      <w:r w:rsidR="009F0087" w:rsidRPr="009F0087">
        <w:rPr>
          <w:rFonts w:ascii="TimesNewRomanPSMT" w:eastAsia="TimesNewRomanPSMT" w:cs="TimesNewRomanPSMT"/>
          <w:sz w:val="20"/>
        </w:rPr>
        <w:t>247c</w:t>
      </w:r>
      <w:r w:rsidRPr="009F0087">
        <w:rPr>
          <w:rFonts w:ascii="TimesNewRomanPSMT" w:eastAsia="TimesNewRomanPSMT" w:cs="TimesNewRomanPSMT"/>
          <w:sz w:val="20"/>
        </w:rPr>
        <w:t xml:space="preserve">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5927E344" w:rsidR="00F87F71" w:rsidRPr="006716F0" w:rsidRDefault="00F87F71" w:rsidP="00531989">
      <w:pPr>
        <w:autoSpaceDE w:val="0"/>
        <w:autoSpaceDN w:val="0"/>
        <w:adjustRightInd w:val="0"/>
        <w:rPr>
          <w:b/>
          <w:bCs/>
        </w:rPr>
      </w:pPr>
      <w:r w:rsidRPr="006716F0">
        <w:rPr>
          <w:b/>
          <w:bCs/>
        </w:rPr>
        <w:t>3</w:t>
      </w:r>
      <w:r w:rsid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6716F0">
        <w:rPr>
          <w:b/>
          <w:bCs/>
        </w:rPr>
        <w:t>4</w:t>
      </w:r>
      <w:r w:rsidRPr="006716F0">
        <w:rPr>
          <w:b/>
          <w:bCs/>
        </w:rPr>
        <w:t xml:space="preserve"> </w:t>
      </w:r>
      <w:r w:rsidR="00A35FB7" w:rsidRPr="006716F0">
        <w:rPr>
          <w:b/>
          <w:bCs/>
        </w:rPr>
        <w:t>EHT PPDU</w:t>
      </w:r>
      <w:r w:rsidRPr="006716F0">
        <w:rPr>
          <w:b/>
          <w:bCs/>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05FF65EF"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w:t>
      </w:r>
      <w:r w:rsidR="008C56A2">
        <w:rPr>
          <w:rFonts w:ascii="TimesNewRomanPSMT" w:eastAsia="TimesNewRomanPSMT" w:cs="TimesNewRomanPSMT"/>
          <w:sz w:val="20"/>
        </w:rPr>
        <w:t>6</w:t>
      </w:r>
      <w:r>
        <w:rPr>
          <w:rFonts w:ascii="TimesNewRomanPSMT" w:eastAsia="TimesNewRomanPSMT" w:cs="TimesNewRomanPSMT"/>
          <w:sz w:val="20"/>
        </w:rPr>
        <w:t>-</w:t>
      </w:r>
      <w:r w:rsidR="008C56A2">
        <w:rPr>
          <w:rFonts w:ascii="TimesNewRomanPSMT" w:eastAsia="TimesNewRomanPSMT" w:cs="TimesNewRomanPSMT"/>
          <w:sz w:val="20"/>
        </w:rPr>
        <w:t>42</w:t>
      </w:r>
      <w:r>
        <w:rPr>
          <w:rFonts w:ascii="TimesNewRomanPSMT" w:eastAsia="TimesNewRomanPSMT" w:cs="TimesNewRomanPSMT"/>
          <w:sz w:val="20"/>
        </w:rPr>
        <w:t xml:space="preserve">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12.35pt" o:ole="">
            <v:imagedata r:id="rId8" o:title=""/>
          </v:shape>
          <o:OLEObject Type="Embed" ProgID="Visio.Drawing.15" ShapeID="_x0000_i1025" DrawAspect="Content" ObjectID="_1669472949"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2DC70CAD"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Figure 3</w:t>
      </w:r>
      <w:r w:rsidR="00EE6DB2">
        <w:rPr>
          <w:rFonts w:ascii="Arial-BoldMT" w:hAnsi="Arial-BoldMT" w:cs="Arial-BoldMT"/>
          <w:b/>
          <w:bCs/>
          <w:sz w:val="20"/>
        </w:rPr>
        <w:t>6</w:t>
      </w:r>
      <w:r w:rsidRPr="001D1669">
        <w:rPr>
          <w:rFonts w:ascii="Arial-BoldMT" w:hAnsi="Arial-BoldMT" w:cs="Arial-BoldMT"/>
          <w:b/>
          <w:bCs/>
          <w:sz w:val="20"/>
        </w:rPr>
        <w:t>-</w:t>
      </w:r>
      <w:r w:rsidR="00EE6DB2">
        <w:rPr>
          <w:rFonts w:ascii="Arial-BoldMT" w:hAnsi="Arial-BoldMT" w:cs="Arial-BoldMT"/>
          <w:b/>
          <w:bCs/>
          <w:sz w:val="20"/>
        </w:rPr>
        <w:t>42</w:t>
      </w:r>
      <w:r w:rsidRPr="001D1669">
        <w:rPr>
          <w:rFonts w:ascii="Arial-BoldMT" w:hAnsi="Arial-BoldMT" w:cs="Arial-BoldMT"/>
          <w:b/>
          <w:bCs/>
          <w:sz w:val="20"/>
        </w:rPr>
        <w:t xml:space="preserve">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b/>
          <w:bCs/>
          <w:sz w:val="20"/>
        </w:rPr>
      </w:pPr>
    </w:p>
    <w:p w14:paraId="1181BDEB" w14:textId="77777777" w:rsidR="001D1669" w:rsidRDefault="001D1669" w:rsidP="008A76D1">
      <w:pPr>
        <w:autoSpaceDE w:val="0"/>
        <w:autoSpaceDN w:val="0"/>
        <w:adjustRightInd w:val="0"/>
        <w:rPr>
          <w:rFonts w:ascii="Arial-BoldMT" w:hAnsi="Arial-BoldMT" w:cs="Arial-BoldMT"/>
          <w:b/>
          <w:bCs/>
          <w:sz w:val="20"/>
        </w:rPr>
      </w:pPr>
    </w:p>
    <w:p w14:paraId="07BDFB70" w14:textId="235D3E85" w:rsidR="008A76D1" w:rsidRPr="00316CBF" w:rsidRDefault="008A76D1" w:rsidP="008A76D1">
      <w:pPr>
        <w:autoSpaceDE w:val="0"/>
        <w:autoSpaceDN w:val="0"/>
        <w:adjustRightInd w:val="0"/>
        <w:rPr>
          <w:b/>
          <w:bCs/>
        </w:rPr>
      </w:pPr>
      <w:r w:rsidRPr="00316CBF">
        <w:rPr>
          <w:b/>
          <w:bCs/>
        </w:rPr>
        <w:t>3</w:t>
      </w:r>
      <w:r w:rsidR="00525B1A" w:rsidRPr="00316CBF">
        <w:rPr>
          <w:b/>
          <w:bCs/>
        </w:rPr>
        <w:t>6</w:t>
      </w:r>
      <w:r w:rsidRPr="00316CBF">
        <w:rPr>
          <w:b/>
          <w:bCs/>
        </w:rPr>
        <w:t>.</w:t>
      </w:r>
      <w:r w:rsidR="00B3450C" w:rsidRPr="00316CBF">
        <w:rPr>
          <w:b/>
          <w:bCs/>
        </w:rPr>
        <w:t>3.1</w:t>
      </w:r>
      <w:r w:rsidR="00366A74">
        <w:rPr>
          <w:b/>
          <w:bCs/>
        </w:rPr>
        <w:t>2</w:t>
      </w:r>
      <w:r w:rsidR="00B3450C" w:rsidRPr="00316CBF">
        <w:rPr>
          <w:b/>
          <w:bCs/>
        </w:rPr>
        <w:t>.</w:t>
      </w:r>
      <w:r w:rsidR="00EF01BF">
        <w:rPr>
          <w:b/>
          <w:bCs/>
        </w:rPr>
        <w:t>3</w:t>
      </w:r>
      <w:r w:rsidRPr="00316CBF">
        <w:rPr>
          <w:b/>
          <w:bCs/>
        </w:rPr>
        <w:t>.</w:t>
      </w:r>
      <w:r w:rsidR="00525B1A" w:rsidRPr="00316CBF">
        <w:rPr>
          <w:b/>
          <w:bCs/>
        </w:rPr>
        <w:t>5</w:t>
      </w:r>
      <w:r w:rsidRPr="00316CBF">
        <w:rPr>
          <w:b/>
          <w:bCs/>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0EE65C3A"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w:t>
      </w:r>
      <w:r w:rsidR="002E2E9D">
        <w:rPr>
          <w:rFonts w:ascii="TimesNewRomanPSMT" w:eastAsia="TimesNewRomanPSMT" w:cs="TimesNewRomanPSMT"/>
          <w:sz w:val="20"/>
        </w:rPr>
        <w:t>6</w:t>
      </w:r>
      <w:r>
        <w:rPr>
          <w:rFonts w:ascii="TimesNewRomanPSMT" w:eastAsia="TimesNewRomanPSMT" w:cs="TimesNewRomanPSMT"/>
          <w:sz w:val="20"/>
        </w:rPr>
        <w:t>-</w:t>
      </w:r>
      <w:r w:rsidR="002E2E9D">
        <w:rPr>
          <w:rFonts w:ascii="TimesNewRomanPSMT" w:eastAsia="TimesNewRomanPSMT" w:cs="TimesNewRomanPSMT"/>
          <w:sz w:val="20"/>
        </w:rPr>
        <w:t>44</w:t>
      </w:r>
      <w:r>
        <w:rPr>
          <w:rFonts w:ascii="TimesNewRomanPSMT" w:eastAsia="TimesNewRomanPSMT" w:cs="TimesNewRomanPSMT"/>
          <w:sz w:val="20"/>
        </w:rPr>
        <w:t>).</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6BCCCF4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w:t>
      </w:r>
      <w:r w:rsidR="00EF0A45">
        <w:rPr>
          <w:rFonts w:ascii="TimesNewRomanPSMT" w:eastAsia="TimesNewRomanPSMT" w:cs="TimesNewRomanPSMT"/>
          <w:sz w:val="20"/>
        </w:rPr>
        <w:t>6</w:t>
      </w:r>
      <w:r>
        <w:rPr>
          <w:rFonts w:ascii="TimesNewRomanPSMT" w:eastAsia="TimesNewRomanPSMT" w:cs="TimesNewRomanPSMT"/>
          <w:sz w:val="20"/>
        </w:rPr>
        <w:t>-</w:t>
      </w:r>
      <w:r w:rsidR="00F00464">
        <w:rPr>
          <w:rFonts w:ascii="TimesNewRomanPSMT" w:eastAsia="TimesNewRomanPSMT" w:cs="TimesNewRomanPSMT"/>
          <w:sz w:val="20"/>
        </w:rPr>
        <w:t>38</w:t>
      </w:r>
      <w:r>
        <w:rPr>
          <w:rFonts w:ascii="TimesNewRomanPSMT" w:eastAsia="TimesNewRomanPSMT" w:cs="TimesNewRomanPSMT"/>
          <w:sz w:val="20"/>
        </w:rPr>
        <w:t>)</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01D3ED00"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w:t>
      </w:r>
      <w:r w:rsidR="00B85876">
        <w:rPr>
          <w:rFonts w:ascii="TimesNewRomanPSMT" w:eastAsia="TimesNewRomanPSMT" w:cs="TimesNewRomanPSMT"/>
          <w:sz w:val="20"/>
        </w:rPr>
        <w:t>6</w:t>
      </w:r>
      <w:r>
        <w:rPr>
          <w:rFonts w:ascii="TimesNewRomanPSMT" w:eastAsia="TimesNewRomanPSMT" w:cs="TimesNewRomanPSMT"/>
          <w:sz w:val="20"/>
        </w:rPr>
        <w:t>-</w:t>
      </w:r>
      <w:r w:rsidR="00F926DA">
        <w:rPr>
          <w:rFonts w:ascii="TimesNewRomanPSMT" w:eastAsia="TimesNewRomanPSMT" w:cs="TimesNewRomanPSMT"/>
          <w:sz w:val="20"/>
        </w:rPr>
        <w:t>9</w:t>
      </w:r>
      <w:r>
        <w:rPr>
          <w:rFonts w:ascii="TimesNewRomanPSMT" w:eastAsia="TimesNewRomanPSMT" w:cs="TimesNewRomanPSMT"/>
          <w:sz w:val="20"/>
        </w:rPr>
        <w:t xml:space="preserve"> (Timing-related constants)</w:t>
      </w:r>
    </w:p>
    <w:p w14:paraId="74FA2ACB" w14:textId="298D8824"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 xml:space="preserve">is the number of bits in the SERVICE field as defined in Table </w:t>
      </w:r>
      <w:r w:rsidR="009459BE">
        <w:rPr>
          <w:rFonts w:ascii="TimesNewRomanPSMT" w:eastAsia="TimesNewRomanPSMT" w:cs="TimesNewRomanPSMT"/>
          <w:sz w:val="20"/>
        </w:rPr>
        <w:t>36-9</w:t>
      </w:r>
      <w:r>
        <w:rPr>
          <w:rFonts w:ascii="TimesNewRomanPSMT" w:eastAsia="TimesNewRomanPSMT" w:cs="TimesNewRomanPSMT"/>
          <w:sz w:val="20"/>
        </w:rPr>
        <w:t xml:space="preserve"> (Timing-related constants)</w:t>
      </w:r>
    </w:p>
    <w:p w14:paraId="3C48960C" w14:textId="1B92235A" w:rsidR="007C52C6" w:rsidRDefault="007C52C6" w:rsidP="00EC247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F926DA">
        <w:rPr>
          <w:rFonts w:ascii="TimesNewRomanPSMT" w:eastAsia="TimesNewRomanPSMT" w:cs="TimesNewRomanPSMT"/>
          <w:sz w:val="20"/>
        </w:rPr>
        <w:t xml:space="preserve"> as defined in Table 3</w:t>
      </w:r>
      <w:r w:rsidR="00A97952">
        <w:rPr>
          <w:rFonts w:ascii="TimesNewRomanPSMT" w:eastAsia="TimesNewRomanPSMT" w:cs="TimesNewRomanPSMT"/>
          <w:sz w:val="20"/>
        </w:rPr>
        <w:t>6</w:t>
      </w:r>
      <w:r w:rsidR="00F926DA">
        <w:rPr>
          <w:rFonts w:ascii="TimesNewRomanPSMT" w:eastAsia="TimesNewRomanPSMT" w:cs="TimesNewRomanPSMT"/>
          <w:sz w:val="20"/>
        </w:rPr>
        <w:t>-</w:t>
      </w:r>
      <w:r w:rsidR="00A97952">
        <w:rPr>
          <w:rFonts w:ascii="TimesNewRomanPSMT" w:eastAsia="TimesNewRomanPSMT" w:cs="TimesNewRomanPSMT"/>
          <w:sz w:val="20"/>
        </w:rPr>
        <w:t>14</w:t>
      </w:r>
      <w:r w:rsidR="00F926DA">
        <w:rPr>
          <w:rFonts w:ascii="TimesNewRomanPSMT" w:eastAsia="TimesNewRomanPSMT" w:cs="TimesNewRomanPSMT"/>
          <w:sz w:val="20"/>
        </w:rPr>
        <w:t xml:space="preserve"> (Frequently   </w:t>
      </w:r>
      <w:r w:rsidR="00F926DA">
        <w:rPr>
          <w:rFonts w:ascii="TimesNewRomanPSMT" w:eastAsia="TimesNewRomanPSMT" w:cs="TimesNewRomanPSMT"/>
          <w:sz w:val="20"/>
        </w:rPr>
        <w:br/>
        <w:t xml:space="preserve">    used parameters).</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3F2ED872"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w:t>
      </w:r>
      <w:r w:rsidR="00282895">
        <w:rPr>
          <w:rFonts w:ascii="TimesNewRomanPSMT" w:eastAsia="TimesNewRomanPSMT" w:cs="TimesNewRomanPSMT"/>
          <w:sz w:val="20"/>
        </w:rPr>
        <w:t>6</w:t>
      </w:r>
      <w:r>
        <w:rPr>
          <w:rFonts w:ascii="TimesNewRomanPSMT" w:eastAsia="TimesNewRomanPSMT" w:cs="TimesNewRomanPSMT"/>
          <w:sz w:val="20"/>
        </w:rPr>
        <w:t>-</w:t>
      </w:r>
      <w:r w:rsidR="00282895">
        <w:rPr>
          <w:rFonts w:ascii="TimesNewRomanPSMT" w:eastAsia="TimesNewRomanPSMT" w:cs="TimesNewRomanPSMT"/>
          <w:sz w:val="20"/>
        </w:rPr>
        <w:t>45</w:t>
      </w:r>
      <w:r>
        <w:rPr>
          <w:rFonts w:ascii="TimesNewRomanPSMT" w:eastAsia="TimesNewRomanPSMT" w:cs="TimesNewRomanPSMT"/>
          <w:sz w:val="20"/>
        </w:rPr>
        <w:t>)</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w:t>
      </w:r>
      <w:r w:rsidR="00282895">
        <w:rPr>
          <w:rFonts w:ascii="TimesNewRomanPSMT" w:eastAsia="TimesNewRomanPSMT" w:cs="TimesNewRomanPSMT"/>
          <w:sz w:val="20"/>
        </w:rPr>
        <w:t>6-46</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9680C3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w:t>
      </w:r>
      <w:r w:rsidR="00857110">
        <w:rPr>
          <w:rFonts w:ascii="TimesNewRomanPSMT" w:eastAsia="TimesNewRomanPSMT" w:cs="TimesNewRomanPSMT"/>
          <w:sz w:val="20"/>
        </w:rPr>
        <w:t>36-</w:t>
      </w:r>
      <w:r w:rsidR="004D6112">
        <w:rPr>
          <w:rFonts w:ascii="TimesNewRomanPSMT" w:eastAsia="TimesNewRomanPSMT" w:cs="TimesNewRomanPSMT"/>
          <w:sz w:val="20"/>
        </w:rPr>
        <w:t>39</w:t>
      </w:r>
      <w:r>
        <w:rPr>
          <w:rFonts w:ascii="TimesNewRomanPSMT" w:eastAsia="TimesNewRomanPSMT" w:cs="TimesNewRomanPSMT"/>
          <w:sz w:val="20"/>
        </w:rPr>
        <w:t>)</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08BBE083"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w:t>
      </w:r>
      <w:r w:rsidR="00857110">
        <w:rPr>
          <w:rFonts w:ascii="TimesNewRomanPSMT" w:eastAsia="TimesNewRomanPSMT" w:cs="TimesNewRomanPSMT"/>
          <w:sz w:val="20"/>
        </w:rPr>
        <w:t>36-</w:t>
      </w:r>
      <w:r w:rsidR="004D6112">
        <w:rPr>
          <w:rFonts w:ascii="TimesNewRomanPSMT" w:eastAsia="TimesNewRomanPSMT" w:cs="TimesNewRomanPSMT"/>
          <w:sz w:val="20"/>
        </w:rPr>
        <w:t>40</w:t>
      </w:r>
      <w:r>
        <w:rPr>
          <w:rFonts w:ascii="TimesNewRomanPSMT" w:eastAsia="TimesNewRomanPSMT" w:cs="TimesNewRomanPSMT"/>
          <w:sz w:val="20"/>
        </w:rPr>
        <w:t>)</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247935B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66371F">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oMath>
      <w:r w:rsidR="0066371F">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sidR="0066371F">
        <w:rPr>
          <w:rFonts w:ascii="TimesNewRomanPSMT" w:eastAsia="TimesNewRomanPSMT" w:cs="TimesNewRomanPSMT"/>
          <w:sz w:val="20"/>
        </w:rPr>
        <w:t xml:space="preserve"> are defined in Table 3</w:t>
      </w:r>
      <w:r w:rsidR="00A36F7B">
        <w:rPr>
          <w:rFonts w:ascii="TimesNewRomanPSMT" w:eastAsia="TimesNewRomanPSMT" w:cs="TimesNewRomanPSMT"/>
          <w:sz w:val="20"/>
        </w:rPr>
        <w:t>6</w:t>
      </w:r>
      <w:r w:rsidR="0066371F">
        <w:rPr>
          <w:rFonts w:ascii="TimesNewRomanPSMT" w:eastAsia="TimesNewRomanPSMT" w:cs="TimesNewRomanPSMT"/>
          <w:sz w:val="20"/>
        </w:rPr>
        <w:t>-</w:t>
      </w:r>
      <w:r w:rsidR="00A36F7B">
        <w:rPr>
          <w:rFonts w:ascii="TimesNewRomanPSMT" w:eastAsia="TimesNewRomanPSMT" w:cs="TimesNewRomanPSMT"/>
          <w:sz w:val="20"/>
        </w:rPr>
        <w:t>14</w:t>
      </w:r>
      <w:r w:rsidR="0066371F">
        <w:rPr>
          <w:rFonts w:ascii="TimesNewRomanPSMT" w:eastAsia="TimesNewRomanPSMT" w:cs="TimesNewRomanPSMT"/>
          <w:sz w:val="20"/>
        </w:rPr>
        <w:t xml:space="preserve"> (Frequently used    </w:t>
      </w:r>
      <w:r w:rsidR="0066371F">
        <w:rPr>
          <w:rFonts w:ascii="TimesNewRomanPSMT" w:eastAsia="TimesNewRomanPSMT" w:cs="TimesNewRomanPSMT"/>
          <w:sz w:val="20"/>
        </w:rPr>
        <w:br/>
        <w:t xml:space="preserve">    parameters).</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5966B573"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w:t>
      </w:r>
      <w:r w:rsidR="008E0E51">
        <w:rPr>
          <w:rFonts w:ascii="TimesNewRomanPSMT" w:eastAsia="TimesNewRomanPSMT" w:cs="TimesNewRomanPSMT"/>
          <w:sz w:val="20"/>
        </w:rPr>
        <w:t>6</w:t>
      </w:r>
      <w:r>
        <w:rPr>
          <w:rFonts w:ascii="TimesNewRomanPSMT" w:eastAsia="TimesNewRomanPSMT" w:cs="TimesNewRomanPSMT"/>
          <w:sz w:val="20"/>
        </w:rPr>
        <w:t>-</w:t>
      </w:r>
      <w:r w:rsidR="00AA6001">
        <w:rPr>
          <w:rFonts w:ascii="TimesNewRomanPSMT" w:eastAsia="TimesNewRomanPSMT" w:cs="TimesNewRomanPSMT"/>
          <w:sz w:val="20"/>
        </w:rPr>
        <w:t>31</w:t>
      </w:r>
      <w:ins w:id="4" w:author="Yan(msi) Zhang" w:date="2020-12-07T10:07:00Z">
        <w:r w:rsidR="00F929FB">
          <w:rPr>
            <w:rFonts w:ascii="TimesNewRomanPSMT" w:eastAsia="TimesNewRomanPSMT" w:cs="TimesNewRomanPSMT"/>
            <w:sz w:val="20"/>
          </w:rPr>
          <w:t>-1</w:t>
        </w:r>
      </w:ins>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del w:id="5" w:author="Yan(msi) Zhang" w:date="2020-12-07T10:11:00Z">
        <w:r w:rsidDel="008F2F69">
          <w:rPr>
            <w:rFonts w:ascii="TimesNewRomanPSMT" w:eastAsia="TimesNewRomanPSMT" w:cs="TimesNewRomanPSMT"/>
            <w:sz w:val="20"/>
          </w:rPr>
          <w:delText>)</w:delText>
        </w:r>
      </w:del>
      <w:ins w:id="6" w:author="Yan(msi) Zhang" w:date="2020-12-07T10:11:00Z">
        <w:r w:rsidR="008F2F69">
          <w:rPr>
            <w:rFonts w:ascii="TimesNewRomanPSMT" w:eastAsia="TimesNewRomanPSMT" w:cs="TimesNewRomanPSMT"/>
            <w:sz w:val="20"/>
          </w:rPr>
          <w:t xml:space="preserve">- </w:t>
        </w:r>
      </w:ins>
      <w:ins w:id="7" w:author="Yan(msi) Zhang" w:date="2020-12-07T10:08:00Z">
        <w:r w:rsidR="00F929FB">
          <w:rPr>
            <w:rFonts w:ascii="TimesNewRomanPSMT" w:eastAsia="TimesNewRomanPSMT" w:cs="TimesNewRomanPSMT"/>
            <w:sz w:val="20"/>
          </w:rPr>
          <w:t>for MCS 15 and MCS values from 0 to 13</w:t>
        </w:r>
      </w:ins>
      <w:ins w:id="8" w:author="Yan(msi) Zhang" w:date="2020-12-07T10:11:00Z">
        <w:r w:rsidR="008F2F69">
          <w:rPr>
            <w:rFonts w:ascii="TimesNewRomanPSMT" w:eastAsia="TimesNewRomanPSMT" w:cs="TimesNewRomanPSMT"/>
            <w:sz w:val="20"/>
          </w:rPr>
          <w:t>)</w:t>
        </w:r>
      </w:ins>
      <w:ins w:id="9" w:author="Yan(msi) Zhang" w:date="2020-12-07T10:08:00Z">
        <w:r w:rsidR="00F929FB">
          <w:rPr>
            <w:rFonts w:ascii="TimesNewRomanPSMT" w:eastAsia="TimesNewRomanPSMT" w:cs="TimesNewRomanPSMT"/>
            <w:sz w:val="20"/>
          </w:rPr>
          <w:t>, and in Table 36-31-2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sidR="00F929FB">
          <w:rPr>
            <w:rFonts w:ascii="TimesNewRomanPSMT" w:eastAsia="TimesNewRomanPSMT" w:cs="TimesNewRomanPSMT"/>
            <w:sz w:val="20"/>
          </w:rPr>
          <w:t xml:space="preserve"> values for MCS 14</w:t>
        </w:r>
      </w:ins>
      <w:ins w:id="10" w:author="Yan(msi) Zhang" w:date="2020-12-07T10:11:00Z">
        <w:r w:rsidR="008F2F69">
          <w:rPr>
            <w:rFonts w:ascii="TimesNewRomanPSMT" w:eastAsia="TimesNewRomanPSMT" w:cs="TimesNewRomanPSMT"/>
            <w:sz w:val="20"/>
          </w:rPr>
          <w:t>)</w:t>
        </w:r>
      </w:ins>
      <w:r>
        <w:rPr>
          <w:rFonts w:ascii="TimesNewRomanPSMT" w:eastAsia="TimesNewRomanPSMT" w:cs="TimesNewRomanPSMT"/>
          <w:sz w:val="20"/>
        </w:rPr>
        <w:t>.</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6C094B5F"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t>Table 3</w:t>
      </w:r>
      <w:r w:rsidR="002510B4">
        <w:rPr>
          <w:rFonts w:ascii="TimesNewRomanPSMT" w:eastAsia="TimesNewRomanPSMT" w:cs="TimesNewRomanPSMT"/>
          <w:b/>
          <w:bCs/>
          <w:szCs w:val="22"/>
        </w:rPr>
        <w:t>6</w:t>
      </w:r>
      <w:r w:rsidRPr="00DF57F0">
        <w:rPr>
          <w:rFonts w:ascii="TimesNewRomanPSMT" w:eastAsia="TimesNewRomanPSMT" w:cs="TimesNewRomanPSMT"/>
          <w:b/>
          <w:bCs/>
          <w:szCs w:val="22"/>
        </w:rPr>
        <w:t>-</w:t>
      </w:r>
      <w:r w:rsidR="00C84897">
        <w:rPr>
          <w:rFonts w:ascii="TimesNewRomanPSMT" w:eastAsia="TimesNewRomanPSMT" w:cs="TimesNewRomanPSMT"/>
          <w:b/>
          <w:bCs/>
          <w:szCs w:val="22"/>
        </w:rPr>
        <w:t>31</w:t>
      </w:r>
      <w:ins w:id="11" w:author="Yan(msi) Zhang" w:date="2020-12-07T10:08:00Z">
        <w:r w:rsidR="00FC2C2D">
          <w:rPr>
            <w:rFonts w:ascii="TimesNewRomanPSMT" w:eastAsia="TimesNewRomanPSMT" w:cs="TimesNewRomanPSMT"/>
            <w:b/>
            <w:bCs/>
            <w:szCs w:val="22"/>
          </w:rPr>
          <w:t>-1</w:t>
        </w:r>
      </w:ins>
      <w:r w:rsidRPr="00DF57F0">
        <w:rPr>
          <w:rFonts w:ascii="TimesNewRomanPSMT" w:eastAsia="TimesNewRomanPSMT" w:cs="TimesNewRomanPSMT"/>
          <w:b/>
          <w:bCs/>
          <w:szCs w:val="22"/>
        </w:rPr>
        <w:t xml:space="preserve"> </w:t>
      </w:r>
      <w:del w:id="12" w:author="Yan(msi) Zhang" w:date="2020-12-07T10:11:00Z">
        <w:r w:rsidRPr="00DF57F0" w:rsidDel="008F2F69">
          <w:rPr>
            <w:rFonts w:ascii="TimesNewRomanPSMT" w:eastAsia="TimesNewRomanPSMT" w:cs="TimesNewRomanPSMT"/>
            <w:b/>
            <w:bCs/>
            <w:szCs w:val="22"/>
          </w:rPr>
          <w:delText>(</w:delText>
        </w:r>
      </w:del>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del w:id="13" w:author="Yan(msi) Zhang" w:date="2020-12-07T10:11:00Z">
        <w:r w:rsidRPr="00DF57F0" w:rsidDel="008F2F69">
          <w:rPr>
            <w:rFonts w:ascii="TimesNewRomanPSMT" w:eastAsia="TimesNewRomanPSMT" w:cs="TimesNewRomanPSMT"/>
            <w:b/>
            <w:bCs/>
            <w:szCs w:val="22"/>
          </w:rPr>
          <w:delText>)</w:delText>
        </w:r>
      </w:del>
      <w:ins w:id="14" w:author="Yan(msi) Zhang" w:date="2020-12-07T10:11:00Z">
        <w:r w:rsidR="008F2F69" w:rsidRPr="008F2F69">
          <w:rPr>
            <w:rFonts w:ascii="TimesNewRomanPSMT" w:eastAsia="TimesNewRomanPSMT" w:cs="TimesNewRomanPSMT"/>
            <w:sz w:val="20"/>
          </w:rPr>
          <w:t xml:space="preserve"> </w:t>
        </w:r>
        <w:r w:rsidR="008F2F69">
          <w:rPr>
            <w:rFonts w:ascii="TimesNewRomanPSMT" w:eastAsia="TimesNewRomanPSMT" w:cs="TimesNewRomanPSMT"/>
            <w:sz w:val="20"/>
          </w:rPr>
          <w:t>for MCS 15 and MCS values from 0 to 13</w:t>
        </w:r>
      </w:ins>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301"/>
        <w:gridCol w:w="2138"/>
        <w:gridCol w:w="2537"/>
        <w:tblGridChange w:id="15">
          <w:tblGrid>
            <w:gridCol w:w="2374"/>
            <w:gridCol w:w="1542"/>
            <w:gridCol w:w="2897"/>
            <w:gridCol w:w="2537"/>
          </w:tblGrid>
        </w:tblGridChange>
      </w:tblGrid>
      <w:tr w:rsidR="004A7C00" w14:paraId="330A0CA0" w14:textId="0AD06862" w:rsidTr="00ED19F1">
        <w:tc>
          <w:tcPr>
            <w:tcW w:w="2374" w:type="dxa"/>
            <w:vMerge w:val="restart"/>
          </w:tcPr>
          <w:p w14:paraId="3EE36E17" w14:textId="77777777" w:rsidR="004A7C00" w:rsidRPr="00291127" w:rsidRDefault="004A7C00" w:rsidP="00ED19F1">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1F6718" w:rsidP="00ED19F1">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565190">
        <w:tblPrEx>
          <w:tblW w:w="0" w:type="auto"/>
          <w:tblPrExChange w:id="16" w:author="Yan(msi) Zhang" w:date="2020-11-30T22:26:00Z">
            <w:tblPrEx>
              <w:tblW w:w="0" w:type="auto"/>
            </w:tblPrEx>
          </w:tblPrExChange>
        </w:tblPrEx>
        <w:tc>
          <w:tcPr>
            <w:tcW w:w="2374" w:type="dxa"/>
            <w:vMerge/>
            <w:tcPrChange w:id="17" w:author="Yan(msi) Zhang" w:date="2020-11-30T22:26:00Z">
              <w:tcPr>
                <w:tcW w:w="2374" w:type="dxa"/>
                <w:vMerge/>
              </w:tcPr>
            </w:tcPrChange>
          </w:tcPr>
          <w:p w14:paraId="23932B8C" w14:textId="77777777" w:rsidR="004A7C00" w:rsidRDefault="004A7C00" w:rsidP="00ED19F1">
            <w:pPr>
              <w:autoSpaceDE w:val="0"/>
              <w:autoSpaceDN w:val="0"/>
              <w:adjustRightInd w:val="0"/>
              <w:jc w:val="center"/>
              <w:rPr>
                <w:rFonts w:ascii="TimesNewRomanPSMT" w:eastAsia="TimesNewRomanPSMT" w:cs="TimesNewRomanPSMT"/>
                <w:sz w:val="20"/>
              </w:rPr>
            </w:pPr>
          </w:p>
        </w:tc>
        <w:tc>
          <w:tcPr>
            <w:tcW w:w="2301" w:type="dxa"/>
            <w:tcPrChange w:id="18" w:author="Yan(msi) Zhang" w:date="2020-11-30T22:26:00Z">
              <w:tcPr>
                <w:tcW w:w="1542" w:type="dxa"/>
              </w:tcPr>
            </w:tcPrChange>
          </w:tcPr>
          <w:p w14:paraId="5FFA5008" w14:textId="42D689EC" w:rsidR="004A7C00" w:rsidRPr="00291127" w:rsidRDefault="004A7C00" w:rsidP="00ED19F1">
            <w:pPr>
              <w:autoSpaceDE w:val="0"/>
              <w:autoSpaceDN w:val="0"/>
              <w:adjustRightInd w:val="0"/>
              <w:jc w:val="center"/>
              <w:rPr>
                <w:rFonts w:ascii="TimesNewRomanPSMT" w:eastAsia="TimesNewRomanPSMT" w:cs="TimesNewRomanPSMT"/>
                <w:b/>
                <w:bCs/>
                <w:sz w:val="20"/>
              </w:rPr>
            </w:pPr>
            <w:del w:id="19" w:author="Yan(msi) Zhang" w:date="2020-11-30T22:23:00Z">
              <w:r w:rsidRPr="00291127" w:rsidDel="00565190">
                <w:rPr>
                  <w:rFonts w:ascii="TimesNewRomanPSMT" w:eastAsia="TimesNewRomanPSMT" w:cs="TimesNewRomanPSMT"/>
                  <w:b/>
                  <w:bCs/>
                  <w:sz w:val="20"/>
                </w:rPr>
                <w:delText>DCM=0</w:delText>
              </w:r>
            </w:del>
            <w:ins w:id="20" w:author="Yan(msi) Zhang" w:date="2020-11-30T22:24:00Z">
              <w:r w:rsidR="00565190">
                <w:rPr>
                  <w:rFonts w:ascii="TimesNewRomanPSMT" w:eastAsia="TimesNewRomanPSMT" w:cs="TimesNewRomanPSMT"/>
                  <w:b/>
                  <w:bCs/>
                  <w:sz w:val="20"/>
                </w:rPr>
                <w:t>MCS</w:t>
              </w:r>
            </w:ins>
            <m:oMath>
              <m:r>
                <w:ins w:id="21" w:author="Yan(msi) Zhang" w:date="2020-11-30T22:25:00Z">
                  <m:rPr>
                    <m:sty m:val="bi"/>
                  </m:rPr>
                  <w:rPr>
                    <w:rFonts w:ascii="Cambria Math" w:eastAsia="TimesNewRomanPSMT" w:hAnsi="Cambria Math" w:cs="TimesNewRomanPSMT"/>
                    <w:sz w:val="20"/>
                  </w:rPr>
                  <m:t>∈[0,13]</m:t>
                </w:ins>
              </m:r>
            </m:oMath>
          </w:p>
        </w:tc>
        <w:tc>
          <w:tcPr>
            <w:tcW w:w="2138" w:type="dxa"/>
            <w:tcPrChange w:id="22" w:author="Yan(msi) Zhang" w:date="2020-11-30T22:26:00Z">
              <w:tcPr>
                <w:tcW w:w="2897" w:type="dxa"/>
              </w:tcPr>
            </w:tcPrChange>
          </w:tcPr>
          <w:p w14:paraId="20DD2943" w14:textId="382711CE" w:rsidR="004A7C00" w:rsidRPr="00291127" w:rsidRDefault="004A7C00" w:rsidP="00ED19F1">
            <w:pPr>
              <w:autoSpaceDE w:val="0"/>
              <w:autoSpaceDN w:val="0"/>
              <w:adjustRightInd w:val="0"/>
              <w:jc w:val="center"/>
              <w:rPr>
                <w:rFonts w:ascii="TimesNewRomanPSMT" w:eastAsia="TimesNewRomanPSMT" w:cs="TimesNewRomanPSMT"/>
                <w:b/>
                <w:bCs/>
                <w:sz w:val="20"/>
              </w:rPr>
            </w:pPr>
            <w:del w:id="23" w:author="Yan(msi) Zhang" w:date="2020-11-30T22:23:00Z">
              <w:r w:rsidRPr="00291127" w:rsidDel="00565190">
                <w:rPr>
                  <w:rFonts w:ascii="TimesNewRomanPSMT" w:eastAsia="TimesNewRomanPSMT" w:cs="TimesNewRomanPSMT"/>
                  <w:b/>
                  <w:bCs/>
                  <w:sz w:val="20"/>
                </w:rPr>
                <w:delText>DCM=1</w:delText>
              </w:r>
            </w:del>
            <w:ins w:id="24" w:author="Yan(msi) Zhang" w:date="2020-11-30T22:23:00Z">
              <w:r w:rsidR="00565190">
                <w:rPr>
                  <w:rFonts w:ascii="TimesNewRomanPSMT" w:eastAsia="TimesNewRomanPSMT" w:cs="TimesNewRomanPSMT"/>
                  <w:b/>
                  <w:bCs/>
                  <w:sz w:val="20"/>
                </w:rPr>
                <w:t>MCS = 15</w:t>
              </w:r>
            </w:ins>
          </w:p>
        </w:tc>
        <w:tc>
          <w:tcPr>
            <w:tcW w:w="2537" w:type="dxa"/>
            <w:tcPrChange w:id="25" w:author="Yan(msi) Zhang" w:date="2020-11-30T22:26:00Z">
              <w:tcPr>
                <w:tcW w:w="2537" w:type="dxa"/>
              </w:tcPr>
            </w:tcPrChange>
          </w:tcPr>
          <w:p w14:paraId="1EB3AE1C" w14:textId="051A483E" w:rsidR="004A7C00" w:rsidRPr="00BF0F21" w:rsidRDefault="004A7C00" w:rsidP="00ED19F1">
            <w:pPr>
              <w:autoSpaceDE w:val="0"/>
              <w:autoSpaceDN w:val="0"/>
              <w:adjustRightInd w:val="0"/>
              <w:jc w:val="center"/>
              <w:rPr>
                <w:rFonts w:ascii="TimesNewRomanPSMT" w:eastAsia="TimesNewRomanPSMT" w:cs="TimesNewRomanPSMT"/>
                <w:b/>
                <w:bCs/>
                <w:sz w:val="20"/>
              </w:rPr>
            </w:pPr>
            <w:del w:id="26" w:author="Yan(msi) Zhang" w:date="2020-11-30T22:23:00Z">
              <w:r w:rsidRPr="00BF0F21" w:rsidDel="00565190">
                <w:rPr>
                  <w:rFonts w:ascii="TimesNewRomanPSMT" w:eastAsia="TimesNewRomanPSMT" w:cs="TimesNewRomanPSMT"/>
                  <w:b/>
                  <w:bCs/>
                  <w:sz w:val="20"/>
                </w:rPr>
                <w:delText>DCM=1, DUP</w:delText>
              </w:r>
            </w:del>
          </w:p>
        </w:tc>
      </w:tr>
      <w:tr w:rsidR="004A7C00" w14:paraId="6EB65B13" w14:textId="6E2B30ED" w:rsidTr="00565190">
        <w:tblPrEx>
          <w:tblW w:w="0" w:type="auto"/>
          <w:tblPrExChange w:id="27" w:author="Yan(msi) Zhang" w:date="2020-11-30T22:26:00Z">
            <w:tblPrEx>
              <w:tblW w:w="0" w:type="auto"/>
            </w:tblPrEx>
          </w:tblPrExChange>
        </w:tblPrEx>
        <w:tc>
          <w:tcPr>
            <w:tcW w:w="2374" w:type="dxa"/>
            <w:tcPrChange w:id="28" w:author="Yan(msi) Zhang" w:date="2020-11-30T22:26:00Z">
              <w:tcPr>
                <w:tcW w:w="2374" w:type="dxa"/>
              </w:tcPr>
            </w:tcPrChange>
          </w:tcPr>
          <w:p w14:paraId="7F19359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2301" w:type="dxa"/>
            <w:tcPrChange w:id="29" w:author="Yan(msi) Zhang" w:date="2020-11-30T22:26:00Z">
              <w:tcPr>
                <w:tcW w:w="1542" w:type="dxa"/>
              </w:tcPr>
            </w:tcPrChange>
          </w:tcPr>
          <w:p w14:paraId="05295532"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138" w:type="dxa"/>
            <w:tcPrChange w:id="30" w:author="Yan(msi) Zhang" w:date="2020-11-30T22:26:00Z">
              <w:tcPr>
                <w:tcW w:w="2897" w:type="dxa"/>
              </w:tcPr>
            </w:tcPrChange>
          </w:tcPr>
          <w:p w14:paraId="1DB61E5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Change w:id="31" w:author="Yan(msi) Zhang" w:date="2020-11-30T22:26:00Z">
              <w:tcPr>
                <w:tcW w:w="2537" w:type="dxa"/>
              </w:tcPr>
            </w:tcPrChange>
          </w:tcPr>
          <w:p w14:paraId="0A00DC40" w14:textId="5C521583" w:rsidR="004A7C00" w:rsidRPr="00BF0F21" w:rsidRDefault="004A7C00" w:rsidP="00ED19F1">
            <w:pPr>
              <w:autoSpaceDE w:val="0"/>
              <w:autoSpaceDN w:val="0"/>
              <w:adjustRightInd w:val="0"/>
              <w:jc w:val="center"/>
              <w:rPr>
                <w:rFonts w:ascii="TimesNewRomanPSMT" w:eastAsia="TimesNewRomanPSMT" w:cs="TimesNewRomanPSMT"/>
                <w:sz w:val="20"/>
              </w:rPr>
            </w:pPr>
            <w:del w:id="32" w:author="Yan(msi) Zhang" w:date="2020-12-07T10:01:00Z">
              <w:r w:rsidRPr="00BF0F21" w:rsidDel="00F929FB">
                <w:rPr>
                  <w:rFonts w:ascii="TimesNewRomanPSMT" w:eastAsia="TimesNewRomanPSMT" w:cs="TimesNewRomanPSMT"/>
                  <w:sz w:val="20"/>
                </w:rPr>
                <w:sym w:font="Symbol" w:char="F02D"/>
              </w:r>
            </w:del>
          </w:p>
        </w:tc>
      </w:tr>
      <w:tr w:rsidR="004A7C00" w14:paraId="70AAD620" w14:textId="5E0E494E" w:rsidTr="00565190">
        <w:tblPrEx>
          <w:tblW w:w="0" w:type="auto"/>
          <w:tblPrExChange w:id="33" w:author="Yan(msi) Zhang" w:date="2020-11-30T22:26:00Z">
            <w:tblPrEx>
              <w:tblW w:w="0" w:type="auto"/>
            </w:tblPrEx>
          </w:tblPrExChange>
        </w:tblPrEx>
        <w:tc>
          <w:tcPr>
            <w:tcW w:w="2374" w:type="dxa"/>
            <w:tcPrChange w:id="34" w:author="Yan(msi) Zhang" w:date="2020-11-30T22:26:00Z">
              <w:tcPr>
                <w:tcW w:w="2374" w:type="dxa"/>
              </w:tcPr>
            </w:tcPrChange>
          </w:tcPr>
          <w:p w14:paraId="64D0CA9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2301" w:type="dxa"/>
            <w:tcPrChange w:id="35" w:author="Yan(msi) Zhang" w:date="2020-11-30T22:26:00Z">
              <w:tcPr>
                <w:tcW w:w="1542" w:type="dxa"/>
              </w:tcPr>
            </w:tcPrChange>
          </w:tcPr>
          <w:p w14:paraId="38F8988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138" w:type="dxa"/>
            <w:tcPrChange w:id="36" w:author="Yan(msi) Zhang" w:date="2020-11-30T22:26:00Z">
              <w:tcPr>
                <w:tcW w:w="2897" w:type="dxa"/>
              </w:tcPr>
            </w:tcPrChange>
          </w:tcPr>
          <w:p w14:paraId="33FFA006"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Change w:id="37" w:author="Yan(msi) Zhang" w:date="2020-11-30T22:26:00Z">
              <w:tcPr>
                <w:tcW w:w="2537" w:type="dxa"/>
              </w:tcPr>
            </w:tcPrChange>
          </w:tcPr>
          <w:p w14:paraId="651F2F2B" w14:textId="54103C1F" w:rsidR="004A7C00" w:rsidRPr="00BF0F21" w:rsidRDefault="004A7C00" w:rsidP="00ED19F1">
            <w:pPr>
              <w:autoSpaceDE w:val="0"/>
              <w:autoSpaceDN w:val="0"/>
              <w:adjustRightInd w:val="0"/>
              <w:jc w:val="center"/>
              <w:rPr>
                <w:rFonts w:ascii="TimesNewRomanPSMT" w:eastAsia="TimesNewRomanPSMT" w:cs="TimesNewRomanPSMT"/>
                <w:sz w:val="20"/>
              </w:rPr>
            </w:pPr>
            <w:del w:id="38" w:author="Yan(msi) Zhang" w:date="2020-12-07T10:01:00Z">
              <w:r w:rsidRPr="00BF0F21" w:rsidDel="00F929FB">
                <w:rPr>
                  <w:rFonts w:ascii="TimesNewRomanPSMT" w:eastAsia="TimesNewRomanPSMT" w:cs="TimesNewRomanPSMT"/>
                  <w:sz w:val="20"/>
                </w:rPr>
                <w:sym w:font="Symbol" w:char="F02D"/>
              </w:r>
            </w:del>
          </w:p>
        </w:tc>
      </w:tr>
      <w:tr w:rsidR="004A7C00" w14:paraId="48B4FCDB" w14:textId="78616BCB" w:rsidTr="00565190">
        <w:tblPrEx>
          <w:tblW w:w="0" w:type="auto"/>
          <w:tblPrExChange w:id="39" w:author="Yan(msi) Zhang" w:date="2020-11-30T22:26:00Z">
            <w:tblPrEx>
              <w:tblW w:w="0" w:type="auto"/>
            </w:tblPrEx>
          </w:tblPrExChange>
        </w:tblPrEx>
        <w:tc>
          <w:tcPr>
            <w:tcW w:w="2374" w:type="dxa"/>
            <w:tcPrChange w:id="40" w:author="Yan(msi) Zhang" w:date="2020-11-30T22:26:00Z">
              <w:tcPr>
                <w:tcW w:w="2374" w:type="dxa"/>
              </w:tcPr>
            </w:tcPrChange>
          </w:tcPr>
          <w:p w14:paraId="64E5828F"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52+26-tone</w:t>
            </w:r>
          </w:p>
        </w:tc>
        <w:tc>
          <w:tcPr>
            <w:tcW w:w="2301" w:type="dxa"/>
            <w:tcPrChange w:id="41" w:author="Yan(msi) Zhang" w:date="2020-11-30T22:26:00Z">
              <w:tcPr>
                <w:tcW w:w="1542" w:type="dxa"/>
              </w:tcPr>
            </w:tcPrChange>
          </w:tcPr>
          <w:p w14:paraId="53CE8862" w14:textId="2447CEC2"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18</w:t>
            </w:r>
            <w:r w:rsidR="00BF0F21" w:rsidRPr="00565190">
              <w:rPr>
                <w:rFonts w:ascii="TimesNewRomanPSMT" w:eastAsia="TimesNewRomanPSMT" w:cs="TimesNewRomanPSMT"/>
                <w:color w:val="FF0000"/>
                <w:sz w:val="20"/>
              </w:rPr>
              <w:t xml:space="preserve"> </w:t>
            </w:r>
            <w:del w:id="42" w:author="Yan(msi) Zhang" w:date="2020-11-30T22:26:00Z">
              <w:r w:rsidR="00BF0F21" w:rsidRPr="00565190" w:rsidDel="00565190">
                <w:rPr>
                  <w:rFonts w:ascii="TimesNewRomanPSMT" w:eastAsia="TimesNewRomanPSMT" w:cs="TimesNewRomanPSMT"/>
                  <w:color w:val="FF0000"/>
                  <w:sz w:val="20"/>
                </w:rPr>
                <w:delText>(TBD)</w:delText>
              </w:r>
            </w:del>
          </w:p>
        </w:tc>
        <w:tc>
          <w:tcPr>
            <w:tcW w:w="2138" w:type="dxa"/>
            <w:tcPrChange w:id="43" w:author="Yan(msi) Zhang" w:date="2020-11-30T22:26:00Z">
              <w:tcPr>
                <w:tcW w:w="2897" w:type="dxa"/>
              </w:tcPr>
            </w:tcPrChange>
          </w:tcPr>
          <w:p w14:paraId="3552E8AD" w14:textId="71D3A2B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8</w:t>
            </w:r>
            <w:r w:rsidR="00BF0F21" w:rsidRPr="00565190">
              <w:rPr>
                <w:rFonts w:ascii="TimesNewRomanPSMT" w:eastAsia="TimesNewRomanPSMT" w:cs="TimesNewRomanPSMT"/>
                <w:color w:val="FF0000"/>
                <w:sz w:val="20"/>
              </w:rPr>
              <w:t xml:space="preserve"> </w:t>
            </w:r>
            <w:del w:id="44" w:author="Yan(msi) Zhang" w:date="2020-11-30T22:26:00Z">
              <w:r w:rsidR="00BF0F21" w:rsidRPr="00565190" w:rsidDel="00565190">
                <w:rPr>
                  <w:rFonts w:ascii="TimesNewRomanPSMT" w:eastAsia="TimesNewRomanPSMT" w:cs="TimesNewRomanPSMT"/>
                  <w:color w:val="FF0000"/>
                  <w:sz w:val="20"/>
                </w:rPr>
                <w:delText>(TBD)</w:delText>
              </w:r>
            </w:del>
          </w:p>
        </w:tc>
        <w:tc>
          <w:tcPr>
            <w:tcW w:w="2537" w:type="dxa"/>
            <w:tcPrChange w:id="45" w:author="Yan(msi) Zhang" w:date="2020-11-30T22:26:00Z">
              <w:tcPr>
                <w:tcW w:w="2537" w:type="dxa"/>
              </w:tcPr>
            </w:tcPrChange>
          </w:tcPr>
          <w:p w14:paraId="4C714F85" w14:textId="0DDF62EE" w:rsidR="004A7C00" w:rsidRPr="00BF0F21" w:rsidRDefault="004A7C00" w:rsidP="00ED19F1">
            <w:pPr>
              <w:autoSpaceDE w:val="0"/>
              <w:autoSpaceDN w:val="0"/>
              <w:adjustRightInd w:val="0"/>
              <w:jc w:val="center"/>
              <w:rPr>
                <w:rFonts w:ascii="TimesNewRomanPSMT" w:eastAsia="TimesNewRomanPSMT" w:cs="TimesNewRomanPSMT"/>
                <w:sz w:val="20"/>
              </w:rPr>
            </w:pPr>
            <w:del w:id="46" w:author="Yan(msi) Zhang" w:date="2020-12-07T10:01:00Z">
              <w:r w:rsidRPr="00BF0F21" w:rsidDel="00F929FB">
                <w:rPr>
                  <w:rFonts w:ascii="TimesNewRomanPSMT" w:eastAsia="TimesNewRomanPSMT" w:cs="TimesNewRomanPSMT"/>
                  <w:sz w:val="20"/>
                </w:rPr>
                <w:sym w:font="Symbol" w:char="F02D"/>
              </w:r>
            </w:del>
          </w:p>
        </w:tc>
      </w:tr>
      <w:tr w:rsidR="004A7C00" w14:paraId="5985E2B7" w14:textId="32047610" w:rsidTr="00565190">
        <w:tblPrEx>
          <w:tblW w:w="0" w:type="auto"/>
          <w:tblPrExChange w:id="47" w:author="Yan(msi) Zhang" w:date="2020-11-30T22:26:00Z">
            <w:tblPrEx>
              <w:tblW w:w="0" w:type="auto"/>
            </w:tblPrEx>
          </w:tblPrExChange>
        </w:tblPrEx>
        <w:tc>
          <w:tcPr>
            <w:tcW w:w="2374" w:type="dxa"/>
            <w:tcPrChange w:id="48" w:author="Yan(msi) Zhang" w:date="2020-11-30T22:26:00Z">
              <w:tcPr>
                <w:tcW w:w="2374" w:type="dxa"/>
              </w:tcPr>
            </w:tcPrChange>
          </w:tcPr>
          <w:p w14:paraId="62552663"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106-tone</w:t>
            </w:r>
          </w:p>
        </w:tc>
        <w:tc>
          <w:tcPr>
            <w:tcW w:w="2301" w:type="dxa"/>
            <w:tcPrChange w:id="49" w:author="Yan(msi) Zhang" w:date="2020-11-30T22:26:00Z">
              <w:tcPr>
                <w:tcW w:w="1542" w:type="dxa"/>
              </w:tcPr>
            </w:tcPrChange>
          </w:tcPr>
          <w:p w14:paraId="77AE9315"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w:t>
            </w:r>
          </w:p>
        </w:tc>
        <w:tc>
          <w:tcPr>
            <w:tcW w:w="2138" w:type="dxa"/>
            <w:tcPrChange w:id="50" w:author="Yan(msi) Zhang" w:date="2020-11-30T22:26:00Z">
              <w:tcPr>
                <w:tcW w:w="2897" w:type="dxa"/>
              </w:tcPr>
            </w:tcPrChange>
          </w:tcPr>
          <w:p w14:paraId="7F4D74C7"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w:t>
            </w:r>
          </w:p>
        </w:tc>
        <w:tc>
          <w:tcPr>
            <w:tcW w:w="2537" w:type="dxa"/>
            <w:tcPrChange w:id="51" w:author="Yan(msi) Zhang" w:date="2020-11-30T22:26:00Z">
              <w:tcPr>
                <w:tcW w:w="2537" w:type="dxa"/>
              </w:tcPr>
            </w:tcPrChange>
          </w:tcPr>
          <w:p w14:paraId="703207FF" w14:textId="4DE30CFE" w:rsidR="004A7C00" w:rsidRPr="00BF0F21" w:rsidRDefault="004A7C00" w:rsidP="00ED19F1">
            <w:pPr>
              <w:autoSpaceDE w:val="0"/>
              <w:autoSpaceDN w:val="0"/>
              <w:adjustRightInd w:val="0"/>
              <w:jc w:val="center"/>
              <w:rPr>
                <w:rFonts w:ascii="TimesNewRomanPSMT" w:eastAsia="TimesNewRomanPSMT" w:cs="TimesNewRomanPSMT"/>
                <w:sz w:val="20"/>
              </w:rPr>
            </w:pPr>
            <w:del w:id="52" w:author="Yan(msi) Zhang" w:date="2020-12-07T10:01:00Z">
              <w:r w:rsidRPr="00BF0F21" w:rsidDel="00F929FB">
                <w:rPr>
                  <w:rFonts w:ascii="TimesNewRomanPSMT" w:eastAsia="TimesNewRomanPSMT" w:cs="TimesNewRomanPSMT"/>
                  <w:sz w:val="20"/>
                </w:rPr>
                <w:sym w:font="Symbol" w:char="F02D"/>
              </w:r>
            </w:del>
          </w:p>
        </w:tc>
      </w:tr>
      <w:tr w:rsidR="004A7C00" w14:paraId="41ADEA8E" w14:textId="4A69A6B7" w:rsidTr="00565190">
        <w:tblPrEx>
          <w:tblW w:w="0" w:type="auto"/>
          <w:tblPrExChange w:id="53" w:author="Yan(msi) Zhang" w:date="2020-11-30T22:26:00Z">
            <w:tblPrEx>
              <w:tblW w:w="0" w:type="auto"/>
            </w:tblPrEx>
          </w:tblPrExChange>
        </w:tblPrEx>
        <w:tc>
          <w:tcPr>
            <w:tcW w:w="2374" w:type="dxa"/>
            <w:tcPrChange w:id="54" w:author="Yan(msi) Zhang" w:date="2020-11-30T22:26:00Z">
              <w:tcPr>
                <w:tcW w:w="2374" w:type="dxa"/>
              </w:tcPr>
            </w:tcPrChange>
          </w:tcPr>
          <w:p w14:paraId="00575A0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106+26-tone</w:t>
            </w:r>
          </w:p>
        </w:tc>
        <w:tc>
          <w:tcPr>
            <w:tcW w:w="2301" w:type="dxa"/>
            <w:tcPrChange w:id="55" w:author="Yan(msi) Zhang" w:date="2020-11-30T22:26:00Z">
              <w:tcPr>
                <w:tcW w:w="1542" w:type="dxa"/>
              </w:tcPr>
            </w:tcPrChange>
          </w:tcPr>
          <w:p w14:paraId="32258653" w14:textId="5F1565A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 </w:t>
            </w:r>
            <w:del w:id="56" w:author="Yan(msi) Zhang" w:date="2020-11-30T22:26:00Z">
              <w:r w:rsidRPr="00565190" w:rsidDel="00565190">
                <w:rPr>
                  <w:rFonts w:ascii="TimesNewRomanPSMT" w:eastAsia="TimesNewRomanPSMT" w:cs="TimesNewRomanPSMT"/>
                  <w:color w:val="FF0000"/>
                  <w:sz w:val="20"/>
                </w:rPr>
                <w:delText>(TBD)</w:delText>
              </w:r>
            </w:del>
          </w:p>
        </w:tc>
        <w:tc>
          <w:tcPr>
            <w:tcW w:w="2138" w:type="dxa"/>
            <w:tcPrChange w:id="57" w:author="Yan(msi) Zhang" w:date="2020-11-30T22:26:00Z">
              <w:tcPr>
                <w:tcW w:w="2897" w:type="dxa"/>
              </w:tcPr>
            </w:tcPrChange>
          </w:tcPr>
          <w:p w14:paraId="649EF871" w14:textId="52EA5D9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14 </w:t>
            </w:r>
            <w:del w:id="58" w:author="Yan(msi) Zhang" w:date="2020-11-30T22:26:00Z">
              <w:r w:rsidRPr="00565190" w:rsidDel="00565190">
                <w:rPr>
                  <w:rFonts w:ascii="TimesNewRomanPSMT" w:eastAsia="TimesNewRomanPSMT" w:cs="TimesNewRomanPSMT"/>
                  <w:color w:val="FF0000"/>
                  <w:sz w:val="20"/>
                </w:rPr>
                <w:delText>(TBD)</w:delText>
              </w:r>
            </w:del>
          </w:p>
        </w:tc>
        <w:tc>
          <w:tcPr>
            <w:tcW w:w="2537" w:type="dxa"/>
            <w:tcPrChange w:id="59" w:author="Yan(msi) Zhang" w:date="2020-11-30T22:26:00Z">
              <w:tcPr>
                <w:tcW w:w="2537" w:type="dxa"/>
              </w:tcPr>
            </w:tcPrChange>
          </w:tcPr>
          <w:p w14:paraId="522D95AB" w14:textId="1A763F85" w:rsidR="004A7C00" w:rsidRPr="00BF0F21" w:rsidRDefault="004A7C00" w:rsidP="00ED19F1">
            <w:pPr>
              <w:autoSpaceDE w:val="0"/>
              <w:autoSpaceDN w:val="0"/>
              <w:adjustRightInd w:val="0"/>
              <w:jc w:val="center"/>
              <w:rPr>
                <w:rFonts w:ascii="TimesNewRomanPSMT" w:eastAsia="TimesNewRomanPSMT" w:cs="TimesNewRomanPSMT"/>
                <w:sz w:val="20"/>
              </w:rPr>
            </w:pPr>
            <w:del w:id="60" w:author="Yan(msi) Zhang" w:date="2020-12-07T10:01:00Z">
              <w:r w:rsidRPr="00BF0F21" w:rsidDel="00F929FB">
                <w:rPr>
                  <w:rFonts w:ascii="TimesNewRomanPSMT" w:eastAsia="TimesNewRomanPSMT" w:cs="TimesNewRomanPSMT"/>
                  <w:sz w:val="20"/>
                </w:rPr>
                <w:sym w:font="Symbol" w:char="F02D"/>
              </w:r>
            </w:del>
          </w:p>
        </w:tc>
      </w:tr>
      <w:tr w:rsidR="004A7C00" w14:paraId="7A512B70" w14:textId="39D39D22" w:rsidTr="00565190">
        <w:tblPrEx>
          <w:tblW w:w="0" w:type="auto"/>
          <w:tblPrExChange w:id="61" w:author="Yan(msi) Zhang" w:date="2020-11-30T22:26:00Z">
            <w:tblPrEx>
              <w:tblW w:w="0" w:type="auto"/>
            </w:tblPrEx>
          </w:tblPrExChange>
        </w:tblPrEx>
        <w:tc>
          <w:tcPr>
            <w:tcW w:w="2374" w:type="dxa"/>
            <w:tcPrChange w:id="62" w:author="Yan(msi) Zhang" w:date="2020-11-30T22:26:00Z">
              <w:tcPr>
                <w:tcW w:w="2374" w:type="dxa"/>
              </w:tcPr>
            </w:tcPrChange>
          </w:tcPr>
          <w:p w14:paraId="480C2BD1"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242-tone</w:t>
            </w:r>
          </w:p>
        </w:tc>
        <w:tc>
          <w:tcPr>
            <w:tcW w:w="2301" w:type="dxa"/>
            <w:tcPrChange w:id="63" w:author="Yan(msi) Zhang" w:date="2020-11-30T22:26:00Z">
              <w:tcPr>
                <w:tcW w:w="1542" w:type="dxa"/>
              </w:tcPr>
            </w:tcPrChange>
          </w:tcPr>
          <w:p w14:paraId="15F9CF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138" w:type="dxa"/>
            <w:tcPrChange w:id="64" w:author="Yan(msi) Zhang" w:date="2020-11-30T22:26:00Z">
              <w:tcPr>
                <w:tcW w:w="2897" w:type="dxa"/>
              </w:tcPr>
            </w:tcPrChange>
          </w:tcPr>
          <w:p w14:paraId="2BA52A36"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30</w:t>
            </w:r>
          </w:p>
        </w:tc>
        <w:tc>
          <w:tcPr>
            <w:tcW w:w="2537" w:type="dxa"/>
            <w:tcPrChange w:id="65" w:author="Yan(msi) Zhang" w:date="2020-11-30T22:26:00Z">
              <w:tcPr>
                <w:tcW w:w="2537" w:type="dxa"/>
              </w:tcPr>
            </w:tcPrChange>
          </w:tcPr>
          <w:p w14:paraId="063FFD4B" w14:textId="456FA396" w:rsidR="004A7C00" w:rsidRPr="00BF0F21" w:rsidRDefault="004A7C00" w:rsidP="00ED19F1">
            <w:pPr>
              <w:autoSpaceDE w:val="0"/>
              <w:autoSpaceDN w:val="0"/>
              <w:adjustRightInd w:val="0"/>
              <w:jc w:val="center"/>
              <w:rPr>
                <w:rFonts w:ascii="TimesNewRomanPSMT" w:eastAsia="TimesNewRomanPSMT" w:cs="TimesNewRomanPSMT"/>
                <w:sz w:val="20"/>
              </w:rPr>
            </w:pPr>
            <w:del w:id="66" w:author="Yan(msi) Zhang" w:date="2020-12-07T10:01:00Z">
              <w:r w:rsidRPr="00BF0F21" w:rsidDel="00F929FB">
                <w:rPr>
                  <w:rFonts w:ascii="TimesNewRomanPSMT" w:eastAsia="TimesNewRomanPSMT" w:cs="TimesNewRomanPSMT"/>
                  <w:sz w:val="20"/>
                </w:rPr>
                <w:sym w:font="Symbol" w:char="F02D"/>
              </w:r>
            </w:del>
          </w:p>
        </w:tc>
      </w:tr>
      <w:tr w:rsidR="004A7C00" w14:paraId="727FC99F" w14:textId="5FE4D4DA" w:rsidTr="00565190">
        <w:tblPrEx>
          <w:tblW w:w="0" w:type="auto"/>
          <w:tblPrExChange w:id="67" w:author="Yan(msi) Zhang" w:date="2020-11-30T22:26:00Z">
            <w:tblPrEx>
              <w:tblW w:w="0" w:type="auto"/>
            </w:tblPrEx>
          </w:tblPrExChange>
        </w:tblPrEx>
        <w:tc>
          <w:tcPr>
            <w:tcW w:w="2374" w:type="dxa"/>
            <w:tcPrChange w:id="68" w:author="Yan(msi) Zhang" w:date="2020-11-30T22:26:00Z">
              <w:tcPr>
                <w:tcW w:w="2374" w:type="dxa"/>
              </w:tcPr>
            </w:tcPrChange>
          </w:tcPr>
          <w:p w14:paraId="16FC4F0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484-tone</w:t>
            </w:r>
          </w:p>
        </w:tc>
        <w:tc>
          <w:tcPr>
            <w:tcW w:w="2301" w:type="dxa"/>
            <w:tcPrChange w:id="69" w:author="Yan(msi) Zhang" w:date="2020-11-30T22:26:00Z">
              <w:tcPr>
                <w:tcW w:w="1542" w:type="dxa"/>
              </w:tcPr>
            </w:tcPrChange>
          </w:tcPr>
          <w:p w14:paraId="68701282"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138" w:type="dxa"/>
            <w:tcPrChange w:id="70" w:author="Yan(msi) Zhang" w:date="2020-11-30T22:26:00Z">
              <w:tcPr>
                <w:tcW w:w="2897" w:type="dxa"/>
              </w:tcPr>
            </w:tcPrChange>
          </w:tcPr>
          <w:p w14:paraId="2E82FF1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537" w:type="dxa"/>
            <w:tcPrChange w:id="71" w:author="Yan(msi) Zhang" w:date="2020-11-30T22:26:00Z">
              <w:tcPr>
                <w:tcW w:w="2537" w:type="dxa"/>
              </w:tcPr>
            </w:tcPrChange>
          </w:tcPr>
          <w:p w14:paraId="68C68848" w14:textId="66E39C43" w:rsidR="004A7C00" w:rsidRPr="00BF0F21" w:rsidRDefault="004A7C00" w:rsidP="00ED19F1">
            <w:pPr>
              <w:autoSpaceDE w:val="0"/>
              <w:autoSpaceDN w:val="0"/>
              <w:adjustRightInd w:val="0"/>
              <w:jc w:val="center"/>
              <w:rPr>
                <w:rFonts w:ascii="TimesNewRomanPSMT" w:eastAsia="TimesNewRomanPSMT" w:cs="TimesNewRomanPSMT"/>
                <w:sz w:val="20"/>
              </w:rPr>
            </w:pPr>
            <w:del w:id="72" w:author="Yan(msi) Zhang" w:date="2020-12-07T10:01:00Z">
              <w:r w:rsidRPr="00BF0F21" w:rsidDel="00F929FB">
                <w:rPr>
                  <w:rFonts w:ascii="TimesNewRomanPSMT" w:eastAsia="TimesNewRomanPSMT" w:cs="TimesNewRomanPSMT"/>
                  <w:sz w:val="20"/>
                </w:rPr>
                <w:sym w:font="Symbol" w:char="F02D"/>
              </w:r>
            </w:del>
          </w:p>
        </w:tc>
      </w:tr>
      <w:tr w:rsidR="004A7C00" w14:paraId="39748CCB" w14:textId="2367313D" w:rsidTr="00565190">
        <w:tblPrEx>
          <w:tblW w:w="0" w:type="auto"/>
          <w:tblPrExChange w:id="73" w:author="Yan(msi) Zhang" w:date="2020-11-30T22:26:00Z">
            <w:tblPrEx>
              <w:tblW w:w="0" w:type="auto"/>
            </w:tblPrEx>
          </w:tblPrExChange>
        </w:tblPrEx>
        <w:tc>
          <w:tcPr>
            <w:tcW w:w="2374" w:type="dxa"/>
            <w:tcPrChange w:id="74" w:author="Yan(msi) Zhang" w:date="2020-11-30T22:26:00Z">
              <w:tcPr>
                <w:tcW w:w="2374" w:type="dxa"/>
              </w:tcPr>
            </w:tcPrChange>
          </w:tcPr>
          <w:p w14:paraId="2B66DD8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484+242-tone</w:t>
            </w:r>
          </w:p>
        </w:tc>
        <w:tc>
          <w:tcPr>
            <w:tcW w:w="2301" w:type="dxa"/>
            <w:tcPrChange w:id="75" w:author="Yan(msi) Zhang" w:date="2020-11-30T22:26:00Z">
              <w:tcPr>
                <w:tcW w:w="1542" w:type="dxa"/>
              </w:tcPr>
            </w:tcPrChange>
          </w:tcPr>
          <w:p w14:paraId="244DA584" w14:textId="0416199E"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76"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77" w:author="Yan(msi) Zhang" w:date="2020-11-30T22:26:00Z">
              <w:tcPr>
                <w:tcW w:w="2897" w:type="dxa"/>
              </w:tcPr>
            </w:tcPrChange>
          </w:tcPr>
          <w:p w14:paraId="51D37D23" w14:textId="5EE1841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90 </w:t>
            </w:r>
            <w:del w:id="78"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79" w:author="Yan(msi) Zhang" w:date="2020-11-30T22:26:00Z">
              <w:tcPr>
                <w:tcW w:w="2537" w:type="dxa"/>
              </w:tcPr>
            </w:tcPrChange>
          </w:tcPr>
          <w:p w14:paraId="48D8A709" w14:textId="44EEB053" w:rsidR="004A7C00" w:rsidRPr="00BF0F21" w:rsidRDefault="004A7C00" w:rsidP="00ED19F1">
            <w:pPr>
              <w:autoSpaceDE w:val="0"/>
              <w:autoSpaceDN w:val="0"/>
              <w:adjustRightInd w:val="0"/>
              <w:jc w:val="center"/>
              <w:rPr>
                <w:rFonts w:ascii="TimesNewRomanPSMT" w:eastAsia="TimesNewRomanPSMT" w:cs="TimesNewRomanPSMT"/>
                <w:sz w:val="20"/>
              </w:rPr>
            </w:pPr>
            <w:del w:id="80" w:author="Yan(msi) Zhang" w:date="2020-12-07T10:01:00Z">
              <w:r w:rsidRPr="00BF0F21" w:rsidDel="00F929FB">
                <w:rPr>
                  <w:rFonts w:ascii="TimesNewRomanPSMT" w:eastAsia="TimesNewRomanPSMT" w:cs="TimesNewRomanPSMT"/>
                  <w:sz w:val="20"/>
                </w:rPr>
                <w:sym w:font="Symbol" w:char="F02D"/>
              </w:r>
            </w:del>
          </w:p>
        </w:tc>
      </w:tr>
      <w:tr w:rsidR="004A7C00" w14:paraId="139066FB" w14:textId="3A8CCEC0" w:rsidTr="00565190">
        <w:tblPrEx>
          <w:tblW w:w="0" w:type="auto"/>
          <w:tblPrExChange w:id="81" w:author="Yan(msi) Zhang" w:date="2020-11-30T22:26:00Z">
            <w:tblPrEx>
              <w:tblW w:w="0" w:type="auto"/>
            </w:tblPrEx>
          </w:tblPrExChange>
        </w:tblPrEx>
        <w:tc>
          <w:tcPr>
            <w:tcW w:w="2374" w:type="dxa"/>
            <w:tcPrChange w:id="82" w:author="Yan(msi) Zhang" w:date="2020-11-30T22:26:00Z">
              <w:tcPr>
                <w:tcW w:w="2374" w:type="dxa"/>
              </w:tcPr>
            </w:tcPrChange>
          </w:tcPr>
          <w:p w14:paraId="474A22DC"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996-tone</w:t>
            </w:r>
          </w:p>
        </w:tc>
        <w:tc>
          <w:tcPr>
            <w:tcW w:w="2301" w:type="dxa"/>
            <w:tcPrChange w:id="83" w:author="Yan(msi) Zhang" w:date="2020-11-30T22:26:00Z">
              <w:tcPr>
                <w:tcW w:w="1542" w:type="dxa"/>
              </w:tcPr>
            </w:tcPrChange>
          </w:tcPr>
          <w:p w14:paraId="022826F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240</w:t>
            </w:r>
          </w:p>
        </w:tc>
        <w:tc>
          <w:tcPr>
            <w:tcW w:w="2138" w:type="dxa"/>
            <w:tcPrChange w:id="84" w:author="Yan(msi) Zhang" w:date="2020-11-30T22:26:00Z">
              <w:tcPr>
                <w:tcW w:w="2897" w:type="dxa"/>
              </w:tcPr>
            </w:tcPrChange>
          </w:tcPr>
          <w:p w14:paraId="596BB1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537" w:type="dxa"/>
            <w:tcPrChange w:id="85" w:author="Yan(msi) Zhang" w:date="2020-11-30T22:26:00Z">
              <w:tcPr>
                <w:tcW w:w="2537" w:type="dxa"/>
              </w:tcPr>
            </w:tcPrChange>
          </w:tcPr>
          <w:p w14:paraId="46E4645B" w14:textId="13EF2EE8" w:rsidR="004A7C00" w:rsidRPr="00BF0F21" w:rsidRDefault="004A7C00" w:rsidP="00ED19F1">
            <w:pPr>
              <w:autoSpaceDE w:val="0"/>
              <w:autoSpaceDN w:val="0"/>
              <w:adjustRightInd w:val="0"/>
              <w:jc w:val="center"/>
              <w:rPr>
                <w:rFonts w:ascii="TimesNewRomanPSMT" w:eastAsia="TimesNewRomanPSMT" w:cs="TimesNewRomanPSMT"/>
                <w:sz w:val="20"/>
              </w:rPr>
            </w:pPr>
            <w:del w:id="86" w:author="Yan(msi) Zhang" w:date="2020-12-07T10:01:00Z">
              <w:r w:rsidRPr="00565190" w:rsidDel="00F929FB">
                <w:rPr>
                  <w:rFonts w:ascii="TimesNewRomanPSMT" w:eastAsia="TimesNewRomanPSMT" w:cs="TimesNewRomanPSMT"/>
                  <w:color w:val="FF0000"/>
                  <w:sz w:val="20"/>
                </w:rPr>
                <w:delText xml:space="preserve">60 </w:delText>
              </w:r>
            </w:del>
            <w:del w:id="87" w:author="Yan(msi) Zhang" w:date="2020-11-30T22:27:00Z">
              <w:r w:rsidRPr="00565190" w:rsidDel="00565190">
                <w:rPr>
                  <w:rFonts w:ascii="TimesNewRomanPSMT" w:eastAsia="TimesNewRomanPSMT" w:cs="TimesNewRomanPSMT"/>
                  <w:color w:val="FF0000"/>
                  <w:sz w:val="20"/>
                </w:rPr>
                <w:delText>(TBD)</w:delText>
              </w:r>
            </w:del>
          </w:p>
        </w:tc>
      </w:tr>
      <w:tr w:rsidR="004A7C00" w14:paraId="54F0E2A7" w14:textId="42EAD146" w:rsidTr="00565190">
        <w:tblPrEx>
          <w:tblW w:w="0" w:type="auto"/>
          <w:tblPrExChange w:id="88" w:author="Yan(msi) Zhang" w:date="2020-11-30T22:26:00Z">
            <w:tblPrEx>
              <w:tblW w:w="0" w:type="auto"/>
            </w:tblPrEx>
          </w:tblPrExChange>
        </w:tblPrEx>
        <w:tc>
          <w:tcPr>
            <w:tcW w:w="2374" w:type="dxa"/>
            <w:tcPrChange w:id="89" w:author="Yan(msi) Zhang" w:date="2020-11-30T22:26:00Z">
              <w:tcPr>
                <w:tcW w:w="2374" w:type="dxa"/>
              </w:tcPr>
            </w:tcPrChange>
          </w:tcPr>
          <w:p w14:paraId="25CB787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996+484-tone</w:t>
            </w:r>
          </w:p>
        </w:tc>
        <w:tc>
          <w:tcPr>
            <w:tcW w:w="2301" w:type="dxa"/>
            <w:tcPrChange w:id="90" w:author="Yan(msi) Zhang" w:date="2020-11-30T22:26:00Z">
              <w:tcPr>
                <w:tcW w:w="1542" w:type="dxa"/>
              </w:tcPr>
            </w:tcPrChange>
          </w:tcPr>
          <w:p w14:paraId="09D81E95" w14:textId="734310F9"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360 </w:t>
            </w:r>
            <w:del w:id="9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92" w:author="Yan(msi) Zhang" w:date="2020-11-30T22:26:00Z">
              <w:tcPr>
                <w:tcW w:w="2897" w:type="dxa"/>
              </w:tcPr>
            </w:tcPrChange>
          </w:tcPr>
          <w:p w14:paraId="4319EEF4" w14:textId="6EEF0F80"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9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94" w:author="Yan(msi) Zhang" w:date="2020-11-30T22:26:00Z">
              <w:tcPr>
                <w:tcW w:w="2537" w:type="dxa"/>
              </w:tcPr>
            </w:tcPrChange>
          </w:tcPr>
          <w:p w14:paraId="456B3894" w14:textId="59E72A16" w:rsidR="004A7C00" w:rsidRPr="00BF0F21" w:rsidRDefault="004A7C00" w:rsidP="00ED19F1">
            <w:pPr>
              <w:autoSpaceDE w:val="0"/>
              <w:autoSpaceDN w:val="0"/>
              <w:adjustRightInd w:val="0"/>
              <w:jc w:val="center"/>
              <w:rPr>
                <w:rFonts w:ascii="TimesNewRomanPSMT" w:eastAsia="TimesNewRomanPSMT" w:cs="TimesNewRomanPSMT"/>
                <w:sz w:val="20"/>
              </w:rPr>
            </w:pPr>
            <w:del w:id="95" w:author="Yan(msi) Zhang" w:date="2020-12-07T10:01:00Z">
              <w:r w:rsidRPr="00BF0F21" w:rsidDel="00F929FB">
                <w:rPr>
                  <w:rFonts w:ascii="TimesNewRomanPSMT" w:eastAsia="TimesNewRomanPSMT" w:cs="TimesNewRomanPSMT"/>
                  <w:sz w:val="20"/>
                </w:rPr>
                <w:sym w:font="Symbol" w:char="F02D"/>
              </w:r>
            </w:del>
          </w:p>
        </w:tc>
      </w:tr>
      <w:tr w:rsidR="004A7C00" w14:paraId="236FF823" w14:textId="3D6670EA" w:rsidTr="00565190">
        <w:tblPrEx>
          <w:tblW w:w="0" w:type="auto"/>
          <w:tblPrExChange w:id="96" w:author="Yan(msi) Zhang" w:date="2020-11-30T22:26:00Z">
            <w:tblPrEx>
              <w:tblW w:w="0" w:type="auto"/>
            </w:tblPrEx>
          </w:tblPrExChange>
        </w:tblPrEx>
        <w:tc>
          <w:tcPr>
            <w:tcW w:w="2374" w:type="dxa"/>
            <w:tcPrChange w:id="97" w:author="Yan(msi) Zhang" w:date="2020-11-30T22:26:00Z">
              <w:tcPr>
                <w:tcW w:w="2374" w:type="dxa"/>
              </w:tcPr>
            </w:tcPrChange>
          </w:tcPr>
          <w:p w14:paraId="5D800AA5" w14:textId="3E0871B2"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996+484+242-tone</w:t>
            </w:r>
          </w:p>
        </w:tc>
        <w:tc>
          <w:tcPr>
            <w:tcW w:w="2301" w:type="dxa"/>
            <w:tcPrChange w:id="98" w:author="Yan(msi) Zhang" w:date="2020-11-30T22:26:00Z">
              <w:tcPr>
                <w:tcW w:w="1542" w:type="dxa"/>
              </w:tcPr>
            </w:tcPrChange>
          </w:tcPr>
          <w:p w14:paraId="14254D9C" w14:textId="643282D4"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420 </w:t>
            </w:r>
            <w:del w:id="99"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00" w:author="Yan(msi) Zhang" w:date="2020-11-30T22:26:00Z">
              <w:tcPr>
                <w:tcW w:w="2897" w:type="dxa"/>
              </w:tcPr>
            </w:tcPrChange>
          </w:tcPr>
          <w:p w14:paraId="761F2233" w14:textId="00D1FD6D"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210 </w:t>
            </w:r>
            <w:del w:id="101"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02" w:author="Yan(msi) Zhang" w:date="2020-11-30T22:26:00Z">
              <w:tcPr>
                <w:tcW w:w="2537" w:type="dxa"/>
              </w:tcPr>
            </w:tcPrChange>
          </w:tcPr>
          <w:p w14:paraId="1E06911C" w14:textId="1446637D" w:rsidR="004A7C00" w:rsidRPr="00BF0F21" w:rsidRDefault="004A7C00" w:rsidP="00ED19F1">
            <w:pPr>
              <w:autoSpaceDE w:val="0"/>
              <w:autoSpaceDN w:val="0"/>
              <w:adjustRightInd w:val="0"/>
              <w:jc w:val="center"/>
              <w:rPr>
                <w:rFonts w:ascii="TimesNewRomanPSMT" w:eastAsia="TimesNewRomanPSMT" w:cs="TimesNewRomanPSMT"/>
                <w:sz w:val="20"/>
              </w:rPr>
            </w:pPr>
            <w:del w:id="103" w:author="Yan(msi) Zhang" w:date="2020-12-07T10:01:00Z">
              <w:r w:rsidRPr="00BF0F21" w:rsidDel="00F929FB">
                <w:rPr>
                  <w:rFonts w:ascii="TimesNewRomanPSMT" w:eastAsia="TimesNewRomanPSMT" w:cs="TimesNewRomanPSMT"/>
                  <w:sz w:val="20"/>
                </w:rPr>
                <w:sym w:font="Symbol" w:char="F02D"/>
              </w:r>
            </w:del>
          </w:p>
        </w:tc>
      </w:tr>
      <w:tr w:rsidR="004A7C00" w14:paraId="377F2BCF" w14:textId="7CF99950" w:rsidTr="00565190">
        <w:tblPrEx>
          <w:tblW w:w="0" w:type="auto"/>
          <w:tblPrExChange w:id="104" w:author="Yan(msi) Zhang" w:date="2020-11-30T22:26:00Z">
            <w:tblPrEx>
              <w:tblW w:w="0" w:type="auto"/>
            </w:tblPrEx>
          </w:tblPrExChange>
        </w:tblPrEx>
        <w:tc>
          <w:tcPr>
            <w:tcW w:w="2374" w:type="dxa"/>
            <w:tcPrChange w:id="105" w:author="Yan(msi) Zhang" w:date="2020-11-30T22:26:00Z">
              <w:tcPr>
                <w:tcW w:w="2374" w:type="dxa"/>
              </w:tcPr>
            </w:tcPrChange>
          </w:tcPr>
          <w:p w14:paraId="6765AF2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2x996-tone</w:t>
            </w:r>
          </w:p>
        </w:tc>
        <w:tc>
          <w:tcPr>
            <w:tcW w:w="2301" w:type="dxa"/>
            <w:tcPrChange w:id="106" w:author="Yan(msi) Zhang" w:date="2020-11-30T22:26:00Z">
              <w:tcPr>
                <w:tcW w:w="1542" w:type="dxa"/>
              </w:tcPr>
            </w:tcPrChange>
          </w:tcPr>
          <w:p w14:paraId="42FDA8D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492</w:t>
            </w:r>
          </w:p>
        </w:tc>
        <w:tc>
          <w:tcPr>
            <w:tcW w:w="2138" w:type="dxa"/>
            <w:tcPrChange w:id="107" w:author="Yan(msi) Zhang" w:date="2020-11-30T22:26:00Z">
              <w:tcPr>
                <w:tcW w:w="2897" w:type="dxa"/>
              </w:tcPr>
            </w:tcPrChange>
          </w:tcPr>
          <w:p w14:paraId="1842032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246</w:t>
            </w:r>
          </w:p>
        </w:tc>
        <w:tc>
          <w:tcPr>
            <w:tcW w:w="2537" w:type="dxa"/>
            <w:tcPrChange w:id="108" w:author="Yan(msi) Zhang" w:date="2020-11-30T22:26:00Z">
              <w:tcPr>
                <w:tcW w:w="2537" w:type="dxa"/>
              </w:tcPr>
            </w:tcPrChange>
          </w:tcPr>
          <w:p w14:paraId="0E7B9078" w14:textId="6B636F8D" w:rsidR="004A7C00" w:rsidRPr="00BF0F21" w:rsidRDefault="004A7C00" w:rsidP="00ED19F1">
            <w:pPr>
              <w:autoSpaceDE w:val="0"/>
              <w:autoSpaceDN w:val="0"/>
              <w:adjustRightInd w:val="0"/>
              <w:jc w:val="center"/>
              <w:rPr>
                <w:rFonts w:ascii="TimesNewRomanPSMT" w:eastAsia="TimesNewRomanPSMT" w:cs="TimesNewRomanPSMT"/>
                <w:sz w:val="20"/>
              </w:rPr>
            </w:pPr>
            <w:del w:id="109" w:author="Yan(msi) Zhang" w:date="2020-12-07T10:01:00Z">
              <w:r w:rsidRPr="00565190" w:rsidDel="00F929FB">
                <w:rPr>
                  <w:rFonts w:ascii="TimesNewRomanPSMT" w:eastAsia="TimesNewRomanPSMT" w:cs="TimesNewRomanPSMT"/>
                  <w:color w:val="FF0000"/>
                  <w:sz w:val="20"/>
                </w:rPr>
                <w:delText xml:space="preserve">120 </w:delText>
              </w:r>
            </w:del>
            <w:del w:id="110" w:author="Yan(msi) Zhang" w:date="2020-11-30T22:27:00Z">
              <w:r w:rsidRPr="00565190" w:rsidDel="00565190">
                <w:rPr>
                  <w:rFonts w:ascii="TimesNewRomanPSMT" w:eastAsia="TimesNewRomanPSMT" w:cs="TimesNewRomanPSMT"/>
                  <w:color w:val="FF0000"/>
                  <w:sz w:val="20"/>
                </w:rPr>
                <w:delText>(TBD)</w:delText>
              </w:r>
            </w:del>
          </w:p>
        </w:tc>
      </w:tr>
      <w:tr w:rsidR="004A7C00" w14:paraId="58A2332D" w14:textId="35620F8E" w:rsidTr="00565190">
        <w:tblPrEx>
          <w:tblW w:w="0" w:type="auto"/>
          <w:tblPrExChange w:id="111" w:author="Yan(msi) Zhang" w:date="2020-11-30T22:26:00Z">
            <w:tblPrEx>
              <w:tblW w:w="0" w:type="auto"/>
            </w:tblPrEx>
          </w:tblPrExChange>
        </w:tblPrEx>
        <w:tc>
          <w:tcPr>
            <w:tcW w:w="2374" w:type="dxa"/>
            <w:tcPrChange w:id="112" w:author="Yan(msi) Zhang" w:date="2020-11-30T22:26:00Z">
              <w:tcPr>
                <w:tcW w:w="2374" w:type="dxa"/>
              </w:tcPr>
            </w:tcPrChange>
          </w:tcPr>
          <w:p w14:paraId="24C072BA" w14:textId="2CAFF3BB"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2x996+484-tone</w:t>
            </w:r>
          </w:p>
        </w:tc>
        <w:tc>
          <w:tcPr>
            <w:tcW w:w="2301" w:type="dxa"/>
            <w:tcPrChange w:id="113" w:author="Yan(msi) Zhang" w:date="2020-11-30T22:26:00Z">
              <w:tcPr>
                <w:tcW w:w="1542" w:type="dxa"/>
              </w:tcPr>
            </w:tcPrChange>
          </w:tcPr>
          <w:p w14:paraId="05FE0AD6" w14:textId="30505A78"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612 </w:t>
            </w:r>
            <w:del w:id="114"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15" w:author="Yan(msi) Zhang" w:date="2020-11-30T22:26:00Z">
              <w:tcPr>
                <w:tcW w:w="2897" w:type="dxa"/>
              </w:tcPr>
            </w:tcPrChange>
          </w:tcPr>
          <w:p w14:paraId="7DF26F3B" w14:textId="3CE6C1E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306 </w:t>
            </w:r>
            <w:del w:id="116"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17" w:author="Yan(msi) Zhang" w:date="2020-11-30T22:26:00Z">
              <w:tcPr>
                <w:tcW w:w="2537" w:type="dxa"/>
              </w:tcPr>
            </w:tcPrChange>
          </w:tcPr>
          <w:p w14:paraId="0DFB8AC3" w14:textId="60BB5674" w:rsidR="004A7C00" w:rsidRPr="00BF0F21" w:rsidRDefault="004A7C00" w:rsidP="00ED19F1">
            <w:pPr>
              <w:autoSpaceDE w:val="0"/>
              <w:autoSpaceDN w:val="0"/>
              <w:adjustRightInd w:val="0"/>
              <w:jc w:val="center"/>
              <w:rPr>
                <w:rFonts w:ascii="TimesNewRomanPSMT" w:eastAsia="TimesNewRomanPSMT" w:cs="TimesNewRomanPSMT"/>
                <w:sz w:val="20"/>
              </w:rPr>
            </w:pPr>
            <w:del w:id="118" w:author="Yan(msi) Zhang" w:date="2020-12-07T10:01:00Z">
              <w:r w:rsidRPr="00BF0F21" w:rsidDel="00F929FB">
                <w:rPr>
                  <w:rFonts w:ascii="TimesNewRomanPSMT" w:eastAsia="TimesNewRomanPSMT" w:cs="TimesNewRomanPSMT"/>
                  <w:sz w:val="20"/>
                </w:rPr>
                <w:sym w:font="Symbol" w:char="F02D"/>
              </w:r>
            </w:del>
          </w:p>
        </w:tc>
      </w:tr>
      <w:tr w:rsidR="004A7C00" w14:paraId="20ACEB0B" w14:textId="06071BF5" w:rsidTr="00565190">
        <w:tblPrEx>
          <w:tblW w:w="0" w:type="auto"/>
          <w:tblPrExChange w:id="119" w:author="Yan(msi) Zhang" w:date="2020-11-30T22:26:00Z">
            <w:tblPrEx>
              <w:tblW w:w="0" w:type="auto"/>
            </w:tblPrEx>
          </w:tblPrExChange>
        </w:tblPrEx>
        <w:tc>
          <w:tcPr>
            <w:tcW w:w="2374" w:type="dxa"/>
            <w:tcPrChange w:id="120" w:author="Yan(msi) Zhang" w:date="2020-11-30T22:26:00Z">
              <w:tcPr>
                <w:tcW w:w="2374" w:type="dxa"/>
              </w:tcPr>
            </w:tcPrChange>
          </w:tcPr>
          <w:p w14:paraId="61923237" w14:textId="38E1E45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3x996-tone</w:t>
            </w:r>
          </w:p>
        </w:tc>
        <w:tc>
          <w:tcPr>
            <w:tcW w:w="2301" w:type="dxa"/>
            <w:tcPrChange w:id="121" w:author="Yan(msi) Zhang" w:date="2020-11-30T22:26:00Z">
              <w:tcPr>
                <w:tcW w:w="1542" w:type="dxa"/>
              </w:tcPr>
            </w:tcPrChange>
          </w:tcPr>
          <w:p w14:paraId="409D6543" w14:textId="15AB7E5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732 </w:t>
            </w:r>
            <w:del w:id="122"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23" w:author="Yan(msi) Zhang" w:date="2020-11-30T22:26:00Z">
              <w:tcPr>
                <w:tcW w:w="2897" w:type="dxa"/>
              </w:tcPr>
            </w:tcPrChange>
          </w:tcPr>
          <w:p w14:paraId="714289C9" w14:textId="7BAA4E93"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366 </w:t>
            </w:r>
            <w:del w:id="124"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25" w:author="Yan(msi) Zhang" w:date="2020-11-30T22:26:00Z">
              <w:tcPr>
                <w:tcW w:w="2537" w:type="dxa"/>
              </w:tcPr>
            </w:tcPrChange>
          </w:tcPr>
          <w:p w14:paraId="59C8338F" w14:textId="0DF07F14" w:rsidR="004A7C00" w:rsidRPr="00BF0F21" w:rsidRDefault="004A7C00" w:rsidP="00ED19F1">
            <w:pPr>
              <w:autoSpaceDE w:val="0"/>
              <w:autoSpaceDN w:val="0"/>
              <w:adjustRightInd w:val="0"/>
              <w:jc w:val="center"/>
              <w:rPr>
                <w:rFonts w:ascii="TimesNewRomanPSMT" w:eastAsia="TimesNewRomanPSMT" w:cs="TimesNewRomanPSMT"/>
                <w:sz w:val="20"/>
              </w:rPr>
            </w:pPr>
            <w:del w:id="126" w:author="Yan(msi) Zhang" w:date="2020-12-07T10:01:00Z">
              <w:r w:rsidRPr="00BF0F21" w:rsidDel="00F929FB">
                <w:rPr>
                  <w:rFonts w:ascii="TimesNewRomanPSMT" w:eastAsia="TimesNewRomanPSMT" w:cs="TimesNewRomanPSMT"/>
                  <w:sz w:val="20"/>
                </w:rPr>
                <w:sym w:font="Symbol" w:char="F02D"/>
              </w:r>
            </w:del>
          </w:p>
        </w:tc>
      </w:tr>
      <w:tr w:rsidR="004A7C00" w14:paraId="3AB2BF38" w14:textId="706EDF92" w:rsidTr="00565190">
        <w:tblPrEx>
          <w:tblW w:w="0" w:type="auto"/>
          <w:tblPrExChange w:id="127" w:author="Yan(msi) Zhang" w:date="2020-11-30T22:26:00Z">
            <w:tblPrEx>
              <w:tblW w:w="0" w:type="auto"/>
            </w:tblPrEx>
          </w:tblPrExChange>
        </w:tblPrEx>
        <w:tc>
          <w:tcPr>
            <w:tcW w:w="2374" w:type="dxa"/>
            <w:tcPrChange w:id="128" w:author="Yan(msi) Zhang" w:date="2020-11-30T22:26:00Z">
              <w:tcPr>
                <w:tcW w:w="2374" w:type="dxa"/>
              </w:tcPr>
            </w:tcPrChange>
          </w:tcPr>
          <w:p w14:paraId="24C1C4C3" w14:textId="03ED860C"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3x996+484-tone</w:t>
            </w:r>
          </w:p>
        </w:tc>
        <w:tc>
          <w:tcPr>
            <w:tcW w:w="2301" w:type="dxa"/>
            <w:tcPrChange w:id="129" w:author="Yan(msi) Zhang" w:date="2020-11-30T22:26:00Z">
              <w:tcPr>
                <w:tcW w:w="1542" w:type="dxa"/>
              </w:tcPr>
            </w:tcPrChange>
          </w:tcPr>
          <w:p w14:paraId="38A6366C" w14:textId="6F1A3EB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852 </w:t>
            </w:r>
            <w:del w:id="130"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31" w:author="Yan(msi) Zhang" w:date="2020-11-30T22:26:00Z">
              <w:tcPr>
                <w:tcW w:w="2897" w:type="dxa"/>
              </w:tcPr>
            </w:tcPrChange>
          </w:tcPr>
          <w:p w14:paraId="5B828EF2" w14:textId="4F95676B"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426 </w:t>
            </w:r>
            <w:del w:id="132"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33" w:author="Yan(msi) Zhang" w:date="2020-11-30T22:26:00Z">
              <w:tcPr>
                <w:tcW w:w="2537" w:type="dxa"/>
              </w:tcPr>
            </w:tcPrChange>
          </w:tcPr>
          <w:p w14:paraId="6883D015" w14:textId="5E47DB0F" w:rsidR="004A7C00" w:rsidRPr="00BF0F21" w:rsidRDefault="004A7C00" w:rsidP="00ED19F1">
            <w:pPr>
              <w:autoSpaceDE w:val="0"/>
              <w:autoSpaceDN w:val="0"/>
              <w:adjustRightInd w:val="0"/>
              <w:jc w:val="center"/>
              <w:rPr>
                <w:rFonts w:ascii="TimesNewRomanPSMT" w:eastAsia="TimesNewRomanPSMT" w:cs="TimesNewRomanPSMT"/>
                <w:sz w:val="20"/>
              </w:rPr>
            </w:pPr>
            <w:del w:id="134" w:author="Yan(msi) Zhang" w:date="2020-12-07T10:01:00Z">
              <w:r w:rsidRPr="00BF0F21" w:rsidDel="00F929FB">
                <w:rPr>
                  <w:rFonts w:ascii="TimesNewRomanPSMT" w:eastAsia="TimesNewRomanPSMT" w:cs="TimesNewRomanPSMT"/>
                  <w:sz w:val="20"/>
                </w:rPr>
                <w:sym w:font="Symbol" w:char="F02D"/>
              </w:r>
            </w:del>
          </w:p>
        </w:tc>
      </w:tr>
      <w:tr w:rsidR="004A7C00" w14:paraId="59522D76" w14:textId="23D2B323" w:rsidTr="00565190">
        <w:tblPrEx>
          <w:tblW w:w="0" w:type="auto"/>
          <w:tblPrExChange w:id="135" w:author="Yan(msi) Zhang" w:date="2020-11-30T22:26:00Z">
            <w:tblPrEx>
              <w:tblW w:w="0" w:type="auto"/>
            </w:tblPrEx>
          </w:tblPrExChange>
        </w:tblPrEx>
        <w:tc>
          <w:tcPr>
            <w:tcW w:w="2374" w:type="dxa"/>
            <w:tcPrChange w:id="136" w:author="Yan(msi) Zhang" w:date="2020-11-30T22:26:00Z">
              <w:tcPr>
                <w:tcW w:w="2374" w:type="dxa"/>
              </w:tcPr>
            </w:tcPrChange>
          </w:tcPr>
          <w:p w14:paraId="765E90FF" w14:textId="4C098811"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4x996-tone</w:t>
            </w:r>
          </w:p>
        </w:tc>
        <w:tc>
          <w:tcPr>
            <w:tcW w:w="2301" w:type="dxa"/>
            <w:tcPrChange w:id="137" w:author="Yan(msi) Zhang" w:date="2020-11-30T22:26:00Z">
              <w:tcPr>
                <w:tcW w:w="1542" w:type="dxa"/>
              </w:tcPr>
            </w:tcPrChange>
          </w:tcPr>
          <w:p w14:paraId="24ED75AF" w14:textId="5CE4944F"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984 </w:t>
            </w:r>
            <w:del w:id="138"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39" w:author="Yan(msi) Zhang" w:date="2020-11-30T22:26:00Z">
              <w:tcPr>
                <w:tcW w:w="2897" w:type="dxa"/>
              </w:tcPr>
            </w:tcPrChange>
          </w:tcPr>
          <w:p w14:paraId="44C8758B" w14:textId="31AD643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492 </w:t>
            </w:r>
            <w:del w:id="140"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41" w:author="Yan(msi) Zhang" w:date="2020-11-30T22:26:00Z">
              <w:tcPr>
                <w:tcW w:w="2537" w:type="dxa"/>
              </w:tcPr>
            </w:tcPrChange>
          </w:tcPr>
          <w:p w14:paraId="652F02B4" w14:textId="05ABC284" w:rsidR="004A7C00" w:rsidRPr="00BF0F21" w:rsidRDefault="004A7C00" w:rsidP="00ED19F1">
            <w:pPr>
              <w:autoSpaceDE w:val="0"/>
              <w:autoSpaceDN w:val="0"/>
              <w:adjustRightInd w:val="0"/>
              <w:jc w:val="center"/>
              <w:rPr>
                <w:rFonts w:ascii="TimesNewRomanPSMT" w:eastAsia="TimesNewRomanPSMT" w:cs="TimesNewRomanPSMT"/>
                <w:sz w:val="20"/>
              </w:rPr>
            </w:pPr>
            <w:del w:id="142" w:author="Yan(msi) Zhang" w:date="2020-12-07T10:01:00Z">
              <w:r w:rsidRPr="00565190" w:rsidDel="00F929FB">
                <w:rPr>
                  <w:rFonts w:ascii="TimesNewRomanPSMT" w:eastAsia="TimesNewRomanPSMT" w:cs="TimesNewRomanPSMT"/>
                  <w:color w:val="FF0000"/>
                  <w:sz w:val="20"/>
                </w:rPr>
                <w:delText xml:space="preserve">246 </w:delText>
              </w:r>
            </w:del>
            <w:del w:id="143" w:author="Yan(msi) Zhang" w:date="2020-11-30T22:27:00Z">
              <w:r w:rsidRPr="00565190" w:rsidDel="00565190">
                <w:rPr>
                  <w:rFonts w:ascii="TimesNewRomanPSMT" w:eastAsia="TimesNewRomanPSMT" w:cs="TimesNewRomanPSMT"/>
                  <w:color w:val="FF0000"/>
                  <w:sz w:val="20"/>
                </w:rPr>
                <w:delText>(TBD)</w:delText>
              </w:r>
            </w:del>
          </w:p>
        </w:tc>
      </w:tr>
    </w:tbl>
    <w:p w14:paraId="3E0C74D3" w14:textId="0643BC2E" w:rsidR="00E5210D" w:rsidRDefault="00E5210D" w:rsidP="008A76D1">
      <w:pPr>
        <w:autoSpaceDE w:val="0"/>
        <w:autoSpaceDN w:val="0"/>
        <w:adjustRightInd w:val="0"/>
        <w:rPr>
          <w:ins w:id="144" w:author="Yan(msi) Zhang" w:date="2020-12-07T10:08:00Z"/>
          <w:rFonts w:ascii="TimesNewRomanPSMT" w:eastAsia="TimesNewRomanPSMT" w:cs="TimesNewRomanPSMT"/>
          <w:lang w:val="en-US"/>
        </w:rPr>
      </w:pPr>
    </w:p>
    <w:p w14:paraId="088F3034" w14:textId="21375205" w:rsidR="00FC2C2D" w:rsidRPr="00DF57F0" w:rsidRDefault="00FC2C2D" w:rsidP="00FC2C2D">
      <w:pPr>
        <w:autoSpaceDE w:val="0"/>
        <w:autoSpaceDN w:val="0"/>
        <w:adjustRightInd w:val="0"/>
        <w:jc w:val="center"/>
        <w:rPr>
          <w:ins w:id="145" w:author="Yan(msi) Zhang" w:date="2020-12-07T10:08:00Z"/>
          <w:rFonts w:ascii="TimesNewRomanPSMT" w:eastAsia="TimesNewRomanPSMT" w:cs="TimesNewRomanPSMT"/>
          <w:b/>
          <w:bCs/>
          <w:szCs w:val="22"/>
          <w:lang w:val="en-US"/>
        </w:rPr>
      </w:pPr>
      <w:ins w:id="146" w:author="Yan(msi) Zhang" w:date="2020-12-07T10:08:00Z">
        <w:r w:rsidRPr="00DF57F0">
          <w:rPr>
            <w:rFonts w:ascii="TimesNewRomanPSMT" w:eastAsia="TimesNewRomanPSMT" w:cs="TimesNewRomanPSMT"/>
            <w:b/>
            <w:bCs/>
            <w:szCs w:val="22"/>
          </w:rPr>
          <w:t>Table 3</w:t>
        </w:r>
        <w:r>
          <w:rPr>
            <w:rFonts w:ascii="TimesNewRomanPSMT" w:eastAsia="TimesNewRomanPSMT" w:cs="TimesNewRomanPSMT"/>
            <w:b/>
            <w:bCs/>
            <w:szCs w:val="22"/>
          </w:rPr>
          <w:t>6</w:t>
        </w:r>
        <w:r w:rsidRPr="00DF57F0">
          <w:rPr>
            <w:rFonts w:ascii="TimesNewRomanPSMT" w:eastAsia="TimesNewRomanPSMT" w:cs="TimesNewRomanPSMT"/>
            <w:b/>
            <w:bCs/>
            <w:szCs w:val="22"/>
          </w:rPr>
          <w:t>-</w:t>
        </w:r>
        <w:r>
          <w:rPr>
            <w:rFonts w:ascii="TimesNewRomanPSMT" w:eastAsia="TimesNewRomanPSMT" w:cs="TimesNewRomanPSMT"/>
            <w:b/>
            <w:bCs/>
            <w:szCs w:val="22"/>
          </w:rPr>
          <w:t>31-2</w:t>
        </w:r>
        <w:r w:rsidRPr="00DF57F0">
          <w:rPr>
            <w:rFonts w:ascii="TimesNewRomanPSMT" w:eastAsia="TimesNewRomanPSMT" w:cs="TimesNewRomanPSMT"/>
            <w:b/>
            <w:bCs/>
            <w:szCs w:val="22"/>
          </w:rPr>
          <w:t xml:space="preserve">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ins>
      <w:ins w:id="147" w:author="Yan(msi) Zhang" w:date="2020-12-07T10:09:00Z">
        <w:r>
          <w:rPr>
            <w:rFonts w:ascii="TimesNewRomanPSMT" w:eastAsia="TimesNewRomanPSMT" w:cs="TimesNewRomanPSMT"/>
            <w:b/>
            <w:bCs/>
            <w:szCs w:val="22"/>
          </w:rPr>
          <w:t xml:space="preserve"> for MCS 14</w:t>
        </w:r>
      </w:ins>
    </w:p>
    <w:p w14:paraId="0D0AD24D" w14:textId="77777777" w:rsidR="00FC2C2D" w:rsidRDefault="00FC2C2D" w:rsidP="00FC2C2D">
      <w:pPr>
        <w:autoSpaceDE w:val="0"/>
        <w:autoSpaceDN w:val="0"/>
        <w:adjustRightInd w:val="0"/>
        <w:rPr>
          <w:ins w:id="148" w:author="Yan(msi) Zhang" w:date="2020-12-07T10:09:00Z"/>
          <w:rFonts w:ascii="TimesNewRomanPSMT" w:eastAsia="TimesNewRomanPSMT" w:cs="TimesNewRomanPSMT"/>
          <w:lang w:val="en-US"/>
        </w:rPr>
      </w:pPr>
    </w:p>
    <w:p w14:paraId="73329E13" w14:textId="77777777" w:rsidR="00FC2C2D" w:rsidRDefault="00FC2C2D" w:rsidP="00FC2C2D">
      <w:pPr>
        <w:autoSpaceDE w:val="0"/>
        <w:autoSpaceDN w:val="0"/>
        <w:adjustRightInd w:val="0"/>
        <w:rPr>
          <w:ins w:id="149" w:author="Yan(msi) Zhang" w:date="2020-12-07T10:09:00Z"/>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537"/>
      </w:tblGrid>
      <w:tr w:rsidR="00FC2C2D" w14:paraId="7BCB5627" w14:textId="77777777" w:rsidTr="00297E3F">
        <w:trPr>
          <w:ins w:id="150" w:author="Yan(msi) Zhang" w:date="2020-12-07T10:09:00Z"/>
        </w:trPr>
        <w:tc>
          <w:tcPr>
            <w:tcW w:w="2374" w:type="dxa"/>
          </w:tcPr>
          <w:p w14:paraId="77E73164" w14:textId="1B8DA97D" w:rsidR="00FC2C2D" w:rsidRDefault="00D05716" w:rsidP="00297E3F">
            <w:pPr>
              <w:autoSpaceDE w:val="0"/>
              <w:autoSpaceDN w:val="0"/>
              <w:adjustRightInd w:val="0"/>
              <w:jc w:val="center"/>
              <w:rPr>
                <w:ins w:id="151" w:author="Yan(msi) Zhang" w:date="2020-12-07T10:09:00Z"/>
                <w:rFonts w:ascii="TimesNewRomanPSMT" w:eastAsia="TimesNewRomanPSMT" w:cs="TimesNewRomanPSMT"/>
                <w:sz w:val="20"/>
              </w:rPr>
            </w:pPr>
            <w:ins w:id="152" w:author="Yan(msi) Zhang" w:date="2020-12-14T17:41:00Z">
              <w:r>
                <w:rPr>
                  <w:rFonts w:ascii="TimesNewRomanPSMT" w:eastAsia="TimesNewRomanPSMT" w:cs="TimesNewRomanPSMT"/>
                  <w:sz w:val="20"/>
                </w:rPr>
                <w:t>BW</w:t>
              </w:r>
            </w:ins>
          </w:p>
        </w:tc>
        <w:tc>
          <w:tcPr>
            <w:tcW w:w="2537" w:type="dxa"/>
          </w:tcPr>
          <w:p w14:paraId="7B5EB825" w14:textId="77777777" w:rsidR="00FC2C2D" w:rsidRPr="00BF0F21" w:rsidRDefault="001F6718" w:rsidP="00297E3F">
            <w:pPr>
              <w:autoSpaceDE w:val="0"/>
              <w:autoSpaceDN w:val="0"/>
              <w:adjustRightInd w:val="0"/>
              <w:jc w:val="center"/>
              <w:rPr>
                <w:ins w:id="153" w:author="Yan(msi) Zhang" w:date="2020-12-07T10:09:00Z"/>
                <w:rFonts w:ascii="TimesNewRomanPSMT" w:eastAsia="TimesNewRomanPSMT" w:cs="TimesNewRomanPSMT"/>
                <w:b/>
                <w:bCs/>
                <w:sz w:val="20"/>
              </w:rPr>
            </w:pPr>
            <m:oMathPara>
              <m:oMath>
                <m:sSub>
                  <m:sSubPr>
                    <m:ctrlPr>
                      <w:ins w:id="154" w:author="Yan(msi) Zhang" w:date="2020-12-07T10:09:00Z">
                        <w:rPr>
                          <w:rFonts w:ascii="Cambria Math" w:eastAsia="TimesNewRomanPSMT" w:hAnsi="Cambria Math" w:cs="TimesNewRomanPSMT"/>
                          <w:b/>
                          <w:bCs/>
                          <w:i/>
                          <w:szCs w:val="22"/>
                        </w:rPr>
                      </w:ins>
                    </m:ctrlPr>
                  </m:sSubPr>
                  <m:e>
                    <m:r>
                      <w:ins w:id="155" w:author="Yan(msi) Zhang" w:date="2020-12-07T10:09:00Z">
                        <m:rPr>
                          <m:sty m:val="bi"/>
                        </m:rPr>
                        <w:rPr>
                          <w:rFonts w:ascii="Cambria Math" w:eastAsia="TimesNewRomanPSMT" w:hAnsi="Cambria Math" w:cs="TimesNewRomanPSMT"/>
                          <w:szCs w:val="22"/>
                        </w:rPr>
                        <m:t>N</m:t>
                      </w:ins>
                    </m:r>
                  </m:e>
                  <m:sub>
                    <m:r>
                      <w:ins w:id="156" w:author="Yan(msi) Zhang" w:date="2020-12-07T10:09:00Z">
                        <m:rPr>
                          <m:sty m:val="bi"/>
                        </m:rPr>
                        <w:rPr>
                          <w:rFonts w:ascii="Cambria Math" w:eastAsia="TimesNewRomanPSMT" w:hAnsi="Cambria Math" w:cs="TimesNewRomanPSMT"/>
                          <w:szCs w:val="22"/>
                        </w:rPr>
                        <m:t>SD,short</m:t>
                      </w:ins>
                    </m:r>
                  </m:sub>
                </m:sSub>
              </m:oMath>
            </m:oMathPara>
          </w:p>
        </w:tc>
      </w:tr>
      <w:tr w:rsidR="00FC2C2D" w14:paraId="209EFB17" w14:textId="77777777" w:rsidTr="00297E3F">
        <w:trPr>
          <w:ins w:id="157" w:author="Yan(msi) Zhang" w:date="2020-12-07T10:09:00Z"/>
        </w:trPr>
        <w:tc>
          <w:tcPr>
            <w:tcW w:w="2374" w:type="dxa"/>
          </w:tcPr>
          <w:p w14:paraId="42B519F8" w14:textId="0FF682E0" w:rsidR="00FC2C2D" w:rsidRPr="00BF0F21" w:rsidRDefault="00D05716" w:rsidP="00297E3F">
            <w:pPr>
              <w:autoSpaceDE w:val="0"/>
              <w:autoSpaceDN w:val="0"/>
              <w:adjustRightInd w:val="0"/>
              <w:jc w:val="center"/>
              <w:rPr>
                <w:ins w:id="158" w:author="Yan(msi) Zhang" w:date="2020-12-07T10:09:00Z"/>
                <w:rFonts w:ascii="TimesNewRomanPSMT" w:eastAsia="TimesNewRomanPSMT" w:cs="TimesNewRomanPSMT"/>
                <w:sz w:val="20"/>
              </w:rPr>
            </w:pPr>
            <w:ins w:id="159" w:author="Yan(msi) Zhang" w:date="2020-12-14T17:42:00Z">
              <w:r>
                <w:rPr>
                  <w:rFonts w:ascii="TimesNewRomanPSMT" w:eastAsia="TimesNewRomanPSMT" w:cs="TimesNewRomanPSMT"/>
                  <w:sz w:val="20"/>
                </w:rPr>
                <w:t>80 MHz</w:t>
              </w:r>
            </w:ins>
          </w:p>
        </w:tc>
        <w:tc>
          <w:tcPr>
            <w:tcW w:w="2537" w:type="dxa"/>
          </w:tcPr>
          <w:p w14:paraId="38B2060D" w14:textId="77777777" w:rsidR="00FC2C2D" w:rsidRPr="00F929FB" w:rsidRDefault="00FC2C2D" w:rsidP="00297E3F">
            <w:pPr>
              <w:autoSpaceDE w:val="0"/>
              <w:autoSpaceDN w:val="0"/>
              <w:adjustRightInd w:val="0"/>
              <w:jc w:val="center"/>
              <w:rPr>
                <w:ins w:id="160" w:author="Yan(msi) Zhang" w:date="2020-12-07T10:09:00Z"/>
                <w:rFonts w:ascii="TimesNewRomanPSMT" w:eastAsia="TimesNewRomanPSMT" w:cs="TimesNewRomanPSMT"/>
                <w:color w:val="000000" w:themeColor="text1"/>
                <w:sz w:val="20"/>
              </w:rPr>
            </w:pPr>
            <w:ins w:id="161" w:author="Yan(msi) Zhang" w:date="2020-12-07T10:09:00Z">
              <w:r w:rsidRPr="00F929FB">
                <w:rPr>
                  <w:rFonts w:ascii="TimesNewRomanPSMT" w:eastAsia="TimesNewRomanPSMT" w:cs="TimesNewRomanPSMT"/>
                  <w:color w:val="000000" w:themeColor="text1"/>
                  <w:sz w:val="20"/>
                </w:rPr>
                <w:t>60</w:t>
              </w:r>
            </w:ins>
          </w:p>
        </w:tc>
      </w:tr>
      <w:tr w:rsidR="00FC2C2D" w14:paraId="08CED1D6" w14:textId="77777777" w:rsidTr="00297E3F">
        <w:trPr>
          <w:ins w:id="162" w:author="Yan(msi) Zhang" w:date="2020-12-07T10:09:00Z"/>
        </w:trPr>
        <w:tc>
          <w:tcPr>
            <w:tcW w:w="2374" w:type="dxa"/>
          </w:tcPr>
          <w:p w14:paraId="0E135715" w14:textId="5DA93A2E" w:rsidR="00FC2C2D" w:rsidRPr="00BF0F21" w:rsidRDefault="00D05716" w:rsidP="00297E3F">
            <w:pPr>
              <w:autoSpaceDE w:val="0"/>
              <w:autoSpaceDN w:val="0"/>
              <w:adjustRightInd w:val="0"/>
              <w:jc w:val="center"/>
              <w:rPr>
                <w:ins w:id="163" w:author="Yan(msi) Zhang" w:date="2020-12-07T10:09:00Z"/>
                <w:rFonts w:ascii="TimesNewRomanPSMT" w:eastAsia="TimesNewRomanPSMT" w:cs="TimesNewRomanPSMT"/>
                <w:sz w:val="20"/>
              </w:rPr>
            </w:pPr>
            <w:ins w:id="164" w:author="Yan(msi) Zhang" w:date="2020-12-14T17:42:00Z">
              <w:r>
                <w:rPr>
                  <w:rFonts w:ascii="TimesNewRomanPSMT" w:eastAsia="TimesNewRomanPSMT" w:cs="TimesNewRomanPSMT"/>
                  <w:sz w:val="20"/>
                </w:rPr>
                <w:t>160 MHz</w:t>
              </w:r>
            </w:ins>
          </w:p>
        </w:tc>
        <w:tc>
          <w:tcPr>
            <w:tcW w:w="2537" w:type="dxa"/>
          </w:tcPr>
          <w:p w14:paraId="17007D2C" w14:textId="77777777" w:rsidR="00FC2C2D" w:rsidRPr="00F929FB" w:rsidRDefault="00FC2C2D" w:rsidP="00297E3F">
            <w:pPr>
              <w:autoSpaceDE w:val="0"/>
              <w:autoSpaceDN w:val="0"/>
              <w:adjustRightInd w:val="0"/>
              <w:jc w:val="center"/>
              <w:rPr>
                <w:ins w:id="165" w:author="Yan(msi) Zhang" w:date="2020-12-07T10:09:00Z"/>
                <w:rFonts w:ascii="TimesNewRomanPSMT" w:eastAsia="TimesNewRomanPSMT" w:cs="TimesNewRomanPSMT"/>
                <w:color w:val="000000" w:themeColor="text1"/>
                <w:sz w:val="20"/>
              </w:rPr>
            </w:pPr>
            <w:ins w:id="166" w:author="Yan(msi) Zhang" w:date="2020-12-07T10:09:00Z">
              <w:r w:rsidRPr="00F929FB">
                <w:rPr>
                  <w:rFonts w:ascii="TimesNewRomanPSMT" w:eastAsia="TimesNewRomanPSMT" w:cs="TimesNewRomanPSMT"/>
                  <w:color w:val="000000" w:themeColor="text1"/>
                  <w:sz w:val="20"/>
                </w:rPr>
                <w:t>120</w:t>
              </w:r>
            </w:ins>
          </w:p>
        </w:tc>
      </w:tr>
      <w:tr w:rsidR="00FC2C2D" w14:paraId="514FC164" w14:textId="77777777" w:rsidTr="00297E3F">
        <w:trPr>
          <w:ins w:id="167" w:author="Yan(msi) Zhang" w:date="2020-12-07T10:09:00Z"/>
        </w:trPr>
        <w:tc>
          <w:tcPr>
            <w:tcW w:w="2374" w:type="dxa"/>
          </w:tcPr>
          <w:p w14:paraId="0154B1D9" w14:textId="07CC470F" w:rsidR="00FC2C2D" w:rsidRPr="00BF0F21" w:rsidRDefault="00D05716" w:rsidP="00297E3F">
            <w:pPr>
              <w:autoSpaceDE w:val="0"/>
              <w:autoSpaceDN w:val="0"/>
              <w:adjustRightInd w:val="0"/>
              <w:jc w:val="center"/>
              <w:rPr>
                <w:ins w:id="168" w:author="Yan(msi) Zhang" w:date="2020-12-07T10:09:00Z"/>
                <w:rFonts w:ascii="TimesNewRomanPSMT" w:eastAsia="TimesNewRomanPSMT" w:cs="TimesNewRomanPSMT"/>
                <w:sz w:val="20"/>
              </w:rPr>
            </w:pPr>
            <w:ins w:id="169" w:author="Yan(msi) Zhang" w:date="2020-12-14T17:42:00Z">
              <w:r>
                <w:rPr>
                  <w:rFonts w:ascii="TimesNewRomanPSMT" w:eastAsia="TimesNewRomanPSMT" w:cs="TimesNewRomanPSMT"/>
                  <w:sz w:val="20"/>
                </w:rPr>
                <w:t>320 MHz</w:t>
              </w:r>
            </w:ins>
          </w:p>
        </w:tc>
        <w:tc>
          <w:tcPr>
            <w:tcW w:w="2537" w:type="dxa"/>
          </w:tcPr>
          <w:p w14:paraId="293780AA" w14:textId="77777777" w:rsidR="00FC2C2D" w:rsidRPr="00F929FB" w:rsidRDefault="00FC2C2D" w:rsidP="00297E3F">
            <w:pPr>
              <w:autoSpaceDE w:val="0"/>
              <w:autoSpaceDN w:val="0"/>
              <w:adjustRightInd w:val="0"/>
              <w:jc w:val="center"/>
              <w:rPr>
                <w:ins w:id="170" w:author="Yan(msi) Zhang" w:date="2020-12-07T10:09:00Z"/>
                <w:rFonts w:ascii="TimesNewRomanPSMT" w:eastAsia="TimesNewRomanPSMT" w:cs="TimesNewRomanPSMT"/>
                <w:color w:val="000000" w:themeColor="text1"/>
                <w:sz w:val="20"/>
              </w:rPr>
            </w:pPr>
            <w:ins w:id="171" w:author="Yan(msi) Zhang" w:date="2020-12-07T10:09:00Z">
              <w:r w:rsidRPr="00F929FB">
                <w:rPr>
                  <w:rFonts w:ascii="TimesNewRomanPSMT" w:eastAsia="TimesNewRomanPSMT" w:cs="TimesNewRomanPSMT"/>
                  <w:color w:val="000000" w:themeColor="text1"/>
                  <w:sz w:val="20"/>
                </w:rPr>
                <w:t>246</w:t>
              </w:r>
            </w:ins>
          </w:p>
        </w:tc>
      </w:tr>
    </w:tbl>
    <w:p w14:paraId="7BBAF12E" w14:textId="77777777" w:rsidR="00FC2C2D" w:rsidRPr="00E5210D" w:rsidRDefault="00FC2C2D" w:rsidP="00FC2C2D">
      <w:pPr>
        <w:autoSpaceDE w:val="0"/>
        <w:autoSpaceDN w:val="0"/>
        <w:adjustRightInd w:val="0"/>
        <w:rPr>
          <w:ins w:id="172" w:author="Yan(msi) Zhang" w:date="2020-12-07T10:09:00Z"/>
          <w:rFonts w:ascii="TimesNewRomanPSMT" w:eastAsia="TimesNewRomanPSMT" w:cs="TimesNewRomanPSMT"/>
          <w:lang w:val="en-US"/>
        </w:rPr>
      </w:pPr>
    </w:p>
    <w:p w14:paraId="7A96E406" w14:textId="77777777" w:rsidR="00F929FB" w:rsidRPr="00E5210D" w:rsidRDefault="00F929FB" w:rsidP="008A76D1">
      <w:pPr>
        <w:autoSpaceDE w:val="0"/>
        <w:autoSpaceDN w:val="0"/>
        <w:adjustRightInd w:val="0"/>
        <w:rPr>
          <w:rFonts w:ascii="TimesNewRomanPSMT" w:eastAsia="TimesNewRomanPSMT" w:cs="TimesNewRomanPSMT"/>
          <w:lang w:val="en-US"/>
        </w:rPr>
      </w:pPr>
    </w:p>
    <w:p w14:paraId="3CBA330C" w14:textId="4F131874"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w:t>
      </w:r>
      <w:r w:rsidR="00387378">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0A29C46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w:t>
      </w:r>
      <w:r w:rsidR="00327672">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5B5B6A94"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m:t>
        </m:r>
        <m:r>
          <w:del w:id="173" w:author="Yan(msi) Zhang" w:date="2020-12-02T12:16:00Z">
            <w:rPr>
              <w:rFonts w:ascii="Cambria Math" w:eastAsia="TimesNewRomanPSMT" w:hAnsi="Cambria Math" w:cs="TimesNewRomanPSMT"/>
              <w:sz w:val="20"/>
            </w:rPr>
            <m:t>f</m:t>
          </w:del>
        </m:r>
        <m:d>
          <m:dPr>
            <m:ctrlPr>
              <w:del w:id="174" w:author="Yan(msi) Zhang" w:date="2020-12-02T12:16:00Z">
                <w:rPr>
                  <w:rFonts w:ascii="Cambria Math" w:eastAsia="TimesNewRomanPSMT" w:hAnsi="Cambria Math" w:cs="TimesNewRomanPSMT"/>
                  <w:i/>
                  <w:sz w:val="20"/>
                </w:rPr>
              </w:del>
            </m:ctrlPr>
          </m:dPr>
          <m:e>
            <m:r>
              <w:del w:id="175" w:author="Yan(msi) Zhang" w:date="2020-12-02T12:16:00Z">
                <w:rPr>
                  <w:rFonts w:ascii="Cambria Math" w:eastAsia="TimesNewRomanPSMT" w:hAnsi="Cambria Math" w:cs="TimesNewRomanPSMT"/>
                  <w:sz w:val="20"/>
                </w:rPr>
                <m:t>x</m:t>
              </w:del>
            </m:r>
          </m:e>
        </m:d>
        <m:r>
          <w:del w:id="176" w:author="Yan(msi) Zhang" w:date="2020-12-02T12:16:00Z">
            <w:rPr>
              <w:rFonts w:ascii="Cambria Math" w:eastAsia="TimesNewRomanPSMT" w:hAnsi="Cambria Math" w:cs="TimesNewRomanPSMT"/>
              <w:sz w:val="20"/>
            </w:rPr>
            <m:t>≤f(y)</m:t>
          </w:del>
        </m:r>
        <m:r>
          <w:ins w:id="177" w:author="Yan(msi) Zhang" w:date="2020-12-02T12:16:00Z">
            <w:rPr>
              <w:rFonts w:ascii="Cambria Math" w:eastAsia="TimesNewRomanPSMT" w:hAnsi="Cambria Math" w:cs="TimesNewRomanPSMT"/>
              <w:sz w:val="20"/>
            </w:rPr>
            <m:t>f</m:t>
          </w:ins>
        </m:r>
        <m:d>
          <m:dPr>
            <m:ctrlPr>
              <w:ins w:id="178" w:author="Yan(msi) Zhang" w:date="2020-12-02T12:16:00Z">
                <w:rPr>
                  <w:rFonts w:ascii="Cambria Math" w:eastAsia="TimesNewRomanPSMT" w:hAnsi="Cambria Math" w:cs="TimesNewRomanPSMT"/>
                  <w:i/>
                  <w:sz w:val="20"/>
                </w:rPr>
              </w:ins>
            </m:ctrlPr>
          </m:dPr>
          <m:e>
            <m:r>
              <w:ins w:id="179" w:author="Yan(msi) Zhang" w:date="2020-12-02T12:17:00Z">
                <w:rPr>
                  <w:rFonts w:ascii="Cambria Math" w:eastAsia="TimesNewRomanPSMT" w:hAnsi="Cambria Math" w:cs="TimesNewRomanPSMT"/>
                  <w:sz w:val="20"/>
                </w:rPr>
                <m:t>y</m:t>
              </w:ins>
            </m:r>
          </m:e>
        </m:d>
        <m:r>
          <w:ins w:id="180" w:author="Yan(msi) Zhang" w:date="2020-12-02T12:16:00Z">
            <w:rPr>
              <w:rFonts w:ascii="Cambria Math" w:eastAsia="TimesNewRomanPSMT" w:hAnsi="Cambria Math" w:cs="TimesNewRomanPSMT"/>
              <w:sz w:val="20"/>
            </w:rPr>
            <m:t>≤f(</m:t>
          </w:ins>
        </m:r>
        <m:r>
          <w:ins w:id="181" w:author="Yan(msi) Zhang" w:date="2020-12-02T12:17:00Z">
            <w:rPr>
              <w:rFonts w:ascii="Cambria Math" w:eastAsia="TimesNewRomanPSMT" w:hAnsi="Cambria Math" w:cs="TimesNewRomanPSMT"/>
              <w:sz w:val="20"/>
            </w:rPr>
            <m:t>x</m:t>
          </w:ins>
        </m:r>
        <m:r>
          <w:ins w:id="182" w:author="Yan(msi) Zhang" w:date="2020-12-02T12:16:00Z">
            <w:rPr>
              <w:rFonts w:ascii="Cambria Math" w:eastAsia="TimesNewRomanPSMT" w:hAnsi="Cambria Math" w:cs="TimesNewRomanPSMT"/>
              <w:sz w:val="20"/>
            </w:rPr>
            <m:t>)</m:t>
          </w:ins>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6C343BB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w:t>
      </w:r>
      <w:r w:rsidR="005412F4">
        <w:rPr>
          <w:rFonts w:ascii="TimesNewRomanPSMT" w:eastAsia="TimesNewRomanPSMT" w:cs="TimesNewRomanPSMT"/>
          <w:sz w:val="20"/>
        </w:rPr>
        <w:t>36-48</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01CCEF49"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w:t>
      </w:r>
      <w:r w:rsidR="0033619E">
        <w:rPr>
          <w:rFonts w:ascii="TimesNewRomanPSMT" w:eastAsia="TimesNewRomanPSMT" w:cs="TimesNewRomanPSMT"/>
          <w:sz w:val="20"/>
        </w:rPr>
        <w:t>36-4</w:t>
      </w:r>
      <w:r w:rsidR="00EB21BB">
        <w:rPr>
          <w:rFonts w:ascii="TimesNewRomanPSMT" w:eastAsia="TimesNewRomanPSMT" w:cs="TimesNewRomanPSMT"/>
          <w:sz w:val="20"/>
        </w:rPr>
        <w:t>2</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703A653A"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w:t>
      </w:r>
      <w:r w:rsidR="00644DAF">
        <w:rPr>
          <w:rFonts w:ascii="TimesNewRomanPSMT" w:eastAsia="TimesNewRomanPSMT" w:cs="TimesNewRomanPSMT"/>
          <w:sz w:val="20"/>
        </w:rPr>
        <w:t xml:space="preserve">shown </w:t>
      </w:r>
      <w:r>
        <w:rPr>
          <w:rFonts w:ascii="TimesNewRomanPSMT" w:eastAsia="TimesNewRomanPSMT" w:cs="TimesNewRomanPSMT"/>
          <w:sz w:val="20"/>
        </w:rPr>
        <w:t>in Equation</w:t>
      </w:r>
      <w:r w:rsidR="00D47951">
        <w:rPr>
          <w:rFonts w:ascii="TimesNewRomanPSMT" w:eastAsia="TimesNewRomanPSMT" w:cs="TimesNewRomanPSMT"/>
          <w:sz w:val="20"/>
        </w:rPr>
        <w:t>s</w:t>
      </w:r>
      <w:r>
        <w:rPr>
          <w:rFonts w:ascii="TimesNewRomanPSMT" w:eastAsia="TimesNewRomanPSMT" w:cs="TimesNewRomanPSMT"/>
          <w:sz w:val="20"/>
        </w:rPr>
        <w:t xml:space="preserve"> (</w:t>
      </w:r>
      <w:r w:rsidR="00B03B82">
        <w:rPr>
          <w:rFonts w:ascii="TimesNewRomanPSMT" w:eastAsia="TimesNewRomanPSMT" w:cs="TimesNewRomanPSMT"/>
          <w:sz w:val="20"/>
        </w:rPr>
        <w:t>36-4</w:t>
      </w:r>
      <w:r w:rsidR="004B0928">
        <w:rPr>
          <w:rFonts w:ascii="TimesNewRomanPSMT" w:eastAsia="TimesNewRomanPSMT" w:cs="TimesNewRomanPSMT"/>
          <w:sz w:val="20"/>
        </w:rPr>
        <w:t>3</w:t>
      </w:r>
      <w:r>
        <w:rPr>
          <w:rFonts w:ascii="TimesNewRomanPSMT" w:eastAsia="TimesNewRomanPSMT" w:cs="TimesNewRomanPSMT"/>
          <w:sz w:val="20"/>
        </w:rPr>
        <w:t>)</w:t>
      </w:r>
      <w:r w:rsidR="00D47951">
        <w:rPr>
          <w:rFonts w:ascii="TimesNewRomanPSMT" w:eastAsia="TimesNewRomanPSMT" w:cs="TimesNewRomanPSMT"/>
          <w:sz w:val="20"/>
        </w:rPr>
        <w:t xml:space="preserve"> and (</w:t>
      </w:r>
      <w:r w:rsidR="00B03B82">
        <w:rPr>
          <w:rFonts w:ascii="TimesNewRomanPSMT" w:eastAsia="TimesNewRomanPSMT" w:cs="TimesNewRomanPSMT"/>
          <w:sz w:val="20"/>
        </w:rPr>
        <w:t>36-</w:t>
      </w:r>
      <w:r w:rsidR="004B0928">
        <w:rPr>
          <w:rFonts w:ascii="TimesNewRomanPSMT" w:eastAsia="TimesNewRomanPSMT" w:cs="TimesNewRomanPSMT"/>
          <w:sz w:val="20"/>
        </w:rPr>
        <w:t>44</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3C954C9D"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w:t>
      </w:r>
      <w:r w:rsidR="00754FA9">
        <w:rPr>
          <w:rFonts w:ascii="TimesNewRomanPSMT" w:eastAsia="TimesNewRomanPSMT" w:cs="TimesNewRomanPSMT"/>
          <w:sz w:val="20"/>
        </w:rPr>
        <w:t>36-4</w:t>
      </w:r>
      <w:r w:rsidR="004B0928">
        <w:rPr>
          <w:rFonts w:ascii="TimesNewRomanPSMT" w:eastAsia="TimesNewRomanPSMT" w:cs="TimesNewRomanPSMT"/>
          <w:sz w:val="20"/>
        </w:rPr>
        <w:t>3</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2C7E80F2"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w:t>
      </w:r>
      <w:r w:rsidR="00754FA9">
        <w:rPr>
          <w:rFonts w:ascii="TimesNewRomanPSMT" w:eastAsia="TimesNewRomanPSMT" w:cs="TimesNewRomanPSMT"/>
          <w:sz w:val="20"/>
        </w:rPr>
        <w:t>36-</w:t>
      </w:r>
      <w:r w:rsidR="004B0928">
        <w:rPr>
          <w:rFonts w:ascii="TimesNewRomanPSMT" w:eastAsia="TimesNewRomanPSMT" w:cs="TimesNewRomanPSMT"/>
          <w:sz w:val="20"/>
        </w:rPr>
        <w:t>44</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745839A5"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4387CA1B"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2C36FA2C"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w:t>
      </w:r>
      <w:r w:rsidR="002A178D">
        <w:rPr>
          <w:rFonts w:ascii="TimesNewRomanPSMT" w:eastAsia="TimesNewRomanPSMT" w:cs="TimesNewRomanPSMT"/>
          <w:sz w:val="20"/>
        </w:rPr>
        <w:t>36-</w:t>
      </w:r>
      <w:r w:rsidR="00115CAE">
        <w:rPr>
          <w:rFonts w:ascii="TimesNewRomanPSMT" w:eastAsia="TimesNewRomanPSMT" w:cs="TimesNewRomanPSMT"/>
          <w:sz w:val="20"/>
        </w:rPr>
        <w:t>46</w:t>
      </w:r>
      <w:r w:rsidRPr="00C57AC7">
        <w:rPr>
          <w:rFonts w:ascii="TimesNewRomanPSMT" w:eastAsia="TimesNewRomanPSMT" w:cs="TimesNewRomanPSMT"/>
          <w:sz w:val="20"/>
        </w:rPr>
        <w:t>) and (</w:t>
      </w:r>
      <w:r w:rsidR="002A178D">
        <w:rPr>
          <w:rFonts w:ascii="TimesNewRomanPSMT" w:eastAsia="TimesNewRomanPSMT" w:cs="TimesNewRomanPSMT"/>
          <w:sz w:val="20"/>
        </w:rPr>
        <w:t>36-</w:t>
      </w:r>
      <w:r w:rsidR="00115CAE">
        <w:rPr>
          <w:rFonts w:ascii="TimesNewRomanPSMT" w:eastAsia="TimesNewRomanPSMT" w:cs="TimesNewRomanPSMT"/>
          <w:sz w:val="20"/>
        </w:rPr>
        <w:t>47</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1821CF9D"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w:t>
      </w:r>
      <w:r w:rsidR="00330EB6">
        <w:rPr>
          <w:rFonts w:ascii="TimesNewRomanPSMT" w:eastAsia="TimesNewRomanPSMT" w:cs="TimesNewRomanPSMT"/>
          <w:sz w:val="20"/>
        </w:rPr>
        <w:t>36-</w:t>
      </w:r>
      <w:r w:rsidR="00115CAE">
        <w:rPr>
          <w:rFonts w:ascii="TimesNewRomanPSMT" w:eastAsia="TimesNewRomanPSMT" w:cs="TimesNewRomanPSMT"/>
          <w:sz w:val="20"/>
        </w:rPr>
        <w:t>46</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3BA7137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w:t>
      </w:r>
      <w:r w:rsidR="00330EB6">
        <w:rPr>
          <w:rFonts w:ascii="TimesNewRomanPSMT" w:eastAsia="TimesNewRomanPSMT" w:cs="TimesNewRomanPSMT"/>
          <w:sz w:val="20"/>
        </w:rPr>
        <w:t>36-</w:t>
      </w:r>
      <w:r w:rsidR="00115CAE">
        <w:rPr>
          <w:rFonts w:ascii="TimesNewRomanPSMT" w:eastAsia="TimesNewRomanPSMT" w:cs="TimesNewRomanPSMT"/>
          <w:sz w:val="20"/>
        </w:rPr>
        <w:t>47</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6482F73B"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538ED88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w:t>
      </w:r>
      <w:del w:id="183" w:author="Yan(msi) Zhang" w:date="2020-12-07T07:37:00Z">
        <w:r w:rsidDel="009E703C">
          <w:rPr>
            <w:rFonts w:ascii="TimesNewRomanPSMT" w:eastAsia="TimesNewRomanPSMT" w:cs="TimesNewRomanPSMT"/>
            <w:sz w:val="20"/>
          </w:rPr>
          <w:delText>U</w:delText>
        </w:r>
      </w:del>
      <w:ins w:id="184" w:author="Yan(msi) Zhang" w:date="2020-12-07T07:37:00Z">
        <w:r w:rsidR="009E703C">
          <w:rPr>
            <w:rFonts w:ascii="TimesNewRomanPSMT" w:eastAsia="TimesNewRomanPSMT" w:cs="TimesNewRomanPSMT"/>
            <w:sz w:val="20"/>
          </w:rPr>
          <w:t>EHT</w:t>
        </w:r>
      </w:ins>
      <w:r>
        <w:rPr>
          <w:rFonts w:ascii="TimesNewRomanPSMT" w:eastAsia="TimesNewRomanPSMT" w:cs="TimesNewRomanPSMT"/>
          <w:sz w:val="20"/>
        </w:rPr>
        <w:t xml:space="preserve">-SIG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w:t>
      </w:r>
      <w:r w:rsidR="003468A3">
        <w:rPr>
          <w:rFonts w:ascii="TimesNewRomanPSMT" w:eastAsia="TimesNewRomanPSMT" w:cs="TimesNewRomanPSMT"/>
          <w:sz w:val="20"/>
        </w:rPr>
        <w:t>36-</w:t>
      </w:r>
      <w:r w:rsidR="008004C9">
        <w:rPr>
          <w:rFonts w:ascii="TimesNewRomanPSMT" w:eastAsia="TimesNewRomanPSMT" w:cs="TimesNewRomanPSMT"/>
          <w:sz w:val="20"/>
        </w:rPr>
        <w:t>48</w:t>
      </w:r>
      <w:r w:rsidRPr="00BF2BB0">
        <w:rPr>
          <w:rFonts w:ascii="TimesNewRomanPSMT" w:eastAsia="TimesNewRomanPSMT" w:cs="TimesNewRomanPSMT"/>
          <w:sz w:val="20"/>
        </w:rPr>
        <w:t>) and (</w:t>
      </w:r>
      <w:r w:rsidR="003468A3">
        <w:rPr>
          <w:rFonts w:ascii="TimesNewRomanPSMT" w:eastAsia="TimesNewRomanPSMT" w:cs="TimesNewRomanPSMT"/>
          <w:sz w:val="20"/>
        </w:rPr>
        <w:t>36-</w:t>
      </w:r>
      <w:r w:rsidR="008004C9">
        <w:rPr>
          <w:rFonts w:ascii="TimesNewRomanPSMT" w:eastAsia="TimesNewRomanPSMT" w:cs="TimesNewRomanPSMT"/>
          <w:sz w:val="20"/>
        </w:rPr>
        <w:t>49</w:t>
      </w:r>
      <w:r w:rsidRPr="00BF2BB0">
        <w:rPr>
          <w:rFonts w:ascii="TimesNewRomanPSMT" w:eastAsia="TimesNewRomanPSMT" w:cs="TimesNewRomanPSMT"/>
          <w:sz w:val="20"/>
        </w:rPr>
        <w:t>)</w:t>
      </w:r>
    </w:p>
    <w:p w14:paraId="1BB82377" w14:textId="77777777" w:rsidR="00C849C8" w:rsidRDefault="00C849C8" w:rsidP="008A76D1">
      <w:pPr>
        <w:autoSpaceDE w:val="0"/>
        <w:autoSpaceDN w:val="0"/>
        <w:adjustRightInd w:val="0"/>
        <w:rPr>
          <w:rFonts w:ascii="TimesNewRomanPSMT" w:eastAsia="TimesNewRomanPSMT" w:cs="TimesNewRomanPSMT"/>
          <w:sz w:val="20"/>
        </w:rPr>
      </w:pPr>
    </w:p>
    <w:p w14:paraId="27A05849" w14:textId="632ECE43" w:rsidR="00C849C8" w:rsidRPr="00BF2BB0" w:rsidDel="00937DD1" w:rsidRDefault="00C849C8" w:rsidP="008A76D1">
      <w:pPr>
        <w:autoSpaceDE w:val="0"/>
        <w:autoSpaceDN w:val="0"/>
        <w:adjustRightInd w:val="0"/>
        <w:rPr>
          <w:del w:id="185" w:author="Yan(msi) Zhang" w:date="2020-12-07T07:40:00Z"/>
          <w:rFonts w:ascii="TimesNewRomanPSMT" w:eastAsia="TimesNewRomanPSMT" w:cs="TimesNewRomanPSMT"/>
          <w:sz w:val="20"/>
        </w:rPr>
      </w:pPr>
      <w:del w:id="186" w:author="Yan(msi) Zhang" w:date="2020-12-07T07:40:00Z">
        <w:r w:rsidDel="00937DD1">
          <w:rPr>
            <w:b/>
            <w:bCs/>
            <w:i/>
            <w:iCs/>
            <w:color w:val="FF0000"/>
            <w:sz w:val="20"/>
          </w:rPr>
          <w:delText>Editor’s Note: Need to reconfirm whether the LDPC Extra Symbol Segment fieid is in U-SIG or EHT-SIG.</w:delText>
        </w:r>
      </w:del>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1065CB67"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w:t>
      </w:r>
      <w:r w:rsidR="00C81602">
        <w:rPr>
          <w:rFonts w:ascii="TimesNewRomanPSMT" w:eastAsia="TimesNewRomanPSMT" w:cs="TimesNewRomanPSMT"/>
          <w:sz w:val="20"/>
        </w:rPr>
        <w:t>36-</w:t>
      </w:r>
      <w:r w:rsidR="006E034C">
        <w:rPr>
          <w:rFonts w:ascii="TimesNewRomanPSMT" w:eastAsia="TimesNewRomanPSMT" w:cs="TimesNewRomanPSMT"/>
          <w:sz w:val="20"/>
        </w:rPr>
        <w:t>48</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41209D8E"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w:t>
      </w:r>
      <w:r w:rsidR="00C81602" w:rsidRPr="00C81602">
        <w:rPr>
          <w:rFonts w:ascii="TimesNewRomanPSMT" w:eastAsia="TimesNewRomanPSMT" w:cs="TimesNewRomanPSMT"/>
          <w:sz w:val="20"/>
          <w:lang w:val="fr-FR"/>
        </w:rPr>
        <w:t>36-</w:t>
      </w:r>
      <w:r w:rsidR="006E034C">
        <w:rPr>
          <w:rFonts w:ascii="TimesNewRomanPSMT" w:eastAsia="TimesNewRomanPSMT" w:cs="TimesNewRomanPSMT"/>
          <w:sz w:val="20"/>
          <w:lang w:val="fr-FR"/>
        </w:rPr>
        <w:t>49</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3B6DB6F4"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w:t>
      </w:r>
      <w:r w:rsidR="002752BF">
        <w:rPr>
          <w:rFonts w:ascii="TimesNewRomanPSMT" w:eastAsia="TimesNewRomanPSMT" w:cs="TimesNewRomanPSMT"/>
          <w:sz w:val="20"/>
        </w:rPr>
        <w:t>36-5</w:t>
      </w:r>
      <w:r w:rsidR="00915AEE">
        <w:rPr>
          <w:rFonts w:ascii="TimesNewRomanPSMT" w:eastAsia="TimesNewRomanPSMT" w:cs="TimesNewRomanPSMT"/>
          <w:sz w:val="20"/>
        </w:rPr>
        <w:t>0</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44ACA43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w:t>
      </w:r>
      <w:r w:rsidR="002752BF">
        <w:rPr>
          <w:rFonts w:ascii="TimesNewRomanPSMT" w:eastAsia="TimesNewRomanPSMT" w:cs="TimesNewRomanPSMT"/>
          <w:sz w:val="20"/>
        </w:rPr>
        <w:t>36-5</w:t>
      </w:r>
      <w:r w:rsidR="00915AEE">
        <w:rPr>
          <w:rFonts w:ascii="TimesNewRomanPSMT" w:eastAsia="TimesNewRomanPSMT" w:cs="TimesNewRomanPSMT"/>
          <w:sz w:val="20"/>
        </w:rPr>
        <w:t>0</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792B856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w:t>
      </w:r>
      <w:ins w:id="187" w:author="Yan(msi) Zhang" w:date="2020-12-07T07:38:00Z">
        <w:r w:rsidR="009E703C">
          <w:rPr>
            <w:rFonts w:ascii="TimesNewRomanPSMT" w:eastAsia="TimesNewRomanPSMT" w:cs="TimesNewRomanPSMT"/>
            <w:sz w:val="20"/>
          </w:rPr>
          <w:t>EHT</w:t>
        </w:r>
      </w:ins>
      <w:del w:id="188" w:author="Yan(msi) Zhang" w:date="2020-12-07T07:38:00Z">
        <w:r w:rsidDel="009E703C">
          <w:rPr>
            <w:rFonts w:ascii="TimesNewRomanPSMT" w:eastAsia="TimesNewRomanPSMT" w:cs="TimesNewRomanPSMT"/>
            <w:sz w:val="20"/>
          </w:rPr>
          <w:delText>U</w:delText>
        </w:r>
      </w:del>
      <w:r>
        <w:rPr>
          <w:rFonts w:ascii="TimesNewRomanPSMT" w:eastAsia="TimesNewRomanPSMT" w:cs="TimesNewRomanPSMT"/>
          <w:sz w:val="20"/>
        </w:rPr>
        <w:t xml:space="preserve">-SIG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00A64C68">
        <w:rPr>
          <w:rFonts w:ascii="TimesNewRomanPSMT" w:eastAsia="TimesNewRomanPSMT" w:cs="TimesNewRomanPSMT"/>
          <w:sz w:val="20"/>
        </w:rPr>
        <w:t>36-57</w:t>
      </w:r>
      <w:r w:rsidRPr="008D497A">
        <w:rPr>
          <w:rFonts w:ascii="TimesNewRomanPSMT" w:eastAsia="TimesNewRomanPSMT" w:cs="TimesNewRomanPSMT"/>
          <w:sz w:val="20"/>
        </w:rPr>
        <w:t>).</w:t>
      </w:r>
    </w:p>
    <w:p w14:paraId="27E3E940" w14:textId="15ABD455" w:rsidR="00464B10" w:rsidDel="00937DD1" w:rsidRDefault="00464B10" w:rsidP="008A76D1">
      <w:pPr>
        <w:autoSpaceDE w:val="0"/>
        <w:autoSpaceDN w:val="0"/>
        <w:adjustRightInd w:val="0"/>
        <w:rPr>
          <w:del w:id="189" w:author="Yan(msi) Zhang" w:date="2020-12-07T07:40:00Z"/>
        </w:rPr>
      </w:pPr>
    </w:p>
    <w:p w14:paraId="3EC827E8" w14:textId="466E0CD5" w:rsidR="008A76D1" w:rsidDel="00937DD1" w:rsidRDefault="00464B10" w:rsidP="008A76D1">
      <w:pPr>
        <w:autoSpaceDE w:val="0"/>
        <w:autoSpaceDN w:val="0"/>
        <w:adjustRightInd w:val="0"/>
        <w:rPr>
          <w:del w:id="190" w:author="Yan(msi) Zhang" w:date="2020-12-07T07:40:00Z"/>
          <w:b/>
          <w:bCs/>
          <w:i/>
          <w:iCs/>
          <w:color w:val="FF0000"/>
          <w:sz w:val="20"/>
        </w:rPr>
      </w:pPr>
      <w:del w:id="191" w:author="Yan(msi) Zhang" w:date="2020-12-07T07:40:00Z">
        <w:r w:rsidRPr="00464B10" w:rsidDel="00937DD1">
          <w:rPr>
            <w:b/>
            <w:bCs/>
            <w:i/>
            <w:iCs/>
            <w:color w:val="FF0000"/>
            <w:sz w:val="20"/>
          </w:rPr>
          <w:delText>Need to reconfirm whether the LDPC Extra Symbol Segment fieid is in U-SIG or EHT-SIG.</w:delText>
        </w:r>
      </w:del>
    </w:p>
    <w:p w14:paraId="003D362D" w14:textId="77777777" w:rsidR="00464B10" w:rsidRPr="00464B10" w:rsidRDefault="00464B10" w:rsidP="008A76D1">
      <w:pPr>
        <w:autoSpaceDE w:val="0"/>
        <w:autoSpaceDN w:val="0"/>
        <w:adjustRightInd w:val="0"/>
        <w:rPr>
          <w:b/>
          <w:bCs/>
          <w:i/>
          <w:iCs/>
          <w:color w:val="FF0000"/>
          <w:sz w:val="20"/>
        </w:rPr>
      </w:pPr>
    </w:p>
    <w:p w14:paraId="1FAFCC92" w14:textId="29F243C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w:t>
      </w:r>
      <w:r w:rsidR="00A64C68">
        <w:rPr>
          <w:rFonts w:ascii="TimesNewRomanPSMT" w:eastAsia="TimesNewRomanPSMT" w:cs="TimesNewRomanPSMT"/>
          <w:sz w:val="20"/>
        </w:rPr>
        <w:t>36-5</w:t>
      </w:r>
      <w:r w:rsidR="00F01B43">
        <w:rPr>
          <w:rFonts w:ascii="TimesNewRomanPSMT" w:eastAsia="TimesNewRomanPSMT" w:cs="TimesNewRomanPSMT"/>
          <w:sz w:val="20"/>
        </w:rPr>
        <w:t>1</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73C8342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w:t>
      </w:r>
      <w:r w:rsidR="00223325">
        <w:rPr>
          <w:rFonts w:ascii="TimesNewRomanPSMT" w:eastAsia="TimesNewRomanPSMT" w:cs="TimesNewRomanPSMT"/>
          <w:sz w:val="20"/>
        </w:rPr>
        <w:t>36-5</w:t>
      </w:r>
      <w:r w:rsidR="00F01B43">
        <w:rPr>
          <w:rFonts w:ascii="TimesNewRomanPSMT" w:eastAsia="TimesNewRomanPSMT" w:cs="TimesNewRomanPSMT"/>
          <w:sz w:val="20"/>
        </w:rPr>
        <w:t>2</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0A5FEF"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w:t>
      </w:r>
      <w:r w:rsidR="00767D80">
        <w:rPr>
          <w:rFonts w:ascii="TimesNewRomanPSMT" w:eastAsia="TimesNewRomanPSMT" w:cs="TimesNewRomanPSMT"/>
          <w:sz w:val="20"/>
        </w:rPr>
        <w:t>36-5</w:t>
      </w:r>
      <w:r w:rsidR="00E27AEC">
        <w:rPr>
          <w:rFonts w:ascii="TimesNewRomanPSMT" w:eastAsia="TimesNewRomanPSMT" w:cs="TimesNewRomanPSMT"/>
          <w:sz w:val="20"/>
        </w:rPr>
        <w:t>3</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26523743"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w:t>
      </w:r>
      <w:r w:rsidR="009A1A5A">
        <w:rPr>
          <w:rFonts w:ascii="TimesNewRomanPSMT" w:eastAsia="TimesNewRomanPSMT" w:cs="TimesNewRomanPSMT"/>
          <w:sz w:val="20"/>
        </w:rPr>
        <w:t>36-</w:t>
      </w:r>
      <w:r w:rsidR="001C2923">
        <w:rPr>
          <w:rFonts w:ascii="TimesNewRomanPSMT" w:eastAsia="TimesNewRomanPSMT" w:cs="TimesNewRomanPSMT"/>
          <w:sz w:val="20"/>
        </w:rPr>
        <w:t>54</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57A3FA6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w:t>
      </w:r>
      <w:r w:rsidR="00BD4DAF">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0C447D1F"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w:t>
      </w:r>
      <w:r w:rsidR="00CD4499">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34A7364C"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w:t>
      </w:r>
      <w:r w:rsidR="00A2726D">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7D764B9E"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w:t>
      </w:r>
      <w:r w:rsidR="007E2C93">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31ABB8D4"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000D30D8">
        <w:rPr>
          <w:rFonts w:ascii="TimesNewRomanPSMT" w:eastAsia="TimesNewRomanPSMT" w:cs="TimesNewRomanPSMT"/>
          <w:sz w:val="20"/>
        </w:rPr>
        <w:t>36-</w:t>
      </w:r>
      <w:r w:rsidR="00C64355">
        <w:rPr>
          <w:rFonts w:ascii="TimesNewRomanPSMT" w:eastAsia="TimesNewRomanPSMT" w:cs="TimesNewRomanPSMT"/>
          <w:sz w:val="20"/>
        </w:rPr>
        <w:t>57</w:t>
      </w:r>
      <w:r w:rsidRPr="0050297A">
        <w:rPr>
          <w:rFonts w:ascii="TimesNewRomanPSMT" w:hAnsi="TimesNewRomanPSMT" w:cs="TimesNewRomanPSMT"/>
          <w:sz w:val="20"/>
        </w:rPr>
        <w:t>) and Equation (</w:t>
      </w:r>
      <w:r w:rsidR="000D30D8">
        <w:rPr>
          <w:rFonts w:ascii="TimesNewRomanPSMT" w:eastAsia="TimesNewRomanPSMT" w:cs="TimesNewRomanPSMT"/>
          <w:sz w:val="20"/>
        </w:rPr>
        <w:t>36-</w:t>
      </w:r>
      <w:r w:rsidR="00C64355">
        <w:rPr>
          <w:rFonts w:ascii="TimesNewRomanPSMT" w:eastAsia="TimesNewRomanPSMT" w:cs="TimesNewRomanPSMT"/>
          <w:sz w:val="20"/>
        </w:rPr>
        <w:t>58</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7ACF21A4"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w:t>
      </w:r>
      <w:r w:rsidR="00070828">
        <w:rPr>
          <w:rFonts w:ascii="TimesNewRomanPSMT" w:eastAsia="TimesNewRomanPSMT" w:cs="TimesNewRomanPSMT"/>
          <w:sz w:val="20"/>
        </w:rPr>
        <w:t>36-</w:t>
      </w:r>
      <w:r w:rsidR="00C64355">
        <w:rPr>
          <w:rFonts w:ascii="TimesNewRomanPSMT" w:eastAsia="TimesNewRomanPSMT" w:cs="TimesNewRomanPSMT"/>
          <w:sz w:val="20"/>
        </w:rPr>
        <w:t>57</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3C5917F2"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w:t>
      </w:r>
      <w:r w:rsidR="00070828" w:rsidRPr="00070828">
        <w:rPr>
          <w:rFonts w:ascii="TimesNewRomanPSMT" w:eastAsia="TimesNewRomanPSMT" w:cs="TimesNewRomanPSMT"/>
          <w:sz w:val="20"/>
          <w:lang w:val="fr-FR"/>
        </w:rPr>
        <w:t>36-</w:t>
      </w:r>
      <w:r w:rsidR="00C64355">
        <w:rPr>
          <w:rFonts w:ascii="TimesNewRomanPSMT" w:eastAsia="TimesNewRomanPSMT" w:cs="TimesNewRomanPSMT"/>
          <w:sz w:val="20"/>
          <w:lang w:val="fr-FR"/>
        </w:rPr>
        <w:t>58</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061CC0B4" w:rsidR="008A76D1" w:rsidRPr="009D5144" w:rsidRDefault="008A76D1" w:rsidP="008A76D1">
      <w:pPr>
        <w:autoSpaceDE w:val="0"/>
        <w:autoSpaceDN w:val="0"/>
        <w:adjustRightInd w:val="0"/>
        <w:rPr>
          <w:b/>
          <w:bCs/>
        </w:rPr>
      </w:pPr>
      <w:r w:rsidRPr="009D5144">
        <w:rPr>
          <w:b/>
          <w:bCs/>
        </w:rPr>
        <w:t>3</w:t>
      </w:r>
      <w:r w:rsidR="003803B0" w:rsidRPr="009D5144">
        <w:rPr>
          <w:b/>
          <w:bCs/>
        </w:rPr>
        <w:t>6</w:t>
      </w:r>
      <w:r w:rsidRPr="009D5144">
        <w:rPr>
          <w:b/>
          <w:bCs/>
        </w:rPr>
        <w:t>.</w:t>
      </w:r>
      <w:r w:rsidR="00B3450C" w:rsidRPr="009D5144">
        <w:rPr>
          <w:b/>
          <w:bCs/>
        </w:rPr>
        <w:t>3.1</w:t>
      </w:r>
      <w:r w:rsidR="003803B0" w:rsidRPr="009D5144">
        <w:rPr>
          <w:b/>
          <w:bCs/>
        </w:rPr>
        <w:t>2</w:t>
      </w:r>
      <w:r w:rsidR="00B3450C" w:rsidRPr="009D5144">
        <w:rPr>
          <w:b/>
          <w:bCs/>
        </w:rPr>
        <w:t>.</w:t>
      </w:r>
      <w:r w:rsidR="003803B0" w:rsidRPr="009D5144">
        <w:rPr>
          <w:b/>
          <w:bCs/>
        </w:rPr>
        <w:t>3</w:t>
      </w:r>
      <w:r w:rsidRPr="009D5144">
        <w:rPr>
          <w:b/>
          <w:bCs/>
        </w:rPr>
        <w:t>.</w:t>
      </w:r>
      <w:r w:rsidR="003803B0" w:rsidRPr="009D5144">
        <w:rPr>
          <w:b/>
          <w:bCs/>
        </w:rPr>
        <w:t>6</w:t>
      </w:r>
      <w:r w:rsidRPr="009D5144">
        <w:rPr>
          <w:b/>
          <w:bCs/>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5E436C4B"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w:t>
      </w:r>
      <w:r w:rsidRPr="009640FA">
        <w:rPr>
          <w:rFonts w:ascii="TimesNewRomanPSMT" w:hAnsi="TimesNewRomanPSMT" w:cs="TimesNewRomanPSMT"/>
          <w:color w:val="FF0000"/>
          <w:sz w:val="20"/>
        </w:rPr>
        <w:t>Number Of EHT-LTF Symbols</w:t>
      </w:r>
      <w:del w:id="192" w:author="Yan(msi) Zhang" w:date="2020-11-30T22:41:00Z">
        <w:r w:rsidRPr="009640FA" w:rsidDel="00B17A79">
          <w:rPr>
            <w:rFonts w:ascii="TimesNewRomanPSMT" w:hAnsi="TimesNewRomanPSMT" w:cs="TimesNewRomanPSMT"/>
            <w:color w:val="FF0000"/>
            <w:sz w:val="20"/>
          </w:rPr>
          <w:delText xml:space="preserve"> And Midamble Periodicity</w:delText>
        </w:r>
        <w:r w:rsidR="009640FA" w:rsidRPr="009640FA" w:rsidDel="00B17A79">
          <w:rPr>
            <w:rFonts w:ascii="TimesNewRomanPSMT" w:hAnsi="TimesNewRomanPSMT" w:cs="TimesNewRomanPSMT"/>
            <w:color w:val="FF0000"/>
            <w:sz w:val="20"/>
          </w:rPr>
          <w:delText xml:space="preserve"> (TBD)</w:delText>
        </w:r>
      </w:del>
      <w:r w:rsidRPr="009640FA">
        <w:rPr>
          <w:rFonts w:ascii="TimesNewRomanPSMT" w:hAnsi="TimesNewRomanPSMT" w:cs="TimesNewRomanPSMT"/>
          <w:color w:val="FF0000"/>
          <w:sz w:val="20"/>
        </w:rPr>
        <w:t xml:space="preserve">, </w:t>
      </w:r>
      <w:r>
        <w:rPr>
          <w:rFonts w:ascii="TimesNewRomanPSMT" w:hAnsi="TimesNewRomanPSMT" w:cs="TimesNewRomanPSMT"/>
          <w:sz w:val="20"/>
        </w:rPr>
        <w:t xml:space="preserve">Pre-FEC Padding Factor, LDPC Extra Symbol Segment, </w:t>
      </w:r>
      <w:ins w:id="193" w:author="Yan(msi) Zhang" w:date="2020-11-30T22:41:00Z">
        <w:r w:rsidR="00B17A79">
          <w:rPr>
            <w:rFonts w:ascii="TimesNewRomanPSMT" w:hAnsi="TimesNewRomanPSMT" w:cs="TimesNewRomanPSMT"/>
            <w:sz w:val="20"/>
          </w:rPr>
          <w:t xml:space="preserve">and </w:t>
        </w:r>
      </w:ins>
      <w:r>
        <w:rPr>
          <w:rFonts w:ascii="TimesNewRomanPSMT" w:hAnsi="TimesNewRomanPSMT" w:cs="TimesNewRomanPSMT"/>
          <w:sz w:val="20"/>
        </w:rPr>
        <w:t xml:space="preserve">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w:t>
      </w:r>
      <w:del w:id="194" w:author="Yan(msi) Zhang" w:date="2020-11-30T22:41:00Z">
        <w:r w:rsidDel="00B17A79">
          <w:rPr>
            <w:rFonts w:ascii="TimesNewRomanPSMT" w:hAnsi="TimesNewRomanPSMT" w:cs="TimesNewRomanPSMT"/>
            <w:sz w:val="20"/>
          </w:rPr>
          <w:delText xml:space="preserve">and </w:delText>
        </w:r>
        <w:r w:rsidRPr="009640FA" w:rsidDel="00B17A79">
          <w:rPr>
            <w:rFonts w:ascii="TimesNewRomanPSMT" w:hAnsi="TimesNewRomanPSMT" w:cs="TimesNewRomanPSMT"/>
            <w:color w:val="FF0000"/>
            <w:sz w:val="20"/>
          </w:rPr>
          <w:delText>Doppler fields</w:delText>
        </w:r>
        <w:r w:rsidR="009640FA" w:rsidRPr="009640FA" w:rsidDel="00B17A79">
          <w:rPr>
            <w:rFonts w:ascii="TimesNewRomanPSMT" w:hAnsi="TimesNewRomanPSMT" w:cs="TimesNewRomanPSMT"/>
            <w:color w:val="FF0000"/>
            <w:sz w:val="20"/>
          </w:rPr>
          <w:delText xml:space="preserve"> (TBD)</w:delText>
        </w:r>
        <w:r w:rsidRPr="009640FA" w:rsidDel="00B17A79">
          <w:rPr>
            <w:rFonts w:ascii="TimesNewRomanPSMT" w:hAnsi="TimesNewRomanPSMT" w:cs="TimesNewRomanPSMT"/>
            <w:color w:val="FF0000"/>
            <w:sz w:val="20"/>
          </w:rPr>
          <w:delText xml:space="preserve"> </w:delText>
        </w:r>
      </w:del>
      <w:r>
        <w:rPr>
          <w:rFonts w:ascii="TimesNewRomanPSMT" w:hAnsi="TimesNewRomanPSMT" w:cs="TimesNewRomanPSMT"/>
          <w:sz w:val="20"/>
        </w:rPr>
        <w:t xml:space="preserve">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8</w:t>
      </w:r>
      <w:r w:rsidRPr="00F1285C">
        <w:rPr>
          <w:rFonts w:ascii="TimesNewRomanPSMT" w:eastAsia="TimesNewRomanPSMT" w:cs="TimesNewRomanPSMT"/>
          <w:sz w:val="20"/>
        </w:rPr>
        <w:t xml:space="preserve">)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9</w:t>
      </w:r>
      <w:r w:rsidRPr="00F1285C">
        <w:rPr>
          <w:rFonts w:ascii="TimesNewRomanPSMT" w:eastAsia="TimesNewRomanPSMT" w:cs="TimesNewRomanPSMT"/>
          <w:sz w:val="20"/>
        </w:rPr>
        <w:t>).</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3737B180"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38048D" w:rsidRPr="0023619C">
        <w:rPr>
          <w:rFonts w:ascii="TimesNewRomanPSMT" w:eastAsia="TimesNewRomanPSMT" w:cs="TimesNewRomanPSMT"/>
          <w:sz w:val="20"/>
        </w:rPr>
        <w:t>3</w:t>
      </w:r>
      <w:r w:rsidR="00193740" w:rsidRPr="0023619C">
        <w:rPr>
          <w:rFonts w:ascii="TimesNewRomanPSMT" w:eastAsia="TimesNewRomanPSMT" w:cs="TimesNewRomanPSMT"/>
          <w:sz w:val="20"/>
        </w:rPr>
        <w:t>5.4.1.1</w:t>
      </w:r>
      <w:r w:rsidR="00A31ADE" w:rsidRPr="0023619C">
        <w:rPr>
          <w:rFonts w:ascii="TimesNewRomanPSMT" w:eastAsia="TimesNewRomanPSMT" w:cs="TimesNewRomanPSMT"/>
          <w:sz w:val="20"/>
        </w:rPr>
        <w:t xml:space="preserve"> (TXVECTOR parameters for </w:t>
      </w:r>
      <w:r w:rsidR="0038048D" w:rsidRPr="0023619C">
        <w:rPr>
          <w:rFonts w:ascii="TimesNewRomanPSMT" w:eastAsia="TimesNewRomanPSMT" w:cs="TimesNewRomanPSMT"/>
          <w:sz w:val="20"/>
        </w:rPr>
        <w:t xml:space="preserve">EHT </w:t>
      </w:r>
      <w:r w:rsidR="00A31ADE" w:rsidRPr="0023619C">
        <w:rPr>
          <w:rFonts w:ascii="TimesNewRomanPSMT" w:eastAsia="TimesNewRomanPSMT" w:cs="TimesNewRomanPSMT"/>
          <w:sz w:val="20"/>
        </w:rPr>
        <w:t>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13BCFC32"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w:t>
      </w:r>
      <w:r w:rsidR="00F724D4">
        <w:rPr>
          <w:rFonts w:ascii="TimesNewRomanPSMT" w:hAnsi="TimesNewRomanPSMT" w:cs="TimesNewRomanPSMT"/>
          <w:sz w:val="20"/>
        </w:rPr>
        <w:t>6</w:t>
      </w:r>
      <w:r w:rsidR="006D22A4">
        <w:rPr>
          <w:rFonts w:ascii="TimesNewRomanPSMT" w:hAnsi="TimesNewRomanPSMT" w:cs="TimesNewRomanPSMT"/>
          <w:sz w:val="20"/>
        </w:rPr>
        <w:t>.</w:t>
      </w:r>
      <w:r w:rsidR="00B3450C">
        <w:rPr>
          <w:rFonts w:ascii="TimesNewRomanPSMT" w:hAnsi="TimesNewRomanPSMT" w:cs="TimesNewRomanPSMT"/>
          <w:sz w:val="20"/>
        </w:rPr>
        <w:t>3.1</w:t>
      </w:r>
      <w:r w:rsidR="00F724D4">
        <w:rPr>
          <w:rFonts w:ascii="TimesNewRomanPSMT" w:hAnsi="TimesNewRomanPSMT" w:cs="TimesNewRomanPSMT"/>
          <w:sz w:val="20"/>
        </w:rPr>
        <w:t>2</w:t>
      </w:r>
      <w:r w:rsidR="00B3450C">
        <w:rPr>
          <w:rFonts w:ascii="TimesNewRomanPSMT" w:hAnsi="TimesNewRomanPSMT" w:cs="TimesNewRomanPSMT"/>
          <w:sz w:val="20"/>
        </w:rPr>
        <w:t>.</w:t>
      </w:r>
      <w:r w:rsidR="00F724D4">
        <w:rPr>
          <w:rFonts w:ascii="TimesNewRomanPSMT" w:hAnsi="TimesNewRomanPSMT" w:cs="TimesNewRomanPSMT"/>
          <w:sz w:val="20"/>
        </w:rPr>
        <w:t>3</w:t>
      </w:r>
      <w:r w:rsidR="006D22A4">
        <w:rPr>
          <w:rFonts w:ascii="TimesNewRomanPSMT" w:hAnsi="TimesNewRomanPSMT" w:cs="TimesNewRomanPSMT"/>
          <w:sz w:val="20"/>
        </w:rPr>
        <w:t>.</w:t>
      </w:r>
      <w:r w:rsidR="00F724D4">
        <w:rPr>
          <w:rFonts w:ascii="TimesNewRomanPSMT" w:hAnsi="TimesNewRomanPSMT" w:cs="TimesNewRomanPSMT"/>
          <w:sz w:val="20"/>
        </w:rPr>
        <w:t>5</w:t>
      </w:r>
      <w:r w:rsidR="006D22A4">
        <w:rPr>
          <w:rFonts w:ascii="TimesNewRomanPSMT" w:hAnsi="TimesNewRomanPSMT" w:cs="TimesNewRomanPSMT"/>
          <w:sz w:val="20"/>
        </w:rPr>
        <w:t xml:space="preserve"> (</w:t>
      </w:r>
      <w:r w:rsidR="0034367B">
        <w:rPr>
          <w:rFonts w:ascii="TimesNewRomanPSMT" w:eastAsia="TimesNewRomanPSMT" w:cs="TimesNewRomanPSMT"/>
          <w:sz w:val="20"/>
        </w:rPr>
        <w:t>Encoding process for an EHT MU PPDU</w:t>
      </w:r>
      <w:r w:rsidR="006D22A4">
        <w:rPr>
          <w:rFonts w:ascii="TimesNewRomanPSMT" w:hAnsi="TimesNewRomanPSMT" w:cs="TimesNewRomanPSMT"/>
          <w:sz w:val="20"/>
        </w:rPr>
        <w:t>) with initial parameters as follows:</w:t>
      </w:r>
    </w:p>
    <w:p w14:paraId="44A5C098" w14:textId="494D79FC"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w:t>
      </w:r>
      <w:ins w:id="195" w:author="Yan(msi) Zhang" w:date="2020-11-30T22:42:00Z">
        <w:r w:rsidR="008C0AB2">
          <w:rPr>
            <w:rFonts w:ascii="TimesNewRomanPSMT" w:eastAsia="TimesNewRomanPSMT" w:cs="TimesNewRomanPSMT"/>
            <w:sz w:val="20"/>
          </w:rPr>
          <w:t xml:space="preserve">and </w:t>
        </w:r>
      </w:ins>
      <w:r w:rsidRPr="008C0AB2">
        <w:rPr>
          <w:rFonts w:ascii="TimesNewRomanPSMT" w:eastAsia="TimesNewRomanPSMT" w:cs="TimesNewRomanPSMT"/>
          <w:color w:val="FF0000"/>
          <w:sz w:val="20"/>
        </w:rPr>
        <w:t xml:space="preserve">Number Of EHT-LTF </w:t>
      </w:r>
      <w:proofErr w:type="spellStart"/>
      <w:r w:rsidRPr="008C0AB2">
        <w:rPr>
          <w:rFonts w:ascii="TimesNewRomanPSMT" w:eastAsia="TimesNewRomanPSMT" w:cs="TimesNewRomanPSMT"/>
          <w:color w:val="FF0000"/>
          <w:sz w:val="20"/>
        </w:rPr>
        <w:t>Symbols</w:t>
      </w:r>
      <w:del w:id="196" w:author="Yan(msi) Zhang" w:date="2020-11-30T22:42:00Z">
        <w:r w:rsidRPr="008C0AB2" w:rsidDel="008C0AB2">
          <w:rPr>
            <w:rFonts w:ascii="TimesNewRomanPSMT" w:eastAsia="TimesNewRomanPSMT" w:cs="TimesNewRomanPSMT"/>
            <w:color w:val="FF0000"/>
            <w:sz w:val="20"/>
          </w:rPr>
          <w:delText xml:space="preserve"> And Midamble Periodicity</w:delText>
        </w:r>
        <w:r w:rsidR="008C0AB2" w:rsidRPr="008C0AB2" w:rsidDel="008C0AB2">
          <w:rPr>
            <w:rFonts w:ascii="TimesNewRomanPSMT" w:eastAsia="TimesNewRomanPSMT" w:cs="TimesNewRomanPSMT"/>
            <w:color w:val="FF0000"/>
            <w:sz w:val="20"/>
          </w:rPr>
          <w:delText xml:space="preserve"> (TBD)</w:delText>
        </w:r>
        <w:r w:rsidDel="008C0AB2">
          <w:rPr>
            <w:rFonts w:ascii="TimesNewRomanPSMT" w:eastAsia="TimesNewRomanPSMT" w:cs="TimesNewRomanPSMT"/>
            <w:sz w:val="20"/>
          </w:rPr>
          <w:delText xml:space="preserve">, and </w:delText>
        </w:r>
        <w:r w:rsidRPr="008C0AB2" w:rsidDel="008C0AB2">
          <w:rPr>
            <w:rFonts w:ascii="TimesNewRomanPSMT" w:eastAsia="TimesNewRomanPSMT" w:cs="TimesNewRomanPSMT"/>
            <w:color w:val="FF0000"/>
            <w:sz w:val="20"/>
          </w:rPr>
          <w:delText xml:space="preserve">Doppler subfields </w:delText>
        </w:r>
        <w:r w:rsidR="008C0AB2" w:rsidRPr="008C0AB2" w:rsidDel="008C0AB2">
          <w:rPr>
            <w:rFonts w:ascii="TimesNewRomanPSMT" w:eastAsia="TimesNewRomanPSMT" w:cs="TimesNewRomanPSMT"/>
            <w:color w:val="FF0000"/>
            <w:sz w:val="20"/>
          </w:rPr>
          <w:delText xml:space="preserve">(TBD) </w:delText>
        </w:r>
      </w:del>
      <w:r>
        <w:rPr>
          <w:rFonts w:ascii="TimesNewRomanPSMT" w:eastAsia="TimesNewRomanPSMT" w:cs="TimesNewRomanPSMT"/>
          <w:sz w:val="20"/>
        </w:rPr>
        <w:t>of</w:t>
      </w:r>
      <w:proofErr w:type="spellEnd"/>
      <w:r>
        <w:rPr>
          <w:rFonts w:ascii="TimesNewRomanPSMT" w:eastAsia="TimesNewRomanPSMT" w:cs="TimesNewRomanPSMT"/>
          <w:sz w:val="20"/>
        </w:rPr>
        <w:t xml:space="preserve">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1D2A8B46"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w:t>
      </w:r>
      <w:r w:rsidR="008C0AB2">
        <w:rPr>
          <w:rFonts w:ascii="TimesNewRomanPSMT" w:hAnsi="TimesNewRomanPSMT" w:cs="TimesNewRomanPSMT"/>
          <w:sz w:val="20"/>
        </w:rPr>
        <w:t>6</w:t>
      </w:r>
      <w:r w:rsidR="00580B18">
        <w:rPr>
          <w:rFonts w:ascii="TimesNewRomanPSMT" w:hAnsi="TimesNewRomanPSMT" w:cs="TimesNewRomanPSMT"/>
          <w:sz w:val="20"/>
        </w:rPr>
        <w:t>.</w:t>
      </w:r>
      <w:r w:rsidR="00B3450C">
        <w:rPr>
          <w:rFonts w:ascii="TimesNewRomanPSMT" w:hAnsi="TimesNewRomanPSMT" w:cs="TimesNewRomanPSMT"/>
          <w:sz w:val="20"/>
        </w:rPr>
        <w:t>3.1</w:t>
      </w:r>
      <w:r w:rsidR="008C0AB2">
        <w:rPr>
          <w:rFonts w:ascii="TimesNewRomanPSMT" w:hAnsi="TimesNewRomanPSMT" w:cs="TimesNewRomanPSMT"/>
          <w:sz w:val="20"/>
        </w:rPr>
        <w:t>2</w:t>
      </w:r>
      <w:r w:rsidR="00B3450C">
        <w:rPr>
          <w:rFonts w:ascii="TimesNewRomanPSMT" w:hAnsi="TimesNewRomanPSMT" w:cs="TimesNewRomanPSMT"/>
          <w:sz w:val="20"/>
        </w:rPr>
        <w:t>.</w:t>
      </w:r>
      <w:r w:rsidR="008C0AB2">
        <w:rPr>
          <w:rFonts w:ascii="TimesNewRomanPSMT" w:hAnsi="TimesNewRomanPSMT" w:cs="TimesNewRomanPSMT"/>
          <w:sz w:val="20"/>
        </w:rPr>
        <w:t>3</w:t>
      </w:r>
      <w:r w:rsidR="00580B18">
        <w:rPr>
          <w:rFonts w:ascii="TimesNewRomanPSMT" w:hAnsi="TimesNewRomanPSMT" w:cs="TimesNewRomanPSMT"/>
          <w:sz w:val="20"/>
        </w:rPr>
        <w:t>.</w:t>
      </w:r>
      <w:r w:rsidR="008C0AB2">
        <w:rPr>
          <w:rFonts w:ascii="TimesNewRomanPSMT" w:hAnsi="TimesNewRomanPSMT" w:cs="TimesNewRomanPSMT"/>
          <w:sz w:val="20"/>
        </w:rPr>
        <w:t>5</w:t>
      </w:r>
      <w:r w:rsidR="00580B18">
        <w:rPr>
          <w:rFonts w:ascii="TimesNewRomanPSMT" w:hAnsi="TimesNewRomanPSMT" w:cs="TimesNewRomanPSMT"/>
          <w:sz w:val="20"/>
        </w:rPr>
        <w:t xml:space="preserve"> (</w:t>
      </w:r>
      <w:r w:rsidR="00A266B1">
        <w:rPr>
          <w:rFonts w:ascii="TimesNewRomanPSMT" w:eastAsia="TimesNewRomanPSMT" w:cs="TimesNewRomanPSMT"/>
          <w:sz w:val="20"/>
        </w:rPr>
        <w:t>Encoding process for an EHT MU PPDU</w:t>
      </w:r>
      <w:r w:rsidR="00580B18">
        <w:rPr>
          <w:rFonts w:ascii="TimesNewRomanPSMT" w:hAnsi="TimesNewRomanPSMT" w:cs="TimesNewRomanPSMT"/>
          <w:sz w:val="20"/>
        </w:rPr>
        <w:t>) with initial parameters as follows</w:t>
      </w:r>
    </w:p>
    <w:p w14:paraId="4943E9F3" w14:textId="2AF9ABD9"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lastRenderedPageBreak/>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97" w:author="Yan(msi) Zhang" w:date="2020-12-02T12:22:00Z">
        <w:r w:rsidR="009A3B4F"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1, set the initial parameter using Equation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7CEC73A9"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09C1EB32"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w:t>
      </w:r>
      <w:r w:rsidR="00BE5D45">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BE5D45">
        <w:rPr>
          <w:rFonts w:ascii="TimesNewRomanPSMT" w:eastAsia="TimesNewRomanPSMT" w:cs="TimesNewRomanPSMT"/>
          <w:sz w:val="20"/>
        </w:rPr>
        <w:t>2</w:t>
      </w:r>
      <w:r w:rsidR="00B3450C">
        <w:rPr>
          <w:rFonts w:ascii="TimesNewRomanPSMT" w:eastAsia="TimesNewRomanPSMT" w:cs="TimesNewRomanPSMT"/>
          <w:sz w:val="20"/>
        </w:rPr>
        <w:t>.</w:t>
      </w:r>
      <w:r w:rsidR="00BE5D45">
        <w:rPr>
          <w:rFonts w:ascii="TimesNewRomanPSMT" w:eastAsia="TimesNewRomanPSMT" w:cs="TimesNewRomanPSMT"/>
          <w:sz w:val="20"/>
        </w:rPr>
        <w:t>3</w:t>
      </w:r>
      <w:r>
        <w:rPr>
          <w:rFonts w:ascii="TimesNewRomanPSMT" w:eastAsia="TimesNewRomanPSMT" w:cs="TimesNewRomanPSMT"/>
          <w:sz w:val="20"/>
        </w:rPr>
        <w:t>.</w:t>
      </w:r>
      <w:r w:rsidR="00BE5D45">
        <w:rPr>
          <w:rFonts w:ascii="TimesNewRomanPSMT" w:eastAsia="TimesNewRomanPSMT" w:cs="TimesNewRomanPSMT"/>
          <w:sz w:val="20"/>
        </w:rPr>
        <w:t>5</w:t>
      </w:r>
      <w:r>
        <w:rPr>
          <w:rFonts w:ascii="TimesNewRomanPSMT" w:eastAsia="TimesNewRomanPSMT" w:cs="TimesNewRomanPSMT"/>
          <w:sz w:val="20"/>
        </w:rPr>
        <w:t xml:space="preserve"> (</w:t>
      </w:r>
      <w:r w:rsidR="00587F31">
        <w:rPr>
          <w:rFonts w:ascii="TimesNewRomanPSMT" w:eastAsia="TimesNewRomanPSMT" w:cs="TimesNewRomanPSMT"/>
          <w:sz w:val="20"/>
        </w:rPr>
        <w:t>Encoding process for an EHT MU PPDU</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A61AD2">
        <w:rPr>
          <w:rFonts w:ascii="TimesNewRomanPSMT" w:eastAsia="TimesNewRomanPSMT" w:cs="TimesNewRomanPSMT"/>
          <w:sz w:val="20"/>
        </w:rPr>
        <w:t>36-</w:t>
      </w:r>
      <w:r w:rsidR="00351392">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w:t>
      </w:r>
      <w:r w:rsidR="008F4D66">
        <w:rPr>
          <w:rFonts w:ascii="TimesNewRomanPSMT" w:eastAsia="TimesNewRomanPSMT" w:cs="TimesNewRomanPSMT"/>
          <w:sz w:val="20"/>
        </w:rPr>
        <w:t>36-</w:t>
      </w:r>
      <w:r w:rsidR="00351392">
        <w:rPr>
          <w:rFonts w:ascii="TimesNewRomanPSMT" w:eastAsia="TimesNewRomanPSMT" w:cs="TimesNewRomanPSMT"/>
          <w:sz w:val="20"/>
        </w:rPr>
        <w:t>49</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05F1DADF"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98" w:author="Yan(msi) Zhang" w:date="2020-12-02T12:23:00Z">
        <w:r w:rsidR="00DF609B"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w:t>
      </w:r>
      <w:r w:rsidR="00975E80">
        <w:rPr>
          <w:rFonts w:ascii="TimesNewRomanPSMT" w:eastAsia="TimesNewRomanPSMT" w:cs="TimesNewRomanPSMT"/>
          <w:sz w:val="20"/>
        </w:rPr>
        <w:t>6</w:t>
      </w:r>
      <w:r w:rsidR="00C5413B">
        <w:rPr>
          <w:rFonts w:ascii="TimesNewRomanPSMT" w:eastAsia="TimesNewRomanPSMT" w:cs="TimesNewRomanPSMT"/>
          <w:sz w:val="20"/>
        </w:rPr>
        <w:t>.</w:t>
      </w:r>
      <w:r w:rsidR="00B3450C">
        <w:rPr>
          <w:rFonts w:ascii="TimesNewRomanPSMT" w:eastAsia="TimesNewRomanPSMT" w:cs="TimesNewRomanPSMT"/>
          <w:sz w:val="20"/>
        </w:rPr>
        <w:t>3.1</w:t>
      </w:r>
      <w:r w:rsidR="00975E80">
        <w:rPr>
          <w:rFonts w:ascii="TimesNewRomanPSMT" w:eastAsia="TimesNewRomanPSMT" w:cs="TimesNewRomanPSMT"/>
          <w:sz w:val="20"/>
        </w:rPr>
        <w:t>2</w:t>
      </w:r>
      <w:r w:rsidR="00B3450C">
        <w:rPr>
          <w:rFonts w:ascii="TimesNewRomanPSMT" w:eastAsia="TimesNewRomanPSMT" w:cs="TimesNewRomanPSMT"/>
          <w:sz w:val="20"/>
        </w:rPr>
        <w:t>.</w:t>
      </w:r>
      <w:r w:rsidR="00975E80">
        <w:rPr>
          <w:rFonts w:ascii="TimesNewRomanPSMT" w:eastAsia="TimesNewRomanPSMT" w:cs="TimesNewRomanPSMT"/>
          <w:sz w:val="20"/>
        </w:rPr>
        <w:t>3</w:t>
      </w:r>
      <w:r w:rsidR="00C5413B">
        <w:rPr>
          <w:rFonts w:ascii="TimesNewRomanPSMT" w:eastAsia="TimesNewRomanPSMT" w:cs="TimesNewRomanPSMT"/>
          <w:sz w:val="20"/>
        </w:rPr>
        <w:t>.</w:t>
      </w:r>
      <w:r w:rsidR="00975E80">
        <w:rPr>
          <w:rFonts w:ascii="TimesNewRomanPSMT" w:eastAsia="TimesNewRomanPSMT" w:cs="TimesNewRomanPSMT"/>
          <w:sz w:val="20"/>
        </w:rPr>
        <w:t>5</w:t>
      </w:r>
      <w:r w:rsidR="00C5413B">
        <w:rPr>
          <w:rFonts w:ascii="TimesNewRomanPSMT" w:eastAsia="TimesNewRomanPSMT" w:cs="TimesNewRomanPSMT"/>
          <w:sz w:val="20"/>
        </w:rPr>
        <w:t xml:space="preserve"> (</w:t>
      </w:r>
      <w:r w:rsidR="00306C3F">
        <w:rPr>
          <w:rFonts w:ascii="TimesNewRomanPSMT" w:eastAsia="TimesNewRomanPSMT" w:cs="TimesNewRomanPSMT"/>
          <w:sz w:val="20"/>
        </w:rPr>
        <w:t>Encoding process for an EHT MU PPDU</w:t>
      </w:r>
      <w:r w:rsidR="00C5413B">
        <w:rPr>
          <w:rFonts w:ascii="TimesNewRomanPSMT" w:eastAsia="TimesNewRomanPSMT" w:cs="TimesNewRomanPSMT"/>
          <w:sz w:val="20"/>
        </w:rPr>
        <w:t xml:space="preserve">),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5A9B2553" w:rsidR="008A76D1" w:rsidRPr="00EB5560" w:rsidRDefault="008A76D1" w:rsidP="00DB59A5">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w:t>
      </w:r>
      <w:r w:rsidR="00F96602">
        <w:rPr>
          <w:rFonts w:ascii="TimesNewRomanPSMT" w:eastAsia="TimesNewRomanPSMT" w:cs="TimesNewRomanPSMT"/>
          <w:sz w:val="20"/>
        </w:rPr>
        <w:t xml:space="preserve"> </w:t>
      </w:r>
      <w:ins w:id="199" w:author="Yan(msi) Zhang" w:date="2020-12-02T12:24:00Z">
        <w:r w:rsidR="00F96602">
          <w:rPr>
            <w:rFonts w:ascii="TimesNewRomanPSMT" w:eastAsia="TimesNewRomanPSMT" w:cs="TimesNewRomanPSMT"/>
            <w:sz w:val="20"/>
          </w:rPr>
          <w:t>TRS (TBD)</w:t>
        </w:r>
      </w:ins>
      <w:r>
        <w:rPr>
          <w:rFonts w:ascii="TimesNewRomanPSMT" w:eastAsia="TimesNewRomanPSMT" w:cs="TimesNewRomanPSMT"/>
          <w:sz w:val="20"/>
        </w:rPr>
        <w:t xml:space="preserve">,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w:t>
      </w:r>
      <w:r w:rsidR="00CB1084">
        <w:rPr>
          <w:rFonts w:ascii="TimesNewRomanPSMT" w:eastAsia="TimesNewRomanPSMT" w:cs="TimesNewRomanPSMT"/>
          <w:sz w:val="20"/>
        </w:rPr>
        <w:t>6</w:t>
      </w:r>
      <w:r w:rsidR="001310CB">
        <w:rPr>
          <w:rFonts w:ascii="TimesNewRomanPSMT" w:eastAsia="TimesNewRomanPSMT" w:cs="TimesNewRomanPSMT"/>
          <w:sz w:val="20"/>
        </w:rPr>
        <w:t>.</w:t>
      </w:r>
      <w:r w:rsidR="00B3450C">
        <w:rPr>
          <w:rFonts w:ascii="TimesNewRomanPSMT" w:eastAsia="TimesNewRomanPSMT" w:cs="TimesNewRomanPSMT"/>
          <w:sz w:val="20"/>
        </w:rPr>
        <w:t>3.1</w:t>
      </w:r>
      <w:r w:rsidR="00CB1084">
        <w:rPr>
          <w:rFonts w:ascii="TimesNewRomanPSMT" w:eastAsia="TimesNewRomanPSMT" w:cs="TimesNewRomanPSMT"/>
          <w:sz w:val="20"/>
        </w:rPr>
        <w:t>2</w:t>
      </w:r>
      <w:r w:rsidR="00B3450C">
        <w:rPr>
          <w:rFonts w:ascii="TimesNewRomanPSMT" w:eastAsia="TimesNewRomanPSMT" w:cs="TimesNewRomanPSMT"/>
          <w:sz w:val="20"/>
        </w:rPr>
        <w:t>.</w:t>
      </w:r>
      <w:r w:rsidR="00CB1084">
        <w:rPr>
          <w:rFonts w:ascii="TimesNewRomanPSMT" w:eastAsia="TimesNewRomanPSMT" w:cs="TimesNewRomanPSMT"/>
          <w:sz w:val="20"/>
        </w:rPr>
        <w:t>3</w:t>
      </w:r>
      <w:r w:rsidR="001310CB">
        <w:rPr>
          <w:rFonts w:ascii="TimesNewRomanPSMT" w:eastAsia="TimesNewRomanPSMT" w:cs="TimesNewRomanPSMT"/>
          <w:sz w:val="20"/>
        </w:rPr>
        <w:t>.</w:t>
      </w:r>
      <w:r w:rsidR="00CB1084">
        <w:rPr>
          <w:rFonts w:ascii="TimesNewRomanPSMT" w:eastAsia="TimesNewRomanPSMT" w:cs="TimesNewRomanPSMT"/>
          <w:sz w:val="20"/>
        </w:rPr>
        <w:t>5</w:t>
      </w:r>
      <w:r w:rsidR="001310CB">
        <w:rPr>
          <w:rFonts w:ascii="TimesNewRomanPSMT" w:eastAsia="TimesNewRomanPSMT" w:cs="TimesNewRomanPSMT"/>
          <w:sz w:val="20"/>
        </w:rPr>
        <w:t xml:space="preserve"> (</w:t>
      </w:r>
      <w:r w:rsidR="001952A4">
        <w:rPr>
          <w:rFonts w:ascii="TimesNewRomanPSMT" w:eastAsia="TimesNewRomanPSMT" w:cs="TimesNewRomanPSMT"/>
          <w:sz w:val="20"/>
        </w:rPr>
        <w:t xml:space="preserve">Encoding process for an </w:t>
      </w:r>
      <w:r w:rsidR="001310CB">
        <w:rPr>
          <w:rFonts w:ascii="TimesNewRomanPSMT" w:eastAsia="TimesNewRomanPSMT" w:cs="TimesNewRomanPSMT"/>
          <w:sz w:val="20"/>
        </w:rPr>
        <w:t xml:space="preserve">EHT MU PPDU),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8B681A">
        <w:rPr>
          <w:rFonts w:ascii="TimesNewRomanPSMT" w:eastAsia="TimesNewRomanPSMT" w:cs="TimesNewRomanPSMT"/>
          <w:sz w:val="20"/>
        </w:rPr>
        <w:t>36-</w:t>
      </w:r>
      <w:r w:rsidR="00B917CC">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w:t>
      </w:r>
      <w:r w:rsidR="008B681A">
        <w:rPr>
          <w:rFonts w:ascii="TimesNewRomanPSMT" w:eastAsia="TimesNewRomanPSMT" w:cs="TimesNewRomanPSMT"/>
          <w:sz w:val="20"/>
        </w:rPr>
        <w:t>36-</w:t>
      </w:r>
      <w:r w:rsidR="00B917CC">
        <w:rPr>
          <w:rFonts w:ascii="TimesNewRomanPSMT" w:eastAsia="TimesNewRomanPSMT" w:cs="TimesNewRomanPSMT"/>
          <w:sz w:val="20"/>
        </w:rPr>
        <w:t>49</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B7C6" w14:textId="77777777" w:rsidR="001F6718" w:rsidRDefault="001F6718">
      <w:r>
        <w:separator/>
      </w:r>
    </w:p>
  </w:endnote>
  <w:endnote w:type="continuationSeparator" w:id="0">
    <w:p w14:paraId="3900C535" w14:textId="77777777" w:rsidR="001F6718" w:rsidRDefault="001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1ECF" w14:textId="77777777" w:rsidR="005B1CE2" w:rsidRDefault="005B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937DD1" w:rsidRDefault="001F6718">
    <w:pPr>
      <w:pStyle w:val="Footer"/>
      <w:tabs>
        <w:tab w:val="clear" w:pos="6480"/>
        <w:tab w:val="center" w:pos="4680"/>
        <w:tab w:val="right" w:pos="9360"/>
      </w:tabs>
    </w:pPr>
    <w:r>
      <w:fldChar w:fldCharType="begin"/>
    </w:r>
    <w:r>
      <w:instrText xml:space="preserve"> SUBJECT  \* MERGEFORMAT </w:instrText>
    </w:r>
    <w:r>
      <w:fldChar w:fldCharType="separate"/>
    </w:r>
    <w:r w:rsidR="00937DD1">
      <w:t>Submission</w:t>
    </w:r>
    <w:r>
      <w:fldChar w:fldCharType="end"/>
    </w:r>
    <w:r w:rsidR="00937DD1">
      <w:tab/>
      <w:t xml:space="preserve">page </w:t>
    </w:r>
    <w:r w:rsidR="00937DD1">
      <w:fldChar w:fldCharType="begin"/>
    </w:r>
    <w:r w:rsidR="00937DD1">
      <w:instrText xml:space="preserve">page </w:instrText>
    </w:r>
    <w:r w:rsidR="00937DD1">
      <w:fldChar w:fldCharType="separate"/>
    </w:r>
    <w:r w:rsidR="00937DD1">
      <w:rPr>
        <w:noProof/>
      </w:rPr>
      <w:t>6</w:t>
    </w:r>
    <w:r w:rsidR="00937DD1">
      <w:fldChar w:fldCharType="end"/>
    </w:r>
    <w:r w:rsidR="00937DD1">
      <w:tab/>
      <w:t xml:space="preserve">Yan Zhang </w:t>
    </w:r>
    <w:r w:rsidR="00937DD1">
      <w:fldChar w:fldCharType="begin"/>
    </w:r>
    <w:r w:rsidR="00937DD1">
      <w:instrText xml:space="preserve"> COMMENTS  \* MERGEFORMAT </w:instrText>
    </w:r>
    <w:r w:rsidR="00937DD1">
      <w:fldChar w:fldCharType="end"/>
    </w:r>
  </w:p>
  <w:p w14:paraId="3DA233A1" w14:textId="77777777" w:rsidR="00937DD1" w:rsidRDefault="00937D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4ABA" w14:textId="77777777" w:rsidR="005B1CE2" w:rsidRDefault="005B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3903" w14:textId="77777777" w:rsidR="001F6718" w:rsidRDefault="001F6718">
      <w:r>
        <w:separator/>
      </w:r>
    </w:p>
  </w:footnote>
  <w:footnote w:type="continuationSeparator" w:id="0">
    <w:p w14:paraId="6835C47F" w14:textId="77777777" w:rsidR="001F6718" w:rsidRDefault="001F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BF0D" w14:textId="77777777" w:rsidR="005B1CE2" w:rsidRDefault="005B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5776196" w:rsidR="00937DD1" w:rsidRDefault="00937DD1">
    <w:pPr>
      <w:pStyle w:val="Header"/>
      <w:tabs>
        <w:tab w:val="clear" w:pos="6480"/>
        <w:tab w:val="center" w:pos="4680"/>
        <w:tab w:val="right" w:pos="9360"/>
      </w:tabs>
    </w:pPr>
    <w:r>
      <w:t>December 2020</w:t>
    </w:r>
    <w:r>
      <w:tab/>
    </w:r>
    <w:r>
      <w:tab/>
      <w:t>doc.: IEEE 802.11-20/1339r</w:t>
    </w:r>
    <w:r w:rsidR="005B1CE2">
      <w:t>8</w:t>
    </w:r>
    <w:bookmarkStart w:id="200" w:name="_GoBack"/>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7028" w14:textId="77777777" w:rsidR="005B1CE2" w:rsidRDefault="005B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6718"/>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251"/>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153"/>
    <w:rsid w:val="005A49DD"/>
    <w:rsid w:val="005A56EF"/>
    <w:rsid w:val="005A667D"/>
    <w:rsid w:val="005A7887"/>
    <w:rsid w:val="005A7DBF"/>
    <w:rsid w:val="005B0800"/>
    <w:rsid w:val="005B08FD"/>
    <w:rsid w:val="005B1CE2"/>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68D9"/>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FC1"/>
    <w:rsid w:val="008F2344"/>
    <w:rsid w:val="008F2F69"/>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DD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E703C"/>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5105"/>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716"/>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3C0"/>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29FB"/>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78A5"/>
    <w:rsid w:val="00FC0063"/>
    <w:rsid w:val="00FC038A"/>
    <w:rsid w:val="00FC2C2D"/>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79A38C33-F573-4E4A-AC72-7800212B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140</cp:revision>
  <cp:lastPrinted>2020-01-28T20:23:00Z</cp:lastPrinted>
  <dcterms:created xsi:type="dcterms:W3CDTF">2020-12-01T04:34:00Z</dcterms:created>
  <dcterms:modified xsi:type="dcterms:W3CDTF">2020-12-15T01:42:00Z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