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DBECE24" w:rsidR="00CA09B2" w:rsidRPr="00677652" w:rsidRDefault="00BC2941" w:rsidP="00033DF0">
            <w:pPr>
              <w:pStyle w:val="T2"/>
              <w:rPr>
                <w:sz w:val="20"/>
              </w:rPr>
            </w:pPr>
            <w:r w:rsidRPr="00BC2941">
              <w:rPr>
                <w:sz w:val="20"/>
              </w:rPr>
              <w:t>Proposed Draft Text</w:t>
            </w:r>
            <w:r>
              <w:rPr>
                <w:sz w:val="20"/>
              </w:rPr>
              <w:t xml:space="preserve">: </w:t>
            </w:r>
            <w:r w:rsidR="00317C00">
              <w:rPr>
                <w:sz w:val="20"/>
              </w:rPr>
              <w:t>Coding</w:t>
            </w:r>
          </w:p>
        </w:tc>
      </w:tr>
      <w:tr w:rsidR="00CA09B2" w:rsidRPr="00677652" w14:paraId="6E77FA48" w14:textId="77777777" w:rsidTr="0074761F">
        <w:trPr>
          <w:trHeight w:val="359"/>
          <w:jc w:val="center"/>
        </w:trPr>
        <w:tc>
          <w:tcPr>
            <w:tcW w:w="9576" w:type="dxa"/>
            <w:gridSpan w:val="5"/>
            <w:vAlign w:val="center"/>
          </w:tcPr>
          <w:p w14:paraId="46A97846" w14:textId="44D0C5BE"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A8229D">
              <w:rPr>
                <w:b w:val="0"/>
                <w:sz w:val="20"/>
              </w:rPr>
              <w:t>12</w:t>
            </w:r>
            <w:r w:rsidRPr="00677652">
              <w:rPr>
                <w:b w:val="0"/>
                <w:sz w:val="20"/>
              </w:rPr>
              <w:t>-</w:t>
            </w:r>
            <w:r w:rsidR="00A8229D">
              <w:rPr>
                <w:b w:val="0"/>
                <w:sz w:val="20"/>
              </w:rPr>
              <w:t>03</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5B702B2B">
                <wp:simplePos x="0" y="0"/>
                <wp:positionH relativeFrom="column">
                  <wp:posOffset>-66040</wp:posOffset>
                </wp:positionH>
                <wp:positionV relativeFrom="paragraph">
                  <wp:posOffset>205740</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6FCBC5D5" w:rsidR="00937DD1" w:rsidRPr="00602A27" w:rsidRDefault="00937DD1" w:rsidP="00F77888">
                            <w:pPr>
                              <w:pStyle w:val="ListParagraph"/>
                              <w:numPr>
                                <w:ilvl w:val="0"/>
                                <w:numId w:val="2"/>
                              </w:numPr>
                              <w:rPr>
                                <w:szCs w:val="22"/>
                              </w:rPr>
                            </w:pPr>
                            <w:r>
                              <w:rPr>
                                <w:szCs w:val="22"/>
                              </w:rPr>
                              <w:t xml:space="preserve">Coding for Data field </w:t>
                            </w:r>
                          </w:p>
                          <w:p w14:paraId="6F847C36" w14:textId="5BD2FB02" w:rsidR="00937DD1" w:rsidRPr="006D3091" w:rsidRDefault="00937DD1" w:rsidP="004670C0">
                            <w:pPr>
                              <w:jc w:val="both"/>
                              <w:rPr>
                                <w:szCs w:val="22"/>
                              </w:rPr>
                            </w:pPr>
                          </w:p>
                          <w:p w14:paraId="49472D22" w14:textId="77777777" w:rsidR="00937DD1" w:rsidRPr="006D3091" w:rsidRDefault="00937DD1"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6E3CDFB5"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7934F698" w14:textId="1612C3D0" w:rsidR="00937DD1" w:rsidRDefault="00937DD1"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937DD1" w:rsidRDefault="00937DD1" w:rsidP="00F77888">
                            <w:pPr>
                              <w:pStyle w:val="ListParagraph"/>
                              <w:numPr>
                                <w:ilvl w:val="0"/>
                                <w:numId w:val="1"/>
                              </w:numPr>
                              <w:rPr>
                                <w:szCs w:val="22"/>
                              </w:rPr>
                            </w:pPr>
                            <w:r>
                              <w:rPr>
                                <w:szCs w:val="22"/>
                              </w:rPr>
                              <w:t>Rev 2: Updated MCS values, and editorial changes based on comments</w:t>
                            </w:r>
                          </w:p>
                          <w:p w14:paraId="530F6D7A" w14:textId="39826E99" w:rsidR="00937DD1" w:rsidRPr="000602DE" w:rsidRDefault="00937DD1"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51A72AB2" w14:textId="44B3DD81" w:rsidR="00937DD1" w:rsidRPr="004F70AF" w:rsidRDefault="00937DD1" w:rsidP="00447EE6">
                            <w:pPr>
                              <w:pStyle w:val="ListParagraph"/>
                              <w:numPr>
                                <w:ilvl w:val="0"/>
                                <w:numId w:val="1"/>
                              </w:numPr>
                              <w:rPr>
                                <w:sz w:val="20"/>
                              </w:rPr>
                            </w:pPr>
                            <w:r>
                              <w:rPr>
                                <w:rFonts w:ascii="TimesNewRomanPSMT" w:eastAsia="TimesNewRomanPSMT" w:cs="TimesNewRomanPSMT"/>
                                <w:szCs w:val="22"/>
                              </w:rPr>
                              <w:t>Rev 4: Editorial changes</w:t>
                            </w:r>
                          </w:p>
                          <w:p w14:paraId="43457E4C" w14:textId="297BF5E9" w:rsidR="00937DD1" w:rsidRPr="004F70AF" w:rsidRDefault="00937DD1" w:rsidP="00447EE6">
                            <w:pPr>
                              <w:pStyle w:val="ListParagraph"/>
                              <w:numPr>
                                <w:ilvl w:val="0"/>
                                <w:numId w:val="1"/>
                              </w:numPr>
                              <w:rPr>
                                <w:sz w:val="20"/>
                              </w:rPr>
                            </w:pPr>
                            <w:r>
                              <w:rPr>
                                <w:rFonts w:ascii="TimesNewRomanPSMT" w:eastAsia="TimesNewRomanPSMT" w:cs="TimesNewRomanPSMT"/>
                                <w:szCs w:val="22"/>
                              </w:rPr>
                              <w:t>Rev 5: Fixed an error in equation</w:t>
                            </w:r>
                          </w:p>
                          <w:p w14:paraId="1395A438" w14:textId="4D7095EE" w:rsidR="00937DD1" w:rsidRPr="002B6AA7" w:rsidRDefault="00937DD1" w:rsidP="00447EE6">
                            <w:pPr>
                              <w:pStyle w:val="ListParagraph"/>
                              <w:numPr>
                                <w:ilvl w:val="0"/>
                                <w:numId w:val="1"/>
                              </w:numPr>
                              <w:rPr>
                                <w:sz w:val="20"/>
                              </w:rPr>
                            </w:pPr>
                            <w:r>
                              <w:rPr>
                                <w:rFonts w:ascii="TimesNewRomanPSMT" w:eastAsia="TimesNewRomanPSMT" w:cs="TimesNewRomanPSMT"/>
                                <w:szCs w:val="22"/>
                              </w:rPr>
                              <w:t xml:space="preserve">Rev 6: Remove TBD text in D0.2 based on the latest motions, Motion 135 (no </w:t>
                            </w:r>
                            <w:proofErr w:type="spellStart"/>
                            <w:r>
                              <w:rPr>
                                <w:rFonts w:ascii="TimesNewRomanPSMT" w:eastAsia="TimesNewRomanPSMT" w:cs="TimesNewRomanPSMT"/>
                                <w:szCs w:val="22"/>
                              </w:rPr>
                              <w:t>midamble</w:t>
                            </w:r>
                            <w:proofErr w:type="spellEnd"/>
                            <w:r>
                              <w:rPr>
                                <w:rFonts w:ascii="TimesNewRomanPSMT" w:eastAsia="TimesNewRomanPSMT" w:cs="TimesNewRomanPSMT"/>
                                <w:szCs w:val="22"/>
                              </w:rPr>
                              <w:t xml:space="preserve"> in R1), Motion 137 (MCS15, </w:t>
                            </w:r>
                            <w:proofErr w:type="spellStart"/>
                            <w:r>
                              <w:rPr>
                                <w:rFonts w:ascii="TimesNewRomanPSMT" w:eastAsia="TimesNewRomanPSMT" w:cs="TimesNewRomanPSMT"/>
                                <w:szCs w:val="22"/>
                              </w:rPr>
                              <w:t>NSD,short</w:t>
                            </w:r>
                            <w:proofErr w:type="spellEnd"/>
                            <w:r>
                              <w:rPr>
                                <w:rFonts w:ascii="TimesNewRomanPSMT" w:eastAsia="TimesNewRomanPSMT" w:cs="TimesNewRomanPSMT"/>
                                <w:szCs w:val="22"/>
                              </w:rPr>
                              <w:t xml:space="preserve"> values)</w:t>
                            </w:r>
                          </w:p>
                          <w:p w14:paraId="794B83B0" w14:textId="77777777" w:rsidR="00937DD1" w:rsidRDefault="00937DD1" w:rsidP="00917E0B"/>
                          <w:p w14:paraId="52CC84CD" w14:textId="77777777" w:rsidR="00937DD1" w:rsidRDefault="00937DD1" w:rsidP="00861EF6"/>
                          <w:p w14:paraId="0B0F92C1" w14:textId="77777777" w:rsidR="00937DD1" w:rsidRDefault="00937DD1" w:rsidP="00861EF6"/>
                          <w:p w14:paraId="6F7DA744" w14:textId="77777777" w:rsidR="00937DD1" w:rsidRDefault="00937DD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pt;margin-top:16.2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" o:allowincell="f" stroked="f">
                <v:textbo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6FCBC5D5" w:rsidR="00937DD1" w:rsidRPr="00602A27" w:rsidRDefault="00937DD1" w:rsidP="00F77888">
                      <w:pPr>
                        <w:pStyle w:val="ListParagraph"/>
                        <w:numPr>
                          <w:ilvl w:val="0"/>
                          <w:numId w:val="2"/>
                        </w:numPr>
                        <w:rPr>
                          <w:szCs w:val="22"/>
                        </w:rPr>
                      </w:pPr>
                      <w:r>
                        <w:rPr>
                          <w:szCs w:val="22"/>
                        </w:rPr>
                        <w:t xml:space="preserve">Coding for Data field </w:t>
                      </w:r>
                    </w:p>
                    <w:p w14:paraId="6F847C36" w14:textId="5BD2FB02" w:rsidR="00937DD1" w:rsidRPr="006D3091" w:rsidRDefault="00937DD1" w:rsidP="004670C0">
                      <w:pPr>
                        <w:jc w:val="both"/>
                        <w:rPr>
                          <w:szCs w:val="22"/>
                        </w:rPr>
                      </w:pPr>
                    </w:p>
                    <w:p w14:paraId="49472D22" w14:textId="77777777" w:rsidR="00937DD1" w:rsidRPr="006D3091" w:rsidRDefault="00937DD1"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6E3CDFB5"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7934F698" w14:textId="1612C3D0" w:rsidR="00937DD1" w:rsidRDefault="00937DD1"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937DD1" w:rsidRDefault="00937DD1" w:rsidP="00F77888">
                      <w:pPr>
                        <w:pStyle w:val="ListParagraph"/>
                        <w:numPr>
                          <w:ilvl w:val="0"/>
                          <w:numId w:val="1"/>
                        </w:numPr>
                        <w:rPr>
                          <w:szCs w:val="22"/>
                        </w:rPr>
                      </w:pPr>
                      <w:r>
                        <w:rPr>
                          <w:szCs w:val="22"/>
                        </w:rPr>
                        <w:t>Rev 2: Updated MCS values, and editorial changes based on comments</w:t>
                      </w:r>
                    </w:p>
                    <w:p w14:paraId="530F6D7A" w14:textId="39826E99" w:rsidR="00937DD1" w:rsidRPr="000602DE" w:rsidRDefault="00937DD1"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51A72AB2" w14:textId="44B3DD81" w:rsidR="00937DD1" w:rsidRPr="004F70AF" w:rsidRDefault="00937DD1" w:rsidP="00447EE6">
                      <w:pPr>
                        <w:pStyle w:val="ListParagraph"/>
                        <w:numPr>
                          <w:ilvl w:val="0"/>
                          <w:numId w:val="1"/>
                        </w:numPr>
                        <w:rPr>
                          <w:sz w:val="20"/>
                        </w:rPr>
                      </w:pPr>
                      <w:r>
                        <w:rPr>
                          <w:rFonts w:ascii="TimesNewRomanPSMT" w:eastAsia="TimesNewRomanPSMT" w:cs="TimesNewRomanPSMT"/>
                          <w:szCs w:val="22"/>
                        </w:rPr>
                        <w:t>Rev 4: Editorial changes</w:t>
                      </w:r>
                    </w:p>
                    <w:p w14:paraId="43457E4C" w14:textId="297BF5E9" w:rsidR="00937DD1" w:rsidRPr="004F70AF" w:rsidRDefault="00937DD1" w:rsidP="00447EE6">
                      <w:pPr>
                        <w:pStyle w:val="ListParagraph"/>
                        <w:numPr>
                          <w:ilvl w:val="0"/>
                          <w:numId w:val="1"/>
                        </w:numPr>
                        <w:rPr>
                          <w:sz w:val="20"/>
                        </w:rPr>
                      </w:pPr>
                      <w:r>
                        <w:rPr>
                          <w:rFonts w:ascii="TimesNewRomanPSMT" w:eastAsia="TimesNewRomanPSMT" w:cs="TimesNewRomanPSMT"/>
                          <w:szCs w:val="22"/>
                        </w:rPr>
                        <w:t>Rev 5: Fixed an error in equation</w:t>
                      </w:r>
                    </w:p>
                    <w:p w14:paraId="1395A438" w14:textId="4D7095EE" w:rsidR="00937DD1" w:rsidRPr="002B6AA7" w:rsidRDefault="00937DD1" w:rsidP="00447EE6">
                      <w:pPr>
                        <w:pStyle w:val="ListParagraph"/>
                        <w:numPr>
                          <w:ilvl w:val="0"/>
                          <w:numId w:val="1"/>
                        </w:numPr>
                        <w:rPr>
                          <w:sz w:val="20"/>
                        </w:rPr>
                      </w:pPr>
                      <w:r>
                        <w:rPr>
                          <w:rFonts w:ascii="TimesNewRomanPSMT" w:eastAsia="TimesNewRomanPSMT" w:cs="TimesNewRomanPSMT"/>
                          <w:szCs w:val="22"/>
                        </w:rPr>
                        <w:t xml:space="preserve">Rev 6: Remove TBD text in D0.2 based on the latest motions, Motion 135 (no </w:t>
                      </w:r>
                      <w:proofErr w:type="spellStart"/>
                      <w:r>
                        <w:rPr>
                          <w:rFonts w:ascii="TimesNewRomanPSMT" w:eastAsia="TimesNewRomanPSMT" w:cs="TimesNewRomanPSMT"/>
                          <w:szCs w:val="22"/>
                        </w:rPr>
                        <w:t>midamble</w:t>
                      </w:r>
                      <w:proofErr w:type="spellEnd"/>
                      <w:r>
                        <w:rPr>
                          <w:rFonts w:ascii="TimesNewRomanPSMT" w:eastAsia="TimesNewRomanPSMT" w:cs="TimesNewRomanPSMT"/>
                          <w:szCs w:val="22"/>
                        </w:rPr>
                        <w:t xml:space="preserve"> in R1), Motion 137 (MCS15, </w:t>
                      </w:r>
                      <w:proofErr w:type="spellStart"/>
                      <w:r>
                        <w:rPr>
                          <w:rFonts w:ascii="TimesNewRomanPSMT" w:eastAsia="TimesNewRomanPSMT" w:cs="TimesNewRomanPSMT"/>
                          <w:szCs w:val="22"/>
                        </w:rPr>
                        <w:t>NSD,short</w:t>
                      </w:r>
                      <w:proofErr w:type="spellEnd"/>
                      <w:r>
                        <w:rPr>
                          <w:rFonts w:ascii="TimesNewRomanPSMT" w:eastAsia="TimesNewRomanPSMT" w:cs="TimesNewRomanPSMT"/>
                          <w:szCs w:val="22"/>
                        </w:rPr>
                        <w:t xml:space="preserve"> values)</w:t>
                      </w:r>
                    </w:p>
                    <w:p w14:paraId="794B83B0" w14:textId="77777777" w:rsidR="00937DD1" w:rsidRDefault="00937DD1" w:rsidP="00917E0B"/>
                    <w:p w14:paraId="52CC84CD" w14:textId="77777777" w:rsidR="00937DD1" w:rsidRDefault="00937DD1" w:rsidP="00861EF6"/>
                    <w:p w14:paraId="0B0F92C1" w14:textId="77777777" w:rsidR="00937DD1" w:rsidRDefault="00937DD1" w:rsidP="00861EF6"/>
                    <w:p w14:paraId="6F7DA744" w14:textId="77777777" w:rsidR="00937DD1" w:rsidRDefault="00937DD1"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1881FCEC" w14:textId="2D7B1A16" w:rsidR="008A76D1" w:rsidRDefault="008A76D1" w:rsidP="008A76D1">
      <w:pPr>
        <w:rPr>
          <w:b/>
          <w:bCs/>
        </w:rPr>
      </w:pPr>
      <w:r w:rsidRPr="00176895">
        <w:rPr>
          <w:b/>
          <w:bCs/>
        </w:rPr>
        <w:lastRenderedPageBreak/>
        <w:t>3</w:t>
      </w:r>
      <w:r w:rsidR="00B437F6">
        <w:rPr>
          <w:b/>
          <w:bCs/>
        </w:rPr>
        <w:t>6</w:t>
      </w:r>
      <w:r w:rsidRPr="00176895">
        <w:rPr>
          <w:b/>
          <w:bCs/>
        </w:rPr>
        <w:t>.</w:t>
      </w:r>
      <w:r w:rsidR="00B3450C">
        <w:rPr>
          <w:b/>
          <w:bCs/>
        </w:rPr>
        <w:t>3.1</w:t>
      </w:r>
      <w:r w:rsidR="00B437F6">
        <w:rPr>
          <w:b/>
          <w:bCs/>
        </w:rPr>
        <w:t>2</w:t>
      </w:r>
      <w:r w:rsidR="00B3450C">
        <w:rPr>
          <w:b/>
          <w:bCs/>
        </w:rPr>
        <w:t>.</w:t>
      </w:r>
      <w:r w:rsidR="00B437F6">
        <w:rPr>
          <w:b/>
          <w:bCs/>
        </w:rPr>
        <w:t>3</w:t>
      </w:r>
      <w:r w:rsidRPr="00176895">
        <w:rPr>
          <w:b/>
          <w:bCs/>
        </w:rPr>
        <w:t xml:space="preserve"> </w:t>
      </w:r>
      <w:r>
        <w:rPr>
          <w:b/>
          <w:bCs/>
        </w:rPr>
        <w:t>coding</w:t>
      </w:r>
    </w:p>
    <w:p w14:paraId="4BB6DB71" w14:textId="7A1DE9E1" w:rsidR="000D1CF3" w:rsidRDefault="000D1CF3" w:rsidP="008A76D1">
      <w:pPr>
        <w:rPr>
          <w:b/>
          <w:bCs/>
        </w:rPr>
      </w:pPr>
    </w:p>
    <w:p w14:paraId="68A2616F" w14:textId="1DEB9861" w:rsidR="006C2E34" w:rsidRDefault="006C2E34" w:rsidP="008A76D1">
      <w:pPr>
        <w:rPr>
          <w:b/>
          <w:bCs/>
        </w:rPr>
      </w:pPr>
      <w:r w:rsidRPr="00176895">
        <w:rPr>
          <w:b/>
          <w:bCs/>
        </w:rPr>
        <w:t>3</w:t>
      </w:r>
      <w:r>
        <w:rPr>
          <w:b/>
          <w:bCs/>
        </w:rPr>
        <w:t>6</w:t>
      </w:r>
      <w:r w:rsidRPr="00176895">
        <w:rPr>
          <w:b/>
          <w:bCs/>
        </w:rPr>
        <w:t>.</w:t>
      </w:r>
      <w:r>
        <w:rPr>
          <w:b/>
          <w:bCs/>
        </w:rPr>
        <w:t>3.12.3.1 General</w:t>
      </w:r>
    </w:p>
    <w:p w14:paraId="72418BCA" w14:textId="77777777" w:rsidR="00C36C0E" w:rsidRDefault="00C36C0E" w:rsidP="008A76D1">
      <w:pPr>
        <w:rPr>
          <w:b/>
          <w:bCs/>
        </w:rPr>
      </w:pPr>
    </w:p>
    <w:p w14:paraId="15A75668" w14:textId="3CEBBA7F" w:rsidR="008A76D1" w:rsidRPr="003D4BE5" w:rsidRDefault="008A76D1" w:rsidP="008A76D1">
      <w:pPr>
        <w:autoSpaceDE w:val="0"/>
        <w:autoSpaceDN w:val="0"/>
        <w:adjustRightInd w:val="0"/>
        <w:rPr>
          <w:rFonts w:ascii="TimesNewRomanPSMT" w:eastAsia="TimesNewRomanPSMT" w:cs="TimesNewRomanPSMT"/>
          <w:color w:val="FF0000"/>
          <w:sz w:val="20"/>
        </w:rPr>
      </w:pPr>
      <w:r>
        <w:rPr>
          <w:rFonts w:ascii="TimesNewRomanPSMT" w:eastAsia="TimesNewRomanPSMT" w:cs="TimesNewRomanPSMT"/>
          <w:sz w:val="20"/>
        </w:rPr>
        <w:t>The Data field shall be encoded using either the binary convolutional code (BCC) defined in 34.</w:t>
      </w:r>
      <w:r w:rsidR="00B3450C">
        <w:rPr>
          <w:rFonts w:ascii="TimesNewRomanPSMT" w:eastAsia="TimesNewRomanPSMT" w:cs="TimesNewRomanPSMT"/>
          <w:sz w:val="20"/>
        </w:rPr>
        <w:t>3.1</w:t>
      </w:r>
      <w:r w:rsidR="00316FC2">
        <w:rPr>
          <w:rFonts w:ascii="TimesNewRomanPSMT" w:eastAsia="TimesNewRomanPSMT" w:cs="TimesNewRomanPSMT"/>
          <w:sz w:val="20"/>
        </w:rPr>
        <w:t>2</w:t>
      </w:r>
      <w:r w:rsidR="00B3450C">
        <w:rPr>
          <w:rFonts w:ascii="TimesNewRomanPSMT" w:eastAsia="TimesNewRomanPSMT" w:cs="TimesNewRomanPSMT"/>
          <w:sz w:val="20"/>
        </w:rPr>
        <w:t>.</w:t>
      </w:r>
      <w:r w:rsidR="00316FC2">
        <w:rPr>
          <w:rFonts w:ascii="TimesNewRomanPSMT" w:eastAsia="TimesNewRomanPSMT" w:cs="TimesNewRomanPSMT"/>
          <w:sz w:val="20"/>
        </w:rPr>
        <w:t>3</w:t>
      </w:r>
      <w:r>
        <w:rPr>
          <w:rFonts w:ascii="TimesNewRomanPSMT" w:eastAsia="TimesNewRomanPSMT" w:cs="TimesNewRomanPSMT"/>
          <w:sz w:val="20"/>
        </w:rPr>
        <w:t>.</w:t>
      </w:r>
      <w:r w:rsidR="00316FC2">
        <w:rPr>
          <w:rFonts w:ascii="TimesNewRomanPSMT" w:eastAsia="TimesNewRomanPSMT" w:cs="TimesNewRomanPSMT"/>
          <w:sz w:val="20"/>
        </w:rPr>
        <w:t>2</w:t>
      </w:r>
      <w:r w:rsidR="008D3CA7">
        <w:rPr>
          <w:rFonts w:ascii="TimesNewRomanPSMT" w:eastAsia="TimesNewRomanPSMT" w:cs="TimesNewRomanPSMT"/>
          <w:sz w:val="20"/>
        </w:rPr>
        <w:t xml:space="preserve"> </w:t>
      </w:r>
      <w:r>
        <w:rPr>
          <w:rFonts w:ascii="TimesNewRomanPSMT" w:eastAsia="TimesNewRomanPSMT" w:cs="TimesNewRomanPSMT"/>
          <w:sz w:val="20"/>
        </w:rPr>
        <w:t>(BCC coding) or the low density parity check (LDPC) code defined in 3</w:t>
      </w:r>
      <w:r w:rsidR="00D25E3E">
        <w:rPr>
          <w:rFonts w:ascii="TimesNewRomanPSMT" w:eastAsia="TimesNewRomanPSMT" w:cs="TimesNewRomanPSMT"/>
          <w:sz w:val="20"/>
        </w:rPr>
        <w:t>6</w:t>
      </w:r>
      <w:r>
        <w:rPr>
          <w:rFonts w:ascii="TimesNewRomanPSMT" w:eastAsia="TimesNewRomanPSMT" w:cs="TimesNewRomanPSMT"/>
          <w:sz w:val="20"/>
        </w:rPr>
        <w:t>.</w:t>
      </w:r>
      <w:r w:rsidR="00B3450C">
        <w:rPr>
          <w:rFonts w:ascii="TimesNewRomanPSMT" w:eastAsia="TimesNewRomanPSMT" w:cs="TimesNewRomanPSMT"/>
          <w:sz w:val="20"/>
        </w:rPr>
        <w:t>3.1</w:t>
      </w:r>
      <w:r w:rsidR="00D25E3E">
        <w:rPr>
          <w:rFonts w:ascii="TimesNewRomanPSMT" w:eastAsia="TimesNewRomanPSMT" w:cs="TimesNewRomanPSMT"/>
          <w:sz w:val="20"/>
        </w:rPr>
        <w:t>2</w:t>
      </w:r>
      <w:r w:rsidR="00B3450C">
        <w:rPr>
          <w:rFonts w:ascii="TimesNewRomanPSMT" w:eastAsia="TimesNewRomanPSMT" w:cs="TimesNewRomanPSMT"/>
          <w:sz w:val="20"/>
        </w:rPr>
        <w:t>.</w:t>
      </w:r>
      <w:r w:rsidR="00D25E3E">
        <w:rPr>
          <w:rFonts w:ascii="TimesNewRomanPSMT" w:eastAsia="TimesNewRomanPSMT" w:cs="TimesNewRomanPSMT"/>
          <w:sz w:val="20"/>
        </w:rPr>
        <w:t>3</w:t>
      </w:r>
      <w:r>
        <w:rPr>
          <w:rFonts w:ascii="TimesNewRomanPSMT" w:eastAsia="TimesNewRomanPSMT" w:cs="TimesNewRomanPSMT"/>
          <w:sz w:val="20"/>
        </w:rPr>
        <w:t>.</w:t>
      </w:r>
      <w:r w:rsidR="00D25E3E">
        <w:rPr>
          <w:rFonts w:ascii="TimesNewRomanPSMT" w:eastAsia="TimesNewRomanPSMT" w:cs="TimesNewRomanPSMT"/>
          <w:sz w:val="20"/>
        </w:rPr>
        <w:t>3</w:t>
      </w:r>
      <w:r>
        <w:rPr>
          <w:rFonts w:ascii="TimesNewRomanPSMT" w:eastAsia="TimesNewRomanPSMT" w:cs="TimesNewRomanPSMT"/>
          <w:sz w:val="20"/>
        </w:rPr>
        <w:t xml:space="preserve"> (LDPC</w:t>
      </w:r>
      <w:r w:rsidR="002B5217">
        <w:rPr>
          <w:rFonts w:ascii="TimesNewRomanPSMT" w:eastAsia="TimesNewRomanPSMT" w:cs="TimesNewRomanPSMT"/>
          <w:sz w:val="20"/>
        </w:rPr>
        <w:t xml:space="preserve"> </w:t>
      </w:r>
      <w:r>
        <w:rPr>
          <w:rFonts w:ascii="TimesNewRomanPSMT" w:eastAsia="TimesNewRomanPSMT" w:cs="TimesNewRomanPSMT"/>
          <w:sz w:val="20"/>
        </w:rPr>
        <w:t xml:space="preserve">coding). For </w:t>
      </w:r>
      <w:r w:rsidR="00F148CF">
        <w:rPr>
          <w:rFonts w:ascii="TimesNewRomanPSMT" w:eastAsia="TimesNewRomanPSMT" w:cs="TimesNewRomanPSMT"/>
          <w:sz w:val="20"/>
        </w:rPr>
        <w:t>an</w:t>
      </w:r>
      <w:r>
        <w:rPr>
          <w:rFonts w:ascii="TimesNewRomanPSMT" w:eastAsia="TimesNewRomanPSMT" w:cs="TimesNewRomanPSMT"/>
          <w:sz w:val="20"/>
        </w:rPr>
        <w:t xml:space="preserve"> EHT MU PPDU, the coding type is selected by the Coding subfield in EHT-SIG User field, as defined in 3</w:t>
      </w:r>
      <w:r w:rsidR="0082414B">
        <w:rPr>
          <w:rFonts w:ascii="TimesNewRomanPSMT" w:eastAsia="TimesNewRomanPSMT" w:cs="TimesNewRomanPSMT"/>
          <w:sz w:val="20"/>
        </w:rPr>
        <w:t>6</w:t>
      </w:r>
      <w:r>
        <w:rPr>
          <w:rFonts w:ascii="TimesNewRomanPSMT" w:eastAsia="TimesNewRomanPSMT" w:cs="TimesNewRomanPSMT"/>
          <w:sz w:val="20"/>
        </w:rPr>
        <w:t>.3.1</w:t>
      </w:r>
      <w:r w:rsidR="00BA59BF">
        <w:rPr>
          <w:rFonts w:ascii="TimesNewRomanPSMT" w:eastAsia="TimesNewRomanPSMT" w:cs="TimesNewRomanPSMT"/>
          <w:sz w:val="20"/>
        </w:rPr>
        <w:t>1</w:t>
      </w:r>
      <w:r>
        <w:rPr>
          <w:rFonts w:ascii="TimesNewRomanPSMT" w:eastAsia="TimesNewRomanPSMT" w:cs="TimesNewRomanPSMT"/>
          <w:sz w:val="20"/>
        </w:rPr>
        <w:t>.</w:t>
      </w:r>
      <w:r w:rsidR="00BA59BF">
        <w:rPr>
          <w:rFonts w:ascii="TimesNewRomanPSMT" w:eastAsia="TimesNewRomanPSMT" w:cs="TimesNewRomanPSMT"/>
          <w:sz w:val="20"/>
        </w:rPr>
        <w:t>8</w:t>
      </w:r>
      <w:r>
        <w:rPr>
          <w:rFonts w:ascii="TimesNewRomanPSMT" w:eastAsia="TimesNewRomanPSMT" w:cs="TimesNewRomanPSMT"/>
          <w:sz w:val="20"/>
        </w:rPr>
        <w:t xml:space="preserve"> (EHT-SIG). </w:t>
      </w:r>
      <w:r w:rsidRPr="003D4BE5">
        <w:rPr>
          <w:rFonts w:ascii="TimesNewRomanPSMT" w:eastAsia="TimesNewRomanPSMT" w:cs="TimesNewRomanPSMT"/>
          <w:color w:val="FF0000"/>
          <w:sz w:val="20"/>
        </w:rPr>
        <w:t>For a</w:t>
      </w:r>
      <w:r w:rsidR="002A1CD5" w:rsidRPr="003D4BE5">
        <w:rPr>
          <w:rFonts w:ascii="TimesNewRomanPSMT" w:eastAsia="TimesNewRomanPSMT" w:cs="TimesNewRomanPSMT"/>
          <w:color w:val="FF0000"/>
          <w:sz w:val="20"/>
        </w:rPr>
        <w:t>n</w:t>
      </w:r>
      <w:r w:rsidRPr="003D4BE5">
        <w:rPr>
          <w:rFonts w:ascii="TimesNewRomanPSMT" w:eastAsia="TimesNewRomanPSMT" w:cs="TimesNewRomanPSMT"/>
          <w:color w:val="FF0000"/>
          <w:sz w:val="20"/>
        </w:rPr>
        <w:t xml:space="preserve"> EHT TB PPDU, the coding type is selected by the UL FEC Coding Type subfield in User Info field in the soliciting Trigger frame, or the RU size indicated in RU allocation subfield in the soliciting frame carrying a TRS Control subfield, as defined in 9.3.1.22 (Trigger frame format) and </w:t>
      </w:r>
      <w:r w:rsidR="00B17A79">
        <w:rPr>
          <w:rFonts w:ascii="TimesNewRomanPSMT" w:eastAsia="TimesNewRomanPSMT" w:cs="TimesNewRomanPSMT"/>
          <w:color w:val="FF0000"/>
          <w:sz w:val="20"/>
        </w:rPr>
        <w:t>35.4.1.1</w:t>
      </w:r>
      <w:r w:rsidR="00A60E1B" w:rsidRPr="003D4BE5">
        <w:rPr>
          <w:rFonts w:ascii="TimesNewRomanPSMT" w:eastAsia="TimesNewRomanPSMT" w:cs="TimesNewRomanPSMT"/>
          <w:color w:val="FF0000"/>
          <w:sz w:val="20"/>
        </w:rPr>
        <w:t xml:space="preserve"> (TXVECTOR parameters for HE TB PPDU response to TRS Control subfield)</w:t>
      </w:r>
      <w:r w:rsidRPr="003D4BE5">
        <w:rPr>
          <w:rFonts w:ascii="TimesNewRomanPSMT" w:eastAsia="TimesNewRomanPSMT" w:cs="TimesNewRomanPSMT"/>
          <w:color w:val="FF0000"/>
          <w:sz w:val="20"/>
        </w:rPr>
        <w:t>, respectively</w:t>
      </w:r>
      <w:r w:rsidR="0092013D">
        <w:rPr>
          <w:rFonts w:ascii="TimesNewRomanPSMT" w:eastAsia="TimesNewRomanPSMT" w:cs="TimesNewRomanPSMT"/>
          <w:color w:val="FF0000"/>
          <w:sz w:val="20"/>
        </w:rPr>
        <w:t xml:space="preserve"> (TBD)</w:t>
      </w:r>
      <w:r w:rsidRPr="003D4BE5">
        <w:rPr>
          <w:rFonts w:ascii="TimesNewRomanPSMT" w:eastAsia="TimesNewRomanPSMT" w:cs="TimesNewRomanPSMT"/>
          <w:color w:val="FF0000"/>
          <w:sz w:val="20"/>
        </w:rPr>
        <w:t>.</w:t>
      </w:r>
    </w:p>
    <w:p w14:paraId="5B9D89FA" w14:textId="77777777" w:rsidR="008A76D1" w:rsidRDefault="008A76D1" w:rsidP="008A76D1">
      <w:pPr>
        <w:autoSpaceDE w:val="0"/>
        <w:autoSpaceDN w:val="0"/>
        <w:adjustRightInd w:val="0"/>
        <w:rPr>
          <w:rFonts w:ascii="TimesNewRomanPSMT" w:eastAsia="TimesNewRomanPSMT" w:cs="TimesNewRomanPSMT"/>
          <w:sz w:val="20"/>
        </w:rPr>
      </w:pPr>
    </w:p>
    <w:p w14:paraId="45C312E3"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When conducting FEC encoding for multi-link operation, one FEC encoder is applied to one PSDU per STA for each link.</w:t>
      </w:r>
    </w:p>
    <w:p w14:paraId="67B86AD9" w14:textId="77777777" w:rsidR="008A76D1" w:rsidRDefault="008A76D1" w:rsidP="008A76D1">
      <w:pPr>
        <w:autoSpaceDE w:val="0"/>
        <w:autoSpaceDN w:val="0"/>
        <w:adjustRightInd w:val="0"/>
        <w:rPr>
          <w:rFonts w:ascii="TimesNewRomanPSMT" w:eastAsia="TimesNewRomanPSMT" w:cs="TimesNewRomanPSMT"/>
          <w:sz w:val="20"/>
        </w:rPr>
      </w:pPr>
    </w:p>
    <w:p w14:paraId="28E8059D" w14:textId="66BC7027" w:rsidR="008A76D1" w:rsidRPr="00680693" w:rsidRDefault="008A76D1" w:rsidP="00680693">
      <w:pPr>
        <w:rPr>
          <w:b/>
          <w:bCs/>
        </w:rPr>
      </w:pPr>
      <w:r w:rsidRPr="00680693">
        <w:rPr>
          <w:b/>
          <w:bCs/>
        </w:rPr>
        <w:t>3</w:t>
      </w:r>
      <w:r w:rsidR="00DF1D92" w:rsidRPr="00680693">
        <w:rPr>
          <w:b/>
          <w:bCs/>
        </w:rPr>
        <w:t>6.3.12.3.2</w:t>
      </w:r>
      <w:r w:rsidRPr="00680693">
        <w:rPr>
          <w:b/>
          <w:bCs/>
        </w:rPr>
        <w:t xml:space="preserve"> BCC co</w:t>
      </w:r>
      <w:r w:rsidR="00531989" w:rsidRPr="00680693">
        <w:rPr>
          <w:b/>
          <w:bCs/>
        </w:rPr>
        <w:t>ding</w:t>
      </w:r>
    </w:p>
    <w:p w14:paraId="682C1865" w14:textId="77777777" w:rsidR="008A76D1" w:rsidRDefault="008A76D1" w:rsidP="008A76D1">
      <w:pPr>
        <w:autoSpaceDE w:val="0"/>
        <w:autoSpaceDN w:val="0"/>
        <w:adjustRightInd w:val="0"/>
        <w:rPr>
          <w:rFonts w:ascii="Arial-BoldMT" w:hAnsi="Arial-BoldMT" w:cs="Arial-BoldMT"/>
          <w:b/>
          <w:bCs/>
          <w:sz w:val="20"/>
        </w:rPr>
      </w:pPr>
    </w:p>
    <w:p w14:paraId="61EC7A46" w14:textId="1889EDD4" w:rsidR="00B53003"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Support for BCC coding is limited to less than or equal to four spatial streams, EHT-MCSs 0 to 9, and </w:t>
      </w:r>
      <w:r w:rsidRPr="00261351">
        <w:rPr>
          <w:rFonts w:ascii="TimesNewRomanPSMT" w:eastAsia="TimesNewRomanPSMT" w:cs="TimesNewRomanPSMT"/>
          <w:color w:val="FF0000"/>
          <w:sz w:val="20"/>
        </w:rPr>
        <w:t xml:space="preserve">EHT-MCS </w:t>
      </w:r>
      <w:ins w:id="0" w:author="Yan(msi) Zhang" w:date="2020-11-30T20:40:00Z">
        <w:r w:rsidR="00261351">
          <w:rPr>
            <w:rFonts w:ascii="TimesNewRomanPSMT" w:eastAsia="TimesNewRomanPSMT" w:cs="TimesNewRomanPSMT"/>
            <w:color w:val="FF0000"/>
            <w:sz w:val="20"/>
          </w:rPr>
          <w:t>15</w:t>
        </w:r>
      </w:ins>
      <w:del w:id="1" w:author="Yan(msi) Zhang" w:date="2020-11-30T20:40:00Z">
        <w:r w:rsidR="00261351" w:rsidDel="00261351">
          <w:rPr>
            <w:rFonts w:ascii="TimesNewRomanPSMT" w:eastAsia="TimesNewRomanPSMT" w:cs="TimesNewRomanPSMT"/>
            <w:color w:val="FF0000"/>
            <w:sz w:val="20"/>
          </w:rPr>
          <w:delText>TBD</w:delText>
        </w:r>
        <w:r w:rsidR="00572992" w:rsidRPr="00261351" w:rsidDel="00261351">
          <w:rPr>
            <w:rFonts w:ascii="TimesNewRomanPSMT" w:eastAsia="TimesNewRomanPSMT" w:cs="TimesNewRomanPSMT"/>
            <w:color w:val="FF0000"/>
            <w:sz w:val="20"/>
          </w:rPr>
          <w:delText xml:space="preserve"> </w:delText>
        </w:r>
      </w:del>
      <w:r w:rsidR="00572992">
        <w:rPr>
          <w:rFonts w:ascii="TimesNewRomanPSMT" w:eastAsia="TimesNewRomanPSMT" w:cs="TimesNewRomanPSMT"/>
          <w:sz w:val="20"/>
        </w:rPr>
        <w:t>(BPSK+DCM</w:t>
      </w:r>
      <w:r>
        <w:rPr>
          <w:rFonts w:ascii="TimesNewRomanPSMT" w:eastAsia="TimesNewRomanPSMT" w:cs="TimesNewRomanPSMT"/>
          <w:sz w:val="20"/>
        </w:rPr>
        <w:t xml:space="preserve"> </w:t>
      </w:r>
      <w:r w:rsidR="00572992">
        <w:rPr>
          <w:rFonts w:ascii="TimesNewRomanPSMT" w:eastAsia="TimesNewRomanPSMT" w:cs="TimesNewRomanPSMT"/>
          <w:sz w:val="20"/>
        </w:rPr>
        <w:t xml:space="preserve">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=1</m:t>
        </m:r>
      </m:oMath>
      <w:r w:rsidR="00572992">
        <w:rPr>
          <w:rFonts w:ascii="TimesNewRomanPSMT" w:eastAsia="TimesNewRomanPSMT" w:cs="TimesNewRomanPSMT"/>
          <w:sz w:val="20"/>
        </w:rPr>
        <w:t xml:space="preserve">) </w:t>
      </w:r>
      <w:r>
        <w:rPr>
          <w:rFonts w:ascii="TimesNewRomanPSMT" w:eastAsia="TimesNewRomanPSMT" w:cs="TimesNewRomanPSMT"/>
          <w:sz w:val="20"/>
        </w:rPr>
        <w:t>(per user in the case of MU-MIMO)</w:t>
      </w:r>
      <w:r w:rsidR="006E3444">
        <w:rPr>
          <w:rFonts w:ascii="TimesNewRomanPSMT" w:eastAsia="TimesNewRomanPSMT" w:cs="TimesNewRomanPSMT"/>
          <w:sz w:val="20"/>
        </w:rPr>
        <w:t xml:space="preserve">. </w:t>
      </w:r>
      <w:r>
        <w:rPr>
          <w:rFonts w:ascii="TimesNewRomanPSMT" w:eastAsia="TimesNewRomanPSMT" w:cs="TimesNewRomanPSMT"/>
          <w:sz w:val="20"/>
        </w:rPr>
        <w:t xml:space="preserve"> </w:t>
      </w:r>
      <w:r w:rsidR="006E3444">
        <w:rPr>
          <w:rFonts w:ascii="TimesNewRomanPSMT" w:eastAsia="TimesNewRomanPSMT" w:cs="TimesNewRomanPSMT"/>
          <w:sz w:val="20"/>
        </w:rPr>
        <w:t>BCC support</w:t>
      </w:r>
      <w:r>
        <w:rPr>
          <w:rFonts w:ascii="TimesNewRomanPSMT" w:eastAsia="TimesNewRomanPSMT" w:cs="TimesNewRomanPSMT"/>
          <w:sz w:val="20"/>
        </w:rPr>
        <w:t xml:space="preserve"> is mandatory (for both transmit and receive) for RU or MRU sizes less than or equal to a 242-tone RU. </w:t>
      </w:r>
    </w:p>
    <w:p w14:paraId="35C702CF" w14:textId="5553EAD1" w:rsidR="008A76D1" w:rsidRDefault="008A76D1" w:rsidP="008A76D1">
      <w:pPr>
        <w:autoSpaceDE w:val="0"/>
        <w:autoSpaceDN w:val="0"/>
        <w:adjustRightInd w:val="0"/>
        <w:rPr>
          <w:rFonts w:ascii="TimesNewRomanPSMT" w:eastAsia="TimesNewRomanPSMT" w:cs="TimesNewRomanPSMT"/>
          <w:sz w:val="20"/>
        </w:rPr>
      </w:pPr>
    </w:p>
    <w:p w14:paraId="0F642CF2" w14:textId="5F1F919A" w:rsidR="00333704" w:rsidRDefault="00333704"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BCC </w:t>
      </w:r>
      <w:r w:rsidR="00B864EF">
        <w:rPr>
          <w:rFonts w:ascii="TimesNewRomanPSMT" w:eastAsia="TimesNewRomanPSMT" w:cs="TimesNewRomanPSMT"/>
          <w:sz w:val="20"/>
        </w:rPr>
        <w:t>en</w:t>
      </w:r>
      <w:r>
        <w:rPr>
          <w:rFonts w:ascii="TimesNewRomanPSMT" w:eastAsia="TimesNewRomanPSMT" w:cs="TimesNewRomanPSMT"/>
          <w:sz w:val="20"/>
        </w:rPr>
        <w:t xml:space="preserve">coding process is described in </w:t>
      </w:r>
      <w:r w:rsidRPr="0083565F">
        <w:rPr>
          <w:rFonts w:ascii="TimesNewRomanPSMT" w:eastAsia="TimesNewRomanPSMT" w:cs="TimesNewRomanPSMT"/>
          <w:sz w:val="20"/>
        </w:rPr>
        <w:t>27.</w:t>
      </w:r>
      <w:r w:rsidR="00B3450C">
        <w:rPr>
          <w:rFonts w:ascii="TimesNewRomanPSMT" w:eastAsia="TimesNewRomanPSMT" w:cs="TimesNewRomanPSMT"/>
          <w:sz w:val="20"/>
        </w:rPr>
        <w:t>3.12.5</w:t>
      </w:r>
      <w:r w:rsidRPr="0083565F">
        <w:rPr>
          <w:rFonts w:ascii="TimesNewRomanPSMT" w:eastAsia="TimesNewRomanPSMT" w:cs="TimesNewRomanPSMT"/>
          <w:sz w:val="20"/>
        </w:rPr>
        <w:t xml:space="preserve">.1 </w:t>
      </w:r>
      <w:r>
        <w:rPr>
          <w:rFonts w:ascii="TimesNewRomanPSMT" w:eastAsia="TimesNewRomanPSMT" w:cs="TimesNewRomanPSMT"/>
          <w:sz w:val="20"/>
        </w:rPr>
        <w:t>(</w:t>
      </w:r>
      <w:r w:rsidRPr="0083565F">
        <w:rPr>
          <w:rFonts w:ascii="TimesNewRomanPSMT" w:eastAsia="TimesNewRomanPSMT" w:cs="TimesNewRomanPSMT"/>
          <w:sz w:val="20"/>
        </w:rPr>
        <w:t>BCC coding and puncturing</w:t>
      </w:r>
      <w:r>
        <w:rPr>
          <w:rFonts w:ascii="TimesNewRomanPSMT" w:eastAsia="TimesNewRomanPSMT" w:cs="TimesNewRomanPSMT"/>
          <w:sz w:val="20"/>
        </w:rPr>
        <w:t>).</w:t>
      </w:r>
    </w:p>
    <w:p w14:paraId="002D1B93" w14:textId="77777777" w:rsidR="00333704" w:rsidRPr="003B0CC2" w:rsidRDefault="00333704" w:rsidP="008A76D1">
      <w:pPr>
        <w:autoSpaceDE w:val="0"/>
        <w:autoSpaceDN w:val="0"/>
        <w:adjustRightInd w:val="0"/>
        <w:rPr>
          <w:rFonts w:ascii="TimesNewRomanPSMT" w:eastAsia="TimesNewRomanPSMT" w:cs="TimesNewRomanPSMT"/>
          <w:sz w:val="20"/>
        </w:rPr>
      </w:pPr>
    </w:p>
    <w:p w14:paraId="2EC3924C" w14:textId="173B077B"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w:t>
      </w:r>
      <w:r w:rsidR="000B08B8" w:rsidRPr="00EB442C">
        <w:rPr>
          <w:rFonts w:ascii="TimesNewRomanPSMT" w:eastAsia="TimesNewRomanPSMT" w:cs="TimesNewRomanPSMT"/>
          <w:sz w:val="20"/>
        </w:rPr>
        <w:t>EHT-</w:t>
      </w:r>
      <w:r w:rsidRPr="00EB442C">
        <w:rPr>
          <w:rFonts w:ascii="TimesNewRomanPSMT" w:eastAsia="TimesNewRomanPSMT" w:cs="TimesNewRomanPSMT"/>
          <w:sz w:val="20"/>
        </w:rPr>
        <w:t>MCS</w:t>
      </w:r>
      <w:r w:rsidR="00B60FD8" w:rsidRPr="00EB442C">
        <w:rPr>
          <w:rFonts w:ascii="TimesNewRomanPSMT" w:eastAsia="TimesNewRomanPSMT" w:cs="TimesNewRomanPSMT"/>
          <w:sz w:val="20"/>
        </w:rPr>
        <w:t xml:space="preserve"> </w:t>
      </w:r>
      <w:ins w:id="2" w:author="Yan(msi) Zhang" w:date="2020-11-30T22:07:00Z">
        <w:r w:rsidR="00EB442C">
          <w:rPr>
            <w:rFonts w:ascii="TimesNewRomanPSMT" w:eastAsia="TimesNewRomanPSMT" w:cs="TimesNewRomanPSMT"/>
            <w:sz w:val="20"/>
          </w:rPr>
          <w:t>15</w:t>
        </w:r>
      </w:ins>
      <w:del w:id="3" w:author="Yan(msi) Zhang" w:date="2020-11-30T22:07:00Z">
        <w:r w:rsidR="00EB442C" w:rsidRPr="00EB442C" w:rsidDel="00EB442C">
          <w:rPr>
            <w:rFonts w:ascii="TimesNewRomanPSMT" w:eastAsia="TimesNewRomanPSMT" w:cs="TimesNewRomanPSMT"/>
            <w:color w:val="FF0000"/>
            <w:sz w:val="20"/>
          </w:rPr>
          <w:delText>TBD</w:delText>
        </w:r>
        <w:r w:rsidDel="00EB442C">
          <w:rPr>
            <w:rFonts w:ascii="TimesNewRomanPSMT" w:eastAsia="TimesNewRomanPSMT" w:cs="TimesNewRomanPSMT"/>
            <w:sz w:val="20"/>
          </w:rPr>
          <w:delText xml:space="preserve"> </w:delText>
        </w:r>
      </w:del>
      <w:r>
        <w:rPr>
          <w:rFonts w:ascii="TimesNewRomanPSMT" w:eastAsia="TimesNewRomanPSMT" w:cs="TimesNewRomanPSMT"/>
          <w:sz w:val="20"/>
        </w:rPr>
        <w:t>(</w:t>
      </w:r>
      <w:r w:rsidR="001A57B0">
        <w:rPr>
          <w:rFonts w:ascii="TimesNewRomanPSMT" w:eastAsia="TimesNewRomanPSMT" w:cs="TimesNewRomanPSMT"/>
          <w:sz w:val="20"/>
        </w:rPr>
        <w:t>BPSK</w:t>
      </w:r>
      <w:r>
        <w:rPr>
          <w:rFonts w:ascii="TimesNewRomanPSMT" w:eastAsia="TimesNewRomanPSMT" w:cs="TimesNewRomanPSMT"/>
          <w:sz w:val="20"/>
        </w:rPr>
        <w:t>+DCM</w:t>
      </w:r>
      <w:r w:rsidR="00100E43">
        <w:rPr>
          <w:rFonts w:ascii="TimesNewRomanPSMT" w:eastAsia="TimesNewRomanPSMT" w:cs="TimesNewRomanPSMT"/>
          <w:sz w:val="20"/>
        </w:rPr>
        <w:t xml:space="preserve"> </w:t>
      </w:r>
      <w:r w:rsidR="00653623">
        <w:rPr>
          <w:rFonts w:ascii="TimesNewRomanPSMT" w:eastAsia="TimesNewRomanPSMT" w:cs="TimesNewRomanPSMT"/>
          <w:sz w:val="20"/>
        </w:rPr>
        <w:t>with</w:t>
      </w:r>
      <w:r w:rsidR="00100E4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=1</m:t>
        </m:r>
      </m:oMath>
      <w:r>
        <w:rPr>
          <w:rFonts w:ascii="TimesNewRomanPSMT" w:eastAsia="TimesNewRomanPSMT" w:cs="TimesNewRomanPSMT"/>
          <w:sz w:val="20"/>
        </w:rPr>
        <w:t>) is used in a 106-tone, 242-tone RU, or 106+26-tone MRU</w:t>
      </w:r>
      <w:r w:rsidR="00B53003">
        <w:rPr>
          <w:rFonts w:ascii="TimesNewRomanPSMT" w:eastAsia="TimesNewRomanPSMT" w:cs="TimesNewRomanPSMT"/>
          <w:sz w:val="20"/>
        </w:rPr>
        <w:t xml:space="preserve"> with BCC coding</w:t>
      </w:r>
      <w:r>
        <w:rPr>
          <w:rFonts w:ascii="TimesNewRomanPSMT" w:eastAsia="TimesNewRomanPSMT" w:cs="TimesNewRomanPSMT"/>
          <w:sz w:val="20"/>
        </w:rPr>
        <w:t xml:space="preserve">, then after every </w:t>
      </w:r>
      <m:oMath>
        <m:r>
          <w:rPr>
            <w:rFonts w:ascii="Cambria Math" w:eastAsia="TimesNewRomanPSMT" w:hAnsi="Cambria Math" w:cs="TimesNewRomanPSMT"/>
            <w:sz w:val="20"/>
          </w:rPr>
          <m:t>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coded bits, one padding bit is added. The padding bit may be set to any value.</w:t>
      </w:r>
    </w:p>
    <w:p w14:paraId="1FD031F2" w14:textId="77777777" w:rsidR="008A76D1" w:rsidRDefault="008A76D1" w:rsidP="008A76D1">
      <w:pPr>
        <w:autoSpaceDE w:val="0"/>
        <w:autoSpaceDN w:val="0"/>
        <w:adjustRightInd w:val="0"/>
        <w:rPr>
          <w:rFonts w:ascii="TimesNewRomanPSMT" w:eastAsia="TimesNewRomanPSMT" w:cs="TimesNewRomanPSMT"/>
          <w:sz w:val="20"/>
        </w:rPr>
      </w:pPr>
    </w:p>
    <w:p w14:paraId="73F7EAF1" w14:textId="334191D7" w:rsidR="008A76D1" w:rsidRPr="006716F0" w:rsidRDefault="008A76D1" w:rsidP="006716F0">
      <w:pPr>
        <w:rPr>
          <w:b/>
          <w:bCs/>
        </w:rPr>
      </w:pPr>
      <w:r w:rsidRPr="006716F0">
        <w:rPr>
          <w:b/>
          <w:bCs/>
        </w:rPr>
        <w:t>3</w:t>
      </w:r>
      <w:r w:rsidR="009503E3" w:rsidRPr="006716F0">
        <w:rPr>
          <w:b/>
          <w:bCs/>
        </w:rPr>
        <w:t>6</w:t>
      </w:r>
      <w:r w:rsidRPr="006716F0">
        <w:rPr>
          <w:b/>
          <w:bCs/>
        </w:rPr>
        <w:t>.</w:t>
      </w:r>
      <w:r w:rsidR="00B3450C" w:rsidRPr="006716F0">
        <w:rPr>
          <w:b/>
          <w:bCs/>
        </w:rPr>
        <w:t>3.1</w:t>
      </w:r>
      <w:r w:rsidR="00B8219A">
        <w:rPr>
          <w:b/>
          <w:bCs/>
        </w:rPr>
        <w:t>2</w:t>
      </w:r>
      <w:r w:rsidR="00B3450C" w:rsidRPr="006716F0">
        <w:rPr>
          <w:b/>
          <w:bCs/>
        </w:rPr>
        <w:t>.</w:t>
      </w:r>
      <w:r w:rsidR="00B8219A">
        <w:rPr>
          <w:b/>
          <w:bCs/>
        </w:rPr>
        <w:t>3</w:t>
      </w:r>
      <w:r w:rsidRPr="006716F0">
        <w:rPr>
          <w:b/>
          <w:bCs/>
        </w:rPr>
        <w:t>.</w:t>
      </w:r>
      <w:r w:rsidR="009503E3" w:rsidRPr="006716F0">
        <w:rPr>
          <w:b/>
          <w:bCs/>
        </w:rPr>
        <w:t>3</w:t>
      </w:r>
      <w:r w:rsidRPr="006716F0">
        <w:rPr>
          <w:b/>
          <w:bCs/>
        </w:rPr>
        <w:t xml:space="preserve"> LDPC coding</w:t>
      </w:r>
    </w:p>
    <w:p w14:paraId="08FD08FB" w14:textId="77777777" w:rsidR="008A76D1" w:rsidRDefault="008A76D1" w:rsidP="008A76D1">
      <w:pPr>
        <w:autoSpaceDE w:val="0"/>
        <w:autoSpaceDN w:val="0"/>
        <w:adjustRightInd w:val="0"/>
        <w:rPr>
          <w:rFonts w:ascii="Arial-BoldMT" w:hAnsi="Arial-BoldMT" w:cs="Arial-BoldMT"/>
          <w:b/>
          <w:bCs/>
          <w:sz w:val="20"/>
        </w:rPr>
      </w:pPr>
    </w:p>
    <w:p w14:paraId="4DAEFB48" w14:textId="172B8469" w:rsidR="00531989"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LDPC is the only FEC coding scheme in the EHT PPDU Data field for RUs or MRUs with RU sizes greater than a 242-tone RU. LDPC is the only FEC coding scheme in the EHT PPDU Data field for EHT-MCSs 10 to 13. The LDPC Coding In Payload subfield of the EHT Capabilities element indicates support for the transmission and reception of the LDPC encoded PPDUs. Support for LDPC coding (for both transmit and receive) is mandatory for EHT STAs declaring support for at least one of EHT </w:t>
      </w:r>
      <w:r w:rsidRPr="00C52C44">
        <w:rPr>
          <w:rFonts w:ascii="TimesNewRomanPSMT" w:eastAsia="TimesNewRomanPSMT" w:cs="TimesNewRomanPSMT"/>
          <w:sz w:val="20"/>
        </w:rPr>
        <w:t>40/80/160</w:t>
      </w:r>
      <w:r w:rsidR="00C52C44">
        <w:rPr>
          <w:rFonts w:ascii="TimesNewRomanPSMT" w:eastAsia="TimesNewRomanPSMT" w:cs="TimesNewRomanPSMT"/>
          <w:sz w:val="20"/>
        </w:rPr>
        <w:t>/</w:t>
      </w:r>
      <w:r w:rsidRPr="00C52C44">
        <w:rPr>
          <w:rFonts w:ascii="TimesNewRomanPSMT" w:eastAsia="TimesNewRomanPSMT" w:cs="TimesNewRomanPSMT"/>
          <w:sz w:val="20"/>
        </w:rPr>
        <w:t>320</w:t>
      </w:r>
      <w:r w:rsidR="000A3C24" w:rsidRPr="00C52C44">
        <w:rPr>
          <w:rFonts w:ascii="TimesNewRomanPSMT" w:eastAsia="TimesNewRomanPSMT" w:cs="TimesNewRomanPSMT"/>
          <w:sz w:val="20"/>
        </w:rPr>
        <w:t xml:space="preserve"> MHz</w:t>
      </w:r>
      <w:r w:rsidR="00C52C44">
        <w:rPr>
          <w:rFonts w:ascii="TimesNewRomanPSMT" w:eastAsia="TimesNewRomanPSMT" w:cs="TimesNewRomanPSMT"/>
          <w:sz w:val="20"/>
        </w:rPr>
        <w:t xml:space="preserve"> </w:t>
      </w:r>
      <w:r>
        <w:rPr>
          <w:rFonts w:ascii="TimesNewRomanPSMT" w:eastAsia="TimesNewRomanPSMT" w:cs="TimesNewRomanPSMT"/>
          <w:sz w:val="20"/>
        </w:rPr>
        <w:t xml:space="preserve">PPDU bandwidths for SU transmission, for EHT STAs declaring support for more than 4 spatial streams, or for EHT STAs declaring support for EHT-MCSs 10 and 11, according to the LDPC Coding In Payload subfield of the EHT Capabilities element as defined in </w:t>
      </w:r>
      <w:r w:rsidRPr="009F0087">
        <w:rPr>
          <w:rFonts w:ascii="TimesNewRomanPSMT" w:eastAsia="TimesNewRomanPSMT" w:cs="TimesNewRomanPSMT"/>
          <w:sz w:val="20"/>
        </w:rPr>
        <w:t>9.4.2.</w:t>
      </w:r>
      <w:r w:rsidR="009F0087" w:rsidRPr="009F0087">
        <w:rPr>
          <w:rFonts w:ascii="TimesNewRomanPSMT" w:eastAsia="TimesNewRomanPSMT" w:cs="TimesNewRomanPSMT"/>
          <w:sz w:val="20"/>
        </w:rPr>
        <w:t>247c</w:t>
      </w:r>
      <w:r w:rsidRPr="009F0087">
        <w:rPr>
          <w:rFonts w:ascii="TimesNewRomanPSMT" w:eastAsia="TimesNewRomanPSMT" w:cs="TimesNewRomanPSMT"/>
          <w:sz w:val="20"/>
        </w:rPr>
        <w:t xml:space="preserve"> (EHT Capabilities element).</w:t>
      </w:r>
      <w:r>
        <w:rPr>
          <w:rFonts w:ascii="TimesNewRomanPSMT" w:eastAsia="TimesNewRomanPSMT" w:cs="TimesNewRomanPSMT"/>
          <w:sz w:val="20"/>
        </w:rPr>
        <w:t xml:space="preserve"> Otherwise, support of LDPC coding for either transmit or receive is optional. </w:t>
      </w:r>
    </w:p>
    <w:p w14:paraId="4F9A6BB7" w14:textId="7223186E" w:rsidR="00F87F71" w:rsidRDefault="00F87F71" w:rsidP="00531989">
      <w:pPr>
        <w:autoSpaceDE w:val="0"/>
        <w:autoSpaceDN w:val="0"/>
        <w:adjustRightInd w:val="0"/>
        <w:rPr>
          <w:rFonts w:ascii="TimesNewRomanPSMT" w:eastAsia="TimesNewRomanPSMT" w:cs="TimesNewRomanPSMT"/>
          <w:sz w:val="20"/>
        </w:rPr>
      </w:pPr>
    </w:p>
    <w:p w14:paraId="476D22B4" w14:textId="5927E344" w:rsidR="00F87F71" w:rsidRPr="006716F0" w:rsidRDefault="00F87F71" w:rsidP="00531989">
      <w:pPr>
        <w:autoSpaceDE w:val="0"/>
        <w:autoSpaceDN w:val="0"/>
        <w:adjustRightInd w:val="0"/>
        <w:rPr>
          <w:b/>
          <w:bCs/>
        </w:rPr>
      </w:pPr>
      <w:r w:rsidRPr="006716F0">
        <w:rPr>
          <w:b/>
          <w:bCs/>
        </w:rPr>
        <w:t>3</w:t>
      </w:r>
      <w:r w:rsidR="006716F0">
        <w:rPr>
          <w:b/>
          <w:bCs/>
        </w:rPr>
        <w:t>6</w:t>
      </w:r>
      <w:r w:rsidRPr="006716F0">
        <w:rPr>
          <w:b/>
          <w:bCs/>
        </w:rPr>
        <w:t>.</w:t>
      </w:r>
      <w:r w:rsidR="00B3450C" w:rsidRPr="006716F0">
        <w:rPr>
          <w:b/>
          <w:bCs/>
        </w:rPr>
        <w:t>3.1</w:t>
      </w:r>
      <w:r w:rsidR="00B8219A">
        <w:rPr>
          <w:b/>
          <w:bCs/>
        </w:rPr>
        <w:t>2</w:t>
      </w:r>
      <w:r w:rsidR="00B3450C" w:rsidRPr="006716F0">
        <w:rPr>
          <w:b/>
          <w:bCs/>
        </w:rPr>
        <w:t>.</w:t>
      </w:r>
      <w:r w:rsidR="00B8219A">
        <w:rPr>
          <w:b/>
          <w:bCs/>
        </w:rPr>
        <w:t>3</w:t>
      </w:r>
      <w:r w:rsidRPr="006716F0">
        <w:rPr>
          <w:b/>
          <w:bCs/>
        </w:rPr>
        <w:t>.</w:t>
      </w:r>
      <w:r w:rsidR="006716F0">
        <w:rPr>
          <w:b/>
          <w:bCs/>
        </w:rPr>
        <w:t>4</w:t>
      </w:r>
      <w:r w:rsidRPr="006716F0">
        <w:rPr>
          <w:b/>
          <w:bCs/>
        </w:rPr>
        <w:t xml:space="preserve"> </w:t>
      </w:r>
      <w:r w:rsidR="00A35FB7" w:rsidRPr="006716F0">
        <w:rPr>
          <w:b/>
          <w:bCs/>
        </w:rPr>
        <w:t>EHT PPDU</w:t>
      </w:r>
      <w:r w:rsidRPr="006716F0">
        <w:rPr>
          <w:b/>
          <w:bCs/>
        </w:rPr>
        <w:t xml:space="preserve"> padding process</w:t>
      </w:r>
    </w:p>
    <w:p w14:paraId="222AB378" w14:textId="507129BF" w:rsidR="008A76D1" w:rsidRDefault="008A76D1" w:rsidP="008A76D1">
      <w:pPr>
        <w:autoSpaceDE w:val="0"/>
        <w:autoSpaceDN w:val="0"/>
        <w:adjustRightInd w:val="0"/>
        <w:rPr>
          <w:rFonts w:ascii="TimesNewRomanPSMT" w:eastAsia="TimesNewRomanPSMT" w:cs="TimesNewRomanPSMT"/>
          <w:sz w:val="20"/>
        </w:rPr>
      </w:pPr>
    </w:p>
    <w:p w14:paraId="205B68B8" w14:textId="05C8C04C"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A two-step padding process is applied to an EHT PPDU. A pre-FEC padding process including both pre-FEC MAC and pre-FEC PHY padding is applied before conducting FEC coding, and a post-FEC PHY padding process is applied on the FEC encoded bits.</w:t>
      </w:r>
    </w:p>
    <w:p w14:paraId="0185CA34" w14:textId="04AACEE9" w:rsidR="001C0739" w:rsidRDefault="001C0739" w:rsidP="008A76D1">
      <w:pPr>
        <w:autoSpaceDE w:val="0"/>
        <w:autoSpaceDN w:val="0"/>
        <w:adjustRightInd w:val="0"/>
        <w:rPr>
          <w:rFonts w:ascii="TimesNewRomanPSMT" w:eastAsia="TimesNewRomanPSMT" w:cs="TimesNewRomanPSMT"/>
          <w:sz w:val="20"/>
        </w:rPr>
      </w:pPr>
    </w:p>
    <w:p w14:paraId="27D085F5" w14:textId="57C2D5A4"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Four pre-FEC padding boundaries partition the last OFDM symbol of an EHT PPDU into four symbol segments. The pre-FEC padding may pad toward one of the four possible boundaries. The four pre-FEC padding boundaries are represented by a pre-FEC padding factor parameter.</w:t>
      </w:r>
    </w:p>
    <w:p w14:paraId="688AEB90" w14:textId="347BDE3C" w:rsidR="001C0739" w:rsidRDefault="001C0739" w:rsidP="008A76D1">
      <w:pPr>
        <w:autoSpaceDE w:val="0"/>
        <w:autoSpaceDN w:val="0"/>
        <w:adjustRightInd w:val="0"/>
        <w:rPr>
          <w:rFonts w:ascii="TimesNewRomanPSMT" w:eastAsia="TimesNewRomanPSMT" w:cs="TimesNewRomanPSMT"/>
          <w:sz w:val="20"/>
        </w:rPr>
      </w:pPr>
    </w:p>
    <w:p w14:paraId="6AA0AF98" w14:textId="05FF65EF" w:rsidR="001C0739" w:rsidRDefault="001C0739" w:rsidP="004701A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Figure 3</w:t>
      </w:r>
      <w:r w:rsidR="008C56A2">
        <w:rPr>
          <w:rFonts w:ascii="TimesNewRomanPSMT" w:eastAsia="TimesNewRomanPSMT" w:cs="TimesNewRomanPSMT"/>
          <w:sz w:val="20"/>
        </w:rPr>
        <w:t>6</w:t>
      </w:r>
      <w:r>
        <w:rPr>
          <w:rFonts w:ascii="TimesNewRomanPSMT" w:eastAsia="TimesNewRomanPSMT" w:cs="TimesNewRomanPSMT"/>
          <w:sz w:val="20"/>
        </w:rPr>
        <w:t>-</w:t>
      </w:r>
      <w:r w:rsidR="008C56A2">
        <w:rPr>
          <w:rFonts w:ascii="TimesNewRomanPSMT" w:eastAsia="TimesNewRomanPSMT" w:cs="TimesNewRomanPSMT"/>
          <w:sz w:val="20"/>
        </w:rPr>
        <w:t>42</w:t>
      </w:r>
      <w:r>
        <w:rPr>
          <w:rFonts w:ascii="TimesNewRomanPSMT" w:eastAsia="TimesNewRomanPSMT" w:cs="TimesNewRomanPSMT"/>
          <w:sz w:val="20"/>
        </w:rPr>
        <w:t xml:space="preserve"> (EHT PPDU padding process in the last OFDM symbol if a  = 1</w:t>
      </w:r>
      <w:r w:rsidR="003E5DC0">
        <w:rPr>
          <w:rFonts w:ascii="TimesNewRomanPSMT" w:eastAsia="TimesNewRomanPSMT" w:cs="TimesNewRomanPSMT"/>
          <w:sz w:val="20"/>
        </w:rPr>
        <w:t xml:space="preserve"> for the </w:t>
      </w:r>
      <w:r w:rsidR="003E5DC0" w:rsidRPr="003E5DC0">
        <w:rPr>
          <w:rFonts w:ascii="TimesNewRomanPSMT" w:eastAsia="TimesNewRomanPSMT" w:cs="TimesNewRomanPSMT"/>
          <w:i/>
          <w:iCs/>
          <w:sz w:val="20"/>
        </w:rPr>
        <w:t>u</w:t>
      </w:r>
      <w:r w:rsidR="003E5DC0">
        <w:rPr>
          <w:rFonts w:ascii="TimesNewRomanPSMT" w:eastAsia="TimesNewRomanPSMT" w:cs="TimesNewRomanPSMT"/>
          <w:sz w:val="20"/>
        </w:rPr>
        <w:t>-</w:t>
      </w:r>
      <w:proofErr w:type="spellStart"/>
      <w:r w:rsidR="003E5DC0">
        <w:rPr>
          <w:rFonts w:ascii="TimesNewRomanPSMT" w:eastAsia="TimesNewRomanPSMT" w:cs="TimesNewRomanPSMT"/>
          <w:sz w:val="20"/>
        </w:rPr>
        <w:t>th</w:t>
      </w:r>
      <w:proofErr w:type="spellEnd"/>
      <w:r w:rsidR="003E5DC0">
        <w:rPr>
          <w:rFonts w:ascii="TimesNewRomanPSMT" w:eastAsia="TimesNewRomanPSMT" w:cs="TimesNewRomanPSMT"/>
          <w:sz w:val="20"/>
        </w:rPr>
        <w:t xml:space="preserve"> user</w:t>
      </w:r>
      <w:r>
        <w:rPr>
          <w:rFonts w:ascii="TimesNewRomanPSMT" w:eastAsia="TimesNewRomanPSMT" w:cs="TimesNewRomanPSMT"/>
          <w:sz w:val="20"/>
        </w:rPr>
        <w:t xml:space="preserve">) illustrates these four possible symbol segments in the last OFDM symbol, and the general padding process assuming the desired pre-FEC padding boundary, represented by the pre-FEC padding factor, is 1. </w:t>
      </w:r>
    </w:p>
    <w:p w14:paraId="12090CF3" w14:textId="746F3042" w:rsidR="00A75117" w:rsidRDefault="00A75117" w:rsidP="004701A5">
      <w:pPr>
        <w:autoSpaceDE w:val="0"/>
        <w:autoSpaceDN w:val="0"/>
        <w:adjustRightInd w:val="0"/>
        <w:rPr>
          <w:rFonts w:ascii="TimesNewRomanPSMT" w:eastAsia="TimesNewRomanPSMT" w:cs="TimesNewRomanPSMT"/>
          <w:sz w:val="20"/>
        </w:rPr>
      </w:pPr>
    </w:p>
    <w:p w14:paraId="689B3767" w14:textId="56273FB9" w:rsidR="001D1669" w:rsidRDefault="00422DD4" w:rsidP="004701A5">
      <w:pPr>
        <w:autoSpaceDE w:val="0"/>
        <w:autoSpaceDN w:val="0"/>
        <w:adjustRightInd w:val="0"/>
        <w:rPr>
          <w:rFonts w:ascii="TimesNewRomanPSMT" w:eastAsia="TimesNewRomanPSMT" w:cs="TimesNewRomanPSMT"/>
          <w:sz w:val="20"/>
        </w:rPr>
      </w:pPr>
      <w:r>
        <w:object w:dxaOrig="10471" w:dyaOrig="4755" w14:anchorId="647B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2.45pt" o:ole="">
            <v:imagedata r:id="rId8" o:title=""/>
          </v:shape>
          <o:OLEObject Type="Embed" ProgID="Visio.Drawing.15" ShapeID="_x0000_i1025" DrawAspect="Content" ObjectID="_1668841297" r:id="rId9"/>
        </w:object>
      </w:r>
    </w:p>
    <w:p w14:paraId="14CF7AE5" w14:textId="76AA546B" w:rsidR="00234909" w:rsidRDefault="00234909" w:rsidP="008A76D1">
      <w:pPr>
        <w:autoSpaceDE w:val="0"/>
        <w:autoSpaceDN w:val="0"/>
        <w:adjustRightInd w:val="0"/>
        <w:rPr>
          <w:rFonts w:ascii="TimesNewRomanPSMT" w:eastAsia="TimesNewRomanPSMT" w:cs="TimesNewRomanPSMT"/>
          <w:sz w:val="20"/>
        </w:rPr>
      </w:pPr>
    </w:p>
    <w:p w14:paraId="13F88C8B" w14:textId="2DC70CAD" w:rsidR="001D1669" w:rsidRDefault="001D1669" w:rsidP="001D1669">
      <w:pPr>
        <w:autoSpaceDE w:val="0"/>
        <w:autoSpaceDN w:val="0"/>
        <w:adjustRightInd w:val="0"/>
        <w:jc w:val="center"/>
        <w:rPr>
          <w:rFonts w:ascii="Arial-BoldMT" w:hAnsi="Arial-BoldMT" w:cs="Arial-BoldMT"/>
          <w:b/>
          <w:bCs/>
          <w:sz w:val="20"/>
        </w:rPr>
      </w:pPr>
      <w:r w:rsidRPr="001D1669">
        <w:rPr>
          <w:rFonts w:ascii="Arial-BoldMT" w:hAnsi="Arial-BoldMT" w:cs="Arial-BoldMT"/>
          <w:b/>
          <w:bCs/>
          <w:sz w:val="20"/>
        </w:rPr>
        <w:t>Figure 3</w:t>
      </w:r>
      <w:r w:rsidR="00EE6DB2">
        <w:rPr>
          <w:rFonts w:ascii="Arial-BoldMT" w:hAnsi="Arial-BoldMT" w:cs="Arial-BoldMT"/>
          <w:b/>
          <w:bCs/>
          <w:sz w:val="20"/>
        </w:rPr>
        <w:t>6</w:t>
      </w:r>
      <w:r w:rsidRPr="001D1669">
        <w:rPr>
          <w:rFonts w:ascii="Arial-BoldMT" w:hAnsi="Arial-BoldMT" w:cs="Arial-BoldMT"/>
          <w:b/>
          <w:bCs/>
          <w:sz w:val="20"/>
        </w:rPr>
        <w:t>-</w:t>
      </w:r>
      <w:r w:rsidR="00EE6DB2">
        <w:rPr>
          <w:rFonts w:ascii="Arial-BoldMT" w:hAnsi="Arial-BoldMT" w:cs="Arial-BoldMT"/>
          <w:b/>
          <w:bCs/>
          <w:sz w:val="20"/>
        </w:rPr>
        <w:t>42</w:t>
      </w:r>
      <w:r w:rsidRPr="001D1669">
        <w:rPr>
          <w:rFonts w:ascii="Arial-BoldMT" w:hAnsi="Arial-BoldMT" w:cs="Arial-BoldMT"/>
          <w:b/>
          <w:bCs/>
          <w:sz w:val="20"/>
        </w:rPr>
        <w:t xml:space="preserve"> </w:t>
      </w:r>
      <w:r w:rsidRPr="001D1669">
        <w:rPr>
          <w:rFonts w:ascii="Arial-BoldMT" w:hAnsi="Arial-BoldMT" w:cs="Arial-BoldMT"/>
          <w:b/>
          <w:bCs/>
          <w:sz w:val="20"/>
        </w:rPr>
        <w:sym w:font="Symbol" w:char="F0BE"/>
      </w:r>
      <w:r w:rsidRPr="001D1669">
        <w:rPr>
          <w:rFonts w:ascii="Arial-BoldMT" w:hAnsi="Arial-BoldMT" w:cs="Arial-BoldMT"/>
          <w:b/>
          <w:bCs/>
          <w:sz w:val="20"/>
        </w:rPr>
        <w:t xml:space="preserve"> EHT PPDU padding process in the last OFDM symbol if </w:t>
      </w:r>
      <w:r w:rsidRPr="001D1669">
        <w:rPr>
          <w:rFonts w:ascii="Arial-BoldMT" w:hAnsi="Arial-BoldMT" w:cs="Arial-BoldMT"/>
          <w:b/>
          <w:bCs/>
          <w:i/>
          <w:iCs/>
          <w:sz w:val="20"/>
        </w:rPr>
        <w:t xml:space="preserve">a </w:t>
      </w:r>
      <w:r w:rsidRPr="001D1669">
        <w:rPr>
          <w:rFonts w:ascii="Arial-BoldMT" w:hAnsi="Arial-BoldMT" w:cs="Arial-BoldMT"/>
          <w:b/>
          <w:bCs/>
          <w:sz w:val="20"/>
        </w:rPr>
        <w:t>= 1</w:t>
      </w:r>
      <w:r w:rsidR="000B08B8">
        <w:rPr>
          <w:rFonts w:ascii="Arial-BoldMT" w:hAnsi="Arial-BoldMT" w:cs="Arial-BoldMT"/>
          <w:b/>
          <w:bCs/>
          <w:sz w:val="20"/>
        </w:rPr>
        <w:t xml:space="preserve"> for the </w:t>
      </w:r>
      <w:r w:rsidR="000B08B8" w:rsidRPr="000B08B8">
        <w:rPr>
          <w:rFonts w:ascii="Arial-BoldMT" w:hAnsi="Arial-BoldMT" w:cs="Arial-BoldMT"/>
          <w:b/>
          <w:bCs/>
          <w:i/>
          <w:iCs/>
          <w:sz w:val="20"/>
        </w:rPr>
        <w:t>u</w:t>
      </w:r>
      <w:r w:rsidR="000B08B8">
        <w:rPr>
          <w:rFonts w:ascii="Arial-BoldMT" w:hAnsi="Arial-BoldMT" w:cs="Arial-BoldMT"/>
          <w:b/>
          <w:bCs/>
          <w:sz w:val="20"/>
        </w:rPr>
        <w:t>-</w:t>
      </w:r>
      <w:proofErr w:type="spellStart"/>
      <w:r w:rsidR="000B08B8">
        <w:rPr>
          <w:rFonts w:ascii="Arial-BoldMT" w:hAnsi="Arial-BoldMT" w:cs="Arial-BoldMT"/>
          <w:b/>
          <w:bCs/>
          <w:sz w:val="20"/>
        </w:rPr>
        <w:t>th</w:t>
      </w:r>
      <w:proofErr w:type="spellEnd"/>
      <w:r w:rsidR="000B08B8">
        <w:rPr>
          <w:rFonts w:ascii="Arial-BoldMT" w:hAnsi="Arial-BoldMT" w:cs="Arial-BoldMT"/>
          <w:b/>
          <w:bCs/>
          <w:sz w:val="20"/>
        </w:rPr>
        <w:t xml:space="preserve"> user</w:t>
      </w:r>
    </w:p>
    <w:p w14:paraId="0897151C" w14:textId="77777777" w:rsidR="005778DB" w:rsidRPr="001D1669" w:rsidRDefault="005778DB" w:rsidP="001D1669">
      <w:pPr>
        <w:autoSpaceDE w:val="0"/>
        <w:autoSpaceDN w:val="0"/>
        <w:adjustRightInd w:val="0"/>
        <w:jc w:val="center"/>
        <w:rPr>
          <w:rFonts w:ascii="Arial-BoldMT" w:hAnsi="Arial-BoldMT" w:cs="Arial-BoldMT"/>
          <w:b/>
          <w:bCs/>
          <w:sz w:val="20"/>
        </w:rPr>
      </w:pPr>
    </w:p>
    <w:p w14:paraId="1181BDEB" w14:textId="77777777" w:rsidR="001D1669" w:rsidRDefault="001D1669" w:rsidP="008A76D1">
      <w:pPr>
        <w:autoSpaceDE w:val="0"/>
        <w:autoSpaceDN w:val="0"/>
        <w:adjustRightInd w:val="0"/>
        <w:rPr>
          <w:rFonts w:ascii="Arial-BoldMT" w:hAnsi="Arial-BoldMT" w:cs="Arial-BoldMT"/>
          <w:b/>
          <w:bCs/>
          <w:sz w:val="20"/>
        </w:rPr>
      </w:pPr>
    </w:p>
    <w:p w14:paraId="07BDFB70" w14:textId="235D3E85" w:rsidR="008A76D1" w:rsidRPr="00316CBF" w:rsidRDefault="008A76D1" w:rsidP="008A76D1">
      <w:pPr>
        <w:autoSpaceDE w:val="0"/>
        <w:autoSpaceDN w:val="0"/>
        <w:adjustRightInd w:val="0"/>
        <w:rPr>
          <w:b/>
          <w:bCs/>
        </w:rPr>
      </w:pPr>
      <w:r w:rsidRPr="00316CBF">
        <w:rPr>
          <w:b/>
          <w:bCs/>
        </w:rPr>
        <w:t>3</w:t>
      </w:r>
      <w:r w:rsidR="00525B1A" w:rsidRPr="00316CBF">
        <w:rPr>
          <w:b/>
          <w:bCs/>
        </w:rPr>
        <w:t>6</w:t>
      </w:r>
      <w:r w:rsidRPr="00316CBF">
        <w:rPr>
          <w:b/>
          <w:bCs/>
        </w:rPr>
        <w:t>.</w:t>
      </w:r>
      <w:r w:rsidR="00B3450C" w:rsidRPr="00316CBF">
        <w:rPr>
          <w:b/>
          <w:bCs/>
        </w:rPr>
        <w:t>3.1</w:t>
      </w:r>
      <w:r w:rsidR="00366A74">
        <w:rPr>
          <w:b/>
          <w:bCs/>
        </w:rPr>
        <w:t>2</w:t>
      </w:r>
      <w:r w:rsidR="00B3450C" w:rsidRPr="00316CBF">
        <w:rPr>
          <w:b/>
          <w:bCs/>
        </w:rPr>
        <w:t>.</w:t>
      </w:r>
      <w:r w:rsidR="00EF01BF">
        <w:rPr>
          <w:b/>
          <w:bCs/>
        </w:rPr>
        <w:t>3</w:t>
      </w:r>
      <w:r w:rsidRPr="00316CBF">
        <w:rPr>
          <w:b/>
          <w:bCs/>
        </w:rPr>
        <w:t>.</w:t>
      </w:r>
      <w:r w:rsidR="00525B1A" w:rsidRPr="00316CBF">
        <w:rPr>
          <w:b/>
          <w:bCs/>
        </w:rPr>
        <w:t>5</w:t>
      </w:r>
      <w:r w:rsidRPr="00316CBF">
        <w:rPr>
          <w:b/>
          <w:bCs/>
        </w:rPr>
        <w:t xml:space="preserve"> Encoding process for an EHT MU PPDU</w:t>
      </w:r>
    </w:p>
    <w:p w14:paraId="0F37D04B" w14:textId="77777777" w:rsidR="00F87F71" w:rsidRDefault="00F87F71" w:rsidP="008A76D1">
      <w:pPr>
        <w:autoSpaceDE w:val="0"/>
        <w:autoSpaceDN w:val="0"/>
        <w:adjustRightInd w:val="0"/>
        <w:rPr>
          <w:rFonts w:ascii="Arial-BoldMT" w:hAnsi="Arial-BoldMT" w:cs="Arial-BoldMT"/>
          <w:b/>
          <w:bCs/>
          <w:sz w:val="20"/>
        </w:rPr>
      </w:pPr>
    </w:p>
    <w:p w14:paraId="0AD07FA7" w14:textId="7D70A80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
        </w:rPr>
        <w:t xml:space="preserve">all the users shall use a common pre-FEC padding factor </w:t>
      </w:r>
      <w:r w:rsidRPr="008C1C48">
        <w:rPr>
          <w:rFonts w:ascii="TimesNewRomanPSMT" w:hAnsi="TimesNewRomanPSMT" w:cs="TimesNewRomanPSMT"/>
          <w:i/>
          <w:iCs/>
          <w:sz w:val="20"/>
        </w:rPr>
        <w:t>a</w:t>
      </w:r>
      <w:r>
        <w:rPr>
          <w:rFonts w:ascii="TimesNewRomanPSMT" w:hAnsi="TimesNewRomanPSMT" w:cs="TimesNewRomanPSMT"/>
          <w:sz w:val="20"/>
        </w:rPr>
        <w:t xml:space="preserve"> value and a common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sidR="003E154E">
        <w:rPr>
          <w:rFonts w:ascii="TimesNewRomanPSMT" w:hAnsi="TimesNewRomanPSMT" w:cs="TimesNewRomanPSMT"/>
        </w:rPr>
        <w:t xml:space="preserve"> </w:t>
      </w:r>
      <w:r>
        <w:rPr>
          <w:rFonts w:ascii="TimesNewRomanPSMT" w:hAnsi="TimesNewRomanPSMT" w:cs="TimesNewRomanPSMT"/>
          <w:sz w:val="20"/>
        </w:rPr>
        <w:t>value. The padding process is described as follows.</w:t>
      </w:r>
      <w:r>
        <w:rPr>
          <w:rFonts w:ascii="TimesNewRomanPSMT" w:eastAsia="TimesNewRomanPSMT" w:cs="TimesNewRomanPSMT"/>
          <w:sz w:val="20"/>
        </w:rPr>
        <w:t xml:space="preserve"> </w:t>
      </w:r>
    </w:p>
    <w:p w14:paraId="7BBDD5A6" w14:textId="7FF252AE" w:rsidR="008A76D1" w:rsidRDefault="008A76D1" w:rsidP="008A76D1">
      <w:pPr>
        <w:autoSpaceDE w:val="0"/>
        <w:autoSpaceDN w:val="0"/>
        <w:adjustRightInd w:val="0"/>
        <w:rPr>
          <w:rFonts w:ascii="TimesNewRomanPSMT" w:eastAsia="TimesNewRomanPSMT" w:cs="TimesNewRomanPSMT"/>
          <w:sz w:val="20"/>
        </w:rPr>
      </w:pPr>
    </w:p>
    <w:p w14:paraId="4FE15230" w14:textId="0EE65C3A" w:rsidR="007C52C6" w:rsidRDefault="007C52C6" w:rsidP="007C52C6">
      <w:pPr>
        <w:autoSpaceDE w:val="0"/>
        <w:autoSpaceDN w:val="0"/>
        <w:adjustRightInd w:val="0"/>
        <w:rPr>
          <w:rFonts w:ascii="TimesNewRomanPSMT" w:eastAsia="TimesNewRomanPSMT" w:cs="TimesNewRomanPSMT"/>
          <w:sz w:val="20"/>
        </w:rPr>
      </w:pPr>
      <w:r w:rsidRPr="005D7461">
        <w:rPr>
          <w:rFonts w:ascii="TimesNewRomanPSMT" w:eastAsia="TimesNewRomanPSMT" w:cs="TimesNewRomanPSMT"/>
          <w:sz w:val="20"/>
          <w:lang w:val="en-US"/>
        </w:rPr>
        <w:t>In an EHT MU PPDU transmission, the transmitter first co</w:t>
      </w:r>
      <w:r>
        <w:rPr>
          <w:rFonts w:ascii="TimesNewRomanPSMT" w:eastAsia="TimesNewRomanPSMT" w:cs="TimesNewRomanPSMT"/>
          <w:sz w:val="20"/>
          <w:lang w:val="en-US"/>
        </w:rPr>
        <w:t xml:space="preserve">mputes the number of bits left in the last OFDM symbol for user </w:t>
      </w:r>
      <w:r w:rsidRPr="005D7461">
        <w:rPr>
          <w:rFonts w:ascii="TimesNewRomanPSMT" w:eastAsia="TimesNewRomanPSMT" w:cs="TimesNewRomanPSMT"/>
          <w:i/>
          <w:iCs/>
          <w:sz w:val="20"/>
          <w:lang w:val="en-US"/>
        </w:rPr>
        <w:t>u</w:t>
      </w:r>
      <w:r>
        <w:rPr>
          <w:rFonts w:ascii="TimesNewRomanPSMT" w:eastAsia="TimesNewRomanPSMT" w:cs="TimesNewRomanPSMT"/>
          <w:sz w:val="20"/>
          <w:lang w:val="en-US"/>
        </w:rPr>
        <w:t xml:space="preserve"> as in Equation </w:t>
      </w:r>
      <w:r>
        <w:rPr>
          <w:rFonts w:ascii="TimesNewRomanPSMT" w:eastAsia="TimesNewRomanPSMT" w:cs="TimesNewRomanPSMT"/>
          <w:sz w:val="20"/>
        </w:rPr>
        <w:t>(3</w:t>
      </w:r>
      <w:r w:rsidR="002E2E9D">
        <w:rPr>
          <w:rFonts w:ascii="TimesNewRomanPSMT" w:eastAsia="TimesNewRomanPSMT" w:cs="TimesNewRomanPSMT"/>
          <w:sz w:val="20"/>
        </w:rPr>
        <w:t>6</w:t>
      </w:r>
      <w:r>
        <w:rPr>
          <w:rFonts w:ascii="TimesNewRomanPSMT" w:eastAsia="TimesNewRomanPSMT" w:cs="TimesNewRomanPSMT"/>
          <w:sz w:val="20"/>
        </w:rPr>
        <w:t>-</w:t>
      </w:r>
      <w:r w:rsidR="002E2E9D">
        <w:rPr>
          <w:rFonts w:ascii="TimesNewRomanPSMT" w:eastAsia="TimesNewRomanPSMT" w:cs="TimesNewRomanPSMT"/>
          <w:sz w:val="20"/>
        </w:rPr>
        <w:t>44</w:t>
      </w:r>
      <w:r>
        <w:rPr>
          <w:rFonts w:ascii="TimesNewRomanPSMT" w:eastAsia="TimesNewRomanPSMT" w:cs="TimesNewRomanPSMT"/>
          <w:sz w:val="20"/>
        </w:rPr>
        <w:t>).</w:t>
      </w:r>
    </w:p>
    <w:p w14:paraId="121ACFCF" w14:textId="77777777" w:rsidR="007C52C6" w:rsidRDefault="007C52C6" w:rsidP="007C52C6">
      <w:pPr>
        <w:autoSpaceDE w:val="0"/>
        <w:autoSpaceDN w:val="0"/>
        <w:adjustRightInd w:val="0"/>
        <w:rPr>
          <w:rFonts w:ascii="TimesNewRomanPSMT" w:eastAsia="TimesNewRomanPSMT" w:cs="TimesNewRomanPSMT"/>
          <w:sz w:val="20"/>
        </w:rPr>
      </w:pPr>
    </w:p>
    <w:p w14:paraId="29A2FFE8" w14:textId="6BCCCF4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r>
          <w:rPr>
            <w:rFonts w:ascii="Cambria Math" w:eastAsia="TimesNewRomanPSMT" w:hAnsi="Cambria Math" w:cs="TimesNewRomanPSMT"/>
            <w:sz w:val="20"/>
            <w:lang w:val="en-US"/>
          </w:rPr>
          <m:t>=mod</m:t>
        </m:r>
        <m:d>
          <m:dPr>
            <m:ctrlPr>
              <w:rPr>
                <w:rFonts w:ascii="Cambria Math" w:eastAsia="TimesNewRomanPSMT" w:hAnsi="Cambria Math" w:cs="TimesNewRomanPSMT"/>
                <w:i/>
                <w:sz w:val="20"/>
                <w:lang w:val="en-US"/>
              </w:rPr>
            </m:ctrlPr>
          </m:dPr>
          <m:e>
            <m:r>
              <w:rPr>
                <w:rFonts w:ascii="Cambria Math" w:eastAsia="TimesNewRomanPSMT" w:hAnsi="Cambria Math" w:cs="TimesNewRomanPSMT"/>
                <w:sz w:val="20"/>
                <w:lang w:val="en-US"/>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e>
        </m:d>
      </m:oMath>
      <w:r>
        <w:rPr>
          <w:rFonts w:ascii="TimesNewRomanPSMT" w:eastAsia="TimesNewRomanPSMT" w:cs="TimesNewRomanPSMT"/>
          <w:sz w:val="20"/>
          <w:lang w:val="en-US"/>
        </w:rPr>
        <w:t xml:space="preserve">                            </w:t>
      </w:r>
      <w:r>
        <w:rPr>
          <w:rFonts w:ascii="TimesNewRomanPSMT" w:eastAsia="TimesNewRomanPSMT" w:cs="TimesNewRomanPSMT"/>
          <w:sz w:val="20"/>
        </w:rPr>
        <w:t>(3</w:t>
      </w:r>
      <w:r w:rsidR="00EF0A45">
        <w:rPr>
          <w:rFonts w:ascii="TimesNewRomanPSMT" w:eastAsia="TimesNewRomanPSMT" w:cs="TimesNewRomanPSMT"/>
          <w:sz w:val="20"/>
        </w:rPr>
        <w:t>6</w:t>
      </w:r>
      <w:r>
        <w:rPr>
          <w:rFonts w:ascii="TimesNewRomanPSMT" w:eastAsia="TimesNewRomanPSMT" w:cs="TimesNewRomanPSMT"/>
          <w:sz w:val="20"/>
        </w:rPr>
        <w:t>-</w:t>
      </w:r>
      <w:r w:rsidR="00F00464">
        <w:rPr>
          <w:rFonts w:ascii="TimesNewRomanPSMT" w:eastAsia="TimesNewRomanPSMT" w:cs="TimesNewRomanPSMT"/>
          <w:sz w:val="20"/>
        </w:rPr>
        <w:t>38</w:t>
      </w:r>
      <w:r>
        <w:rPr>
          <w:rFonts w:ascii="TimesNewRomanPSMT" w:eastAsia="TimesNewRomanPSMT" w:cs="TimesNewRomanPSMT"/>
          <w:sz w:val="20"/>
        </w:rPr>
        <w:t>)</w:t>
      </w:r>
    </w:p>
    <w:p w14:paraId="6D403A99" w14:textId="77777777" w:rsidR="007C52C6" w:rsidRPr="005D7461" w:rsidRDefault="007C52C6" w:rsidP="007C52C6">
      <w:pPr>
        <w:autoSpaceDE w:val="0"/>
        <w:autoSpaceDN w:val="0"/>
        <w:adjustRightInd w:val="0"/>
        <w:rPr>
          <w:rFonts w:ascii="TimesNewRomanPSMT" w:eastAsia="TimesNewRomanPSMT" w:cs="TimesNewRomanPSMT"/>
          <w:sz w:val="20"/>
          <w:lang w:val="en-US"/>
        </w:rPr>
      </w:pPr>
    </w:p>
    <w:p w14:paraId="5414FF2F" w14:textId="77777777" w:rsidR="007C52C6" w:rsidRDefault="007C52C6" w:rsidP="007C52C6">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where</w:t>
      </w:r>
    </w:p>
    <w:p w14:paraId="448E94CD" w14:textId="7B644345"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oMath>
      <w:r w:rsidRPr="005D7461">
        <w:rPr>
          <w:rFonts w:ascii="TimesNewRomanPSMT" w:eastAsia="TimesNewRomanPSMT" w:cs="TimesNewRomanPSMT"/>
          <w:sz w:val="20"/>
          <w:lang w:val="en-US"/>
        </w:rPr>
        <w:t xml:space="preserve"> is th</w:t>
      </w:r>
      <w:r>
        <w:rPr>
          <w:rFonts w:ascii="TimesNewRomanPSMT" w:eastAsia="TimesNewRomanPSMT" w:cs="TimesNewRomanPSMT"/>
          <w:sz w:val="20"/>
          <w:lang w:val="en-US"/>
        </w:rPr>
        <w:t xml:space="preserve">e TXVECTOR parameter </w:t>
      </w:r>
      <m:oMath>
        <m:r>
          <m:rPr>
            <m:nor/>
          </m:rPr>
          <w:rPr>
            <w:rFonts w:ascii="Cambria Math" w:eastAsia="TimesNewRomanPSMT" w:hAnsi="Cambria Math" w:cs="TimesNewRomanPSMT"/>
            <w:sz w:val="20"/>
          </w:rPr>
          <m:t>APEP_LENGTH</m:t>
        </m:r>
      </m:oMath>
      <w:r>
        <w:rPr>
          <w:rFonts w:ascii="TimesNewRomanPSMT" w:eastAsia="TimesNewRomanPSMT" w:cs="TimesNewRomanPSMT"/>
          <w:sz w:val="20"/>
        </w:rPr>
        <w:t xml:space="preserve"> for the </w:t>
      </w:r>
      <w:r w:rsidRPr="005D7461">
        <w:rPr>
          <w:rFonts w:ascii="TimesNewRomanPSMT" w:eastAsia="TimesNewRomanPSMT" w:cs="TimesNewRomanPSMT"/>
          <w:i/>
          <w:iCs/>
          <w:sz w:val="20"/>
        </w:rPr>
        <w:t>u</w:t>
      </w:r>
      <w:r w:rsidR="00444E9C">
        <w:rPr>
          <w:rFonts w:ascii="TimesNewRomanPSMT" w:eastAsia="TimesNewRomanPSMT" w:cs="TimesNewRomanPSMT"/>
          <w:i/>
          <w:iCs/>
          <w:sz w:val="20"/>
        </w:rPr>
        <w:t>-</w:t>
      </w:r>
      <w:proofErr w:type="spellStart"/>
      <w:r w:rsidRPr="00444E9C">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2CEF5770" w14:textId="01D3ED00"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oMath>
      <w:r>
        <w:rPr>
          <w:rFonts w:ascii="TimesNewRomanPSMT" w:eastAsia="TimesNewRomanPSMT" w:cs="TimesNewRomanPSMT"/>
          <w:sz w:val="20"/>
        </w:rPr>
        <w:t xml:space="preserve"> is the number of tails bits per encoder as defined in Table 3</w:t>
      </w:r>
      <w:r w:rsidR="00B85876">
        <w:rPr>
          <w:rFonts w:ascii="TimesNewRomanPSMT" w:eastAsia="TimesNewRomanPSMT" w:cs="TimesNewRomanPSMT"/>
          <w:sz w:val="20"/>
        </w:rPr>
        <w:t>6</w:t>
      </w:r>
      <w:r>
        <w:rPr>
          <w:rFonts w:ascii="TimesNewRomanPSMT" w:eastAsia="TimesNewRomanPSMT" w:cs="TimesNewRomanPSMT"/>
          <w:sz w:val="20"/>
        </w:rPr>
        <w:t>-</w:t>
      </w:r>
      <w:r w:rsidR="00F926DA">
        <w:rPr>
          <w:rFonts w:ascii="TimesNewRomanPSMT" w:eastAsia="TimesNewRomanPSMT" w:cs="TimesNewRomanPSMT"/>
          <w:sz w:val="20"/>
        </w:rPr>
        <w:t>9</w:t>
      </w:r>
      <w:r>
        <w:rPr>
          <w:rFonts w:ascii="TimesNewRomanPSMT" w:eastAsia="TimesNewRomanPSMT" w:cs="TimesNewRomanPSMT"/>
          <w:sz w:val="20"/>
        </w:rPr>
        <w:t xml:space="preserve"> (Timing-related constants)</w:t>
      </w:r>
    </w:p>
    <w:p w14:paraId="74FA2ACB" w14:textId="298D8824"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 xml:space="preserve">  </m:t>
        </m:r>
      </m:oMath>
      <w:r>
        <w:rPr>
          <w:rFonts w:ascii="TimesNewRomanPSMT" w:eastAsia="TimesNewRomanPSMT" w:cs="TimesNewRomanPSMT"/>
          <w:sz w:val="20"/>
        </w:rPr>
        <w:t xml:space="preserve">is the number of bits in the SERVICE field as defined in Table </w:t>
      </w:r>
      <w:r w:rsidR="009459BE">
        <w:rPr>
          <w:rFonts w:ascii="TimesNewRomanPSMT" w:eastAsia="TimesNewRomanPSMT" w:cs="TimesNewRomanPSMT"/>
          <w:sz w:val="20"/>
        </w:rPr>
        <w:t>36-9</w:t>
      </w:r>
      <w:r>
        <w:rPr>
          <w:rFonts w:ascii="TimesNewRomanPSMT" w:eastAsia="TimesNewRomanPSMT" w:cs="TimesNewRomanPSMT"/>
          <w:sz w:val="20"/>
        </w:rPr>
        <w:t xml:space="preserve"> (Timing-related constants)</w:t>
      </w:r>
    </w:p>
    <w:p w14:paraId="3C48960C" w14:textId="1B92235A" w:rsidR="007C52C6" w:rsidRDefault="007C52C6" w:rsidP="00EC247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is the number of data bits per OFDM symbol for the </w:t>
      </w:r>
      <w:r w:rsidR="00C87209">
        <w:rPr>
          <w:rFonts w:ascii="TimesNewRomanPSMT" w:eastAsia="TimesNewRomanPSMT" w:cs="TimesNewRomanPSMT"/>
          <w:i/>
          <w:iCs/>
          <w:sz w:val="20"/>
        </w:rPr>
        <w:t>u-</w:t>
      </w:r>
      <w:proofErr w:type="spellStart"/>
      <w:r w:rsidR="00C87209" w:rsidRPr="00B77DC7">
        <w:rPr>
          <w:rFonts w:ascii="TimesNewRomanPSMT" w:eastAsia="TimesNewRomanPSMT" w:cs="TimesNewRomanPSMT"/>
          <w:sz w:val="20"/>
        </w:rPr>
        <w:t>th</w:t>
      </w:r>
      <w:proofErr w:type="spellEnd"/>
      <w:r>
        <w:rPr>
          <w:rFonts w:ascii="TimesNewRomanPSMT" w:eastAsia="TimesNewRomanPSMT" w:cs="TimesNewRomanPSMT"/>
          <w:sz w:val="20"/>
        </w:rPr>
        <w:t xml:space="preserve"> user</w:t>
      </w:r>
      <w:r w:rsidR="00F926DA">
        <w:rPr>
          <w:rFonts w:ascii="TimesNewRomanPSMT" w:eastAsia="TimesNewRomanPSMT" w:cs="TimesNewRomanPSMT"/>
          <w:sz w:val="20"/>
        </w:rPr>
        <w:t xml:space="preserve"> as defined in Table 3</w:t>
      </w:r>
      <w:r w:rsidR="00A97952">
        <w:rPr>
          <w:rFonts w:ascii="TimesNewRomanPSMT" w:eastAsia="TimesNewRomanPSMT" w:cs="TimesNewRomanPSMT"/>
          <w:sz w:val="20"/>
        </w:rPr>
        <w:t>6</w:t>
      </w:r>
      <w:r w:rsidR="00F926DA">
        <w:rPr>
          <w:rFonts w:ascii="TimesNewRomanPSMT" w:eastAsia="TimesNewRomanPSMT" w:cs="TimesNewRomanPSMT"/>
          <w:sz w:val="20"/>
        </w:rPr>
        <w:t>-</w:t>
      </w:r>
      <w:r w:rsidR="00A97952">
        <w:rPr>
          <w:rFonts w:ascii="TimesNewRomanPSMT" w:eastAsia="TimesNewRomanPSMT" w:cs="TimesNewRomanPSMT"/>
          <w:sz w:val="20"/>
        </w:rPr>
        <w:t>14</w:t>
      </w:r>
      <w:r w:rsidR="00F926DA">
        <w:rPr>
          <w:rFonts w:ascii="TimesNewRomanPSMT" w:eastAsia="TimesNewRomanPSMT" w:cs="TimesNewRomanPSMT"/>
          <w:sz w:val="20"/>
        </w:rPr>
        <w:t xml:space="preserve"> (Frequently   </w:t>
      </w:r>
      <w:r w:rsidR="00F926DA">
        <w:rPr>
          <w:rFonts w:ascii="TimesNewRomanPSMT" w:eastAsia="TimesNewRomanPSMT" w:cs="TimesNewRomanPSMT"/>
          <w:sz w:val="20"/>
        </w:rPr>
        <w:br/>
        <w:t xml:space="preserve">    used parameters).</w:t>
      </w:r>
    </w:p>
    <w:p w14:paraId="6FB7DAF2"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7B11E34" w14:textId="3F2ED872"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Based on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oMath>
      <w:r>
        <w:rPr>
          <w:rFonts w:ascii="TimesNewRomanPSMT" w:eastAsia="TimesNewRomanPSMT" w:cs="TimesNewRomanPSMT"/>
          <w:sz w:val="20"/>
          <w:lang w:val="en-US"/>
        </w:rPr>
        <w:t xml:space="preserve">, </w:t>
      </w:r>
      <w:r w:rsidR="002F482C" w:rsidRPr="005D7461">
        <w:rPr>
          <w:rFonts w:ascii="TimesNewRomanPSMT" w:eastAsia="TimesNewRomanPSMT" w:cs="TimesNewRomanPSMT"/>
          <w:sz w:val="20"/>
          <w:lang w:val="en-US"/>
        </w:rPr>
        <w:t xml:space="preserve">the transmitter </w:t>
      </w:r>
      <w:r w:rsidR="002F482C">
        <w:rPr>
          <w:rFonts w:ascii="TimesNewRomanPSMT" w:eastAsia="TimesNewRomanPSMT" w:cs="TimesNewRomanPSMT"/>
          <w:sz w:val="20"/>
          <w:lang w:val="en-US"/>
        </w:rPr>
        <w:t xml:space="preserve">then </w:t>
      </w:r>
      <w:r>
        <w:rPr>
          <w:rFonts w:ascii="TimesNewRomanPSMT" w:eastAsia="TimesNewRomanPSMT" w:cs="TimesNewRomanPSMT"/>
          <w:sz w:val="20"/>
          <w:lang w:val="en-US"/>
        </w:rPr>
        <w:t>compute</w:t>
      </w:r>
      <w:r w:rsidR="002F482C">
        <w:rPr>
          <w:rFonts w:ascii="TimesNewRomanPSMT" w:eastAsia="TimesNewRomanPSMT" w:cs="TimesNewRomanPSMT"/>
          <w:sz w:val="20"/>
          <w:lang w:val="en-US"/>
        </w:rPr>
        <w:t>s</w:t>
      </w:r>
      <w:r>
        <w:rPr>
          <w:rFonts w:ascii="TimesNewRomanPSMT" w:eastAsia="TimesNewRomanPSMT" w:cs="TimesNewRomanPSMT"/>
          <w:sz w:val="20"/>
          <w:lang w:val="en-US"/>
        </w:rPr>
        <w:t xml:space="preserve"> the initial number of symbol segments in the last OFDM symbol, i.e., initial pre-FEC padding factor value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a</m:t>
            </m:r>
          </m:e>
          <m:sub>
            <m:r>
              <w:rPr>
                <w:rFonts w:ascii="Cambria Math" w:eastAsia="TimesNewRomanPSMT" w:hAnsi="Cambria Math" w:cs="TimesNewRomanPSMT"/>
                <w:sz w:val="20"/>
                <w:lang w:val="en-US"/>
              </w:rPr>
              <m:t>init,u</m:t>
            </m:r>
          </m:sub>
        </m:sSub>
      </m:oMath>
      <w:r>
        <w:rPr>
          <w:rFonts w:ascii="TimesNewRomanPSMT" w:eastAsia="TimesNewRomanPSMT" w:cs="TimesNewRomanPSMT"/>
          <w:sz w:val="20"/>
          <w:lang w:val="en-US"/>
        </w:rPr>
        <w:t xml:space="preserve"> as shown Equation </w:t>
      </w:r>
      <w:r>
        <w:rPr>
          <w:rFonts w:ascii="TimesNewRomanPSMT" w:eastAsia="TimesNewRomanPSMT" w:cs="TimesNewRomanPSMT"/>
          <w:sz w:val="20"/>
        </w:rPr>
        <w:t>(3</w:t>
      </w:r>
      <w:r w:rsidR="00282895">
        <w:rPr>
          <w:rFonts w:ascii="TimesNewRomanPSMT" w:eastAsia="TimesNewRomanPSMT" w:cs="TimesNewRomanPSMT"/>
          <w:sz w:val="20"/>
        </w:rPr>
        <w:t>6</w:t>
      </w:r>
      <w:r>
        <w:rPr>
          <w:rFonts w:ascii="TimesNewRomanPSMT" w:eastAsia="TimesNewRomanPSMT" w:cs="TimesNewRomanPSMT"/>
          <w:sz w:val="20"/>
        </w:rPr>
        <w:t>-</w:t>
      </w:r>
      <w:r w:rsidR="00282895">
        <w:rPr>
          <w:rFonts w:ascii="TimesNewRomanPSMT" w:eastAsia="TimesNewRomanPSMT" w:cs="TimesNewRomanPSMT"/>
          <w:sz w:val="20"/>
        </w:rPr>
        <w:t>45</w:t>
      </w:r>
      <w:r>
        <w:rPr>
          <w:rFonts w:ascii="TimesNewRomanPSMT" w:eastAsia="TimesNewRomanPSMT" w:cs="TimesNewRomanPSMT"/>
          <w:sz w:val="20"/>
        </w:rPr>
        <w:t>)</w:t>
      </w:r>
      <w:r w:rsidR="002F482C">
        <w:rPr>
          <w:rFonts w:ascii="TimesNewRomanPSMT" w:eastAsia="TimesNewRomanPSMT" w:cs="TimesNewRomanPSMT"/>
          <w:sz w:val="20"/>
        </w:rPr>
        <w:t xml:space="preserve">, and </w:t>
      </w:r>
      <w:r w:rsidR="002F482C">
        <w:rPr>
          <w:rFonts w:ascii="TimesNewRomanPSMT" w:hAnsi="TimesNewRomanPSMT" w:cs="TimesNewRomanPSMT"/>
          <w:sz w:val="20"/>
        </w:rPr>
        <w:t xml:space="preserve">the initial number of OFDM symbols,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oMath>
      <w:r w:rsidR="002F482C">
        <w:rPr>
          <w:rFonts w:ascii="TimesNewRomanPSMT" w:hAnsi="TimesNewRomanPSMT" w:cs="TimesNewRomanPSMT"/>
        </w:rPr>
        <w:t xml:space="preserve">, </w:t>
      </w:r>
      <w:r w:rsidR="002F482C" w:rsidRPr="00FE6A54">
        <w:rPr>
          <w:rFonts w:ascii="TimesNewRomanPSMT" w:hAnsi="TimesNewRomanPSMT" w:cs="TimesNewRomanPSMT"/>
          <w:sz w:val="20"/>
        </w:rPr>
        <w:t>for user</w:t>
      </w:r>
      <w:r w:rsidR="002F482C">
        <w:rPr>
          <w:rFonts w:ascii="TimesNewRomanPSMT" w:hAnsi="TimesNewRomanPSMT" w:cs="TimesNewRomanPSMT"/>
          <w:sz w:val="20"/>
        </w:rPr>
        <w:t xml:space="preserve"> </w:t>
      </w:r>
      <w:r w:rsidR="002F482C">
        <w:rPr>
          <w:rFonts w:ascii="TimesNewRomanPS-ItalicMT" w:hAnsi="TimesNewRomanPS-ItalicMT" w:cs="TimesNewRomanPS-ItalicMT"/>
          <w:i/>
          <w:iCs/>
          <w:sz w:val="20"/>
        </w:rPr>
        <w:t xml:space="preserve">u </w:t>
      </w:r>
      <w:r w:rsidR="002F482C">
        <w:rPr>
          <w:rFonts w:ascii="TimesNewRomanPSMT" w:hAnsi="TimesNewRomanPSMT" w:cs="TimesNewRomanPSMT"/>
          <w:sz w:val="20"/>
        </w:rPr>
        <w:t xml:space="preserve">using </w:t>
      </w:r>
      <w:r w:rsidR="002F482C" w:rsidRPr="002F0768">
        <w:rPr>
          <w:rFonts w:ascii="TimesNewRomanPSMT" w:hAnsi="TimesNewRomanPSMT" w:cs="TimesNewRomanPSMT"/>
          <w:sz w:val="20"/>
        </w:rPr>
        <w:t xml:space="preserve">Equation </w:t>
      </w:r>
      <w:r w:rsidR="002F482C" w:rsidRPr="002F0768">
        <w:rPr>
          <w:rFonts w:ascii="TimesNewRomanPSMT" w:eastAsia="TimesNewRomanPSMT" w:cs="TimesNewRomanPSMT"/>
          <w:sz w:val="20"/>
        </w:rPr>
        <w:t>(3</w:t>
      </w:r>
      <w:r w:rsidR="00282895">
        <w:rPr>
          <w:rFonts w:ascii="TimesNewRomanPSMT" w:eastAsia="TimesNewRomanPSMT" w:cs="TimesNewRomanPSMT"/>
          <w:sz w:val="20"/>
        </w:rPr>
        <w:t>6-46</w:t>
      </w:r>
      <w:r w:rsidR="002F482C" w:rsidRPr="002F0768">
        <w:rPr>
          <w:rFonts w:ascii="TimesNewRomanPSMT" w:eastAsia="TimesNewRomanPSMT" w:cs="TimesNewRomanPSMT"/>
          <w:sz w:val="20"/>
        </w:rPr>
        <w:t>).</w:t>
      </w:r>
      <w:r w:rsidR="002F482C">
        <w:rPr>
          <w:rFonts w:ascii="TimesNewRomanPSMT" w:eastAsia="TimesNewRomanPSMT" w:cs="TimesNewRomanPSMT"/>
        </w:rPr>
        <w:t xml:space="preserve"> </w:t>
      </w:r>
    </w:p>
    <w:p w14:paraId="70E0948B"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72AF88A9" w14:textId="49680C3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r>
                    <w:rPr>
                      <w:rFonts w:ascii="Cambria Math" w:eastAsia="TimesNewRomanPSMT" w:hAnsi="Cambria Math" w:cs="TimesNewRomanPSMT"/>
                      <w:sz w:val="20"/>
                    </w:rPr>
                    <m:t>=0</m:t>
                  </m:r>
                </m:e>
              </m:mr>
              <m:mr>
                <m:e>
                  <m:r>
                    <m:rPr>
                      <m:nor/>
                    </m:rPr>
                    <w:rPr>
                      <w:rFonts w:ascii="Cambria Math" w:eastAsia="TimesNewRomanPSMT" w:hAnsi="Cambria Math" w:cs="TimesNewRomanPSMT"/>
                      <w:sz w:val="20"/>
                    </w:rPr>
                    <m:t>min</m:t>
                  </m:r>
                  <m:d>
                    <m:dPr>
                      <m:ctrlPr>
                        <w:rPr>
                          <w:rFonts w:ascii="Cambria Math" w:eastAsia="TimesNewRomanPSMT" w:hAnsi="Cambria Math" w:cs="TimesNewRomanPSMT"/>
                          <w:i/>
                          <w:sz w:val="20"/>
                        </w:rPr>
                      </m:ctrlPr>
                    </m:dPr>
                    <m:e>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den>
                          </m:f>
                        </m:e>
                      </m:d>
                      <m:r>
                        <w:rPr>
                          <w:rFonts w:ascii="Cambria Math" w:eastAsia="TimesNewRomanPSMT" w:hAnsi="Cambria Math" w:cs="TimesNewRomanPSMT"/>
                          <w:sz w:val="20"/>
                        </w:rPr>
                        <m:t>,4</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otherwise</m:t>
                  </m:r>
                </m:e>
              </m:mr>
            </m:m>
          </m:e>
        </m:d>
      </m:oMath>
      <w:r>
        <w:rPr>
          <w:rFonts w:ascii="TimesNewRomanPSMT" w:eastAsia="TimesNewRomanPSMT" w:cs="TimesNewRomanPSMT"/>
          <w:sz w:val="20"/>
        </w:rPr>
        <w:t xml:space="preserve">                                                     (</w:t>
      </w:r>
      <w:r w:rsidR="00857110">
        <w:rPr>
          <w:rFonts w:ascii="TimesNewRomanPSMT" w:eastAsia="TimesNewRomanPSMT" w:cs="TimesNewRomanPSMT"/>
          <w:sz w:val="20"/>
        </w:rPr>
        <w:t>36-</w:t>
      </w:r>
      <w:r w:rsidR="004D6112">
        <w:rPr>
          <w:rFonts w:ascii="TimesNewRomanPSMT" w:eastAsia="TimesNewRomanPSMT" w:cs="TimesNewRomanPSMT"/>
          <w:sz w:val="20"/>
        </w:rPr>
        <w:t>39</w:t>
      </w:r>
      <w:r>
        <w:rPr>
          <w:rFonts w:ascii="TimesNewRomanPSMT" w:eastAsia="TimesNewRomanPSMT" w:cs="TimesNewRomanPSMT"/>
          <w:sz w:val="20"/>
        </w:rPr>
        <w:t>)</w:t>
      </w:r>
    </w:p>
    <w:p w14:paraId="1876DD1D" w14:textId="77777777" w:rsidR="008A6B60" w:rsidRDefault="008A6B60" w:rsidP="007C52C6">
      <w:pPr>
        <w:autoSpaceDE w:val="0"/>
        <w:autoSpaceDN w:val="0"/>
        <w:adjustRightInd w:val="0"/>
        <w:ind w:left="2160" w:hanging="2160"/>
        <w:rPr>
          <w:rFonts w:ascii="TimesNewRomanPSMT" w:eastAsia="TimesNewRomanPSMT" w:cs="TimesNewRomanPSMT"/>
          <w:sz w:val="20"/>
        </w:rPr>
      </w:pPr>
    </w:p>
    <w:p w14:paraId="42FBCB4B" w14:textId="08BBE083" w:rsidR="008A6B60" w:rsidRPr="008A6B60" w:rsidRDefault="008A6B60" w:rsidP="008A6B60">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r>
              <w:rPr>
                <w:rFonts w:ascii="Cambria Math" w:eastAsia="TimesNewRomanPSMT" w:hAnsi="Cambria Math" w:cs="TimesNewRomanPSMT"/>
                <w:sz w:val="20"/>
                <w:lang w:val="en-US"/>
              </w:rPr>
              <m:t>,</m:t>
            </m:r>
            <m:r>
              <w:rPr>
                <w:rFonts w:ascii="Cambria Math" w:eastAsia="TimesNewRomanPSMT" w:hAnsi="Cambria Math" w:cs="TimesNewRomanPSMT"/>
                <w:sz w:val="20"/>
              </w:rPr>
              <m:t>init</m:t>
            </m:r>
            <m:r>
              <w:rPr>
                <w:rFonts w:ascii="Cambria Math" w:eastAsia="TimesNewRomanPSMT" w:hAnsi="Cambria Math" w:cs="TimesNewRomanPSMT"/>
                <w:sz w:val="20"/>
                <w:lang w:val="en-US"/>
              </w:rPr>
              <m:t>,</m:t>
            </m:r>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lang w:val="en-US"/>
                  </w:rPr>
                  <m:t>8∙</m:t>
                </m:r>
                <m:sSub>
                  <m:sSubPr>
                    <m:ctrlPr>
                      <w:rPr>
                        <w:rFonts w:ascii="Cambria Math" w:eastAsia="TimesNewRomanPSMT" w:hAnsi="Cambria Math" w:cs="TimesNewRomanPSMT"/>
                        <w:i/>
                        <w:sz w:val="20"/>
                        <w:lang w:val="en-US"/>
                      </w:rPr>
                    </m:ctrlPr>
                  </m:sSubPr>
                  <m:e>
                    <m:r>
                      <m:rPr>
                        <m:nor/>
                      </m:rPr>
                      <w:rPr>
                        <w:rFonts w:ascii="Cambria Math" w:eastAsia="TimesNewRomanPSMT" w:hAnsi="Cambria Math" w:cs="TimesNewRomanPSMT"/>
                        <w:sz w:val="20"/>
                        <w:lang w:val="en-US"/>
                      </w:rPr>
                      <m:t>APEP_LENGTH</m:t>
                    </m:r>
                  </m:e>
                  <m:sub>
                    <m:r>
                      <w:rPr>
                        <w:rFonts w:ascii="Cambria Math" w:eastAsia="TimesNewRomanPSMT" w:hAnsi="Cambria Math" w:cs="TimesNewRomanPSMT"/>
                        <w:sz w:val="20"/>
                        <w:lang w:val="en-US"/>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Tail</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service</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den>
            </m:f>
          </m:e>
        </m:d>
      </m:oMath>
      <w:r>
        <w:rPr>
          <w:rFonts w:ascii="TimesNewRomanPSMT" w:eastAsia="TimesNewRomanPSMT" w:cs="TimesNewRomanPSMT"/>
          <w:sz w:val="20"/>
        </w:rPr>
        <w:t xml:space="preserve">                                                            </w:t>
      </w:r>
      <w:r w:rsidRPr="008645EE">
        <w:rPr>
          <w:rFonts w:ascii="TimesNewRomanPSMT" w:eastAsia="TimesNewRomanPSMT" w:cs="TimesNewRomanPSMT"/>
          <w:sz w:val="20"/>
        </w:rPr>
        <w:t>(</w:t>
      </w:r>
      <w:r w:rsidR="00857110">
        <w:rPr>
          <w:rFonts w:ascii="TimesNewRomanPSMT" w:eastAsia="TimesNewRomanPSMT" w:cs="TimesNewRomanPSMT"/>
          <w:sz w:val="20"/>
        </w:rPr>
        <w:t>36-</w:t>
      </w:r>
      <w:r w:rsidR="004D6112">
        <w:rPr>
          <w:rFonts w:ascii="TimesNewRomanPSMT" w:eastAsia="TimesNewRomanPSMT" w:cs="TimesNewRomanPSMT"/>
          <w:sz w:val="20"/>
        </w:rPr>
        <w:t>40</w:t>
      </w:r>
      <w:r>
        <w:rPr>
          <w:rFonts w:ascii="TimesNewRomanPSMT" w:eastAsia="TimesNewRomanPSMT" w:cs="TimesNewRomanPSMT"/>
          <w:sz w:val="20"/>
        </w:rPr>
        <w:t>)</w:t>
      </w:r>
    </w:p>
    <w:p w14:paraId="531AB873"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322F3C3"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where</w:t>
      </w:r>
    </w:p>
    <w:p w14:paraId="2EEE4D78" w14:textId="4878B8C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is the coding rate for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71EAEF7" w14:textId="247935B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oMath>
      <w:r>
        <w:rPr>
          <w:rFonts w:ascii="TimesNewRomanPSMT" w:eastAsia="TimesNewRomanPSMT" w:cs="TimesNewRomanPSMT"/>
          <w:sz w:val="20"/>
        </w:rPr>
        <w:t xml:space="preserve"> is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 corresponding to the </w:t>
      </w:r>
      <w:r>
        <w:rPr>
          <w:rFonts w:ascii="TimesNewRomanPSMT" w:eastAsia="TimesNewRomanPSMT" w:cs="TimesNewRomanPSMT"/>
          <w:sz w:val="20"/>
        </w:rPr>
        <w:br/>
        <w:t xml:space="preserve">    occupied RU or MRU size of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r w:rsidR="0066371F">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oMath>
      <w:r w:rsidR="0066371F">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sidR="0066371F">
        <w:rPr>
          <w:rFonts w:ascii="TimesNewRomanPSMT" w:eastAsia="TimesNewRomanPSMT" w:cs="TimesNewRomanPSMT"/>
          <w:sz w:val="20"/>
        </w:rPr>
        <w:t xml:space="preserve"> are defined in Table 3</w:t>
      </w:r>
      <w:r w:rsidR="00A36F7B">
        <w:rPr>
          <w:rFonts w:ascii="TimesNewRomanPSMT" w:eastAsia="TimesNewRomanPSMT" w:cs="TimesNewRomanPSMT"/>
          <w:sz w:val="20"/>
        </w:rPr>
        <w:t>6</w:t>
      </w:r>
      <w:r w:rsidR="0066371F">
        <w:rPr>
          <w:rFonts w:ascii="TimesNewRomanPSMT" w:eastAsia="TimesNewRomanPSMT" w:cs="TimesNewRomanPSMT"/>
          <w:sz w:val="20"/>
        </w:rPr>
        <w:t>-</w:t>
      </w:r>
      <w:r w:rsidR="00A36F7B">
        <w:rPr>
          <w:rFonts w:ascii="TimesNewRomanPSMT" w:eastAsia="TimesNewRomanPSMT" w:cs="TimesNewRomanPSMT"/>
          <w:sz w:val="20"/>
        </w:rPr>
        <w:t>14</w:t>
      </w:r>
      <w:r w:rsidR="0066371F">
        <w:rPr>
          <w:rFonts w:ascii="TimesNewRomanPSMT" w:eastAsia="TimesNewRomanPSMT" w:cs="TimesNewRomanPSMT"/>
          <w:sz w:val="20"/>
        </w:rPr>
        <w:t xml:space="preserve"> (Frequently used    </w:t>
      </w:r>
      <w:r w:rsidR="0066371F">
        <w:rPr>
          <w:rFonts w:ascii="TimesNewRomanPSMT" w:eastAsia="TimesNewRomanPSMT" w:cs="TimesNewRomanPSMT"/>
          <w:sz w:val="20"/>
        </w:rPr>
        <w:br/>
        <w:t xml:space="preserve">    parameters).</w:t>
      </w:r>
    </w:p>
    <w:p w14:paraId="0E5AE3C9" w14:textId="77777777" w:rsidR="007C52C6" w:rsidRDefault="007C52C6" w:rsidP="008A76D1">
      <w:pPr>
        <w:autoSpaceDE w:val="0"/>
        <w:autoSpaceDN w:val="0"/>
        <w:adjustRightInd w:val="0"/>
        <w:rPr>
          <w:rFonts w:ascii="TimesNewRomanPSMT" w:eastAsia="TimesNewRomanPSMT" w:cs="TimesNewRomanPSMT"/>
          <w:sz w:val="20"/>
        </w:rPr>
      </w:pPr>
    </w:p>
    <w:p w14:paraId="4A551AD2" w14:textId="5966B573" w:rsidR="0051636E" w:rsidRDefault="0051636E" w:rsidP="0051636E">
      <w:pPr>
        <w:autoSpaceDE w:val="0"/>
        <w:autoSpaceDN w:val="0"/>
        <w:adjustRightInd w:val="0"/>
        <w:rPr>
          <w:rFonts w:ascii="TimesNewRomanPSMT" w:eastAsia="TimesNewRomanPSMT" w:cs="TimesNewRomanPSMT"/>
          <w:sz w:val="20"/>
        </w:rPr>
      </w:pPr>
      <w:r>
        <w:rPr>
          <w:rFonts w:ascii="TimesNewRomanPSMT" w:eastAsia="TimesNewRomanPSMT" w:cs="TimesNewRomanPSMT"/>
          <w:sz w:val="20"/>
        </w:rPr>
        <w:lastRenderedPageBreak/>
        <w:t xml:space="preserve">The parameter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 for different RU and MRU sizes are shown in Table 3</w:t>
      </w:r>
      <w:r w:rsidR="008E0E51">
        <w:rPr>
          <w:rFonts w:ascii="TimesNewRomanPSMT" w:eastAsia="TimesNewRomanPSMT" w:cs="TimesNewRomanPSMT"/>
          <w:sz w:val="20"/>
        </w:rPr>
        <w:t>6</w:t>
      </w:r>
      <w:r>
        <w:rPr>
          <w:rFonts w:ascii="TimesNewRomanPSMT" w:eastAsia="TimesNewRomanPSMT" w:cs="TimesNewRomanPSMT"/>
          <w:sz w:val="20"/>
        </w:rPr>
        <w:t>-</w:t>
      </w:r>
      <w:r w:rsidR="00AA6001">
        <w:rPr>
          <w:rFonts w:ascii="TimesNewRomanPSMT" w:eastAsia="TimesNewRomanPSMT" w:cs="TimesNewRomanPSMT"/>
          <w:sz w:val="20"/>
        </w:rPr>
        <w:t>31</w:t>
      </w:r>
      <w:ins w:id="4" w:author="Yan(msi) Zhang" w:date="2020-12-07T10:07:00Z">
        <w:r w:rsidR="00F929FB">
          <w:rPr>
            <w:rFonts w:ascii="TimesNewRomanPSMT" w:eastAsia="TimesNewRomanPSMT" w:cs="TimesNewRomanPSMT"/>
            <w:sz w:val="20"/>
          </w:rPr>
          <w:t>-1</w:t>
        </w:r>
      </w:ins>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w:t>
      </w:r>
      <w:del w:id="5" w:author="Yan(msi) Zhang" w:date="2020-12-07T10:11:00Z">
        <w:r w:rsidDel="008F2F69">
          <w:rPr>
            <w:rFonts w:ascii="TimesNewRomanPSMT" w:eastAsia="TimesNewRomanPSMT" w:cs="TimesNewRomanPSMT"/>
            <w:sz w:val="20"/>
          </w:rPr>
          <w:delText>)</w:delText>
        </w:r>
      </w:del>
      <w:ins w:id="6" w:author="Yan(msi) Zhang" w:date="2020-12-07T10:11:00Z">
        <w:r w:rsidR="008F2F69">
          <w:rPr>
            <w:rFonts w:ascii="TimesNewRomanPSMT" w:eastAsia="TimesNewRomanPSMT" w:cs="TimesNewRomanPSMT"/>
            <w:sz w:val="20"/>
          </w:rPr>
          <w:t>-</w:t>
        </w:r>
        <w:r w:rsidR="008F2F69">
          <w:rPr>
            <w:rFonts w:ascii="TimesNewRomanPSMT" w:eastAsia="TimesNewRomanPSMT" w:cs="TimesNewRomanPSMT"/>
            <w:sz w:val="20"/>
          </w:rPr>
          <w:t xml:space="preserve"> </w:t>
        </w:r>
      </w:ins>
      <w:ins w:id="7" w:author="Yan(msi) Zhang" w:date="2020-12-07T10:08:00Z">
        <w:r w:rsidR="00F929FB">
          <w:rPr>
            <w:rFonts w:ascii="TimesNewRomanPSMT" w:eastAsia="TimesNewRomanPSMT" w:cs="TimesNewRomanPSMT"/>
            <w:sz w:val="20"/>
          </w:rPr>
          <w:t>for MCS 15 and MCS values from 0 to 13</w:t>
        </w:r>
      </w:ins>
      <w:ins w:id="8" w:author="Yan(msi) Zhang" w:date="2020-12-07T10:11:00Z">
        <w:r w:rsidR="008F2F69">
          <w:rPr>
            <w:rFonts w:ascii="TimesNewRomanPSMT" w:eastAsia="TimesNewRomanPSMT" w:cs="TimesNewRomanPSMT"/>
            <w:sz w:val="20"/>
          </w:rPr>
          <w:t>)</w:t>
        </w:r>
      </w:ins>
      <w:ins w:id="9" w:author="Yan(msi) Zhang" w:date="2020-12-07T10:08:00Z">
        <w:r w:rsidR="00F929FB">
          <w:rPr>
            <w:rFonts w:ascii="TimesNewRomanPSMT" w:eastAsia="TimesNewRomanPSMT" w:cs="TimesNewRomanPSMT"/>
            <w:sz w:val="20"/>
          </w:rPr>
          <w:t>, and in Table 36-31-2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sidR="00F929FB">
          <w:rPr>
            <w:rFonts w:ascii="TimesNewRomanPSMT" w:eastAsia="TimesNewRomanPSMT" w:cs="TimesNewRomanPSMT"/>
            <w:sz w:val="20"/>
          </w:rPr>
          <w:t xml:space="preserve"> values for MCS 14</w:t>
        </w:r>
      </w:ins>
      <w:ins w:id="10" w:author="Yan(msi) Zhang" w:date="2020-12-07T10:11:00Z">
        <w:r w:rsidR="008F2F69">
          <w:rPr>
            <w:rFonts w:ascii="TimesNewRomanPSMT" w:eastAsia="TimesNewRomanPSMT" w:cs="TimesNewRomanPSMT"/>
            <w:sz w:val="20"/>
          </w:rPr>
          <w:t>)</w:t>
        </w:r>
      </w:ins>
      <w:r>
        <w:rPr>
          <w:rFonts w:ascii="TimesNewRomanPSMT" w:eastAsia="TimesNewRomanPSMT" w:cs="TimesNewRomanPSMT"/>
          <w:sz w:val="20"/>
        </w:rPr>
        <w:t>.</w:t>
      </w:r>
    </w:p>
    <w:p w14:paraId="00DA087B" w14:textId="77777777" w:rsidR="009A4165" w:rsidRDefault="009A4165" w:rsidP="0051636E">
      <w:pPr>
        <w:autoSpaceDE w:val="0"/>
        <w:autoSpaceDN w:val="0"/>
        <w:adjustRightInd w:val="0"/>
        <w:rPr>
          <w:rFonts w:ascii="TimesNewRomanPSMT" w:eastAsia="TimesNewRomanPSMT" w:cs="TimesNewRomanPSMT"/>
          <w:sz w:val="20"/>
        </w:rPr>
      </w:pPr>
    </w:p>
    <w:p w14:paraId="3DF2BA76" w14:textId="77777777" w:rsidR="0051636E" w:rsidRDefault="0051636E" w:rsidP="0051636E">
      <w:pPr>
        <w:autoSpaceDE w:val="0"/>
        <w:autoSpaceDN w:val="0"/>
        <w:adjustRightInd w:val="0"/>
        <w:rPr>
          <w:rFonts w:ascii="TimesNewRomanPSMT" w:eastAsia="TimesNewRomanPSMT" w:cs="TimesNewRomanPSMT"/>
          <w:sz w:val="20"/>
        </w:rPr>
      </w:pPr>
    </w:p>
    <w:p w14:paraId="23E82858" w14:textId="6C094B5F" w:rsidR="0051636E" w:rsidRPr="00DF57F0" w:rsidRDefault="0051636E" w:rsidP="0051636E">
      <w:pPr>
        <w:autoSpaceDE w:val="0"/>
        <w:autoSpaceDN w:val="0"/>
        <w:adjustRightInd w:val="0"/>
        <w:jc w:val="center"/>
        <w:rPr>
          <w:rFonts w:ascii="TimesNewRomanPSMT" w:eastAsia="TimesNewRomanPSMT" w:cs="TimesNewRomanPSMT"/>
          <w:b/>
          <w:bCs/>
          <w:szCs w:val="22"/>
          <w:lang w:val="en-US"/>
        </w:rPr>
      </w:pPr>
      <w:r w:rsidRPr="00DF57F0">
        <w:rPr>
          <w:rFonts w:ascii="TimesNewRomanPSMT" w:eastAsia="TimesNewRomanPSMT" w:cs="TimesNewRomanPSMT"/>
          <w:b/>
          <w:bCs/>
          <w:szCs w:val="22"/>
        </w:rPr>
        <w:t>Table 3</w:t>
      </w:r>
      <w:r w:rsidR="002510B4">
        <w:rPr>
          <w:rFonts w:ascii="TimesNewRomanPSMT" w:eastAsia="TimesNewRomanPSMT" w:cs="TimesNewRomanPSMT"/>
          <w:b/>
          <w:bCs/>
          <w:szCs w:val="22"/>
        </w:rPr>
        <w:t>6</w:t>
      </w:r>
      <w:r w:rsidRPr="00DF57F0">
        <w:rPr>
          <w:rFonts w:ascii="TimesNewRomanPSMT" w:eastAsia="TimesNewRomanPSMT" w:cs="TimesNewRomanPSMT"/>
          <w:b/>
          <w:bCs/>
          <w:szCs w:val="22"/>
        </w:rPr>
        <w:t>-</w:t>
      </w:r>
      <w:r w:rsidR="00C84897">
        <w:rPr>
          <w:rFonts w:ascii="TimesNewRomanPSMT" w:eastAsia="TimesNewRomanPSMT" w:cs="TimesNewRomanPSMT"/>
          <w:b/>
          <w:bCs/>
          <w:szCs w:val="22"/>
        </w:rPr>
        <w:t>31</w:t>
      </w:r>
      <w:ins w:id="11" w:author="Yan(msi) Zhang" w:date="2020-12-07T10:08:00Z">
        <w:r w:rsidR="00FC2C2D">
          <w:rPr>
            <w:rFonts w:ascii="TimesNewRomanPSMT" w:eastAsia="TimesNewRomanPSMT" w:cs="TimesNewRomanPSMT"/>
            <w:b/>
            <w:bCs/>
            <w:szCs w:val="22"/>
          </w:rPr>
          <w:t>-1</w:t>
        </w:r>
      </w:ins>
      <w:r w:rsidRPr="00DF57F0">
        <w:rPr>
          <w:rFonts w:ascii="TimesNewRomanPSMT" w:eastAsia="TimesNewRomanPSMT" w:cs="TimesNewRomanPSMT"/>
          <w:b/>
          <w:bCs/>
          <w:szCs w:val="22"/>
        </w:rPr>
        <w:t xml:space="preserve"> </w:t>
      </w:r>
      <w:del w:id="12" w:author="Yan(msi) Zhang" w:date="2020-12-07T10:11:00Z">
        <w:r w:rsidRPr="00DF57F0" w:rsidDel="008F2F69">
          <w:rPr>
            <w:rFonts w:ascii="TimesNewRomanPSMT" w:eastAsia="TimesNewRomanPSMT" w:cs="TimesNewRomanPSMT"/>
            <w:b/>
            <w:bCs/>
            <w:szCs w:val="22"/>
          </w:rPr>
          <w:delText>(</w:delText>
        </w:r>
      </w:del>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del w:id="13" w:author="Yan(msi) Zhang" w:date="2020-12-07T10:11:00Z">
        <w:r w:rsidRPr="00DF57F0" w:rsidDel="008F2F69">
          <w:rPr>
            <w:rFonts w:ascii="TimesNewRomanPSMT" w:eastAsia="TimesNewRomanPSMT" w:cs="TimesNewRomanPSMT"/>
            <w:b/>
            <w:bCs/>
            <w:szCs w:val="22"/>
          </w:rPr>
          <w:delText>)</w:delText>
        </w:r>
      </w:del>
      <w:ins w:id="14" w:author="Yan(msi) Zhang" w:date="2020-12-07T10:11:00Z">
        <w:r w:rsidR="008F2F69" w:rsidRPr="008F2F69">
          <w:rPr>
            <w:rFonts w:ascii="TimesNewRomanPSMT" w:eastAsia="TimesNewRomanPSMT" w:cs="TimesNewRomanPSMT"/>
            <w:sz w:val="20"/>
          </w:rPr>
          <w:t xml:space="preserve"> </w:t>
        </w:r>
        <w:r w:rsidR="008F2F69">
          <w:rPr>
            <w:rFonts w:ascii="TimesNewRomanPSMT" w:eastAsia="TimesNewRomanPSMT" w:cs="TimesNewRomanPSMT"/>
            <w:sz w:val="20"/>
          </w:rPr>
          <w:t>for MCS 15 and MCS values from 0 to 13</w:t>
        </w:r>
      </w:ins>
    </w:p>
    <w:p w14:paraId="1C608BE4" w14:textId="77777777" w:rsidR="0051636E" w:rsidRDefault="0051636E" w:rsidP="0051636E">
      <w:pPr>
        <w:autoSpaceDE w:val="0"/>
        <w:autoSpaceDN w:val="0"/>
        <w:adjustRightInd w:val="0"/>
        <w:rPr>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2374"/>
        <w:gridCol w:w="2301"/>
        <w:gridCol w:w="2138"/>
        <w:gridCol w:w="2537"/>
        <w:tblGridChange w:id="15">
          <w:tblGrid>
            <w:gridCol w:w="2374"/>
            <w:gridCol w:w="1542"/>
            <w:gridCol w:w="2897"/>
            <w:gridCol w:w="2537"/>
          </w:tblGrid>
        </w:tblGridChange>
      </w:tblGrid>
      <w:tr w:rsidR="004A7C00" w14:paraId="330A0CA0" w14:textId="0AD06862" w:rsidTr="00ED19F1">
        <w:tc>
          <w:tcPr>
            <w:tcW w:w="2374" w:type="dxa"/>
            <w:vMerge w:val="restart"/>
          </w:tcPr>
          <w:p w14:paraId="3EE36E17" w14:textId="77777777" w:rsidR="004A7C00" w:rsidRPr="00291127" w:rsidRDefault="004A7C00" w:rsidP="00ED19F1">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p>
        </w:tc>
        <w:tc>
          <w:tcPr>
            <w:tcW w:w="6976" w:type="dxa"/>
            <w:gridSpan w:val="3"/>
          </w:tcPr>
          <w:p w14:paraId="7841303F" w14:textId="43E1D47C" w:rsidR="004A7C00" w:rsidRDefault="00937DD1" w:rsidP="00ED19F1">
            <w:pPr>
              <w:autoSpaceDE w:val="0"/>
              <w:autoSpaceDN w:val="0"/>
              <w:adjustRightInd w:val="0"/>
              <w:jc w:val="center"/>
              <w:rPr>
                <w:b/>
                <w:bCs/>
                <w:szCs w:val="22"/>
              </w:rPr>
            </w:pPr>
            <m:oMathPara>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m:oMathPara>
          </w:p>
        </w:tc>
      </w:tr>
      <w:tr w:rsidR="004A7C00" w14:paraId="5F84A776" w14:textId="77E4C703" w:rsidTr="00565190">
        <w:tblPrEx>
          <w:tblW w:w="0" w:type="auto"/>
          <w:tblPrExChange w:id="16" w:author="Yan(msi) Zhang" w:date="2020-11-30T22:26:00Z">
            <w:tblPrEx>
              <w:tblW w:w="0" w:type="auto"/>
            </w:tblPrEx>
          </w:tblPrExChange>
        </w:tblPrEx>
        <w:tc>
          <w:tcPr>
            <w:tcW w:w="2374" w:type="dxa"/>
            <w:vMerge/>
            <w:tcPrChange w:id="17" w:author="Yan(msi) Zhang" w:date="2020-11-30T22:26:00Z">
              <w:tcPr>
                <w:tcW w:w="2374" w:type="dxa"/>
                <w:vMerge/>
              </w:tcPr>
            </w:tcPrChange>
          </w:tcPr>
          <w:p w14:paraId="23932B8C" w14:textId="77777777" w:rsidR="004A7C00" w:rsidRDefault="004A7C00" w:rsidP="00ED19F1">
            <w:pPr>
              <w:autoSpaceDE w:val="0"/>
              <w:autoSpaceDN w:val="0"/>
              <w:adjustRightInd w:val="0"/>
              <w:jc w:val="center"/>
              <w:rPr>
                <w:rFonts w:ascii="TimesNewRomanPSMT" w:eastAsia="TimesNewRomanPSMT" w:cs="TimesNewRomanPSMT"/>
                <w:sz w:val="20"/>
              </w:rPr>
            </w:pPr>
          </w:p>
        </w:tc>
        <w:tc>
          <w:tcPr>
            <w:tcW w:w="2301" w:type="dxa"/>
            <w:tcPrChange w:id="18" w:author="Yan(msi) Zhang" w:date="2020-11-30T22:26:00Z">
              <w:tcPr>
                <w:tcW w:w="1542" w:type="dxa"/>
              </w:tcPr>
            </w:tcPrChange>
          </w:tcPr>
          <w:p w14:paraId="5FFA5008" w14:textId="42D689EC" w:rsidR="004A7C00" w:rsidRPr="00291127" w:rsidRDefault="004A7C00" w:rsidP="00ED19F1">
            <w:pPr>
              <w:autoSpaceDE w:val="0"/>
              <w:autoSpaceDN w:val="0"/>
              <w:adjustRightInd w:val="0"/>
              <w:jc w:val="center"/>
              <w:rPr>
                <w:rFonts w:ascii="TimesNewRomanPSMT" w:eastAsia="TimesNewRomanPSMT" w:cs="TimesNewRomanPSMT"/>
                <w:b/>
                <w:bCs/>
                <w:sz w:val="20"/>
              </w:rPr>
            </w:pPr>
            <w:del w:id="19" w:author="Yan(msi) Zhang" w:date="2020-11-30T22:23:00Z">
              <w:r w:rsidRPr="00291127" w:rsidDel="00565190">
                <w:rPr>
                  <w:rFonts w:ascii="TimesNewRomanPSMT" w:eastAsia="TimesNewRomanPSMT" w:cs="TimesNewRomanPSMT"/>
                  <w:b/>
                  <w:bCs/>
                  <w:sz w:val="20"/>
                </w:rPr>
                <w:delText>DCM=0</w:delText>
              </w:r>
            </w:del>
            <w:ins w:id="20" w:author="Yan(msi) Zhang" w:date="2020-11-30T22:24:00Z">
              <w:r w:rsidR="00565190">
                <w:rPr>
                  <w:rFonts w:ascii="TimesNewRomanPSMT" w:eastAsia="TimesNewRomanPSMT" w:cs="TimesNewRomanPSMT"/>
                  <w:b/>
                  <w:bCs/>
                  <w:sz w:val="20"/>
                </w:rPr>
                <w:t>MCS</w:t>
              </w:r>
            </w:ins>
            <m:oMath>
              <m:r>
                <w:ins w:id="21" w:author="Yan(msi) Zhang" w:date="2020-11-30T22:25:00Z">
                  <m:rPr>
                    <m:sty m:val="bi"/>
                  </m:rPr>
                  <w:rPr>
                    <w:rFonts w:ascii="Cambria Math" w:eastAsia="TimesNewRomanPSMT" w:hAnsi="Cambria Math" w:cs="TimesNewRomanPSMT"/>
                    <w:sz w:val="20"/>
                  </w:rPr>
                  <m:t>∈[0,13]</m:t>
                </w:ins>
              </m:r>
            </m:oMath>
          </w:p>
        </w:tc>
        <w:tc>
          <w:tcPr>
            <w:tcW w:w="2138" w:type="dxa"/>
            <w:tcPrChange w:id="22" w:author="Yan(msi) Zhang" w:date="2020-11-30T22:26:00Z">
              <w:tcPr>
                <w:tcW w:w="2897" w:type="dxa"/>
              </w:tcPr>
            </w:tcPrChange>
          </w:tcPr>
          <w:p w14:paraId="20DD2943" w14:textId="382711CE" w:rsidR="004A7C00" w:rsidRPr="00291127" w:rsidRDefault="004A7C00" w:rsidP="00ED19F1">
            <w:pPr>
              <w:autoSpaceDE w:val="0"/>
              <w:autoSpaceDN w:val="0"/>
              <w:adjustRightInd w:val="0"/>
              <w:jc w:val="center"/>
              <w:rPr>
                <w:rFonts w:ascii="TimesNewRomanPSMT" w:eastAsia="TimesNewRomanPSMT" w:cs="TimesNewRomanPSMT"/>
                <w:b/>
                <w:bCs/>
                <w:sz w:val="20"/>
              </w:rPr>
            </w:pPr>
            <w:del w:id="23" w:author="Yan(msi) Zhang" w:date="2020-11-30T22:23:00Z">
              <w:r w:rsidRPr="00291127" w:rsidDel="00565190">
                <w:rPr>
                  <w:rFonts w:ascii="TimesNewRomanPSMT" w:eastAsia="TimesNewRomanPSMT" w:cs="TimesNewRomanPSMT"/>
                  <w:b/>
                  <w:bCs/>
                  <w:sz w:val="20"/>
                </w:rPr>
                <w:delText>DCM=1</w:delText>
              </w:r>
            </w:del>
            <w:ins w:id="24" w:author="Yan(msi) Zhang" w:date="2020-11-30T22:23:00Z">
              <w:r w:rsidR="00565190">
                <w:rPr>
                  <w:rFonts w:ascii="TimesNewRomanPSMT" w:eastAsia="TimesNewRomanPSMT" w:cs="TimesNewRomanPSMT"/>
                  <w:b/>
                  <w:bCs/>
                  <w:sz w:val="20"/>
                </w:rPr>
                <w:t>MCS = 15</w:t>
              </w:r>
            </w:ins>
          </w:p>
        </w:tc>
        <w:tc>
          <w:tcPr>
            <w:tcW w:w="2537" w:type="dxa"/>
            <w:tcPrChange w:id="25" w:author="Yan(msi) Zhang" w:date="2020-11-30T22:26:00Z">
              <w:tcPr>
                <w:tcW w:w="2537" w:type="dxa"/>
              </w:tcPr>
            </w:tcPrChange>
          </w:tcPr>
          <w:p w14:paraId="1EB3AE1C" w14:textId="051A483E" w:rsidR="004A7C00" w:rsidRPr="00BF0F21" w:rsidRDefault="004A7C00" w:rsidP="00ED19F1">
            <w:pPr>
              <w:autoSpaceDE w:val="0"/>
              <w:autoSpaceDN w:val="0"/>
              <w:adjustRightInd w:val="0"/>
              <w:jc w:val="center"/>
              <w:rPr>
                <w:rFonts w:ascii="TimesNewRomanPSMT" w:eastAsia="TimesNewRomanPSMT" w:cs="TimesNewRomanPSMT"/>
                <w:b/>
                <w:bCs/>
                <w:sz w:val="20"/>
              </w:rPr>
            </w:pPr>
            <w:del w:id="26" w:author="Yan(msi) Zhang" w:date="2020-11-30T22:23:00Z">
              <w:r w:rsidRPr="00BF0F21" w:rsidDel="00565190">
                <w:rPr>
                  <w:rFonts w:ascii="TimesNewRomanPSMT" w:eastAsia="TimesNewRomanPSMT" w:cs="TimesNewRomanPSMT"/>
                  <w:b/>
                  <w:bCs/>
                  <w:sz w:val="20"/>
                </w:rPr>
                <w:delText>DCM=1, DUP</w:delText>
              </w:r>
            </w:del>
          </w:p>
        </w:tc>
      </w:tr>
      <w:tr w:rsidR="004A7C00" w14:paraId="6EB65B13" w14:textId="6E2B30ED" w:rsidTr="00565190">
        <w:tblPrEx>
          <w:tblW w:w="0" w:type="auto"/>
          <w:tblPrExChange w:id="27" w:author="Yan(msi) Zhang" w:date="2020-11-30T22:26:00Z">
            <w:tblPrEx>
              <w:tblW w:w="0" w:type="auto"/>
            </w:tblPrEx>
          </w:tblPrExChange>
        </w:tblPrEx>
        <w:tc>
          <w:tcPr>
            <w:tcW w:w="2374" w:type="dxa"/>
            <w:tcPrChange w:id="28" w:author="Yan(msi) Zhang" w:date="2020-11-30T22:26:00Z">
              <w:tcPr>
                <w:tcW w:w="2374" w:type="dxa"/>
              </w:tcPr>
            </w:tcPrChange>
          </w:tcPr>
          <w:p w14:paraId="7F193593"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26-tone</w:t>
            </w:r>
          </w:p>
        </w:tc>
        <w:tc>
          <w:tcPr>
            <w:tcW w:w="2301" w:type="dxa"/>
            <w:tcPrChange w:id="29" w:author="Yan(msi) Zhang" w:date="2020-11-30T22:26:00Z">
              <w:tcPr>
                <w:tcW w:w="1542" w:type="dxa"/>
              </w:tcPr>
            </w:tcPrChange>
          </w:tcPr>
          <w:p w14:paraId="05295532"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138" w:type="dxa"/>
            <w:tcPrChange w:id="30" w:author="Yan(msi) Zhang" w:date="2020-11-30T22:26:00Z">
              <w:tcPr>
                <w:tcW w:w="2897" w:type="dxa"/>
              </w:tcPr>
            </w:tcPrChange>
          </w:tcPr>
          <w:p w14:paraId="1DB61E55"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c>
          <w:tcPr>
            <w:tcW w:w="2537" w:type="dxa"/>
            <w:tcPrChange w:id="31" w:author="Yan(msi) Zhang" w:date="2020-11-30T22:26:00Z">
              <w:tcPr>
                <w:tcW w:w="2537" w:type="dxa"/>
              </w:tcPr>
            </w:tcPrChange>
          </w:tcPr>
          <w:p w14:paraId="0A00DC40" w14:textId="5C521583" w:rsidR="004A7C00" w:rsidRPr="00BF0F21" w:rsidRDefault="004A7C00" w:rsidP="00ED19F1">
            <w:pPr>
              <w:autoSpaceDE w:val="0"/>
              <w:autoSpaceDN w:val="0"/>
              <w:adjustRightInd w:val="0"/>
              <w:jc w:val="center"/>
              <w:rPr>
                <w:rFonts w:ascii="TimesNewRomanPSMT" w:eastAsia="TimesNewRomanPSMT" w:cs="TimesNewRomanPSMT"/>
                <w:sz w:val="20"/>
              </w:rPr>
            </w:pPr>
            <w:del w:id="32" w:author="Yan(msi) Zhang" w:date="2020-12-07T10:01:00Z">
              <w:r w:rsidRPr="00BF0F21" w:rsidDel="00F929FB">
                <w:rPr>
                  <w:rFonts w:ascii="TimesNewRomanPSMT" w:eastAsia="TimesNewRomanPSMT" w:cs="TimesNewRomanPSMT"/>
                  <w:sz w:val="20"/>
                </w:rPr>
                <w:sym w:font="Symbol" w:char="F02D"/>
              </w:r>
            </w:del>
          </w:p>
        </w:tc>
      </w:tr>
      <w:tr w:rsidR="004A7C00" w14:paraId="70AAD620" w14:textId="5E0E494E" w:rsidTr="00565190">
        <w:tblPrEx>
          <w:tblW w:w="0" w:type="auto"/>
          <w:tblPrExChange w:id="33" w:author="Yan(msi) Zhang" w:date="2020-11-30T22:26:00Z">
            <w:tblPrEx>
              <w:tblW w:w="0" w:type="auto"/>
            </w:tblPrEx>
          </w:tblPrExChange>
        </w:tblPrEx>
        <w:tc>
          <w:tcPr>
            <w:tcW w:w="2374" w:type="dxa"/>
            <w:tcPrChange w:id="34" w:author="Yan(msi) Zhang" w:date="2020-11-30T22:26:00Z">
              <w:tcPr>
                <w:tcW w:w="2374" w:type="dxa"/>
              </w:tcPr>
            </w:tcPrChange>
          </w:tcPr>
          <w:p w14:paraId="64D0CA95"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52-tone</w:t>
            </w:r>
          </w:p>
        </w:tc>
        <w:tc>
          <w:tcPr>
            <w:tcW w:w="2301" w:type="dxa"/>
            <w:tcPrChange w:id="35" w:author="Yan(msi) Zhang" w:date="2020-11-30T22:26:00Z">
              <w:tcPr>
                <w:tcW w:w="1542" w:type="dxa"/>
              </w:tcPr>
            </w:tcPrChange>
          </w:tcPr>
          <w:p w14:paraId="38F89883"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2138" w:type="dxa"/>
            <w:tcPrChange w:id="36" w:author="Yan(msi) Zhang" w:date="2020-11-30T22:26:00Z">
              <w:tcPr>
                <w:tcW w:w="2897" w:type="dxa"/>
              </w:tcPr>
            </w:tcPrChange>
          </w:tcPr>
          <w:p w14:paraId="33FFA006"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537" w:type="dxa"/>
            <w:tcPrChange w:id="37" w:author="Yan(msi) Zhang" w:date="2020-11-30T22:26:00Z">
              <w:tcPr>
                <w:tcW w:w="2537" w:type="dxa"/>
              </w:tcPr>
            </w:tcPrChange>
          </w:tcPr>
          <w:p w14:paraId="651F2F2B" w14:textId="54103C1F" w:rsidR="004A7C00" w:rsidRPr="00BF0F21" w:rsidRDefault="004A7C00" w:rsidP="00ED19F1">
            <w:pPr>
              <w:autoSpaceDE w:val="0"/>
              <w:autoSpaceDN w:val="0"/>
              <w:adjustRightInd w:val="0"/>
              <w:jc w:val="center"/>
              <w:rPr>
                <w:rFonts w:ascii="TimesNewRomanPSMT" w:eastAsia="TimesNewRomanPSMT" w:cs="TimesNewRomanPSMT"/>
                <w:sz w:val="20"/>
              </w:rPr>
            </w:pPr>
            <w:del w:id="38" w:author="Yan(msi) Zhang" w:date="2020-12-07T10:01:00Z">
              <w:r w:rsidRPr="00BF0F21" w:rsidDel="00F929FB">
                <w:rPr>
                  <w:rFonts w:ascii="TimesNewRomanPSMT" w:eastAsia="TimesNewRomanPSMT" w:cs="TimesNewRomanPSMT"/>
                  <w:sz w:val="20"/>
                </w:rPr>
                <w:sym w:font="Symbol" w:char="F02D"/>
              </w:r>
            </w:del>
          </w:p>
        </w:tc>
      </w:tr>
      <w:tr w:rsidR="004A7C00" w14:paraId="48B4FCDB" w14:textId="78616BCB" w:rsidTr="00565190">
        <w:tblPrEx>
          <w:tblW w:w="0" w:type="auto"/>
          <w:tblPrExChange w:id="39" w:author="Yan(msi) Zhang" w:date="2020-11-30T22:26:00Z">
            <w:tblPrEx>
              <w:tblW w:w="0" w:type="auto"/>
            </w:tblPrEx>
          </w:tblPrExChange>
        </w:tblPrEx>
        <w:tc>
          <w:tcPr>
            <w:tcW w:w="2374" w:type="dxa"/>
            <w:tcPrChange w:id="40" w:author="Yan(msi) Zhang" w:date="2020-11-30T22:26:00Z">
              <w:tcPr>
                <w:tcW w:w="2374" w:type="dxa"/>
              </w:tcPr>
            </w:tcPrChange>
          </w:tcPr>
          <w:p w14:paraId="64E5828F"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52+26-tone</w:t>
            </w:r>
          </w:p>
        </w:tc>
        <w:tc>
          <w:tcPr>
            <w:tcW w:w="2301" w:type="dxa"/>
            <w:tcPrChange w:id="41" w:author="Yan(msi) Zhang" w:date="2020-11-30T22:26:00Z">
              <w:tcPr>
                <w:tcW w:w="1542" w:type="dxa"/>
              </w:tcPr>
            </w:tcPrChange>
          </w:tcPr>
          <w:p w14:paraId="53CE8862" w14:textId="2447CEC2"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18</w:t>
            </w:r>
            <w:r w:rsidR="00BF0F21" w:rsidRPr="00565190">
              <w:rPr>
                <w:rFonts w:ascii="TimesNewRomanPSMT" w:eastAsia="TimesNewRomanPSMT" w:cs="TimesNewRomanPSMT"/>
                <w:color w:val="FF0000"/>
                <w:sz w:val="20"/>
              </w:rPr>
              <w:t xml:space="preserve"> </w:t>
            </w:r>
            <w:del w:id="42" w:author="Yan(msi) Zhang" w:date="2020-11-30T22:26:00Z">
              <w:r w:rsidR="00BF0F21" w:rsidRPr="00565190" w:rsidDel="00565190">
                <w:rPr>
                  <w:rFonts w:ascii="TimesNewRomanPSMT" w:eastAsia="TimesNewRomanPSMT" w:cs="TimesNewRomanPSMT"/>
                  <w:color w:val="FF0000"/>
                  <w:sz w:val="20"/>
                </w:rPr>
                <w:delText>(TBD)</w:delText>
              </w:r>
            </w:del>
          </w:p>
        </w:tc>
        <w:tc>
          <w:tcPr>
            <w:tcW w:w="2138" w:type="dxa"/>
            <w:tcPrChange w:id="43" w:author="Yan(msi) Zhang" w:date="2020-11-30T22:26:00Z">
              <w:tcPr>
                <w:tcW w:w="2897" w:type="dxa"/>
              </w:tcPr>
            </w:tcPrChange>
          </w:tcPr>
          <w:p w14:paraId="3552E8AD" w14:textId="71D3A2B1"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8</w:t>
            </w:r>
            <w:r w:rsidR="00BF0F21" w:rsidRPr="00565190">
              <w:rPr>
                <w:rFonts w:ascii="TimesNewRomanPSMT" w:eastAsia="TimesNewRomanPSMT" w:cs="TimesNewRomanPSMT"/>
                <w:color w:val="FF0000"/>
                <w:sz w:val="20"/>
              </w:rPr>
              <w:t xml:space="preserve"> </w:t>
            </w:r>
            <w:del w:id="44" w:author="Yan(msi) Zhang" w:date="2020-11-30T22:26:00Z">
              <w:r w:rsidR="00BF0F21" w:rsidRPr="00565190" w:rsidDel="00565190">
                <w:rPr>
                  <w:rFonts w:ascii="TimesNewRomanPSMT" w:eastAsia="TimesNewRomanPSMT" w:cs="TimesNewRomanPSMT"/>
                  <w:color w:val="FF0000"/>
                  <w:sz w:val="20"/>
                </w:rPr>
                <w:delText>(TBD)</w:delText>
              </w:r>
            </w:del>
          </w:p>
        </w:tc>
        <w:tc>
          <w:tcPr>
            <w:tcW w:w="2537" w:type="dxa"/>
            <w:tcPrChange w:id="45" w:author="Yan(msi) Zhang" w:date="2020-11-30T22:26:00Z">
              <w:tcPr>
                <w:tcW w:w="2537" w:type="dxa"/>
              </w:tcPr>
            </w:tcPrChange>
          </w:tcPr>
          <w:p w14:paraId="4C714F85" w14:textId="0DDF62EE" w:rsidR="004A7C00" w:rsidRPr="00BF0F21" w:rsidRDefault="004A7C00" w:rsidP="00ED19F1">
            <w:pPr>
              <w:autoSpaceDE w:val="0"/>
              <w:autoSpaceDN w:val="0"/>
              <w:adjustRightInd w:val="0"/>
              <w:jc w:val="center"/>
              <w:rPr>
                <w:rFonts w:ascii="TimesNewRomanPSMT" w:eastAsia="TimesNewRomanPSMT" w:cs="TimesNewRomanPSMT"/>
                <w:sz w:val="20"/>
              </w:rPr>
            </w:pPr>
            <w:del w:id="46" w:author="Yan(msi) Zhang" w:date="2020-12-07T10:01:00Z">
              <w:r w:rsidRPr="00BF0F21" w:rsidDel="00F929FB">
                <w:rPr>
                  <w:rFonts w:ascii="TimesNewRomanPSMT" w:eastAsia="TimesNewRomanPSMT" w:cs="TimesNewRomanPSMT"/>
                  <w:sz w:val="20"/>
                </w:rPr>
                <w:sym w:font="Symbol" w:char="F02D"/>
              </w:r>
            </w:del>
          </w:p>
        </w:tc>
      </w:tr>
      <w:tr w:rsidR="004A7C00" w14:paraId="5985E2B7" w14:textId="32047610" w:rsidTr="00565190">
        <w:tblPrEx>
          <w:tblW w:w="0" w:type="auto"/>
          <w:tblPrExChange w:id="47" w:author="Yan(msi) Zhang" w:date="2020-11-30T22:26:00Z">
            <w:tblPrEx>
              <w:tblW w:w="0" w:type="auto"/>
            </w:tblPrEx>
          </w:tblPrExChange>
        </w:tblPrEx>
        <w:tc>
          <w:tcPr>
            <w:tcW w:w="2374" w:type="dxa"/>
            <w:tcPrChange w:id="48" w:author="Yan(msi) Zhang" w:date="2020-11-30T22:26:00Z">
              <w:tcPr>
                <w:tcW w:w="2374" w:type="dxa"/>
              </w:tcPr>
            </w:tcPrChange>
          </w:tcPr>
          <w:p w14:paraId="62552663"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106-tone</w:t>
            </w:r>
          </w:p>
        </w:tc>
        <w:tc>
          <w:tcPr>
            <w:tcW w:w="2301" w:type="dxa"/>
            <w:tcPrChange w:id="49" w:author="Yan(msi) Zhang" w:date="2020-11-30T22:26:00Z">
              <w:tcPr>
                <w:tcW w:w="1542" w:type="dxa"/>
              </w:tcPr>
            </w:tcPrChange>
          </w:tcPr>
          <w:p w14:paraId="77AE9315"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w:t>
            </w:r>
          </w:p>
        </w:tc>
        <w:tc>
          <w:tcPr>
            <w:tcW w:w="2138" w:type="dxa"/>
            <w:tcPrChange w:id="50" w:author="Yan(msi) Zhang" w:date="2020-11-30T22:26:00Z">
              <w:tcPr>
                <w:tcW w:w="2897" w:type="dxa"/>
              </w:tcPr>
            </w:tcPrChange>
          </w:tcPr>
          <w:p w14:paraId="7F4D74C7"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w:t>
            </w:r>
          </w:p>
        </w:tc>
        <w:tc>
          <w:tcPr>
            <w:tcW w:w="2537" w:type="dxa"/>
            <w:tcPrChange w:id="51" w:author="Yan(msi) Zhang" w:date="2020-11-30T22:26:00Z">
              <w:tcPr>
                <w:tcW w:w="2537" w:type="dxa"/>
              </w:tcPr>
            </w:tcPrChange>
          </w:tcPr>
          <w:p w14:paraId="703207FF" w14:textId="4DE30CFE" w:rsidR="004A7C00" w:rsidRPr="00BF0F21" w:rsidRDefault="004A7C00" w:rsidP="00ED19F1">
            <w:pPr>
              <w:autoSpaceDE w:val="0"/>
              <w:autoSpaceDN w:val="0"/>
              <w:adjustRightInd w:val="0"/>
              <w:jc w:val="center"/>
              <w:rPr>
                <w:rFonts w:ascii="TimesNewRomanPSMT" w:eastAsia="TimesNewRomanPSMT" w:cs="TimesNewRomanPSMT"/>
                <w:sz w:val="20"/>
              </w:rPr>
            </w:pPr>
            <w:del w:id="52" w:author="Yan(msi) Zhang" w:date="2020-12-07T10:01:00Z">
              <w:r w:rsidRPr="00BF0F21" w:rsidDel="00F929FB">
                <w:rPr>
                  <w:rFonts w:ascii="TimesNewRomanPSMT" w:eastAsia="TimesNewRomanPSMT" w:cs="TimesNewRomanPSMT"/>
                  <w:sz w:val="20"/>
                </w:rPr>
                <w:sym w:font="Symbol" w:char="F02D"/>
              </w:r>
            </w:del>
          </w:p>
        </w:tc>
      </w:tr>
      <w:tr w:rsidR="004A7C00" w14:paraId="41ADEA8E" w14:textId="4A69A6B7" w:rsidTr="00565190">
        <w:tblPrEx>
          <w:tblW w:w="0" w:type="auto"/>
          <w:tblPrExChange w:id="53" w:author="Yan(msi) Zhang" w:date="2020-11-30T22:26:00Z">
            <w:tblPrEx>
              <w:tblW w:w="0" w:type="auto"/>
            </w:tblPrEx>
          </w:tblPrExChange>
        </w:tblPrEx>
        <w:tc>
          <w:tcPr>
            <w:tcW w:w="2374" w:type="dxa"/>
            <w:tcPrChange w:id="54" w:author="Yan(msi) Zhang" w:date="2020-11-30T22:26:00Z">
              <w:tcPr>
                <w:tcW w:w="2374" w:type="dxa"/>
              </w:tcPr>
            </w:tcPrChange>
          </w:tcPr>
          <w:p w14:paraId="00575A08"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106+26-tone</w:t>
            </w:r>
          </w:p>
        </w:tc>
        <w:tc>
          <w:tcPr>
            <w:tcW w:w="2301" w:type="dxa"/>
            <w:tcPrChange w:id="55" w:author="Yan(msi) Zhang" w:date="2020-11-30T22:26:00Z">
              <w:tcPr>
                <w:tcW w:w="1542" w:type="dxa"/>
              </w:tcPr>
            </w:tcPrChange>
          </w:tcPr>
          <w:p w14:paraId="32258653" w14:textId="5F1565A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30 </w:t>
            </w:r>
            <w:del w:id="56" w:author="Yan(msi) Zhang" w:date="2020-11-30T22:26:00Z">
              <w:r w:rsidRPr="00565190" w:rsidDel="00565190">
                <w:rPr>
                  <w:rFonts w:ascii="TimesNewRomanPSMT" w:eastAsia="TimesNewRomanPSMT" w:cs="TimesNewRomanPSMT"/>
                  <w:color w:val="FF0000"/>
                  <w:sz w:val="20"/>
                </w:rPr>
                <w:delText>(TBD)</w:delText>
              </w:r>
            </w:del>
          </w:p>
        </w:tc>
        <w:tc>
          <w:tcPr>
            <w:tcW w:w="2138" w:type="dxa"/>
            <w:tcPrChange w:id="57" w:author="Yan(msi) Zhang" w:date="2020-11-30T22:26:00Z">
              <w:tcPr>
                <w:tcW w:w="2897" w:type="dxa"/>
              </w:tcPr>
            </w:tcPrChange>
          </w:tcPr>
          <w:p w14:paraId="649EF871" w14:textId="52EA5D9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14 </w:t>
            </w:r>
            <w:del w:id="58" w:author="Yan(msi) Zhang" w:date="2020-11-30T22:26:00Z">
              <w:r w:rsidRPr="00565190" w:rsidDel="00565190">
                <w:rPr>
                  <w:rFonts w:ascii="TimesNewRomanPSMT" w:eastAsia="TimesNewRomanPSMT" w:cs="TimesNewRomanPSMT"/>
                  <w:color w:val="FF0000"/>
                  <w:sz w:val="20"/>
                </w:rPr>
                <w:delText>(TBD)</w:delText>
              </w:r>
            </w:del>
          </w:p>
        </w:tc>
        <w:tc>
          <w:tcPr>
            <w:tcW w:w="2537" w:type="dxa"/>
            <w:tcPrChange w:id="59" w:author="Yan(msi) Zhang" w:date="2020-11-30T22:26:00Z">
              <w:tcPr>
                <w:tcW w:w="2537" w:type="dxa"/>
              </w:tcPr>
            </w:tcPrChange>
          </w:tcPr>
          <w:p w14:paraId="522D95AB" w14:textId="1A763F85" w:rsidR="004A7C00" w:rsidRPr="00BF0F21" w:rsidRDefault="004A7C00" w:rsidP="00ED19F1">
            <w:pPr>
              <w:autoSpaceDE w:val="0"/>
              <w:autoSpaceDN w:val="0"/>
              <w:adjustRightInd w:val="0"/>
              <w:jc w:val="center"/>
              <w:rPr>
                <w:rFonts w:ascii="TimesNewRomanPSMT" w:eastAsia="TimesNewRomanPSMT" w:cs="TimesNewRomanPSMT"/>
                <w:sz w:val="20"/>
              </w:rPr>
            </w:pPr>
            <w:del w:id="60" w:author="Yan(msi) Zhang" w:date="2020-12-07T10:01:00Z">
              <w:r w:rsidRPr="00BF0F21" w:rsidDel="00F929FB">
                <w:rPr>
                  <w:rFonts w:ascii="TimesNewRomanPSMT" w:eastAsia="TimesNewRomanPSMT" w:cs="TimesNewRomanPSMT"/>
                  <w:sz w:val="20"/>
                </w:rPr>
                <w:sym w:font="Symbol" w:char="F02D"/>
              </w:r>
            </w:del>
          </w:p>
        </w:tc>
      </w:tr>
      <w:tr w:rsidR="004A7C00" w14:paraId="7A512B70" w14:textId="39D39D22" w:rsidTr="00565190">
        <w:tblPrEx>
          <w:tblW w:w="0" w:type="auto"/>
          <w:tblPrExChange w:id="61" w:author="Yan(msi) Zhang" w:date="2020-11-30T22:26:00Z">
            <w:tblPrEx>
              <w:tblW w:w="0" w:type="auto"/>
            </w:tblPrEx>
          </w:tblPrExChange>
        </w:tblPrEx>
        <w:tc>
          <w:tcPr>
            <w:tcW w:w="2374" w:type="dxa"/>
            <w:tcPrChange w:id="62" w:author="Yan(msi) Zhang" w:date="2020-11-30T22:26:00Z">
              <w:tcPr>
                <w:tcW w:w="2374" w:type="dxa"/>
              </w:tcPr>
            </w:tcPrChange>
          </w:tcPr>
          <w:p w14:paraId="480C2BD1"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242-tone</w:t>
            </w:r>
          </w:p>
        </w:tc>
        <w:tc>
          <w:tcPr>
            <w:tcW w:w="2301" w:type="dxa"/>
            <w:tcPrChange w:id="63" w:author="Yan(msi) Zhang" w:date="2020-11-30T22:26:00Z">
              <w:tcPr>
                <w:tcW w:w="1542" w:type="dxa"/>
              </w:tcPr>
            </w:tcPrChange>
          </w:tcPr>
          <w:p w14:paraId="15F9CFCA"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60</w:t>
            </w:r>
          </w:p>
        </w:tc>
        <w:tc>
          <w:tcPr>
            <w:tcW w:w="2138" w:type="dxa"/>
            <w:tcPrChange w:id="64" w:author="Yan(msi) Zhang" w:date="2020-11-30T22:26:00Z">
              <w:tcPr>
                <w:tcW w:w="2897" w:type="dxa"/>
              </w:tcPr>
            </w:tcPrChange>
          </w:tcPr>
          <w:p w14:paraId="2BA52A36"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30</w:t>
            </w:r>
          </w:p>
        </w:tc>
        <w:tc>
          <w:tcPr>
            <w:tcW w:w="2537" w:type="dxa"/>
            <w:tcPrChange w:id="65" w:author="Yan(msi) Zhang" w:date="2020-11-30T22:26:00Z">
              <w:tcPr>
                <w:tcW w:w="2537" w:type="dxa"/>
              </w:tcPr>
            </w:tcPrChange>
          </w:tcPr>
          <w:p w14:paraId="063FFD4B" w14:textId="456FA396" w:rsidR="004A7C00" w:rsidRPr="00BF0F21" w:rsidRDefault="004A7C00" w:rsidP="00ED19F1">
            <w:pPr>
              <w:autoSpaceDE w:val="0"/>
              <w:autoSpaceDN w:val="0"/>
              <w:adjustRightInd w:val="0"/>
              <w:jc w:val="center"/>
              <w:rPr>
                <w:rFonts w:ascii="TimesNewRomanPSMT" w:eastAsia="TimesNewRomanPSMT" w:cs="TimesNewRomanPSMT"/>
                <w:sz w:val="20"/>
              </w:rPr>
            </w:pPr>
            <w:del w:id="66" w:author="Yan(msi) Zhang" w:date="2020-12-07T10:01:00Z">
              <w:r w:rsidRPr="00BF0F21" w:rsidDel="00F929FB">
                <w:rPr>
                  <w:rFonts w:ascii="TimesNewRomanPSMT" w:eastAsia="TimesNewRomanPSMT" w:cs="TimesNewRomanPSMT"/>
                  <w:sz w:val="20"/>
                </w:rPr>
                <w:sym w:font="Symbol" w:char="F02D"/>
              </w:r>
            </w:del>
          </w:p>
        </w:tc>
      </w:tr>
      <w:tr w:rsidR="004A7C00" w14:paraId="727FC99F" w14:textId="5FE4D4DA" w:rsidTr="00565190">
        <w:tblPrEx>
          <w:tblW w:w="0" w:type="auto"/>
          <w:tblPrExChange w:id="67" w:author="Yan(msi) Zhang" w:date="2020-11-30T22:26:00Z">
            <w:tblPrEx>
              <w:tblW w:w="0" w:type="auto"/>
            </w:tblPrEx>
          </w:tblPrExChange>
        </w:tblPrEx>
        <w:tc>
          <w:tcPr>
            <w:tcW w:w="2374" w:type="dxa"/>
            <w:tcPrChange w:id="68" w:author="Yan(msi) Zhang" w:date="2020-11-30T22:26:00Z">
              <w:tcPr>
                <w:tcW w:w="2374" w:type="dxa"/>
              </w:tcPr>
            </w:tcPrChange>
          </w:tcPr>
          <w:p w14:paraId="16FC4F04"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484-tone</w:t>
            </w:r>
          </w:p>
        </w:tc>
        <w:tc>
          <w:tcPr>
            <w:tcW w:w="2301" w:type="dxa"/>
            <w:tcPrChange w:id="69" w:author="Yan(msi) Zhang" w:date="2020-11-30T22:26:00Z">
              <w:tcPr>
                <w:tcW w:w="1542" w:type="dxa"/>
              </w:tcPr>
            </w:tcPrChange>
          </w:tcPr>
          <w:p w14:paraId="68701282"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120</w:t>
            </w:r>
          </w:p>
        </w:tc>
        <w:tc>
          <w:tcPr>
            <w:tcW w:w="2138" w:type="dxa"/>
            <w:tcPrChange w:id="70" w:author="Yan(msi) Zhang" w:date="2020-11-30T22:26:00Z">
              <w:tcPr>
                <w:tcW w:w="2897" w:type="dxa"/>
              </w:tcPr>
            </w:tcPrChange>
          </w:tcPr>
          <w:p w14:paraId="2E82FF1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60</w:t>
            </w:r>
          </w:p>
        </w:tc>
        <w:tc>
          <w:tcPr>
            <w:tcW w:w="2537" w:type="dxa"/>
            <w:tcPrChange w:id="71" w:author="Yan(msi) Zhang" w:date="2020-11-30T22:26:00Z">
              <w:tcPr>
                <w:tcW w:w="2537" w:type="dxa"/>
              </w:tcPr>
            </w:tcPrChange>
          </w:tcPr>
          <w:p w14:paraId="68C68848" w14:textId="66E39C43" w:rsidR="004A7C00" w:rsidRPr="00BF0F21" w:rsidRDefault="004A7C00" w:rsidP="00ED19F1">
            <w:pPr>
              <w:autoSpaceDE w:val="0"/>
              <w:autoSpaceDN w:val="0"/>
              <w:adjustRightInd w:val="0"/>
              <w:jc w:val="center"/>
              <w:rPr>
                <w:rFonts w:ascii="TimesNewRomanPSMT" w:eastAsia="TimesNewRomanPSMT" w:cs="TimesNewRomanPSMT"/>
                <w:sz w:val="20"/>
              </w:rPr>
            </w:pPr>
            <w:del w:id="72" w:author="Yan(msi) Zhang" w:date="2020-12-07T10:01:00Z">
              <w:r w:rsidRPr="00BF0F21" w:rsidDel="00F929FB">
                <w:rPr>
                  <w:rFonts w:ascii="TimesNewRomanPSMT" w:eastAsia="TimesNewRomanPSMT" w:cs="TimesNewRomanPSMT"/>
                  <w:sz w:val="20"/>
                </w:rPr>
                <w:sym w:font="Symbol" w:char="F02D"/>
              </w:r>
            </w:del>
          </w:p>
        </w:tc>
      </w:tr>
      <w:tr w:rsidR="004A7C00" w14:paraId="39748CCB" w14:textId="2367313D" w:rsidTr="00565190">
        <w:tblPrEx>
          <w:tblW w:w="0" w:type="auto"/>
          <w:tblPrExChange w:id="73" w:author="Yan(msi) Zhang" w:date="2020-11-30T22:26:00Z">
            <w:tblPrEx>
              <w:tblW w:w="0" w:type="auto"/>
            </w:tblPrEx>
          </w:tblPrExChange>
        </w:tblPrEx>
        <w:tc>
          <w:tcPr>
            <w:tcW w:w="2374" w:type="dxa"/>
            <w:tcPrChange w:id="74" w:author="Yan(msi) Zhang" w:date="2020-11-30T22:26:00Z">
              <w:tcPr>
                <w:tcW w:w="2374" w:type="dxa"/>
              </w:tcPr>
            </w:tcPrChange>
          </w:tcPr>
          <w:p w14:paraId="2B66DD89"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484+242-tone</w:t>
            </w:r>
          </w:p>
        </w:tc>
        <w:tc>
          <w:tcPr>
            <w:tcW w:w="2301" w:type="dxa"/>
            <w:tcPrChange w:id="75" w:author="Yan(msi) Zhang" w:date="2020-11-30T22:26:00Z">
              <w:tcPr>
                <w:tcW w:w="1542" w:type="dxa"/>
              </w:tcPr>
            </w:tcPrChange>
          </w:tcPr>
          <w:p w14:paraId="244DA584" w14:textId="0416199E"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180 </w:t>
            </w:r>
            <w:del w:id="76"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77" w:author="Yan(msi) Zhang" w:date="2020-11-30T22:26:00Z">
              <w:tcPr>
                <w:tcW w:w="2897" w:type="dxa"/>
              </w:tcPr>
            </w:tcPrChange>
          </w:tcPr>
          <w:p w14:paraId="51D37D23" w14:textId="5EE1841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90 </w:t>
            </w:r>
            <w:del w:id="78"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79" w:author="Yan(msi) Zhang" w:date="2020-11-30T22:26:00Z">
              <w:tcPr>
                <w:tcW w:w="2537" w:type="dxa"/>
              </w:tcPr>
            </w:tcPrChange>
          </w:tcPr>
          <w:p w14:paraId="48D8A709" w14:textId="44EEB053" w:rsidR="004A7C00" w:rsidRPr="00BF0F21" w:rsidRDefault="004A7C00" w:rsidP="00ED19F1">
            <w:pPr>
              <w:autoSpaceDE w:val="0"/>
              <w:autoSpaceDN w:val="0"/>
              <w:adjustRightInd w:val="0"/>
              <w:jc w:val="center"/>
              <w:rPr>
                <w:rFonts w:ascii="TimesNewRomanPSMT" w:eastAsia="TimesNewRomanPSMT" w:cs="TimesNewRomanPSMT"/>
                <w:sz w:val="20"/>
              </w:rPr>
            </w:pPr>
            <w:del w:id="80" w:author="Yan(msi) Zhang" w:date="2020-12-07T10:01:00Z">
              <w:r w:rsidRPr="00BF0F21" w:rsidDel="00F929FB">
                <w:rPr>
                  <w:rFonts w:ascii="TimesNewRomanPSMT" w:eastAsia="TimesNewRomanPSMT" w:cs="TimesNewRomanPSMT"/>
                  <w:sz w:val="20"/>
                </w:rPr>
                <w:sym w:font="Symbol" w:char="F02D"/>
              </w:r>
            </w:del>
          </w:p>
        </w:tc>
      </w:tr>
      <w:tr w:rsidR="004A7C00" w14:paraId="139066FB" w14:textId="3A8CCEC0" w:rsidTr="00565190">
        <w:tblPrEx>
          <w:tblW w:w="0" w:type="auto"/>
          <w:tblPrExChange w:id="81" w:author="Yan(msi) Zhang" w:date="2020-11-30T22:26:00Z">
            <w:tblPrEx>
              <w:tblW w:w="0" w:type="auto"/>
            </w:tblPrEx>
          </w:tblPrExChange>
        </w:tblPrEx>
        <w:tc>
          <w:tcPr>
            <w:tcW w:w="2374" w:type="dxa"/>
            <w:tcPrChange w:id="82" w:author="Yan(msi) Zhang" w:date="2020-11-30T22:26:00Z">
              <w:tcPr>
                <w:tcW w:w="2374" w:type="dxa"/>
              </w:tcPr>
            </w:tcPrChange>
          </w:tcPr>
          <w:p w14:paraId="474A22DC"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996-tone</w:t>
            </w:r>
          </w:p>
        </w:tc>
        <w:tc>
          <w:tcPr>
            <w:tcW w:w="2301" w:type="dxa"/>
            <w:tcPrChange w:id="83" w:author="Yan(msi) Zhang" w:date="2020-11-30T22:26:00Z">
              <w:tcPr>
                <w:tcW w:w="1542" w:type="dxa"/>
              </w:tcPr>
            </w:tcPrChange>
          </w:tcPr>
          <w:p w14:paraId="022826F8"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240</w:t>
            </w:r>
          </w:p>
        </w:tc>
        <w:tc>
          <w:tcPr>
            <w:tcW w:w="2138" w:type="dxa"/>
            <w:tcPrChange w:id="84" w:author="Yan(msi) Zhang" w:date="2020-11-30T22:26:00Z">
              <w:tcPr>
                <w:tcW w:w="2897" w:type="dxa"/>
              </w:tcPr>
            </w:tcPrChange>
          </w:tcPr>
          <w:p w14:paraId="596BB1CA"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120</w:t>
            </w:r>
          </w:p>
        </w:tc>
        <w:tc>
          <w:tcPr>
            <w:tcW w:w="2537" w:type="dxa"/>
            <w:tcPrChange w:id="85" w:author="Yan(msi) Zhang" w:date="2020-11-30T22:26:00Z">
              <w:tcPr>
                <w:tcW w:w="2537" w:type="dxa"/>
              </w:tcPr>
            </w:tcPrChange>
          </w:tcPr>
          <w:p w14:paraId="46E4645B" w14:textId="13EF2EE8" w:rsidR="004A7C00" w:rsidRPr="00BF0F21" w:rsidRDefault="004A7C00" w:rsidP="00ED19F1">
            <w:pPr>
              <w:autoSpaceDE w:val="0"/>
              <w:autoSpaceDN w:val="0"/>
              <w:adjustRightInd w:val="0"/>
              <w:jc w:val="center"/>
              <w:rPr>
                <w:rFonts w:ascii="TimesNewRomanPSMT" w:eastAsia="TimesNewRomanPSMT" w:cs="TimesNewRomanPSMT"/>
                <w:sz w:val="20"/>
              </w:rPr>
            </w:pPr>
            <w:del w:id="86" w:author="Yan(msi) Zhang" w:date="2020-12-07T10:01:00Z">
              <w:r w:rsidRPr="00565190" w:rsidDel="00F929FB">
                <w:rPr>
                  <w:rFonts w:ascii="TimesNewRomanPSMT" w:eastAsia="TimesNewRomanPSMT" w:cs="TimesNewRomanPSMT"/>
                  <w:color w:val="FF0000"/>
                  <w:sz w:val="20"/>
                </w:rPr>
                <w:delText xml:space="preserve">60 </w:delText>
              </w:r>
            </w:del>
            <w:del w:id="87" w:author="Yan(msi) Zhang" w:date="2020-11-30T22:27:00Z">
              <w:r w:rsidRPr="00565190" w:rsidDel="00565190">
                <w:rPr>
                  <w:rFonts w:ascii="TimesNewRomanPSMT" w:eastAsia="TimesNewRomanPSMT" w:cs="TimesNewRomanPSMT"/>
                  <w:color w:val="FF0000"/>
                  <w:sz w:val="20"/>
                </w:rPr>
                <w:delText>(TBD)</w:delText>
              </w:r>
            </w:del>
          </w:p>
        </w:tc>
      </w:tr>
      <w:tr w:rsidR="004A7C00" w14:paraId="54F0E2A7" w14:textId="42EAD146" w:rsidTr="00565190">
        <w:tblPrEx>
          <w:tblW w:w="0" w:type="auto"/>
          <w:tblPrExChange w:id="88" w:author="Yan(msi) Zhang" w:date="2020-11-30T22:26:00Z">
            <w:tblPrEx>
              <w:tblW w:w="0" w:type="auto"/>
            </w:tblPrEx>
          </w:tblPrExChange>
        </w:tblPrEx>
        <w:tc>
          <w:tcPr>
            <w:tcW w:w="2374" w:type="dxa"/>
            <w:tcPrChange w:id="89" w:author="Yan(msi) Zhang" w:date="2020-11-30T22:26:00Z">
              <w:tcPr>
                <w:tcW w:w="2374" w:type="dxa"/>
              </w:tcPr>
            </w:tcPrChange>
          </w:tcPr>
          <w:p w14:paraId="25CB787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996+484-tone</w:t>
            </w:r>
          </w:p>
        </w:tc>
        <w:tc>
          <w:tcPr>
            <w:tcW w:w="2301" w:type="dxa"/>
            <w:tcPrChange w:id="90" w:author="Yan(msi) Zhang" w:date="2020-11-30T22:26:00Z">
              <w:tcPr>
                <w:tcW w:w="1542" w:type="dxa"/>
              </w:tcPr>
            </w:tcPrChange>
          </w:tcPr>
          <w:p w14:paraId="09D81E95" w14:textId="734310F9"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360 </w:t>
            </w:r>
            <w:del w:id="91"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92" w:author="Yan(msi) Zhang" w:date="2020-11-30T22:26:00Z">
              <w:tcPr>
                <w:tcW w:w="2897" w:type="dxa"/>
              </w:tcPr>
            </w:tcPrChange>
          </w:tcPr>
          <w:p w14:paraId="4319EEF4" w14:textId="6EEF0F80"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180 </w:t>
            </w:r>
            <w:del w:id="93"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94" w:author="Yan(msi) Zhang" w:date="2020-11-30T22:26:00Z">
              <w:tcPr>
                <w:tcW w:w="2537" w:type="dxa"/>
              </w:tcPr>
            </w:tcPrChange>
          </w:tcPr>
          <w:p w14:paraId="456B3894" w14:textId="59E72A16" w:rsidR="004A7C00" w:rsidRPr="00BF0F21" w:rsidRDefault="004A7C00" w:rsidP="00ED19F1">
            <w:pPr>
              <w:autoSpaceDE w:val="0"/>
              <w:autoSpaceDN w:val="0"/>
              <w:adjustRightInd w:val="0"/>
              <w:jc w:val="center"/>
              <w:rPr>
                <w:rFonts w:ascii="TimesNewRomanPSMT" w:eastAsia="TimesNewRomanPSMT" w:cs="TimesNewRomanPSMT"/>
                <w:sz w:val="20"/>
              </w:rPr>
            </w:pPr>
            <w:del w:id="95" w:author="Yan(msi) Zhang" w:date="2020-12-07T10:01:00Z">
              <w:r w:rsidRPr="00BF0F21" w:rsidDel="00F929FB">
                <w:rPr>
                  <w:rFonts w:ascii="TimesNewRomanPSMT" w:eastAsia="TimesNewRomanPSMT" w:cs="TimesNewRomanPSMT"/>
                  <w:sz w:val="20"/>
                </w:rPr>
                <w:sym w:font="Symbol" w:char="F02D"/>
              </w:r>
            </w:del>
          </w:p>
        </w:tc>
      </w:tr>
      <w:tr w:rsidR="004A7C00" w14:paraId="236FF823" w14:textId="3D6670EA" w:rsidTr="00565190">
        <w:tblPrEx>
          <w:tblW w:w="0" w:type="auto"/>
          <w:tblPrExChange w:id="96" w:author="Yan(msi) Zhang" w:date="2020-11-30T22:26:00Z">
            <w:tblPrEx>
              <w:tblW w:w="0" w:type="auto"/>
            </w:tblPrEx>
          </w:tblPrExChange>
        </w:tblPrEx>
        <w:tc>
          <w:tcPr>
            <w:tcW w:w="2374" w:type="dxa"/>
            <w:tcPrChange w:id="97" w:author="Yan(msi) Zhang" w:date="2020-11-30T22:26:00Z">
              <w:tcPr>
                <w:tcW w:w="2374" w:type="dxa"/>
              </w:tcPr>
            </w:tcPrChange>
          </w:tcPr>
          <w:p w14:paraId="5D800AA5" w14:textId="3E0871B2"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996+484+242-tone</w:t>
            </w:r>
          </w:p>
        </w:tc>
        <w:tc>
          <w:tcPr>
            <w:tcW w:w="2301" w:type="dxa"/>
            <w:tcPrChange w:id="98" w:author="Yan(msi) Zhang" w:date="2020-11-30T22:26:00Z">
              <w:tcPr>
                <w:tcW w:w="1542" w:type="dxa"/>
              </w:tcPr>
            </w:tcPrChange>
          </w:tcPr>
          <w:p w14:paraId="14254D9C" w14:textId="643282D4"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420 </w:t>
            </w:r>
            <w:del w:id="99"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00" w:author="Yan(msi) Zhang" w:date="2020-11-30T22:26:00Z">
              <w:tcPr>
                <w:tcW w:w="2897" w:type="dxa"/>
              </w:tcPr>
            </w:tcPrChange>
          </w:tcPr>
          <w:p w14:paraId="761F2233" w14:textId="00D1FD6D"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210 </w:t>
            </w:r>
            <w:del w:id="101"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02" w:author="Yan(msi) Zhang" w:date="2020-11-30T22:26:00Z">
              <w:tcPr>
                <w:tcW w:w="2537" w:type="dxa"/>
              </w:tcPr>
            </w:tcPrChange>
          </w:tcPr>
          <w:p w14:paraId="1E06911C" w14:textId="1446637D" w:rsidR="004A7C00" w:rsidRPr="00BF0F21" w:rsidRDefault="004A7C00" w:rsidP="00ED19F1">
            <w:pPr>
              <w:autoSpaceDE w:val="0"/>
              <w:autoSpaceDN w:val="0"/>
              <w:adjustRightInd w:val="0"/>
              <w:jc w:val="center"/>
              <w:rPr>
                <w:rFonts w:ascii="TimesNewRomanPSMT" w:eastAsia="TimesNewRomanPSMT" w:cs="TimesNewRomanPSMT"/>
                <w:sz w:val="20"/>
              </w:rPr>
            </w:pPr>
            <w:del w:id="103" w:author="Yan(msi) Zhang" w:date="2020-12-07T10:01:00Z">
              <w:r w:rsidRPr="00BF0F21" w:rsidDel="00F929FB">
                <w:rPr>
                  <w:rFonts w:ascii="TimesNewRomanPSMT" w:eastAsia="TimesNewRomanPSMT" w:cs="TimesNewRomanPSMT"/>
                  <w:sz w:val="20"/>
                </w:rPr>
                <w:sym w:font="Symbol" w:char="F02D"/>
              </w:r>
            </w:del>
          </w:p>
        </w:tc>
      </w:tr>
      <w:tr w:rsidR="004A7C00" w14:paraId="377F2BCF" w14:textId="7CF99950" w:rsidTr="00565190">
        <w:tblPrEx>
          <w:tblW w:w="0" w:type="auto"/>
          <w:tblPrExChange w:id="104" w:author="Yan(msi) Zhang" w:date="2020-11-30T22:26:00Z">
            <w:tblPrEx>
              <w:tblW w:w="0" w:type="auto"/>
            </w:tblPrEx>
          </w:tblPrExChange>
        </w:tblPrEx>
        <w:tc>
          <w:tcPr>
            <w:tcW w:w="2374" w:type="dxa"/>
            <w:tcPrChange w:id="105" w:author="Yan(msi) Zhang" w:date="2020-11-30T22:26:00Z">
              <w:tcPr>
                <w:tcW w:w="2374" w:type="dxa"/>
              </w:tcPr>
            </w:tcPrChange>
          </w:tcPr>
          <w:p w14:paraId="6765AF29"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2x996-tone</w:t>
            </w:r>
          </w:p>
        </w:tc>
        <w:tc>
          <w:tcPr>
            <w:tcW w:w="2301" w:type="dxa"/>
            <w:tcPrChange w:id="106" w:author="Yan(msi) Zhang" w:date="2020-11-30T22:26:00Z">
              <w:tcPr>
                <w:tcW w:w="1542" w:type="dxa"/>
              </w:tcPr>
            </w:tcPrChange>
          </w:tcPr>
          <w:p w14:paraId="42FDA8D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492</w:t>
            </w:r>
          </w:p>
        </w:tc>
        <w:tc>
          <w:tcPr>
            <w:tcW w:w="2138" w:type="dxa"/>
            <w:tcPrChange w:id="107" w:author="Yan(msi) Zhang" w:date="2020-11-30T22:26:00Z">
              <w:tcPr>
                <w:tcW w:w="2897" w:type="dxa"/>
              </w:tcPr>
            </w:tcPrChange>
          </w:tcPr>
          <w:p w14:paraId="18420324"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246</w:t>
            </w:r>
          </w:p>
        </w:tc>
        <w:tc>
          <w:tcPr>
            <w:tcW w:w="2537" w:type="dxa"/>
            <w:tcPrChange w:id="108" w:author="Yan(msi) Zhang" w:date="2020-11-30T22:26:00Z">
              <w:tcPr>
                <w:tcW w:w="2537" w:type="dxa"/>
              </w:tcPr>
            </w:tcPrChange>
          </w:tcPr>
          <w:p w14:paraId="0E7B9078" w14:textId="6B636F8D" w:rsidR="004A7C00" w:rsidRPr="00BF0F21" w:rsidRDefault="004A7C00" w:rsidP="00ED19F1">
            <w:pPr>
              <w:autoSpaceDE w:val="0"/>
              <w:autoSpaceDN w:val="0"/>
              <w:adjustRightInd w:val="0"/>
              <w:jc w:val="center"/>
              <w:rPr>
                <w:rFonts w:ascii="TimesNewRomanPSMT" w:eastAsia="TimesNewRomanPSMT" w:cs="TimesNewRomanPSMT"/>
                <w:sz w:val="20"/>
              </w:rPr>
            </w:pPr>
            <w:del w:id="109" w:author="Yan(msi) Zhang" w:date="2020-12-07T10:01:00Z">
              <w:r w:rsidRPr="00565190" w:rsidDel="00F929FB">
                <w:rPr>
                  <w:rFonts w:ascii="TimesNewRomanPSMT" w:eastAsia="TimesNewRomanPSMT" w:cs="TimesNewRomanPSMT"/>
                  <w:color w:val="FF0000"/>
                  <w:sz w:val="20"/>
                </w:rPr>
                <w:delText xml:space="preserve">120 </w:delText>
              </w:r>
            </w:del>
            <w:del w:id="110" w:author="Yan(msi) Zhang" w:date="2020-11-30T22:27:00Z">
              <w:r w:rsidRPr="00565190" w:rsidDel="00565190">
                <w:rPr>
                  <w:rFonts w:ascii="TimesNewRomanPSMT" w:eastAsia="TimesNewRomanPSMT" w:cs="TimesNewRomanPSMT"/>
                  <w:color w:val="FF0000"/>
                  <w:sz w:val="20"/>
                </w:rPr>
                <w:delText>(TBD)</w:delText>
              </w:r>
            </w:del>
          </w:p>
        </w:tc>
      </w:tr>
      <w:tr w:rsidR="004A7C00" w14:paraId="58A2332D" w14:textId="35620F8E" w:rsidTr="00565190">
        <w:tblPrEx>
          <w:tblW w:w="0" w:type="auto"/>
          <w:tblPrExChange w:id="111" w:author="Yan(msi) Zhang" w:date="2020-11-30T22:26:00Z">
            <w:tblPrEx>
              <w:tblW w:w="0" w:type="auto"/>
            </w:tblPrEx>
          </w:tblPrExChange>
        </w:tblPrEx>
        <w:tc>
          <w:tcPr>
            <w:tcW w:w="2374" w:type="dxa"/>
            <w:tcPrChange w:id="112" w:author="Yan(msi) Zhang" w:date="2020-11-30T22:26:00Z">
              <w:tcPr>
                <w:tcW w:w="2374" w:type="dxa"/>
              </w:tcPr>
            </w:tcPrChange>
          </w:tcPr>
          <w:p w14:paraId="24C072BA" w14:textId="2CAFF3BB"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2x996+484-tone</w:t>
            </w:r>
          </w:p>
        </w:tc>
        <w:tc>
          <w:tcPr>
            <w:tcW w:w="2301" w:type="dxa"/>
            <w:tcPrChange w:id="113" w:author="Yan(msi) Zhang" w:date="2020-11-30T22:26:00Z">
              <w:tcPr>
                <w:tcW w:w="1542" w:type="dxa"/>
              </w:tcPr>
            </w:tcPrChange>
          </w:tcPr>
          <w:p w14:paraId="05FE0AD6" w14:textId="30505A78"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612 </w:t>
            </w:r>
            <w:del w:id="114"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15" w:author="Yan(msi) Zhang" w:date="2020-11-30T22:26:00Z">
              <w:tcPr>
                <w:tcW w:w="2897" w:type="dxa"/>
              </w:tcPr>
            </w:tcPrChange>
          </w:tcPr>
          <w:p w14:paraId="7DF26F3B" w14:textId="3CE6C1E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306 </w:t>
            </w:r>
            <w:del w:id="116"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17" w:author="Yan(msi) Zhang" w:date="2020-11-30T22:26:00Z">
              <w:tcPr>
                <w:tcW w:w="2537" w:type="dxa"/>
              </w:tcPr>
            </w:tcPrChange>
          </w:tcPr>
          <w:p w14:paraId="0DFB8AC3" w14:textId="60BB5674" w:rsidR="004A7C00" w:rsidRPr="00BF0F21" w:rsidRDefault="004A7C00" w:rsidP="00ED19F1">
            <w:pPr>
              <w:autoSpaceDE w:val="0"/>
              <w:autoSpaceDN w:val="0"/>
              <w:adjustRightInd w:val="0"/>
              <w:jc w:val="center"/>
              <w:rPr>
                <w:rFonts w:ascii="TimesNewRomanPSMT" w:eastAsia="TimesNewRomanPSMT" w:cs="TimesNewRomanPSMT"/>
                <w:sz w:val="20"/>
              </w:rPr>
            </w:pPr>
            <w:del w:id="118" w:author="Yan(msi) Zhang" w:date="2020-12-07T10:01:00Z">
              <w:r w:rsidRPr="00BF0F21" w:rsidDel="00F929FB">
                <w:rPr>
                  <w:rFonts w:ascii="TimesNewRomanPSMT" w:eastAsia="TimesNewRomanPSMT" w:cs="TimesNewRomanPSMT"/>
                  <w:sz w:val="20"/>
                </w:rPr>
                <w:sym w:font="Symbol" w:char="F02D"/>
              </w:r>
            </w:del>
          </w:p>
        </w:tc>
      </w:tr>
      <w:tr w:rsidR="004A7C00" w14:paraId="20ACEB0B" w14:textId="06071BF5" w:rsidTr="00565190">
        <w:tblPrEx>
          <w:tblW w:w="0" w:type="auto"/>
          <w:tblPrExChange w:id="119" w:author="Yan(msi) Zhang" w:date="2020-11-30T22:26:00Z">
            <w:tblPrEx>
              <w:tblW w:w="0" w:type="auto"/>
            </w:tblPrEx>
          </w:tblPrExChange>
        </w:tblPrEx>
        <w:tc>
          <w:tcPr>
            <w:tcW w:w="2374" w:type="dxa"/>
            <w:tcPrChange w:id="120" w:author="Yan(msi) Zhang" w:date="2020-11-30T22:26:00Z">
              <w:tcPr>
                <w:tcW w:w="2374" w:type="dxa"/>
              </w:tcPr>
            </w:tcPrChange>
          </w:tcPr>
          <w:p w14:paraId="61923237" w14:textId="38E1E45D"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3x996-tone</w:t>
            </w:r>
          </w:p>
        </w:tc>
        <w:tc>
          <w:tcPr>
            <w:tcW w:w="2301" w:type="dxa"/>
            <w:tcPrChange w:id="121" w:author="Yan(msi) Zhang" w:date="2020-11-30T22:26:00Z">
              <w:tcPr>
                <w:tcW w:w="1542" w:type="dxa"/>
              </w:tcPr>
            </w:tcPrChange>
          </w:tcPr>
          <w:p w14:paraId="409D6543" w14:textId="15AB7E55"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732 </w:t>
            </w:r>
            <w:del w:id="122"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23" w:author="Yan(msi) Zhang" w:date="2020-11-30T22:26:00Z">
              <w:tcPr>
                <w:tcW w:w="2897" w:type="dxa"/>
              </w:tcPr>
            </w:tcPrChange>
          </w:tcPr>
          <w:p w14:paraId="714289C9" w14:textId="7BAA4E93"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366 </w:t>
            </w:r>
            <w:del w:id="124"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25" w:author="Yan(msi) Zhang" w:date="2020-11-30T22:26:00Z">
              <w:tcPr>
                <w:tcW w:w="2537" w:type="dxa"/>
              </w:tcPr>
            </w:tcPrChange>
          </w:tcPr>
          <w:p w14:paraId="59C8338F" w14:textId="0DF07F14" w:rsidR="004A7C00" w:rsidRPr="00BF0F21" w:rsidRDefault="004A7C00" w:rsidP="00ED19F1">
            <w:pPr>
              <w:autoSpaceDE w:val="0"/>
              <w:autoSpaceDN w:val="0"/>
              <w:adjustRightInd w:val="0"/>
              <w:jc w:val="center"/>
              <w:rPr>
                <w:rFonts w:ascii="TimesNewRomanPSMT" w:eastAsia="TimesNewRomanPSMT" w:cs="TimesNewRomanPSMT"/>
                <w:sz w:val="20"/>
              </w:rPr>
            </w:pPr>
            <w:del w:id="126" w:author="Yan(msi) Zhang" w:date="2020-12-07T10:01:00Z">
              <w:r w:rsidRPr="00BF0F21" w:rsidDel="00F929FB">
                <w:rPr>
                  <w:rFonts w:ascii="TimesNewRomanPSMT" w:eastAsia="TimesNewRomanPSMT" w:cs="TimesNewRomanPSMT"/>
                  <w:sz w:val="20"/>
                </w:rPr>
                <w:sym w:font="Symbol" w:char="F02D"/>
              </w:r>
            </w:del>
          </w:p>
        </w:tc>
      </w:tr>
      <w:tr w:rsidR="004A7C00" w14:paraId="3AB2BF38" w14:textId="706EDF92" w:rsidTr="00565190">
        <w:tblPrEx>
          <w:tblW w:w="0" w:type="auto"/>
          <w:tblPrExChange w:id="127" w:author="Yan(msi) Zhang" w:date="2020-11-30T22:26:00Z">
            <w:tblPrEx>
              <w:tblW w:w="0" w:type="auto"/>
            </w:tblPrEx>
          </w:tblPrExChange>
        </w:tblPrEx>
        <w:tc>
          <w:tcPr>
            <w:tcW w:w="2374" w:type="dxa"/>
            <w:tcPrChange w:id="128" w:author="Yan(msi) Zhang" w:date="2020-11-30T22:26:00Z">
              <w:tcPr>
                <w:tcW w:w="2374" w:type="dxa"/>
              </w:tcPr>
            </w:tcPrChange>
          </w:tcPr>
          <w:p w14:paraId="24C1C4C3" w14:textId="03ED860C"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3x996+484-tone</w:t>
            </w:r>
          </w:p>
        </w:tc>
        <w:tc>
          <w:tcPr>
            <w:tcW w:w="2301" w:type="dxa"/>
            <w:tcPrChange w:id="129" w:author="Yan(msi) Zhang" w:date="2020-11-30T22:26:00Z">
              <w:tcPr>
                <w:tcW w:w="1542" w:type="dxa"/>
              </w:tcPr>
            </w:tcPrChange>
          </w:tcPr>
          <w:p w14:paraId="38A6366C" w14:textId="6F1A3EB5"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852 </w:t>
            </w:r>
            <w:del w:id="130"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31" w:author="Yan(msi) Zhang" w:date="2020-11-30T22:26:00Z">
              <w:tcPr>
                <w:tcW w:w="2897" w:type="dxa"/>
              </w:tcPr>
            </w:tcPrChange>
          </w:tcPr>
          <w:p w14:paraId="5B828EF2" w14:textId="4F95676B"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426 </w:t>
            </w:r>
            <w:del w:id="132"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33" w:author="Yan(msi) Zhang" w:date="2020-11-30T22:26:00Z">
              <w:tcPr>
                <w:tcW w:w="2537" w:type="dxa"/>
              </w:tcPr>
            </w:tcPrChange>
          </w:tcPr>
          <w:p w14:paraId="6883D015" w14:textId="5E47DB0F" w:rsidR="004A7C00" w:rsidRPr="00BF0F21" w:rsidRDefault="004A7C00" w:rsidP="00ED19F1">
            <w:pPr>
              <w:autoSpaceDE w:val="0"/>
              <w:autoSpaceDN w:val="0"/>
              <w:adjustRightInd w:val="0"/>
              <w:jc w:val="center"/>
              <w:rPr>
                <w:rFonts w:ascii="TimesNewRomanPSMT" w:eastAsia="TimesNewRomanPSMT" w:cs="TimesNewRomanPSMT"/>
                <w:sz w:val="20"/>
              </w:rPr>
            </w:pPr>
            <w:del w:id="134" w:author="Yan(msi) Zhang" w:date="2020-12-07T10:01:00Z">
              <w:r w:rsidRPr="00BF0F21" w:rsidDel="00F929FB">
                <w:rPr>
                  <w:rFonts w:ascii="TimesNewRomanPSMT" w:eastAsia="TimesNewRomanPSMT" w:cs="TimesNewRomanPSMT"/>
                  <w:sz w:val="20"/>
                </w:rPr>
                <w:sym w:font="Symbol" w:char="F02D"/>
              </w:r>
            </w:del>
          </w:p>
        </w:tc>
      </w:tr>
      <w:tr w:rsidR="004A7C00" w14:paraId="59522D76" w14:textId="23D2B323" w:rsidTr="00565190">
        <w:tblPrEx>
          <w:tblW w:w="0" w:type="auto"/>
          <w:tblPrExChange w:id="135" w:author="Yan(msi) Zhang" w:date="2020-11-30T22:26:00Z">
            <w:tblPrEx>
              <w:tblW w:w="0" w:type="auto"/>
            </w:tblPrEx>
          </w:tblPrExChange>
        </w:tblPrEx>
        <w:tc>
          <w:tcPr>
            <w:tcW w:w="2374" w:type="dxa"/>
            <w:tcPrChange w:id="136" w:author="Yan(msi) Zhang" w:date="2020-11-30T22:26:00Z">
              <w:tcPr>
                <w:tcW w:w="2374" w:type="dxa"/>
              </w:tcPr>
            </w:tcPrChange>
          </w:tcPr>
          <w:p w14:paraId="765E90FF" w14:textId="4C098811"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4x996-tone</w:t>
            </w:r>
          </w:p>
        </w:tc>
        <w:tc>
          <w:tcPr>
            <w:tcW w:w="2301" w:type="dxa"/>
            <w:tcPrChange w:id="137" w:author="Yan(msi) Zhang" w:date="2020-11-30T22:26:00Z">
              <w:tcPr>
                <w:tcW w:w="1542" w:type="dxa"/>
              </w:tcPr>
            </w:tcPrChange>
          </w:tcPr>
          <w:p w14:paraId="24ED75AF" w14:textId="5CE4944F"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984 </w:t>
            </w:r>
            <w:del w:id="138"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39" w:author="Yan(msi) Zhang" w:date="2020-11-30T22:26:00Z">
              <w:tcPr>
                <w:tcW w:w="2897" w:type="dxa"/>
              </w:tcPr>
            </w:tcPrChange>
          </w:tcPr>
          <w:p w14:paraId="44C8758B" w14:textId="31AD6431"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492 </w:t>
            </w:r>
            <w:del w:id="140"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41" w:author="Yan(msi) Zhang" w:date="2020-11-30T22:26:00Z">
              <w:tcPr>
                <w:tcW w:w="2537" w:type="dxa"/>
              </w:tcPr>
            </w:tcPrChange>
          </w:tcPr>
          <w:p w14:paraId="652F02B4" w14:textId="05ABC284" w:rsidR="004A7C00" w:rsidRPr="00BF0F21" w:rsidRDefault="004A7C00" w:rsidP="00ED19F1">
            <w:pPr>
              <w:autoSpaceDE w:val="0"/>
              <w:autoSpaceDN w:val="0"/>
              <w:adjustRightInd w:val="0"/>
              <w:jc w:val="center"/>
              <w:rPr>
                <w:rFonts w:ascii="TimesNewRomanPSMT" w:eastAsia="TimesNewRomanPSMT" w:cs="TimesNewRomanPSMT"/>
                <w:sz w:val="20"/>
              </w:rPr>
            </w:pPr>
            <w:del w:id="142" w:author="Yan(msi) Zhang" w:date="2020-12-07T10:01:00Z">
              <w:r w:rsidRPr="00565190" w:rsidDel="00F929FB">
                <w:rPr>
                  <w:rFonts w:ascii="TimesNewRomanPSMT" w:eastAsia="TimesNewRomanPSMT" w:cs="TimesNewRomanPSMT"/>
                  <w:color w:val="FF0000"/>
                  <w:sz w:val="20"/>
                </w:rPr>
                <w:delText xml:space="preserve">246 </w:delText>
              </w:r>
            </w:del>
            <w:del w:id="143" w:author="Yan(msi) Zhang" w:date="2020-11-30T22:27:00Z">
              <w:r w:rsidRPr="00565190" w:rsidDel="00565190">
                <w:rPr>
                  <w:rFonts w:ascii="TimesNewRomanPSMT" w:eastAsia="TimesNewRomanPSMT" w:cs="TimesNewRomanPSMT"/>
                  <w:color w:val="FF0000"/>
                  <w:sz w:val="20"/>
                </w:rPr>
                <w:delText>(TBD)</w:delText>
              </w:r>
            </w:del>
          </w:p>
        </w:tc>
      </w:tr>
    </w:tbl>
    <w:p w14:paraId="3E0C74D3" w14:textId="0643BC2E" w:rsidR="00E5210D" w:rsidRDefault="00E5210D" w:rsidP="008A76D1">
      <w:pPr>
        <w:autoSpaceDE w:val="0"/>
        <w:autoSpaceDN w:val="0"/>
        <w:adjustRightInd w:val="0"/>
        <w:rPr>
          <w:ins w:id="144" w:author="Yan(msi) Zhang" w:date="2020-12-07T10:08:00Z"/>
          <w:rFonts w:ascii="TimesNewRomanPSMT" w:eastAsia="TimesNewRomanPSMT" w:cs="TimesNewRomanPSMT"/>
          <w:lang w:val="en-US"/>
        </w:rPr>
      </w:pPr>
    </w:p>
    <w:p w14:paraId="088F3034" w14:textId="21375205" w:rsidR="00FC2C2D" w:rsidRPr="00DF57F0" w:rsidRDefault="00FC2C2D" w:rsidP="00FC2C2D">
      <w:pPr>
        <w:autoSpaceDE w:val="0"/>
        <w:autoSpaceDN w:val="0"/>
        <w:adjustRightInd w:val="0"/>
        <w:jc w:val="center"/>
        <w:rPr>
          <w:ins w:id="145" w:author="Yan(msi) Zhang" w:date="2020-12-07T10:08:00Z"/>
          <w:rFonts w:ascii="TimesNewRomanPSMT" w:eastAsia="TimesNewRomanPSMT" w:cs="TimesNewRomanPSMT"/>
          <w:b/>
          <w:bCs/>
          <w:szCs w:val="22"/>
          <w:lang w:val="en-US"/>
        </w:rPr>
      </w:pPr>
      <w:ins w:id="146" w:author="Yan(msi) Zhang" w:date="2020-12-07T10:08:00Z">
        <w:r w:rsidRPr="00DF57F0">
          <w:rPr>
            <w:rFonts w:ascii="TimesNewRomanPSMT" w:eastAsia="TimesNewRomanPSMT" w:cs="TimesNewRomanPSMT"/>
            <w:b/>
            <w:bCs/>
            <w:szCs w:val="22"/>
          </w:rPr>
          <w:t>Table 3</w:t>
        </w:r>
        <w:r>
          <w:rPr>
            <w:rFonts w:ascii="TimesNewRomanPSMT" w:eastAsia="TimesNewRomanPSMT" w:cs="TimesNewRomanPSMT"/>
            <w:b/>
            <w:bCs/>
            <w:szCs w:val="22"/>
          </w:rPr>
          <w:t>6</w:t>
        </w:r>
        <w:r w:rsidRPr="00DF57F0">
          <w:rPr>
            <w:rFonts w:ascii="TimesNewRomanPSMT" w:eastAsia="TimesNewRomanPSMT" w:cs="TimesNewRomanPSMT"/>
            <w:b/>
            <w:bCs/>
            <w:szCs w:val="22"/>
          </w:rPr>
          <w:t>-</w:t>
        </w:r>
        <w:r>
          <w:rPr>
            <w:rFonts w:ascii="TimesNewRomanPSMT" w:eastAsia="TimesNewRomanPSMT" w:cs="TimesNewRomanPSMT"/>
            <w:b/>
            <w:bCs/>
            <w:szCs w:val="22"/>
          </w:rPr>
          <w:t>31-</w:t>
        </w:r>
        <w:r>
          <w:rPr>
            <w:rFonts w:ascii="TimesNewRomanPSMT" w:eastAsia="TimesNewRomanPSMT" w:cs="TimesNewRomanPSMT"/>
            <w:b/>
            <w:bCs/>
            <w:szCs w:val="22"/>
          </w:rPr>
          <w:t>2</w:t>
        </w:r>
        <w:r w:rsidRPr="00DF57F0">
          <w:rPr>
            <w:rFonts w:ascii="TimesNewRomanPSMT" w:eastAsia="TimesNewRomanPSMT" w:cs="TimesNewRomanPSMT"/>
            <w:b/>
            <w:bCs/>
            <w:szCs w:val="22"/>
          </w:rPr>
          <w:t xml:space="preserve"> </w:t>
        </w:r>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ins>
      <w:ins w:id="147" w:author="Yan(msi) Zhang" w:date="2020-12-07T10:09:00Z">
        <w:r>
          <w:rPr>
            <w:rFonts w:ascii="TimesNewRomanPSMT" w:eastAsia="TimesNewRomanPSMT" w:cs="TimesNewRomanPSMT"/>
            <w:b/>
            <w:bCs/>
            <w:szCs w:val="22"/>
          </w:rPr>
          <w:t xml:space="preserve"> for MCS 14</w:t>
        </w:r>
      </w:ins>
    </w:p>
    <w:p w14:paraId="0D0AD24D" w14:textId="77777777" w:rsidR="00FC2C2D" w:rsidRDefault="00FC2C2D" w:rsidP="00FC2C2D">
      <w:pPr>
        <w:autoSpaceDE w:val="0"/>
        <w:autoSpaceDN w:val="0"/>
        <w:adjustRightInd w:val="0"/>
        <w:rPr>
          <w:ins w:id="148" w:author="Yan(msi) Zhang" w:date="2020-12-07T10:09:00Z"/>
          <w:rFonts w:ascii="TimesNewRomanPSMT" w:eastAsia="TimesNewRomanPSMT" w:cs="TimesNewRomanPSMT"/>
          <w:lang w:val="en-US"/>
        </w:rPr>
      </w:pPr>
    </w:p>
    <w:p w14:paraId="73329E13" w14:textId="77777777" w:rsidR="00FC2C2D" w:rsidRDefault="00FC2C2D" w:rsidP="00FC2C2D">
      <w:pPr>
        <w:autoSpaceDE w:val="0"/>
        <w:autoSpaceDN w:val="0"/>
        <w:adjustRightInd w:val="0"/>
        <w:rPr>
          <w:ins w:id="149" w:author="Yan(msi) Zhang" w:date="2020-12-07T10:09:00Z"/>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2374"/>
        <w:gridCol w:w="2537"/>
        <w:tblGridChange w:id="150">
          <w:tblGrid>
            <w:gridCol w:w="2374"/>
            <w:gridCol w:w="2537"/>
          </w:tblGrid>
        </w:tblGridChange>
      </w:tblGrid>
      <w:tr w:rsidR="00FC2C2D" w14:paraId="7BCB5627" w14:textId="77777777" w:rsidTr="00297E3F">
        <w:trPr>
          <w:ins w:id="151" w:author="Yan(msi) Zhang" w:date="2020-12-07T10:09:00Z"/>
        </w:trPr>
        <w:tc>
          <w:tcPr>
            <w:tcW w:w="2374" w:type="dxa"/>
          </w:tcPr>
          <w:p w14:paraId="77E73164" w14:textId="77777777" w:rsidR="00FC2C2D" w:rsidRDefault="00FC2C2D" w:rsidP="00297E3F">
            <w:pPr>
              <w:autoSpaceDE w:val="0"/>
              <w:autoSpaceDN w:val="0"/>
              <w:adjustRightInd w:val="0"/>
              <w:jc w:val="center"/>
              <w:rPr>
                <w:ins w:id="152" w:author="Yan(msi) Zhang" w:date="2020-12-07T10:09:00Z"/>
                <w:rFonts w:ascii="TimesNewRomanPSMT" w:eastAsia="TimesNewRomanPSMT" w:cs="TimesNewRomanPSMT"/>
                <w:sz w:val="20"/>
              </w:rPr>
            </w:pPr>
            <w:ins w:id="153" w:author="Yan(msi) Zhang" w:date="2020-12-07T10:09:00Z">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ins>
          </w:p>
        </w:tc>
        <w:tc>
          <w:tcPr>
            <w:tcW w:w="2537" w:type="dxa"/>
          </w:tcPr>
          <w:p w14:paraId="7B5EB825" w14:textId="77777777" w:rsidR="00FC2C2D" w:rsidRPr="00BF0F21" w:rsidRDefault="00FC2C2D" w:rsidP="00297E3F">
            <w:pPr>
              <w:autoSpaceDE w:val="0"/>
              <w:autoSpaceDN w:val="0"/>
              <w:adjustRightInd w:val="0"/>
              <w:jc w:val="center"/>
              <w:rPr>
                <w:ins w:id="154" w:author="Yan(msi) Zhang" w:date="2020-12-07T10:09:00Z"/>
                <w:rFonts w:ascii="TimesNewRomanPSMT" w:eastAsia="TimesNewRomanPSMT" w:cs="TimesNewRomanPSMT"/>
                <w:b/>
                <w:bCs/>
                <w:sz w:val="20"/>
              </w:rPr>
            </w:pPr>
            <m:oMathPara>
              <m:oMath>
                <m:sSub>
                  <m:sSubPr>
                    <m:ctrlPr>
                      <w:ins w:id="155" w:author="Yan(msi) Zhang" w:date="2020-12-07T10:09:00Z">
                        <w:rPr>
                          <w:rFonts w:ascii="Cambria Math" w:eastAsia="TimesNewRomanPSMT" w:hAnsi="Cambria Math" w:cs="TimesNewRomanPSMT"/>
                          <w:b/>
                          <w:bCs/>
                          <w:i/>
                          <w:szCs w:val="22"/>
                        </w:rPr>
                      </w:ins>
                    </m:ctrlPr>
                  </m:sSubPr>
                  <m:e>
                    <m:r>
                      <w:ins w:id="156" w:author="Yan(msi) Zhang" w:date="2020-12-07T10:09:00Z">
                        <m:rPr>
                          <m:sty m:val="bi"/>
                        </m:rPr>
                        <w:rPr>
                          <w:rFonts w:ascii="Cambria Math" w:eastAsia="TimesNewRomanPSMT" w:hAnsi="Cambria Math" w:cs="TimesNewRomanPSMT"/>
                          <w:szCs w:val="22"/>
                        </w:rPr>
                        <m:t>N</m:t>
                      </w:ins>
                    </m:r>
                  </m:e>
                  <m:sub>
                    <m:r>
                      <w:ins w:id="157" w:author="Yan(msi) Zhang" w:date="2020-12-07T10:09:00Z">
                        <m:rPr>
                          <m:sty m:val="bi"/>
                        </m:rPr>
                        <w:rPr>
                          <w:rFonts w:ascii="Cambria Math" w:eastAsia="TimesNewRomanPSMT" w:hAnsi="Cambria Math" w:cs="TimesNewRomanPSMT"/>
                          <w:szCs w:val="22"/>
                        </w:rPr>
                        <m:t>SD,short</m:t>
                      </w:ins>
                    </m:r>
                  </m:sub>
                </m:sSub>
              </m:oMath>
            </m:oMathPara>
          </w:p>
        </w:tc>
      </w:tr>
      <w:tr w:rsidR="00FC2C2D" w14:paraId="209EFB17" w14:textId="77777777" w:rsidTr="00297E3F">
        <w:trPr>
          <w:ins w:id="158" w:author="Yan(msi) Zhang" w:date="2020-12-07T10:09:00Z"/>
        </w:trPr>
        <w:tc>
          <w:tcPr>
            <w:tcW w:w="2374" w:type="dxa"/>
          </w:tcPr>
          <w:p w14:paraId="42B519F8" w14:textId="77777777" w:rsidR="00FC2C2D" w:rsidRPr="00BF0F21" w:rsidRDefault="00FC2C2D" w:rsidP="00297E3F">
            <w:pPr>
              <w:autoSpaceDE w:val="0"/>
              <w:autoSpaceDN w:val="0"/>
              <w:adjustRightInd w:val="0"/>
              <w:jc w:val="center"/>
              <w:rPr>
                <w:ins w:id="159" w:author="Yan(msi) Zhang" w:date="2020-12-07T10:09:00Z"/>
                <w:rFonts w:ascii="TimesNewRomanPSMT" w:eastAsia="TimesNewRomanPSMT" w:cs="TimesNewRomanPSMT"/>
                <w:sz w:val="20"/>
              </w:rPr>
            </w:pPr>
            <w:ins w:id="160" w:author="Yan(msi) Zhang" w:date="2020-12-07T10:09:00Z">
              <w:r>
                <w:rPr>
                  <w:rFonts w:ascii="TimesNewRomanPSMT" w:eastAsia="TimesNewRomanPSMT" w:cs="TimesNewRomanPSMT"/>
                  <w:sz w:val="20"/>
                </w:rPr>
                <w:t>2x484-tone</w:t>
              </w:r>
            </w:ins>
          </w:p>
        </w:tc>
        <w:tc>
          <w:tcPr>
            <w:tcW w:w="2537" w:type="dxa"/>
          </w:tcPr>
          <w:p w14:paraId="38B2060D" w14:textId="77777777" w:rsidR="00FC2C2D" w:rsidRPr="00F929FB" w:rsidRDefault="00FC2C2D" w:rsidP="00297E3F">
            <w:pPr>
              <w:autoSpaceDE w:val="0"/>
              <w:autoSpaceDN w:val="0"/>
              <w:adjustRightInd w:val="0"/>
              <w:jc w:val="center"/>
              <w:rPr>
                <w:ins w:id="161" w:author="Yan(msi) Zhang" w:date="2020-12-07T10:09:00Z"/>
                <w:rFonts w:ascii="TimesNewRomanPSMT" w:eastAsia="TimesNewRomanPSMT" w:cs="TimesNewRomanPSMT"/>
                <w:color w:val="000000" w:themeColor="text1"/>
                <w:sz w:val="20"/>
              </w:rPr>
            </w:pPr>
            <w:ins w:id="162" w:author="Yan(msi) Zhang" w:date="2020-12-07T10:09:00Z">
              <w:r w:rsidRPr="00F929FB">
                <w:rPr>
                  <w:rFonts w:ascii="TimesNewRomanPSMT" w:eastAsia="TimesNewRomanPSMT" w:cs="TimesNewRomanPSMT"/>
                  <w:color w:val="000000" w:themeColor="text1"/>
                  <w:sz w:val="20"/>
                </w:rPr>
                <w:t>60</w:t>
              </w:r>
            </w:ins>
          </w:p>
        </w:tc>
      </w:tr>
      <w:tr w:rsidR="00FC2C2D" w14:paraId="08CED1D6" w14:textId="77777777" w:rsidTr="00297E3F">
        <w:trPr>
          <w:ins w:id="163" w:author="Yan(msi) Zhang" w:date="2020-12-07T10:09:00Z"/>
        </w:trPr>
        <w:tc>
          <w:tcPr>
            <w:tcW w:w="2374" w:type="dxa"/>
          </w:tcPr>
          <w:p w14:paraId="0E135715" w14:textId="77777777" w:rsidR="00FC2C2D" w:rsidRPr="00BF0F21" w:rsidRDefault="00FC2C2D" w:rsidP="00297E3F">
            <w:pPr>
              <w:autoSpaceDE w:val="0"/>
              <w:autoSpaceDN w:val="0"/>
              <w:adjustRightInd w:val="0"/>
              <w:jc w:val="center"/>
              <w:rPr>
                <w:ins w:id="164" w:author="Yan(msi) Zhang" w:date="2020-12-07T10:09:00Z"/>
                <w:rFonts w:ascii="TimesNewRomanPSMT" w:eastAsia="TimesNewRomanPSMT" w:cs="TimesNewRomanPSMT"/>
                <w:sz w:val="20"/>
              </w:rPr>
            </w:pPr>
            <w:ins w:id="165" w:author="Yan(msi) Zhang" w:date="2020-12-07T10:09:00Z">
              <w:r w:rsidRPr="00BF0F21">
                <w:rPr>
                  <w:rFonts w:ascii="TimesNewRomanPSMT" w:eastAsia="TimesNewRomanPSMT" w:cs="TimesNewRomanPSMT"/>
                  <w:sz w:val="20"/>
                </w:rPr>
                <w:t>2x996-tone</w:t>
              </w:r>
            </w:ins>
          </w:p>
        </w:tc>
        <w:tc>
          <w:tcPr>
            <w:tcW w:w="2537" w:type="dxa"/>
          </w:tcPr>
          <w:p w14:paraId="17007D2C" w14:textId="77777777" w:rsidR="00FC2C2D" w:rsidRPr="00F929FB" w:rsidRDefault="00FC2C2D" w:rsidP="00297E3F">
            <w:pPr>
              <w:autoSpaceDE w:val="0"/>
              <w:autoSpaceDN w:val="0"/>
              <w:adjustRightInd w:val="0"/>
              <w:jc w:val="center"/>
              <w:rPr>
                <w:ins w:id="166" w:author="Yan(msi) Zhang" w:date="2020-12-07T10:09:00Z"/>
                <w:rFonts w:ascii="TimesNewRomanPSMT" w:eastAsia="TimesNewRomanPSMT" w:cs="TimesNewRomanPSMT"/>
                <w:color w:val="000000" w:themeColor="text1"/>
                <w:sz w:val="20"/>
              </w:rPr>
            </w:pPr>
            <w:ins w:id="167" w:author="Yan(msi) Zhang" w:date="2020-12-07T10:09:00Z">
              <w:r w:rsidRPr="00F929FB">
                <w:rPr>
                  <w:rFonts w:ascii="TimesNewRomanPSMT" w:eastAsia="TimesNewRomanPSMT" w:cs="TimesNewRomanPSMT"/>
                  <w:color w:val="000000" w:themeColor="text1"/>
                  <w:sz w:val="20"/>
                </w:rPr>
                <w:t>120</w:t>
              </w:r>
            </w:ins>
          </w:p>
        </w:tc>
      </w:tr>
      <w:tr w:rsidR="00FC2C2D" w14:paraId="514FC164" w14:textId="77777777" w:rsidTr="00297E3F">
        <w:trPr>
          <w:ins w:id="168" w:author="Yan(msi) Zhang" w:date="2020-12-07T10:09:00Z"/>
        </w:trPr>
        <w:tc>
          <w:tcPr>
            <w:tcW w:w="2374" w:type="dxa"/>
          </w:tcPr>
          <w:p w14:paraId="0154B1D9" w14:textId="77777777" w:rsidR="00FC2C2D" w:rsidRPr="00BF0F21" w:rsidRDefault="00FC2C2D" w:rsidP="00297E3F">
            <w:pPr>
              <w:autoSpaceDE w:val="0"/>
              <w:autoSpaceDN w:val="0"/>
              <w:adjustRightInd w:val="0"/>
              <w:jc w:val="center"/>
              <w:rPr>
                <w:ins w:id="169" w:author="Yan(msi) Zhang" w:date="2020-12-07T10:09:00Z"/>
                <w:rFonts w:ascii="TimesNewRomanPSMT" w:eastAsia="TimesNewRomanPSMT" w:cs="TimesNewRomanPSMT"/>
                <w:sz w:val="20"/>
              </w:rPr>
            </w:pPr>
            <w:ins w:id="170" w:author="Yan(msi) Zhang" w:date="2020-12-07T10:09:00Z">
              <w:r w:rsidRPr="00BF0F21">
                <w:rPr>
                  <w:rFonts w:ascii="TimesNewRomanPSMT" w:eastAsia="TimesNewRomanPSMT" w:cs="TimesNewRomanPSMT"/>
                  <w:sz w:val="20"/>
                </w:rPr>
                <w:t>4x996-tone</w:t>
              </w:r>
            </w:ins>
          </w:p>
        </w:tc>
        <w:tc>
          <w:tcPr>
            <w:tcW w:w="2537" w:type="dxa"/>
          </w:tcPr>
          <w:p w14:paraId="293780AA" w14:textId="77777777" w:rsidR="00FC2C2D" w:rsidRPr="00F929FB" w:rsidRDefault="00FC2C2D" w:rsidP="00297E3F">
            <w:pPr>
              <w:autoSpaceDE w:val="0"/>
              <w:autoSpaceDN w:val="0"/>
              <w:adjustRightInd w:val="0"/>
              <w:jc w:val="center"/>
              <w:rPr>
                <w:ins w:id="171" w:author="Yan(msi) Zhang" w:date="2020-12-07T10:09:00Z"/>
                <w:rFonts w:ascii="TimesNewRomanPSMT" w:eastAsia="TimesNewRomanPSMT" w:cs="TimesNewRomanPSMT"/>
                <w:color w:val="000000" w:themeColor="text1"/>
                <w:sz w:val="20"/>
              </w:rPr>
            </w:pPr>
            <w:ins w:id="172" w:author="Yan(msi) Zhang" w:date="2020-12-07T10:09:00Z">
              <w:r w:rsidRPr="00F929FB">
                <w:rPr>
                  <w:rFonts w:ascii="TimesNewRomanPSMT" w:eastAsia="TimesNewRomanPSMT" w:cs="TimesNewRomanPSMT"/>
                  <w:color w:val="000000" w:themeColor="text1"/>
                  <w:sz w:val="20"/>
                </w:rPr>
                <w:t>246</w:t>
              </w:r>
            </w:ins>
          </w:p>
        </w:tc>
      </w:tr>
    </w:tbl>
    <w:p w14:paraId="7BBAF12E" w14:textId="77777777" w:rsidR="00FC2C2D" w:rsidRPr="00E5210D" w:rsidRDefault="00FC2C2D" w:rsidP="00FC2C2D">
      <w:pPr>
        <w:autoSpaceDE w:val="0"/>
        <w:autoSpaceDN w:val="0"/>
        <w:adjustRightInd w:val="0"/>
        <w:rPr>
          <w:ins w:id="173" w:author="Yan(msi) Zhang" w:date="2020-12-07T10:09:00Z"/>
          <w:rFonts w:ascii="TimesNewRomanPSMT" w:eastAsia="TimesNewRomanPSMT" w:cs="TimesNewRomanPSMT"/>
          <w:lang w:val="en-US"/>
        </w:rPr>
      </w:pPr>
    </w:p>
    <w:p w14:paraId="7A96E406" w14:textId="77777777" w:rsidR="00F929FB" w:rsidRPr="00E5210D" w:rsidRDefault="00F929FB" w:rsidP="008A76D1">
      <w:pPr>
        <w:autoSpaceDE w:val="0"/>
        <w:autoSpaceDN w:val="0"/>
        <w:adjustRightInd w:val="0"/>
        <w:rPr>
          <w:rFonts w:ascii="TimesNewRomanPSMT" w:eastAsia="TimesNewRomanPSMT" w:cs="TimesNewRomanPSMT"/>
          <w:lang w:val="en-US"/>
        </w:rPr>
      </w:pPr>
    </w:p>
    <w:p w14:paraId="3CBA330C" w14:textId="4F131874" w:rsidR="008A76D1" w:rsidRDefault="008A76D1" w:rsidP="008A76D1">
      <w:pPr>
        <w:autoSpaceDE w:val="0"/>
        <w:autoSpaceDN w:val="0"/>
        <w:adjustRightInd w:val="0"/>
        <w:rPr>
          <w:rFonts w:ascii="TimesNewRomanPSMT" w:eastAsia="TimesNewRomanPSMT" w:cs="TimesNewRomanPSMT"/>
          <w:sz w:val="20"/>
        </w:rPr>
      </w:pPr>
      <w:r w:rsidRPr="004C7188">
        <w:rPr>
          <w:rFonts w:ascii="TimesNewRomanPSMT" w:eastAsia="TimesNewRomanPSMT" w:cs="TimesNewRomanPSMT"/>
          <w:sz w:val="20"/>
        </w:rPr>
        <w:t>Among all the users, derive</w:t>
      </w:r>
      <w:r w:rsidRPr="004C7188">
        <w:rPr>
          <w:rFonts w:ascii="TimesNewRomanPSMT" w:hAnsi="TimesNewRomanPSMT" w:cs="TimesNewRomanPSMT"/>
          <w:sz w:val="20"/>
        </w:rPr>
        <w:t xml:space="preserve"> </w:t>
      </w:r>
      <w:r w:rsidRPr="004C7188">
        <w:rPr>
          <w:rFonts w:ascii="TimesNewRomanPSMT" w:eastAsia="TimesNewRomanPSMT" w:cs="TimesNewRomanPSMT"/>
          <w:sz w:val="20"/>
        </w:rPr>
        <w:t xml:space="preserve">the user </w:t>
      </w:r>
      <w:r>
        <w:rPr>
          <w:rFonts w:ascii="TimesNewRomanPSMT" w:eastAsia="TimesNewRomanPSMT" w:cs="TimesNewRomanPSMT"/>
          <w:sz w:val="20"/>
        </w:rPr>
        <w:t>index with the longest encoded packet duration as in Equation (</w:t>
      </w:r>
      <w:r w:rsidR="00387378">
        <w:rPr>
          <w:rFonts w:ascii="TimesNewRomanPSMT" w:eastAsia="TimesNewRomanPSMT" w:cs="TimesNewRomanPSMT"/>
          <w:sz w:val="20"/>
        </w:rPr>
        <w:t>36-4</w:t>
      </w:r>
      <w:r w:rsidR="00F6510A">
        <w:rPr>
          <w:rFonts w:ascii="TimesNewRomanPSMT" w:eastAsia="TimesNewRomanPSMT" w:cs="TimesNewRomanPSMT"/>
          <w:sz w:val="20"/>
        </w:rPr>
        <w:t>1</w:t>
      </w:r>
      <w:r>
        <w:rPr>
          <w:rFonts w:ascii="TimesNewRomanPSMT" w:eastAsia="TimesNewRomanPSMT" w:cs="TimesNewRomanPSMT"/>
          <w:sz w:val="20"/>
        </w:rPr>
        <w:t>).</w:t>
      </w:r>
    </w:p>
    <w:p w14:paraId="4E452302" w14:textId="77777777" w:rsidR="008A76D1" w:rsidRDefault="008A76D1" w:rsidP="008A76D1">
      <w:pPr>
        <w:autoSpaceDE w:val="0"/>
        <w:autoSpaceDN w:val="0"/>
        <w:adjustRightInd w:val="0"/>
        <w:rPr>
          <w:rFonts w:ascii="TimesNewRomanPSMT" w:eastAsia="TimesNewRomanPSMT" w:cs="TimesNewRomanPSMT"/>
          <w:sz w:val="20"/>
        </w:rPr>
      </w:pPr>
    </w:p>
    <w:p w14:paraId="4D5CE0C9" w14:textId="0A29C46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r w:rsidR="008F1267">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arg </m:t>
        </m:r>
        <m:sSubSup>
          <m:sSubSupPr>
            <m:ctrlPr>
              <w:rPr>
                <w:rFonts w:ascii="Cambria Math" w:eastAsia="TimesNewRomanPSMT" w:hAnsi="Cambria Math" w:cs="TimesNewRomanPSMT"/>
                <w:sz w:val="20"/>
              </w:rPr>
            </m:ctrlPr>
          </m:sSubSupPr>
          <m:e>
            <m:r>
              <m:rPr>
                <m:nor/>
              </m:rPr>
              <w:rPr>
                <w:rFonts w:ascii="Cambria Math" w:eastAsia="TimesNewRomanPSMT" w:hAnsi="Cambria Math" w:cs="TimesNewRomanPSMT"/>
                <w:sz w:val="20"/>
              </w:rPr>
              <m:t>max</m:t>
            </m:r>
          </m:e>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sup>
        </m:sSubSup>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r>
              <w:rPr>
                <w:rFonts w:ascii="Cambria Math" w:eastAsia="TimesNewRomanPSMT" w:hAnsi="Cambria Math" w:cs="TimesNewRomanPSMT"/>
                <w:sz w:val="20"/>
              </w:rPr>
              <m:t>-1+</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num>
              <m:den>
                <m:r>
                  <w:rPr>
                    <w:rFonts w:ascii="Cambria Math" w:eastAsia="TimesNewRomanPSMT" w:hAnsi="Cambria Math" w:cs="TimesNewRomanPSMT"/>
                    <w:sz w:val="20"/>
                  </w:rPr>
                  <m:t>4</m:t>
                </m:r>
              </m:den>
            </m:f>
          </m:e>
        </m:d>
      </m:oMath>
      <w:r>
        <w:rPr>
          <w:rFonts w:ascii="TimesNewRomanPSMT" w:eastAsia="TimesNewRomanPSMT" w:cs="TimesNewRomanPSMT"/>
          <w:sz w:val="20"/>
        </w:rPr>
        <w:t xml:space="preserve">       (</w:t>
      </w:r>
      <w:r w:rsidR="00327672">
        <w:rPr>
          <w:rFonts w:ascii="TimesNewRomanPSMT" w:eastAsia="TimesNewRomanPSMT" w:cs="TimesNewRomanPSMT"/>
          <w:sz w:val="20"/>
        </w:rPr>
        <w:t>36-4</w:t>
      </w:r>
      <w:r w:rsidR="00F6510A">
        <w:rPr>
          <w:rFonts w:ascii="TimesNewRomanPSMT" w:eastAsia="TimesNewRomanPSMT" w:cs="TimesNewRomanPSMT"/>
          <w:sz w:val="20"/>
        </w:rPr>
        <w:t>1</w:t>
      </w:r>
      <w:r>
        <w:rPr>
          <w:rFonts w:ascii="TimesNewRomanPSMT" w:eastAsia="TimesNewRomanPSMT" w:cs="TimesNewRomanPSMT"/>
          <w:sz w:val="20"/>
        </w:rPr>
        <w:t>)</w:t>
      </w:r>
    </w:p>
    <w:p w14:paraId="7F286FC8" w14:textId="77777777" w:rsidR="008A76D1" w:rsidRDefault="008A76D1" w:rsidP="008A76D1">
      <w:pPr>
        <w:autoSpaceDE w:val="0"/>
        <w:autoSpaceDN w:val="0"/>
        <w:adjustRightInd w:val="0"/>
        <w:rPr>
          <w:rFonts w:ascii="TimesNewRomanPSMT" w:eastAsia="TimesNewRomanPSMT" w:cs="TimesNewRomanPSMT"/>
          <w:sz w:val="20"/>
        </w:rPr>
      </w:pPr>
    </w:p>
    <w:p w14:paraId="4D555A05"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w:p>
    <w:p w14:paraId="5E6B5026" w14:textId="5B5B6A94"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r>
          <w:rPr>
            <w:rFonts w:ascii="Cambria Math" w:eastAsia="TimesNewRomanPSMT" w:hAnsi="Cambria Math" w:cs="TimesNewRomanPSMT"/>
            <w:sz w:val="20"/>
          </w:rPr>
          <m:t>≔{x|x∈</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∀y∈</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m:t>
        </m:r>
        <m:r>
          <w:del w:id="174" w:author="Yan(msi) Zhang" w:date="2020-12-02T12:16:00Z">
            <w:rPr>
              <w:rFonts w:ascii="Cambria Math" w:eastAsia="TimesNewRomanPSMT" w:hAnsi="Cambria Math" w:cs="TimesNewRomanPSMT"/>
              <w:sz w:val="20"/>
            </w:rPr>
            <m:t>f</m:t>
          </w:del>
        </m:r>
        <m:d>
          <m:dPr>
            <m:ctrlPr>
              <w:del w:id="175" w:author="Yan(msi) Zhang" w:date="2020-12-02T12:16:00Z">
                <w:rPr>
                  <w:rFonts w:ascii="Cambria Math" w:eastAsia="TimesNewRomanPSMT" w:hAnsi="Cambria Math" w:cs="TimesNewRomanPSMT"/>
                  <w:i/>
                  <w:sz w:val="20"/>
                </w:rPr>
              </w:del>
            </m:ctrlPr>
          </m:dPr>
          <m:e>
            <m:r>
              <w:del w:id="176" w:author="Yan(msi) Zhang" w:date="2020-12-02T12:16:00Z">
                <w:rPr>
                  <w:rFonts w:ascii="Cambria Math" w:eastAsia="TimesNewRomanPSMT" w:hAnsi="Cambria Math" w:cs="TimesNewRomanPSMT"/>
                  <w:sz w:val="20"/>
                </w:rPr>
                <m:t>x</m:t>
              </w:del>
            </m:r>
          </m:e>
        </m:d>
        <m:r>
          <w:del w:id="177" w:author="Yan(msi) Zhang" w:date="2020-12-02T12:16:00Z">
            <w:rPr>
              <w:rFonts w:ascii="Cambria Math" w:eastAsia="TimesNewRomanPSMT" w:hAnsi="Cambria Math" w:cs="TimesNewRomanPSMT"/>
              <w:sz w:val="20"/>
            </w:rPr>
            <m:t>≤f(y)</m:t>
          </w:del>
        </m:r>
        <m:r>
          <w:ins w:id="178" w:author="Yan(msi) Zhang" w:date="2020-12-02T12:16:00Z">
            <w:rPr>
              <w:rFonts w:ascii="Cambria Math" w:eastAsia="TimesNewRomanPSMT" w:hAnsi="Cambria Math" w:cs="TimesNewRomanPSMT"/>
              <w:sz w:val="20"/>
            </w:rPr>
            <m:t>f</m:t>
          </w:ins>
        </m:r>
        <m:d>
          <m:dPr>
            <m:ctrlPr>
              <w:ins w:id="179" w:author="Yan(msi) Zhang" w:date="2020-12-02T12:16:00Z">
                <w:rPr>
                  <w:rFonts w:ascii="Cambria Math" w:eastAsia="TimesNewRomanPSMT" w:hAnsi="Cambria Math" w:cs="TimesNewRomanPSMT"/>
                  <w:i/>
                  <w:sz w:val="20"/>
                </w:rPr>
              </w:ins>
            </m:ctrlPr>
          </m:dPr>
          <m:e>
            <m:r>
              <w:ins w:id="180" w:author="Yan(msi) Zhang" w:date="2020-12-02T12:17:00Z">
                <w:rPr>
                  <w:rFonts w:ascii="Cambria Math" w:eastAsia="TimesNewRomanPSMT" w:hAnsi="Cambria Math" w:cs="TimesNewRomanPSMT"/>
                  <w:sz w:val="20"/>
                </w:rPr>
                <m:t>y</m:t>
              </w:ins>
            </m:r>
          </m:e>
        </m:d>
        <m:r>
          <w:ins w:id="181" w:author="Yan(msi) Zhang" w:date="2020-12-02T12:16:00Z">
            <w:rPr>
              <w:rFonts w:ascii="Cambria Math" w:eastAsia="TimesNewRomanPSMT" w:hAnsi="Cambria Math" w:cs="TimesNewRomanPSMT"/>
              <w:sz w:val="20"/>
            </w:rPr>
            <m:t>≤f(</m:t>
          </w:ins>
        </m:r>
        <m:r>
          <w:ins w:id="182" w:author="Yan(msi) Zhang" w:date="2020-12-02T12:17:00Z">
            <w:rPr>
              <w:rFonts w:ascii="Cambria Math" w:eastAsia="TimesNewRomanPSMT" w:hAnsi="Cambria Math" w:cs="TimesNewRomanPSMT"/>
              <w:sz w:val="20"/>
            </w:rPr>
            <m:t>x</m:t>
          </w:ins>
        </m:r>
        <m:r>
          <w:ins w:id="183" w:author="Yan(msi) Zhang" w:date="2020-12-02T12:16:00Z">
            <w:rPr>
              <w:rFonts w:ascii="Cambria Math" w:eastAsia="TimesNewRomanPSMT" w:hAnsi="Cambria Math" w:cs="TimesNewRomanPSMT"/>
              <w:sz w:val="20"/>
            </w:rPr>
            <m:t>)</m:t>
          </w:ins>
        </m:r>
      </m:oMath>
    </w:p>
    <w:p w14:paraId="55EEB5F1" w14:textId="77777777" w:rsidR="008A76D1" w:rsidRDefault="008A76D1" w:rsidP="008A76D1">
      <w:pPr>
        <w:autoSpaceDE w:val="0"/>
        <w:autoSpaceDN w:val="0"/>
        <w:adjustRightInd w:val="0"/>
        <w:rPr>
          <w:rFonts w:ascii="TimesNewRomanPSMT" w:eastAsia="TimesNewRomanPSMT" w:cs="TimesNewRomanPSMT"/>
          <w:sz w:val="20"/>
        </w:rPr>
      </w:pPr>
    </w:p>
    <w:p w14:paraId="41C6CD38" w14:textId="6C343BB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Then the common</w:t>
      </w:r>
      <w:r w:rsidRPr="007D1DDA">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oMath>
      <w:r>
        <w:rPr>
          <w:rFonts w:ascii="TimesNewRomanPSMT" w:eastAsia="TimesNewRomanPSMT" w:cs="TimesNewRomanPSMT"/>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oMath>
      <w:r>
        <w:rPr>
          <w:rFonts w:ascii="TimesNewRomanPSMT" w:eastAsia="TimesNewRomanPSMT" w:cs="TimesNewRomanPSMT"/>
        </w:rPr>
        <w:t xml:space="preserve"> </w:t>
      </w:r>
      <w:r w:rsidRPr="003077B7">
        <w:rPr>
          <w:rFonts w:ascii="TimesNewRomanPSMT" w:eastAsia="TimesNewRomanPSMT" w:cs="TimesNewRomanPSMT"/>
          <w:sz w:val="20"/>
        </w:rPr>
        <w:t>values among all the users are derived by Equation (</w:t>
      </w:r>
      <w:r w:rsidR="005412F4">
        <w:rPr>
          <w:rFonts w:ascii="TimesNewRomanPSMT" w:eastAsia="TimesNewRomanPSMT" w:cs="TimesNewRomanPSMT"/>
          <w:sz w:val="20"/>
        </w:rPr>
        <w:t>36-48</w:t>
      </w:r>
      <w:r w:rsidRPr="003077B7">
        <w:rPr>
          <w:rFonts w:ascii="TimesNewRomanPSMT" w:eastAsia="TimesNewRomanPSMT" w:cs="TimesNewRomanPSMT"/>
          <w:sz w:val="20"/>
        </w:rPr>
        <w:t>).</w:t>
      </w:r>
    </w:p>
    <w:p w14:paraId="02BBC20D" w14:textId="77777777" w:rsidR="008A76D1" w:rsidRDefault="008A76D1" w:rsidP="008A76D1">
      <w:pPr>
        <w:autoSpaceDE w:val="0"/>
        <w:autoSpaceDN w:val="0"/>
        <w:adjustRightInd w:val="0"/>
        <w:rPr>
          <w:rFonts w:ascii="TimesNewRomanPSMT" w:eastAsia="TimesNewRomanPSMT" w:cs="TimesNewRomanPSMT"/>
          <w:sz w:val="20"/>
        </w:rPr>
      </w:pPr>
    </w:p>
    <w:p w14:paraId="781024FE" w14:textId="01CCEF49"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
      </m:oMath>
      <w:r>
        <w:rPr>
          <w:rFonts w:ascii="TimesNewRomanPSMT" w:eastAsia="TimesNewRomanPSMT" w:cs="TimesNewRomanPSMT"/>
        </w:rPr>
        <w:t xml:space="preserve">                                                           </w:t>
      </w:r>
      <w:r w:rsidRPr="00FF3508">
        <w:rPr>
          <w:rFonts w:ascii="TimesNewRomanPSMT" w:eastAsia="TimesNewRomanPSMT" w:cs="TimesNewRomanPSMT"/>
          <w:sz w:val="20"/>
        </w:rPr>
        <w:t>(</w:t>
      </w:r>
      <w:r w:rsidR="0033619E">
        <w:rPr>
          <w:rFonts w:ascii="TimesNewRomanPSMT" w:eastAsia="TimesNewRomanPSMT" w:cs="TimesNewRomanPSMT"/>
          <w:sz w:val="20"/>
        </w:rPr>
        <w:t>36-4</w:t>
      </w:r>
      <w:r w:rsidR="00EB21BB">
        <w:rPr>
          <w:rFonts w:ascii="TimesNewRomanPSMT" w:eastAsia="TimesNewRomanPSMT" w:cs="TimesNewRomanPSMT"/>
          <w:sz w:val="20"/>
        </w:rPr>
        <w:t>2</w:t>
      </w:r>
      <w:r w:rsidRPr="00FF3508">
        <w:rPr>
          <w:rFonts w:ascii="TimesNewRomanPSMT" w:eastAsia="TimesNewRomanPSMT" w:cs="TimesNewRomanPSMT"/>
          <w:sz w:val="20"/>
        </w:rPr>
        <w:t>)</w:t>
      </w:r>
    </w:p>
    <w:p w14:paraId="1E680DED" w14:textId="77777777" w:rsidR="008A76D1" w:rsidRDefault="008A76D1" w:rsidP="008A76D1">
      <w:pPr>
        <w:autoSpaceDE w:val="0"/>
        <w:autoSpaceDN w:val="0"/>
        <w:adjustRightInd w:val="0"/>
        <w:rPr>
          <w:rFonts w:ascii="TimesNewRomanPSMT" w:eastAsia="TimesNewRomanPSMT" w:cs="TimesNewRomanPSMT"/>
          <w:sz w:val="20"/>
        </w:rPr>
      </w:pPr>
    </w:p>
    <w:p w14:paraId="0C3819BF" w14:textId="703A653A"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Next calculate each user</w:t>
      </w:r>
      <w:r>
        <w:rPr>
          <w:rFonts w:ascii="TimesNewRomanPSMT" w:eastAsia="TimesNewRomanPSMT" w:cs="TimesNewRomanPSMT"/>
          <w:sz w:val="20"/>
        </w:rPr>
        <w:t>’</w:t>
      </w:r>
      <w:r>
        <w:rPr>
          <w:rFonts w:ascii="TimesNewRomanPSMT" w:eastAsia="TimesNewRomanPSMT" w:cs="TimesNewRomanPSMT"/>
          <w:sz w:val="20"/>
        </w:rPr>
        <w:t xml:space="preserve">s initial number of </w:t>
      </w:r>
      <w:r w:rsidR="00D47951">
        <w:rPr>
          <w:rFonts w:ascii="TimesNewRomanPSMT" w:eastAsia="TimesNewRomanPSMT" w:cs="TimesNewRomanPSMT"/>
          <w:sz w:val="20"/>
        </w:rPr>
        <w:t xml:space="preserve">data bits and initial number of </w:t>
      </w:r>
      <w:r>
        <w:rPr>
          <w:rFonts w:ascii="TimesNewRomanPSMT" w:eastAsia="TimesNewRomanPSMT" w:cs="TimesNewRomanPSMT"/>
          <w:sz w:val="20"/>
        </w:rPr>
        <w:t>coded bits in its last</w:t>
      </w:r>
      <w:r w:rsidR="00AE69F8">
        <w:rPr>
          <w:rFonts w:ascii="TimesNewRomanPSMT" w:eastAsia="TimesNewRomanPSMT" w:cs="TimesNewRomanPSMT"/>
          <w:sz w:val="20"/>
        </w:rPr>
        <w:t xml:space="preserve"> OFDM</w:t>
      </w:r>
      <w:r>
        <w:rPr>
          <w:rFonts w:ascii="TimesNewRomanPSMT" w:eastAsia="TimesNewRomanPSMT" w:cs="TimesNewRomanPSMT"/>
          <w:sz w:val="20"/>
        </w:rPr>
        <w:t xml:space="preserve"> symbol as </w:t>
      </w:r>
      <w:r w:rsidR="00644DAF">
        <w:rPr>
          <w:rFonts w:ascii="TimesNewRomanPSMT" w:eastAsia="TimesNewRomanPSMT" w:cs="TimesNewRomanPSMT"/>
          <w:sz w:val="20"/>
        </w:rPr>
        <w:t xml:space="preserve">shown </w:t>
      </w:r>
      <w:r>
        <w:rPr>
          <w:rFonts w:ascii="TimesNewRomanPSMT" w:eastAsia="TimesNewRomanPSMT" w:cs="TimesNewRomanPSMT"/>
          <w:sz w:val="20"/>
        </w:rPr>
        <w:t>in Equation</w:t>
      </w:r>
      <w:r w:rsidR="00D47951">
        <w:rPr>
          <w:rFonts w:ascii="TimesNewRomanPSMT" w:eastAsia="TimesNewRomanPSMT" w:cs="TimesNewRomanPSMT"/>
          <w:sz w:val="20"/>
        </w:rPr>
        <w:t>s</w:t>
      </w:r>
      <w:r>
        <w:rPr>
          <w:rFonts w:ascii="TimesNewRomanPSMT" w:eastAsia="TimesNewRomanPSMT" w:cs="TimesNewRomanPSMT"/>
          <w:sz w:val="20"/>
        </w:rPr>
        <w:t xml:space="preserve"> (</w:t>
      </w:r>
      <w:r w:rsidR="00B03B82">
        <w:rPr>
          <w:rFonts w:ascii="TimesNewRomanPSMT" w:eastAsia="TimesNewRomanPSMT" w:cs="TimesNewRomanPSMT"/>
          <w:sz w:val="20"/>
        </w:rPr>
        <w:t>36-4</w:t>
      </w:r>
      <w:r w:rsidR="004B0928">
        <w:rPr>
          <w:rFonts w:ascii="TimesNewRomanPSMT" w:eastAsia="TimesNewRomanPSMT" w:cs="TimesNewRomanPSMT"/>
          <w:sz w:val="20"/>
        </w:rPr>
        <w:t>3</w:t>
      </w:r>
      <w:r>
        <w:rPr>
          <w:rFonts w:ascii="TimesNewRomanPSMT" w:eastAsia="TimesNewRomanPSMT" w:cs="TimesNewRomanPSMT"/>
          <w:sz w:val="20"/>
        </w:rPr>
        <w:t>)</w:t>
      </w:r>
      <w:r w:rsidR="00D47951">
        <w:rPr>
          <w:rFonts w:ascii="TimesNewRomanPSMT" w:eastAsia="TimesNewRomanPSMT" w:cs="TimesNewRomanPSMT"/>
          <w:sz w:val="20"/>
        </w:rPr>
        <w:t xml:space="preserve"> and (</w:t>
      </w:r>
      <w:r w:rsidR="00B03B82">
        <w:rPr>
          <w:rFonts w:ascii="TimesNewRomanPSMT" w:eastAsia="TimesNewRomanPSMT" w:cs="TimesNewRomanPSMT"/>
          <w:sz w:val="20"/>
        </w:rPr>
        <w:t>36-</w:t>
      </w:r>
      <w:r w:rsidR="004B0928">
        <w:rPr>
          <w:rFonts w:ascii="TimesNewRomanPSMT" w:eastAsia="TimesNewRomanPSMT" w:cs="TimesNewRomanPSMT"/>
          <w:sz w:val="20"/>
        </w:rPr>
        <w:t>44</w:t>
      </w:r>
      <w:r w:rsidR="00D47951">
        <w:rPr>
          <w:rFonts w:ascii="TimesNewRomanPSMT" w:eastAsia="TimesNewRomanPSMT" w:cs="TimesNewRomanPSMT"/>
          <w:sz w:val="20"/>
        </w:rPr>
        <w:t>).</w:t>
      </w:r>
    </w:p>
    <w:p w14:paraId="50A648DA" w14:textId="2177FE57" w:rsidR="008A76D1" w:rsidRDefault="008A76D1" w:rsidP="008A76D1">
      <w:pPr>
        <w:autoSpaceDE w:val="0"/>
        <w:autoSpaceDN w:val="0"/>
        <w:adjustRightInd w:val="0"/>
        <w:rPr>
          <w:rFonts w:ascii="TimesNewRomanPSMT" w:eastAsia="TimesNewRomanPSMT" w:cs="TimesNewRomanPSMT"/>
        </w:rPr>
      </w:pPr>
    </w:p>
    <w:p w14:paraId="2705B95A" w14:textId="3C954C9D" w:rsidR="0000467F" w:rsidRPr="008645EE" w:rsidRDefault="00375964" w:rsidP="0000467F">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sidR="0000467F">
        <w:rPr>
          <w:rFonts w:ascii="TimesNewRomanPSMT" w:eastAsia="TimesNewRomanPSMT" w:cs="TimesNewRomanPSMT"/>
        </w:rPr>
        <w:t xml:space="preserve">           </w:t>
      </w:r>
      <w:r w:rsidR="00D24793">
        <w:rPr>
          <w:rFonts w:ascii="TimesNewRomanPSMT" w:eastAsia="TimesNewRomanPSMT" w:cs="TimesNewRomanPSMT"/>
        </w:rPr>
        <w:t xml:space="preserve">  </w:t>
      </w:r>
      <w:r w:rsidR="0000467F" w:rsidRPr="008645EE">
        <w:rPr>
          <w:rFonts w:ascii="TimesNewRomanPSMT" w:eastAsia="TimesNewRomanPSMT" w:cs="TimesNewRomanPSMT"/>
          <w:sz w:val="20"/>
        </w:rPr>
        <w:t>(</w:t>
      </w:r>
      <w:r w:rsidR="00754FA9">
        <w:rPr>
          <w:rFonts w:ascii="TimesNewRomanPSMT" w:eastAsia="TimesNewRomanPSMT" w:cs="TimesNewRomanPSMT"/>
          <w:sz w:val="20"/>
        </w:rPr>
        <w:t>36-4</w:t>
      </w:r>
      <w:r w:rsidR="004B0928">
        <w:rPr>
          <w:rFonts w:ascii="TimesNewRomanPSMT" w:eastAsia="TimesNewRomanPSMT" w:cs="TimesNewRomanPSMT"/>
          <w:sz w:val="20"/>
        </w:rPr>
        <w:t>3</w:t>
      </w:r>
      <w:r w:rsidR="0000467F" w:rsidRPr="008645EE">
        <w:rPr>
          <w:rFonts w:ascii="TimesNewRomanPSMT" w:eastAsia="TimesNewRomanPSMT" w:cs="TimesNewRomanPSMT"/>
          <w:sz w:val="20"/>
        </w:rPr>
        <w:t>)</w:t>
      </w:r>
      <w:r w:rsidR="0000467F">
        <w:rPr>
          <w:rFonts w:ascii="TimesNewRomanPSMT" w:eastAsia="TimesNewRomanPSMT" w:cs="TimesNewRomanPSMT"/>
        </w:rPr>
        <w:t xml:space="preserve">         </w:t>
      </w:r>
    </w:p>
    <w:p w14:paraId="14050F1E" w14:textId="2C7E80F2" w:rsidR="00EC0283"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Pr>
          <w:rFonts w:ascii="TimesNewRomanPSMT" w:eastAsia="TimesNewRomanPSMT" w:cs="TimesNewRomanPSMT"/>
        </w:rPr>
        <w:t xml:space="preserve">           </w:t>
      </w:r>
      <w:r w:rsidR="00375964">
        <w:rPr>
          <w:rFonts w:ascii="TimesNewRomanPSMT" w:eastAsia="TimesNewRomanPSMT" w:cs="TimesNewRomanPSMT"/>
        </w:rPr>
        <w:t xml:space="preserve">  </w:t>
      </w:r>
      <w:r w:rsidRPr="008645EE">
        <w:rPr>
          <w:rFonts w:ascii="TimesNewRomanPSMT" w:eastAsia="TimesNewRomanPSMT" w:cs="TimesNewRomanPSMT"/>
          <w:sz w:val="20"/>
        </w:rPr>
        <w:t>(</w:t>
      </w:r>
      <w:r w:rsidR="00754FA9">
        <w:rPr>
          <w:rFonts w:ascii="TimesNewRomanPSMT" w:eastAsia="TimesNewRomanPSMT" w:cs="TimesNewRomanPSMT"/>
          <w:sz w:val="20"/>
        </w:rPr>
        <w:t>36-</w:t>
      </w:r>
      <w:r w:rsidR="004B0928">
        <w:rPr>
          <w:rFonts w:ascii="TimesNewRomanPSMT" w:eastAsia="TimesNewRomanPSMT" w:cs="TimesNewRomanPSMT"/>
          <w:sz w:val="20"/>
        </w:rPr>
        <w:t>44</w:t>
      </w:r>
      <w:r w:rsidRPr="008645EE">
        <w:rPr>
          <w:rFonts w:ascii="TimesNewRomanPSMT" w:eastAsia="TimesNewRomanPSMT" w:cs="TimesNewRomanPSMT"/>
          <w:sz w:val="20"/>
        </w:rPr>
        <w:t>)</w:t>
      </w:r>
      <w:r>
        <w:rPr>
          <w:rFonts w:ascii="TimesNewRomanPSMT" w:eastAsia="TimesNewRomanPSMT" w:cs="TimesNewRomanPSMT"/>
        </w:rPr>
        <w:t xml:space="preserve">      </w:t>
      </w:r>
    </w:p>
    <w:p w14:paraId="21A47BA7" w14:textId="7BE4CFCE" w:rsidR="0000467F"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w:p>
    <w:p w14:paraId="7BCF6161" w14:textId="745839A5" w:rsidR="00EC0283" w:rsidRPr="00785119" w:rsidRDefault="00EC0283" w:rsidP="00EC0283">
      <w:pPr>
        <w:autoSpaceDE w:val="0"/>
        <w:autoSpaceDN w:val="0"/>
        <w:adjustRightInd w:val="0"/>
        <w:rPr>
          <w:rFonts w:ascii="TimesNewRomanPSMT" w:eastAsia="TimesNewRomanPSMT" w:cs="TimesNewRomanPSMT"/>
          <w:sz w:val="20"/>
        </w:rPr>
      </w:pPr>
      <w:r>
        <w:rPr>
          <w:rFonts w:ascii="TimesNewRomanPSMT" w:eastAsia="TimesNewRomanPSMT" w:cs="TimesNewRomanPSMT"/>
          <w:sz w:val="20"/>
        </w:rPr>
        <w:lastRenderedPageBreak/>
        <w:t xml:space="preserve">For each user with LDPC encoding, the number of pre-FEC padding bits for the </w:t>
      </w:r>
      <w:r w:rsidRPr="00D06DE9">
        <w:rPr>
          <w:rFonts w:ascii="TimesNewRomanPSMT" w:eastAsia="TimesNewRomanPSMT" w:cs="TimesNewRomanPSMT"/>
          <w:i/>
          <w:iCs/>
          <w:sz w:val="20"/>
        </w:rPr>
        <w:t>u</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user is computed as in </w:t>
      </w:r>
      <w:r w:rsidRPr="00785119">
        <w:rPr>
          <w:rFonts w:ascii="TimesNewRomanPSMT" w:eastAsia="TimesNewRomanPSMT" w:cs="TimesNewRomanPSMT"/>
          <w:sz w:val="20"/>
        </w:rPr>
        <w:t>Equation (</w:t>
      </w:r>
      <w:r w:rsidR="00190A18">
        <w:rPr>
          <w:rFonts w:ascii="TimesNewRomanPSMT" w:eastAsia="TimesNewRomanPSMT" w:cs="TimesNewRomanPSMT"/>
          <w:sz w:val="20"/>
        </w:rPr>
        <w:t>36-</w:t>
      </w:r>
      <w:r w:rsidR="00115CAE">
        <w:rPr>
          <w:rFonts w:ascii="TimesNewRomanPSMT" w:eastAsia="TimesNewRomanPSMT" w:cs="TimesNewRomanPSMT"/>
          <w:sz w:val="20"/>
        </w:rPr>
        <w:t>45</w:t>
      </w:r>
      <w:r w:rsidRPr="00785119">
        <w:rPr>
          <w:rFonts w:ascii="TimesNewRomanPSMT" w:eastAsia="TimesNewRomanPSMT" w:cs="TimesNewRomanPSMT"/>
          <w:sz w:val="20"/>
        </w:rPr>
        <w:t>).</w:t>
      </w:r>
    </w:p>
    <w:p w14:paraId="5DD7AEE9" w14:textId="77777777" w:rsidR="00EC0283" w:rsidRDefault="00EC0283" w:rsidP="00EC0283">
      <w:pPr>
        <w:autoSpaceDE w:val="0"/>
        <w:autoSpaceDN w:val="0"/>
        <w:adjustRightInd w:val="0"/>
        <w:rPr>
          <w:rFonts w:ascii="TimesNewRomanPSMT" w:eastAsia="TimesNewRomanPSMT" w:cs="TimesNewRomanPSMT"/>
          <w:sz w:val="20"/>
        </w:rPr>
      </w:pPr>
    </w:p>
    <w:p w14:paraId="6F99D6B9" w14:textId="4387CA1B" w:rsidR="00EC0283" w:rsidRDefault="00EC0283" w:rsidP="0000467F">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785119">
        <w:rPr>
          <w:rFonts w:ascii="TimesNewRomanPSMT" w:eastAsia="TimesNewRomanPSMT" w:cs="TimesNewRomanPSMT"/>
          <w:sz w:val="20"/>
        </w:rPr>
        <w:t>(</w:t>
      </w:r>
      <w:r w:rsidR="00190A18">
        <w:rPr>
          <w:rFonts w:ascii="TimesNewRomanPSMT" w:eastAsia="TimesNewRomanPSMT" w:cs="TimesNewRomanPSMT"/>
          <w:sz w:val="20"/>
        </w:rPr>
        <w:t>36-</w:t>
      </w:r>
      <w:r w:rsidR="00115CAE">
        <w:rPr>
          <w:rFonts w:ascii="TimesNewRomanPSMT" w:eastAsia="TimesNewRomanPSMT" w:cs="TimesNewRomanPSMT"/>
          <w:sz w:val="20"/>
        </w:rPr>
        <w:t>45</w:t>
      </w:r>
      <w:r w:rsidRPr="00785119">
        <w:rPr>
          <w:rFonts w:ascii="TimesNewRomanPSMT" w:eastAsia="TimesNewRomanPSMT" w:cs="TimesNewRomanPSMT"/>
          <w:sz w:val="20"/>
        </w:rPr>
        <w:t>)</w:t>
      </w:r>
    </w:p>
    <w:p w14:paraId="13650F39" w14:textId="77777777" w:rsidR="0000467F" w:rsidRDefault="0000467F" w:rsidP="008A76D1">
      <w:pPr>
        <w:autoSpaceDE w:val="0"/>
        <w:autoSpaceDN w:val="0"/>
        <w:adjustRightInd w:val="0"/>
        <w:rPr>
          <w:rFonts w:ascii="TimesNewRomanPSMT" w:eastAsia="TimesNewRomanPSMT" w:cs="TimesNewRomanPSMT"/>
        </w:rPr>
      </w:pPr>
    </w:p>
    <w:p w14:paraId="0F0CC061" w14:textId="2C36FA2C" w:rsidR="008A76D1" w:rsidRPr="00C57AC7" w:rsidRDefault="008A76D1" w:rsidP="008A76D1">
      <w:pPr>
        <w:autoSpaceDE w:val="0"/>
        <w:autoSpaceDN w:val="0"/>
        <w:adjustRightInd w:val="0"/>
        <w:rPr>
          <w:rFonts w:ascii="TimesNewRomanPSMT" w:eastAsia="TimesNewRomanPSMT" w:cs="TimesNewRomanPSMT"/>
          <w:sz w:val="20"/>
        </w:rPr>
      </w:pPr>
      <w:r w:rsidRPr="00EB5560">
        <w:rPr>
          <w:rFonts w:ascii="TimesNewRomanPSMT" w:eastAsia="TimesNewRomanPSMT" w:cs="TimesNewRomanPSMT"/>
          <w:sz w:val="20"/>
        </w:rPr>
        <w:t>For</w:t>
      </w:r>
      <w:r>
        <w:rPr>
          <w:rFonts w:ascii="TimesNewRomanPSMT" w:eastAsia="TimesNewRomanPSMT" w:cs="TimesNewRomanPSMT"/>
          <w:sz w:val="20"/>
        </w:rPr>
        <w:t xml:space="preserve"> each user with LDPC encoding,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are computed using </w:t>
      </w:r>
      <w:r w:rsidRPr="00C57AC7">
        <w:rPr>
          <w:rFonts w:ascii="TimesNewRomanPSMT" w:eastAsia="TimesNewRomanPSMT" w:cs="TimesNewRomanPSMT"/>
          <w:sz w:val="20"/>
        </w:rPr>
        <w:t>Equations (</w:t>
      </w:r>
      <w:r w:rsidR="002A178D">
        <w:rPr>
          <w:rFonts w:ascii="TimesNewRomanPSMT" w:eastAsia="TimesNewRomanPSMT" w:cs="TimesNewRomanPSMT"/>
          <w:sz w:val="20"/>
        </w:rPr>
        <w:t>36-</w:t>
      </w:r>
      <w:r w:rsidR="00115CAE">
        <w:rPr>
          <w:rFonts w:ascii="TimesNewRomanPSMT" w:eastAsia="TimesNewRomanPSMT" w:cs="TimesNewRomanPSMT"/>
          <w:sz w:val="20"/>
        </w:rPr>
        <w:t>46</w:t>
      </w:r>
      <w:r w:rsidRPr="00C57AC7">
        <w:rPr>
          <w:rFonts w:ascii="TimesNewRomanPSMT" w:eastAsia="TimesNewRomanPSMT" w:cs="TimesNewRomanPSMT"/>
          <w:sz w:val="20"/>
        </w:rPr>
        <w:t>) and (</w:t>
      </w:r>
      <w:r w:rsidR="002A178D">
        <w:rPr>
          <w:rFonts w:ascii="TimesNewRomanPSMT" w:eastAsia="TimesNewRomanPSMT" w:cs="TimesNewRomanPSMT"/>
          <w:sz w:val="20"/>
        </w:rPr>
        <w:t>36-</w:t>
      </w:r>
      <w:r w:rsidR="00115CAE">
        <w:rPr>
          <w:rFonts w:ascii="TimesNewRomanPSMT" w:eastAsia="TimesNewRomanPSMT" w:cs="TimesNewRomanPSMT"/>
          <w:sz w:val="20"/>
        </w:rPr>
        <w:t>47</w:t>
      </w:r>
      <w:r w:rsidRPr="00C57AC7">
        <w:rPr>
          <w:rFonts w:ascii="TimesNewRomanPSMT" w:eastAsia="TimesNewRomanPSMT" w:cs="TimesNewRomanPSMT"/>
          <w:sz w:val="20"/>
        </w:rPr>
        <w:t>), respectively.</w:t>
      </w:r>
    </w:p>
    <w:p w14:paraId="773D13B7" w14:textId="77777777" w:rsidR="008A76D1" w:rsidRDefault="008A76D1" w:rsidP="008A76D1">
      <w:pPr>
        <w:autoSpaceDE w:val="0"/>
        <w:autoSpaceDN w:val="0"/>
        <w:adjustRightInd w:val="0"/>
        <w:rPr>
          <w:rFonts w:ascii="TimesNewRomanPSMT" w:eastAsia="TimesNewRomanPSMT" w:cs="TimesNewRomanPSMT"/>
          <w:sz w:val="20"/>
        </w:rPr>
      </w:pPr>
    </w:p>
    <w:p w14:paraId="7D2A4272" w14:textId="1821CF9D"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 xml:space="preserve"> (</w:t>
      </w:r>
      <w:r w:rsidR="00330EB6">
        <w:rPr>
          <w:rFonts w:ascii="TimesNewRomanPSMT" w:eastAsia="TimesNewRomanPSMT" w:cs="TimesNewRomanPSMT"/>
          <w:sz w:val="20"/>
        </w:rPr>
        <w:t>36-</w:t>
      </w:r>
      <w:r w:rsidR="00115CAE">
        <w:rPr>
          <w:rFonts w:ascii="TimesNewRomanPSMT" w:eastAsia="TimesNewRomanPSMT" w:cs="TimesNewRomanPSMT"/>
          <w:sz w:val="20"/>
        </w:rPr>
        <w:t>46</w:t>
      </w:r>
      <w:r w:rsidRPr="00AF6B5D">
        <w:rPr>
          <w:rFonts w:ascii="TimesNewRomanPSMT" w:eastAsia="TimesNewRomanPSMT" w:cs="TimesNewRomanPSMT"/>
          <w:sz w:val="20"/>
        </w:rPr>
        <w:t>)</w:t>
      </w:r>
    </w:p>
    <w:p w14:paraId="59441011" w14:textId="77777777" w:rsidR="008A76D1" w:rsidRDefault="008A76D1" w:rsidP="008A76D1">
      <w:pPr>
        <w:autoSpaceDE w:val="0"/>
        <w:autoSpaceDN w:val="0"/>
        <w:adjustRightInd w:val="0"/>
        <w:rPr>
          <w:rFonts w:ascii="TimesNewRomanPSMT" w:eastAsia="TimesNewRomanPSMT" w:cs="TimesNewRomanPSMT"/>
          <w:sz w:val="20"/>
        </w:rPr>
      </w:pPr>
    </w:p>
    <w:p w14:paraId="7E57D124" w14:textId="3BA7137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w:t>
      </w:r>
      <w:r w:rsidR="00330EB6">
        <w:rPr>
          <w:rFonts w:ascii="TimesNewRomanPSMT" w:eastAsia="TimesNewRomanPSMT" w:cs="TimesNewRomanPSMT"/>
          <w:sz w:val="20"/>
        </w:rPr>
        <w:t>36-</w:t>
      </w:r>
      <w:r w:rsidR="00115CAE">
        <w:rPr>
          <w:rFonts w:ascii="TimesNewRomanPSMT" w:eastAsia="TimesNewRomanPSMT" w:cs="TimesNewRomanPSMT"/>
          <w:sz w:val="20"/>
        </w:rPr>
        <w:t>47</w:t>
      </w:r>
      <w:r w:rsidRPr="00AF6B5D">
        <w:rPr>
          <w:rFonts w:ascii="TimesNewRomanPSMT" w:eastAsia="TimesNewRomanPSMT" w:cs="TimesNewRomanPSMT"/>
          <w:sz w:val="20"/>
        </w:rPr>
        <w:t>)</w:t>
      </w:r>
    </w:p>
    <w:p w14:paraId="09FF44CC" w14:textId="77777777" w:rsidR="008A76D1" w:rsidRDefault="008A76D1" w:rsidP="008A76D1">
      <w:pPr>
        <w:autoSpaceDE w:val="0"/>
        <w:autoSpaceDN w:val="0"/>
        <w:adjustRightInd w:val="0"/>
        <w:rPr>
          <w:rFonts w:ascii="TimesNewRomanPSMT" w:eastAsia="TimesNewRomanPSMT" w:cs="TimesNewRomanPSMT"/>
          <w:sz w:val="20"/>
        </w:rPr>
      </w:pPr>
    </w:p>
    <w:p w14:paraId="20FEFD2F"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LDPC encoding continue LDPC encoding process as in 19.3.11.7.5 (LDPC PPDU encoding</w:t>
      </w:r>
    </w:p>
    <w:p w14:paraId="7143BAF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process) starting with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hAnsi="TimesNewRomanPSMT" w:cs="TimesNewRomanPSMT"/>
          <w:sz w:val="20"/>
        </w:rPr>
        <w:t xml:space="preserve">. If there is at least one user with LDPC encoding for which the following condition in step d) </w:t>
      </w:r>
      <w:r>
        <w:rPr>
          <w:rFonts w:ascii="TimesNewRomanPSMT" w:eastAsia="TimesNewRomanPSMT" w:cs="TimesNewRomanPSMT"/>
          <w:sz w:val="20"/>
        </w:rPr>
        <w:t xml:space="preserve">of LDPC encoding process as described in 19.3.11.7.5 </w:t>
      </w:r>
      <w:r>
        <w:rPr>
          <w:rFonts w:ascii="TimesNewRomanPSMT" w:hAnsi="TimesNewRomanPSMT" w:cs="TimesNewRomanPSMT"/>
          <w:sz w:val="20"/>
        </w:rPr>
        <w:t>(LDPC PPDU encoding process) is met:</w:t>
      </w:r>
    </w:p>
    <w:p w14:paraId="4E681C66" w14:textId="77777777" w:rsidR="008A76D1" w:rsidRDefault="008A76D1" w:rsidP="008A76D1">
      <w:pPr>
        <w:autoSpaceDE w:val="0"/>
        <w:autoSpaceDN w:val="0"/>
        <w:adjustRightInd w:val="0"/>
        <w:rPr>
          <w:rFonts w:ascii="TimesNewRomanPSMT" w:hAnsi="TimesNewRomanPSMT" w:cs="TimesNewRomanPSMT"/>
          <w:sz w:val="20"/>
        </w:rPr>
      </w:pPr>
    </w:p>
    <w:p w14:paraId="0B165557"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e>
        </m:d>
        <m:r>
          <m:rPr>
            <m:nor/>
          </m:rPr>
          <w:rPr>
            <w:rFonts w:ascii="Cambria Math" w:eastAsia="TimesNewRomanPSMT" w:hAnsi="Cambria Math" w:cs="TimesNewRomanPSMT"/>
            <w:sz w:val="20"/>
          </w:rPr>
          <m:t xml:space="preserve"> AND </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r>
              <w:rPr>
                <w:rFonts w:ascii="Cambria Math" w:eastAsia="TimesNewRomanPSMT" w:hAnsi="Cambria Math" w:cs="TimesNewRomanPSMT"/>
                <w:sz w:val="20"/>
              </w:rPr>
              <m:t>&lt;1.2×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num>
              <m:den>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den>
            </m:f>
          </m:e>
        </m:d>
        <m:r>
          <m:rPr>
            <m:nor/>
          </m:rPr>
          <w:rPr>
            <w:rFonts w:ascii="Cambria Math" w:eastAsia="TimesNewRomanPSMT" w:hAnsi="Cambria Math" w:cs="TimesNewRomanPSMT"/>
            <w:sz w:val="20"/>
          </w:rPr>
          <m:t xml:space="preserve"> is true OR if </m:t>
        </m:r>
      </m:oMath>
      <w:r>
        <w:rPr>
          <w:rFonts w:ascii="TimesNewRomanPSMT" w:hAnsi="TimesNewRomanPSMT" w:cs="TimesNewRomanPSMT"/>
          <w:sz w:val="20"/>
        </w:rPr>
        <w:t xml:space="preserve"> </w:t>
      </w:r>
    </w:p>
    <w:p w14:paraId="72D4ADBD" w14:textId="6482F73B"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r>
          <m:rPr>
            <m:nor/>
          </m:rPr>
          <w:rPr>
            <w:rFonts w:ascii="Cambria Math" w:eastAsia="TimesNewRomanPSMT" w:hAnsi="Cambria Math" w:cs="TimesNewRomanPSMT"/>
            <w:sz w:val="20"/>
          </w:rPr>
          <m:t xml:space="preserve"> is true,</m:t>
        </m:r>
      </m:oMath>
      <w:r>
        <w:rPr>
          <w:rFonts w:ascii="TimesNewRomanPSMT" w:hAnsi="TimesNewRomanPSMT" w:cs="TimesNewRomanPSMT"/>
          <w:sz w:val="20"/>
        </w:rPr>
        <w:t xml:space="preserve"> </w:t>
      </w:r>
    </w:p>
    <w:p w14:paraId="641A2245" w14:textId="77777777" w:rsidR="008A76D1" w:rsidRDefault="008A76D1" w:rsidP="008A76D1">
      <w:pPr>
        <w:autoSpaceDE w:val="0"/>
        <w:autoSpaceDN w:val="0"/>
        <w:adjustRightInd w:val="0"/>
        <w:rPr>
          <w:rFonts w:ascii="TimesNewRomanPSMT" w:eastAsia="TimesNewRomanPSMT" w:cs="TimesNewRomanPSMT"/>
          <w:sz w:val="20"/>
        </w:rPr>
      </w:pPr>
    </w:p>
    <w:p w14:paraId="59A19F96" w14:textId="538ED88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oMath>
      <w:r>
        <w:rPr>
          <w:rFonts w:ascii="TimesNewRomanPSMT" w:eastAsia="TimesNewRomanPSMT" w:cs="TimesNewRomanPSMT"/>
          <w:sz w:val="20"/>
        </w:rPr>
        <w:t xml:space="preserve"> are the LDPC </w:t>
      </w:r>
      <w:r>
        <w:rPr>
          <w:rFonts w:ascii="TimesNewRomanPSMT" w:hAnsi="TimesNewRomanPSMT" w:cs="TimesNewRomanPSMT"/>
          <w:sz w:val="20"/>
        </w:rPr>
        <w:t xml:space="preserve">encoding parameters for user </w:t>
      </w:r>
      <w:r>
        <w:rPr>
          <w:rFonts w:ascii="TimesNewRomanPS-ItalicMT" w:hAnsi="TimesNewRomanPS-ItalicMT" w:cs="TimesNewRomanPS-ItalicMT"/>
          <w:i/>
          <w:iCs/>
          <w:sz w:val="20"/>
        </w:rPr>
        <w:t>u</w:t>
      </w:r>
      <w:r>
        <w:rPr>
          <w:rFonts w:ascii="TimesNewRomanPSMT" w:hAnsi="TimesNewRomanPSMT" w:cs="TimesNewRomanPSMT"/>
          <w:sz w:val="20"/>
        </w:rPr>
        <w:t xml:space="preserve">, as defined in 19.3.11.7.5 (LDPC PPDU encoding process),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hAnsi="TimesNewRomanPSMT" w:cs="TimesNewRomanPSMT"/>
          <w:sz w:val="20"/>
        </w:rPr>
        <w:t xml:space="preserve"> is the coding rate of user </w:t>
      </w:r>
      <w:r>
        <w:rPr>
          <w:rFonts w:ascii="TimesNewRomanPS-ItalicMT" w:hAnsi="TimesNewRomanPS-ItalicMT" w:cs="TimesNewRomanPS-ItalicMT"/>
          <w:i/>
          <w:iCs/>
          <w:sz w:val="20"/>
        </w:rPr>
        <w:t>u</w:t>
      </w:r>
      <w:r>
        <w:rPr>
          <w:rFonts w:ascii="TimesNewRomanPSMT" w:hAnsi="TimesNewRomanPSMT" w:cs="TimesNewRomanPSMT"/>
          <w:sz w:val="20"/>
        </w:rPr>
        <w:t>, then</w:t>
      </w:r>
      <w:r>
        <w:rPr>
          <w:rFonts w:ascii="TimesNewRomanPSMT" w:eastAsia="TimesNewRomanPSMT" w:cs="TimesNewRomanPSMT"/>
          <w:sz w:val="20"/>
        </w:rPr>
        <w:t xml:space="preserve"> the LDPC Extra Symbol Segment field of </w:t>
      </w:r>
      <w:del w:id="184" w:author="Yan(msi) Zhang" w:date="2020-12-07T07:37:00Z">
        <w:r w:rsidDel="009E703C">
          <w:rPr>
            <w:rFonts w:ascii="TimesNewRomanPSMT" w:eastAsia="TimesNewRomanPSMT" w:cs="TimesNewRomanPSMT"/>
            <w:sz w:val="20"/>
          </w:rPr>
          <w:delText>U</w:delText>
        </w:r>
      </w:del>
      <w:ins w:id="185" w:author="Yan(msi) Zhang" w:date="2020-12-07T07:37:00Z">
        <w:r w:rsidR="009E703C">
          <w:rPr>
            <w:rFonts w:ascii="TimesNewRomanPSMT" w:eastAsia="TimesNewRomanPSMT" w:cs="TimesNewRomanPSMT"/>
            <w:sz w:val="20"/>
          </w:rPr>
          <w:t>EHT</w:t>
        </w:r>
      </w:ins>
      <w:r>
        <w:rPr>
          <w:rFonts w:ascii="TimesNewRomanPSMT" w:eastAsia="TimesNewRomanPSMT" w:cs="TimesNewRomanPSMT"/>
          <w:sz w:val="20"/>
        </w:rPr>
        <w:t xml:space="preserve">-SIG shall be set to 1, and all users with LDPC encoding shall increment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recompute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using </w:t>
      </w:r>
      <w:r w:rsidRPr="00BF2BB0">
        <w:rPr>
          <w:rFonts w:ascii="TimesNewRomanPSMT" w:eastAsia="TimesNewRomanPSMT" w:cs="TimesNewRomanPSMT"/>
          <w:sz w:val="20"/>
        </w:rPr>
        <w:t>Equations (</w:t>
      </w:r>
      <w:r w:rsidR="003468A3">
        <w:rPr>
          <w:rFonts w:ascii="TimesNewRomanPSMT" w:eastAsia="TimesNewRomanPSMT" w:cs="TimesNewRomanPSMT"/>
          <w:sz w:val="20"/>
        </w:rPr>
        <w:t>36-</w:t>
      </w:r>
      <w:r w:rsidR="008004C9">
        <w:rPr>
          <w:rFonts w:ascii="TimesNewRomanPSMT" w:eastAsia="TimesNewRomanPSMT" w:cs="TimesNewRomanPSMT"/>
          <w:sz w:val="20"/>
        </w:rPr>
        <w:t>48</w:t>
      </w:r>
      <w:r w:rsidRPr="00BF2BB0">
        <w:rPr>
          <w:rFonts w:ascii="TimesNewRomanPSMT" w:eastAsia="TimesNewRomanPSMT" w:cs="TimesNewRomanPSMT"/>
          <w:sz w:val="20"/>
        </w:rPr>
        <w:t>) and (</w:t>
      </w:r>
      <w:r w:rsidR="003468A3">
        <w:rPr>
          <w:rFonts w:ascii="TimesNewRomanPSMT" w:eastAsia="TimesNewRomanPSMT" w:cs="TimesNewRomanPSMT"/>
          <w:sz w:val="20"/>
        </w:rPr>
        <w:t>36-</w:t>
      </w:r>
      <w:r w:rsidR="008004C9">
        <w:rPr>
          <w:rFonts w:ascii="TimesNewRomanPSMT" w:eastAsia="TimesNewRomanPSMT" w:cs="TimesNewRomanPSMT"/>
          <w:sz w:val="20"/>
        </w:rPr>
        <w:t>49</w:t>
      </w:r>
      <w:r w:rsidRPr="00BF2BB0">
        <w:rPr>
          <w:rFonts w:ascii="TimesNewRomanPSMT" w:eastAsia="TimesNewRomanPSMT" w:cs="TimesNewRomanPSMT"/>
          <w:sz w:val="20"/>
        </w:rPr>
        <w:t>)</w:t>
      </w:r>
    </w:p>
    <w:p w14:paraId="1BB82377" w14:textId="77777777" w:rsidR="00C849C8" w:rsidRDefault="00C849C8" w:rsidP="008A76D1">
      <w:pPr>
        <w:autoSpaceDE w:val="0"/>
        <w:autoSpaceDN w:val="0"/>
        <w:adjustRightInd w:val="0"/>
        <w:rPr>
          <w:rFonts w:ascii="TimesNewRomanPSMT" w:eastAsia="TimesNewRomanPSMT" w:cs="TimesNewRomanPSMT"/>
          <w:sz w:val="20"/>
        </w:rPr>
      </w:pPr>
    </w:p>
    <w:p w14:paraId="27A05849" w14:textId="632ECE43" w:rsidR="00C849C8" w:rsidRPr="00BF2BB0" w:rsidDel="00937DD1" w:rsidRDefault="00C849C8" w:rsidP="008A76D1">
      <w:pPr>
        <w:autoSpaceDE w:val="0"/>
        <w:autoSpaceDN w:val="0"/>
        <w:adjustRightInd w:val="0"/>
        <w:rPr>
          <w:del w:id="186" w:author="Yan(msi) Zhang" w:date="2020-12-07T07:40:00Z"/>
          <w:rFonts w:ascii="TimesNewRomanPSMT" w:eastAsia="TimesNewRomanPSMT" w:cs="TimesNewRomanPSMT"/>
          <w:sz w:val="20"/>
        </w:rPr>
      </w:pPr>
      <w:del w:id="187" w:author="Yan(msi) Zhang" w:date="2020-12-07T07:40:00Z">
        <w:r w:rsidDel="00937DD1">
          <w:rPr>
            <w:b/>
            <w:bCs/>
            <w:i/>
            <w:iCs/>
            <w:color w:val="FF0000"/>
            <w:sz w:val="20"/>
          </w:rPr>
          <w:delText>Editor’s Note: Need to reconfirm whether the LDPC Extra Symbol Segment fieid is in U-SIG or EHT-SIG.</w:delText>
        </w:r>
      </w:del>
    </w:p>
    <w:p w14:paraId="28741443" w14:textId="77777777" w:rsidR="008A76D1" w:rsidRDefault="008A76D1" w:rsidP="008A76D1">
      <w:pPr>
        <w:autoSpaceDE w:val="0"/>
        <w:autoSpaceDN w:val="0"/>
        <w:adjustRightInd w:val="0"/>
        <w:rPr>
          <w:rFonts w:ascii="TimesNewRomanPSMT" w:eastAsia="TimesNewRomanPSMT" w:cs="TimesNewRomanPSMT"/>
          <w:sz w:val="20"/>
        </w:rPr>
      </w:pPr>
    </w:p>
    <w:p w14:paraId="083A0EDB" w14:textId="1065CB67"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Pr>
          <w:rFonts w:ascii="TimesNewRomanPSMT" w:eastAsia="TimesNewRomanPSMT" w:cs="TimesNewRomanPSMT"/>
          <w:sz w:val="20"/>
        </w:rPr>
        <w:t xml:space="preserve">       </w:t>
      </w:r>
      <w:r w:rsidRPr="00BF2BB0">
        <w:rPr>
          <w:rFonts w:ascii="TimesNewRomanPSMT" w:eastAsia="TimesNewRomanPSMT" w:cs="TimesNewRomanPSMT"/>
          <w:sz w:val="20"/>
        </w:rPr>
        <w:t>(</w:t>
      </w:r>
      <w:r w:rsidR="00C81602">
        <w:rPr>
          <w:rFonts w:ascii="TimesNewRomanPSMT" w:eastAsia="TimesNewRomanPSMT" w:cs="TimesNewRomanPSMT"/>
          <w:sz w:val="20"/>
        </w:rPr>
        <w:t>36-</w:t>
      </w:r>
      <w:r w:rsidR="006E034C">
        <w:rPr>
          <w:rFonts w:ascii="TimesNewRomanPSMT" w:eastAsia="TimesNewRomanPSMT" w:cs="TimesNewRomanPSMT"/>
          <w:sz w:val="20"/>
        </w:rPr>
        <w:t>48</w:t>
      </w:r>
      <w:r w:rsidRPr="00BF2BB0">
        <w:rPr>
          <w:rFonts w:ascii="TimesNewRomanPSMT" w:eastAsia="TimesNewRomanPSMT" w:cs="TimesNewRomanPSMT"/>
          <w:sz w:val="20"/>
        </w:rPr>
        <w:t>)</w:t>
      </w:r>
    </w:p>
    <w:p w14:paraId="3658AA19" w14:textId="77777777" w:rsidR="008A76D1" w:rsidRDefault="008A76D1" w:rsidP="008A76D1">
      <w:pPr>
        <w:autoSpaceDE w:val="0"/>
        <w:autoSpaceDN w:val="0"/>
        <w:adjustRightInd w:val="0"/>
        <w:rPr>
          <w:rFonts w:ascii="TimesNewRomanPSMT" w:eastAsia="TimesNewRomanPSMT" w:cs="TimesNewRomanPSMT"/>
          <w:sz w:val="20"/>
        </w:rPr>
      </w:pPr>
    </w:p>
    <w:p w14:paraId="59DC0FF6" w14:textId="41209D8E" w:rsidR="008A76D1" w:rsidRPr="00BF2BB0" w:rsidRDefault="008A76D1" w:rsidP="008A76D1">
      <w:pPr>
        <w:autoSpaceDE w:val="0"/>
        <w:autoSpaceDN w:val="0"/>
        <w:adjustRightInd w:val="0"/>
        <w:rPr>
          <w:rFonts w:ascii="TimesNewRomanPSMT" w:eastAsia="TimesNewRomanPSMT" w:cs="TimesNewRomanPSMT"/>
          <w:sz w:val="20"/>
          <w:lang w:val="fr-FR"/>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max</m:t>
        </m:r>
        <m:d>
          <m:dPr>
            <m:ctrlPr>
              <w:rPr>
                <w:rFonts w:ascii="Cambria Math" w:eastAsia="TimesNewRomanPSMT" w:hAnsi="Cambria Math" w:cs="TimesNewRomanPSMT"/>
                <w:i/>
                <w:sz w:val="20"/>
              </w:rPr>
            </m:ctrlPr>
          </m:dPr>
          <m:e>
            <m:r>
              <w:rPr>
                <w:rFonts w:ascii="Cambria Math" w:eastAsia="TimesNewRomanPSMT" w:hAnsi="Cambria Math" w:cs="TimesNewRomanPSMT"/>
                <w:sz w:val="20"/>
                <w:lang w:val="fr-FR"/>
              </w:rPr>
              <m:t>0,</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rPr>
                    <w:rFonts w:ascii="Cambria Math" w:eastAsia="TimesNewRomanPSMT" w:hAnsi="Cambria Math" w:cs="TimesNewRomanPSMT"/>
                    <w:sz w:val="20"/>
                    <w:lang w:val="fr-FR"/>
                  </w:rPr>
                  <m:t>h</m:t>
                </m:r>
                <m:r>
                  <w:rPr>
                    <w:rFonts w:ascii="Cambria Math" w:eastAsia="TimesNewRomanPSMT" w:hAnsi="Cambria Math" w:cs="TimesNewRomanPSMT"/>
                    <w:sz w:val="20"/>
                  </w:rPr>
                  <m:t>rt</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oMath>
      <w:r w:rsidRPr="005C5173">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BF2BB0">
        <w:rPr>
          <w:rFonts w:ascii="TimesNewRomanPSMT" w:eastAsia="TimesNewRomanPSMT" w:cs="TimesNewRomanPSMT"/>
          <w:sz w:val="20"/>
          <w:lang w:val="fr-FR"/>
        </w:rPr>
        <w:t>(</w:t>
      </w:r>
      <w:r w:rsidR="00C81602" w:rsidRPr="00C81602">
        <w:rPr>
          <w:rFonts w:ascii="TimesNewRomanPSMT" w:eastAsia="TimesNewRomanPSMT" w:cs="TimesNewRomanPSMT"/>
          <w:sz w:val="20"/>
          <w:lang w:val="fr-FR"/>
        </w:rPr>
        <w:t>36-</w:t>
      </w:r>
      <w:r w:rsidR="006E034C">
        <w:rPr>
          <w:rFonts w:ascii="TimesNewRomanPSMT" w:eastAsia="TimesNewRomanPSMT" w:cs="TimesNewRomanPSMT"/>
          <w:sz w:val="20"/>
          <w:lang w:val="fr-FR"/>
        </w:rPr>
        <w:t>49</w:t>
      </w:r>
      <w:r w:rsidRPr="00BF2BB0">
        <w:rPr>
          <w:rFonts w:ascii="TimesNewRomanPSMT" w:eastAsia="TimesNewRomanPSMT" w:cs="TimesNewRomanPSMT"/>
          <w:sz w:val="20"/>
          <w:lang w:val="fr-FR"/>
        </w:rPr>
        <w:t>)</w:t>
      </w:r>
    </w:p>
    <w:p w14:paraId="6A5D4388" w14:textId="77777777" w:rsidR="008A76D1" w:rsidRPr="005C5173" w:rsidRDefault="008A76D1" w:rsidP="008A76D1">
      <w:pPr>
        <w:autoSpaceDE w:val="0"/>
        <w:autoSpaceDN w:val="0"/>
        <w:adjustRightInd w:val="0"/>
        <w:rPr>
          <w:rFonts w:ascii="TimesNewRomanPSMT" w:eastAsia="TimesNewRomanPSMT" w:cs="TimesNewRomanPSMT"/>
          <w:sz w:val="20"/>
          <w:lang w:val="fr-FR"/>
        </w:rPr>
      </w:pPr>
    </w:p>
    <w:p w14:paraId="16F4B038" w14:textId="3B6DB6F4" w:rsidR="008A76D1" w:rsidRPr="00104BF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Then update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by </w:t>
      </w:r>
      <w:r w:rsidRPr="00104BF0">
        <w:rPr>
          <w:rFonts w:ascii="TimesNewRomanPSMT" w:eastAsia="TimesNewRomanPSMT" w:cs="TimesNewRomanPSMT"/>
          <w:sz w:val="20"/>
        </w:rPr>
        <w:t>Equation (</w:t>
      </w:r>
      <w:r w:rsidR="002752BF">
        <w:rPr>
          <w:rFonts w:ascii="TimesNewRomanPSMT" w:eastAsia="TimesNewRomanPSMT" w:cs="TimesNewRomanPSMT"/>
          <w:sz w:val="20"/>
        </w:rPr>
        <w:t>36-5</w:t>
      </w:r>
      <w:r w:rsidR="00915AEE">
        <w:rPr>
          <w:rFonts w:ascii="TimesNewRomanPSMT" w:eastAsia="TimesNewRomanPSMT" w:cs="TimesNewRomanPSMT"/>
          <w:sz w:val="20"/>
        </w:rPr>
        <w:t>0</w:t>
      </w:r>
      <w:r w:rsidRPr="00104BF0">
        <w:rPr>
          <w:rFonts w:ascii="TimesNewRomanPSMT" w:eastAsia="TimesNewRomanPSMT" w:cs="TimesNewRomanPSMT"/>
          <w:sz w:val="20"/>
        </w:rPr>
        <w:t>).</w:t>
      </w:r>
    </w:p>
    <w:p w14:paraId="441918D4" w14:textId="77777777" w:rsidR="008A76D1" w:rsidRDefault="008A76D1" w:rsidP="008A76D1">
      <w:pPr>
        <w:autoSpaceDE w:val="0"/>
        <w:autoSpaceDN w:val="0"/>
        <w:adjustRightInd w:val="0"/>
        <w:rPr>
          <w:rFonts w:ascii="TimesNewRomanPSMT" w:eastAsia="TimesNewRomanPSMT" w:cs="TimesNewRomanPSMT"/>
          <w:sz w:val="20"/>
        </w:rPr>
      </w:pPr>
    </w:p>
    <w:p w14:paraId="11DA579B" w14:textId="44ACA438"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715F33">
        <w:rPr>
          <w:rFonts w:ascii="TimesNewRomanPSMT" w:eastAsia="TimesNewRomanPSMT" w:cs="TimesNewRomanPSMT"/>
          <w:sz w:val="20"/>
        </w:rPr>
        <w:t>(</w:t>
      </w:r>
      <w:r w:rsidR="002752BF">
        <w:rPr>
          <w:rFonts w:ascii="TimesNewRomanPSMT" w:eastAsia="TimesNewRomanPSMT" w:cs="TimesNewRomanPSMT"/>
          <w:sz w:val="20"/>
        </w:rPr>
        <w:t>36-5</w:t>
      </w:r>
      <w:r w:rsidR="00915AEE">
        <w:rPr>
          <w:rFonts w:ascii="TimesNewRomanPSMT" w:eastAsia="TimesNewRomanPSMT" w:cs="TimesNewRomanPSMT"/>
          <w:sz w:val="20"/>
        </w:rPr>
        <w:t>0</w:t>
      </w:r>
      <w:r w:rsidRPr="00715F33">
        <w:rPr>
          <w:rFonts w:ascii="TimesNewRomanPSMT" w:eastAsia="TimesNewRomanPSMT" w:cs="TimesNewRomanPSMT"/>
          <w:sz w:val="20"/>
        </w:rPr>
        <w:t>)</w:t>
      </w:r>
    </w:p>
    <w:p w14:paraId="005F9FF1" w14:textId="77777777" w:rsidR="008A76D1" w:rsidRDefault="008A76D1" w:rsidP="008A76D1">
      <w:pPr>
        <w:autoSpaceDE w:val="0"/>
        <w:autoSpaceDN w:val="0"/>
        <w:adjustRightInd w:val="0"/>
        <w:rPr>
          <w:rFonts w:ascii="TimesNewRomanPSMT" w:eastAsia="TimesNewRomanPSMT" w:cs="TimesNewRomanPSMT"/>
          <w:sz w:val="20"/>
        </w:rPr>
      </w:pPr>
    </w:p>
    <w:p w14:paraId="6F8790BA" w14:textId="792B8568"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none of the users with LDPC encoding for which the condition mentioned above in step d) of LDPC encoding process as described in 19.3.11.7.5 </w:t>
      </w:r>
      <w:r>
        <w:rPr>
          <w:rFonts w:ascii="TimesNewRomanPSMT" w:hAnsi="TimesNewRomanPSMT" w:cs="TimesNewRomanPSMT"/>
          <w:sz w:val="20"/>
        </w:rPr>
        <w:t xml:space="preserve">(LDPC PPDU encoding process) is met, or if all the users </w:t>
      </w:r>
      <w:r w:rsidR="006049C4">
        <w:rPr>
          <w:rFonts w:ascii="TimesNewRomanPSMT" w:hAnsi="TimesNewRomanPSMT" w:cs="TimesNewRomanPSMT"/>
          <w:sz w:val="20"/>
        </w:rPr>
        <w:t xml:space="preserve">scheduled </w:t>
      </w:r>
      <w:r>
        <w:rPr>
          <w:rFonts w:ascii="TimesNewRomanPSMT" w:hAnsi="TimesNewRomanPSMT" w:cs="TimesNewRomanPSMT"/>
          <w:sz w:val="20"/>
        </w:rPr>
        <w:t xml:space="preserve">in the EHT MU PPDU are BCC encoded, then </w:t>
      </w:r>
      <w:r>
        <w:rPr>
          <w:rFonts w:ascii="TimesNewRomanPSMT" w:eastAsia="TimesNewRomanPSMT" w:cs="TimesNewRomanPSMT"/>
          <w:sz w:val="20"/>
        </w:rPr>
        <w:t xml:space="preserve">the LDPC Extra Symbol Segment field of </w:t>
      </w:r>
      <w:ins w:id="188" w:author="Yan(msi) Zhang" w:date="2020-12-07T07:38:00Z">
        <w:r w:rsidR="009E703C">
          <w:rPr>
            <w:rFonts w:ascii="TimesNewRomanPSMT" w:eastAsia="TimesNewRomanPSMT" w:cs="TimesNewRomanPSMT"/>
            <w:sz w:val="20"/>
          </w:rPr>
          <w:t>EHT</w:t>
        </w:r>
      </w:ins>
      <w:del w:id="189" w:author="Yan(msi) Zhang" w:date="2020-12-07T07:38:00Z">
        <w:r w:rsidDel="009E703C">
          <w:rPr>
            <w:rFonts w:ascii="TimesNewRomanPSMT" w:eastAsia="TimesNewRomanPSMT" w:cs="TimesNewRomanPSMT"/>
            <w:sz w:val="20"/>
          </w:rPr>
          <w:delText>U</w:delText>
        </w:r>
      </w:del>
      <w:r>
        <w:rPr>
          <w:rFonts w:ascii="TimesNewRomanPSMT" w:eastAsia="TimesNewRomanPSMT" w:cs="TimesNewRomanPSMT"/>
          <w:sz w:val="20"/>
        </w:rPr>
        <w:t xml:space="preserve">-SIG shall be set to 0, and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w:t>
      </w:r>
      <w:r w:rsidR="00482F21">
        <w:rPr>
          <w:rFonts w:ascii="TimesNewRomanPSMT" w:eastAsia="TimesNewRomanPSMT" w:cs="TimesNewRomanPSMT"/>
          <w:sz w:val="20"/>
        </w:rPr>
        <w:t xml:space="preserve">shall be updated </w:t>
      </w:r>
      <w:r>
        <w:rPr>
          <w:rFonts w:ascii="TimesNewRomanPSMT" w:eastAsia="TimesNewRomanPSMT" w:cs="TimesNewRomanPSMT"/>
          <w:sz w:val="20"/>
        </w:rPr>
        <w:t>by Equation (</w:t>
      </w:r>
      <w:r w:rsidR="00A64C68">
        <w:rPr>
          <w:rFonts w:ascii="TimesNewRomanPSMT" w:eastAsia="TimesNewRomanPSMT" w:cs="TimesNewRomanPSMT"/>
          <w:sz w:val="20"/>
        </w:rPr>
        <w:t>36-57</w:t>
      </w:r>
      <w:r w:rsidRPr="008D497A">
        <w:rPr>
          <w:rFonts w:ascii="TimesNewRomanPSMT" w:eastAsia="TimesNewRomanPSMT" w:cs="TimesNewRomanPSMT"/>
          <w:sz w:val="20"/>
        </w:rPr>
        <w:t>).</w:t>
      </w:r>
    </w:p>
    <w:p w14:paraId="27E3E940" w14:textId="15ABD455" w:rsidR="00464B10" w:rsidDel="00937DD1" w:rsidRDefault="00464B10" w:rsidP="008A76D1">
      <w:pPr>
        <w:autoSpaceDE w:val="0"/>
        <w:autoSpaceDN w:val="0"/>
        <w:adjustRightInd w:val="0"/>
        <w:rPr>
          <w:del w:id="190" w:author="Yan(msi) Zhang" w:date="2020-12-07T07:40:00Z"/>
        </w:rPr>
      </w:pPr>
    </w:p>
    <w:p w14:paraId="3EC827E8" w14:textId="466E0CD5" w:rsidR="008A76D1" w:rsidDel="00937DD1" w:rsidRDefault="00464B10" w:rsidP="008A76D1">
      <w:pPr>
        <w:autoSpaceDE w:val="0"/>
        <w:autoSpaceDN w:val="0"/>
        <w:adjustRightInd w:val="0"/>
        <w:rPr>
          <w:del w:id="191" w:author="Yan(msi) Zhang" w:date="2020-12-07T07:40:00Z"/>
          <w:b/>
          <w:bCs/>
          <w:i/>
          <w:iCs/>
          <w:color w:val="FF0000"/>
          <w:sz w:val="20"/>
        </w:rPr>
      </w:pPr>
      <w:del w:id="192" w:author="Yan(msi) Zhang" w:date="2020-12-07T07:40:00Z">
        <w:r w:rsidRPr="00464B10" w:rsidDel="00937DD1">
          <w:rPr>
            <w:b/>
            <w:bCs/>
            <w:i/>
            <w:iCs/>
            <w:color w:val="FF0000"/>
            <w:sz w:val="20"/>
          </w:rPr>
          <w:delText>Need to reconfirm whether the LDPC Extra Symbol Segment fieid is in U-SIG or EHT-SIG.</w:delText>
        </w:r>
      </w:del>
    </w:p>
    <w:p w14:paraId="003D362D" w14:textId="77777777" w:rsidR="00464B10" w:rsidRPr="00464B10" w:rsidRDefault="00464B10" w:rsidP="008A76D1">
      <w:pPr>
        <w:autoSpaceDE w:val="0"/>
        <w:autoSpaceDN w:val="0"/>
        <w:adjustRightInd w:val="0"/>
        <w:rPr>
          <w:b/>
          <w:bCs/>
          <w:i/>
          <w:iCs/>
          <w:color w:val="FF0000"/>
          <w:sz w:val="20"/>
        </w:rPr>
      </w:pPr>
    </w:p>
    <w:p w14:paraId="1FAFCC92" w14:textId="29F243C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e>
          </m:mr>
          <m:mr>
            <m:e>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e>
          </m:mr>
        </m:m>
      </m:oMath>
      <w:r>
        <w:rPr>
          <w:rFonts w:ascii="TimesNewRomanPSMT" w:eastAsia="TimesNewRomanPSMT" w:cs="TimesNewRomanPSMT"/>
        </w:rPr>
        <w:t xml:space="preserve">                                                           </w:t>
      </w:r>
      <w:r w:rsidRPr="00C806F7">
        <w:rPr>
          <w:rFonts w:ascii="TimesNewRomanPSMT" w:eastAsia="TimesNewRomanPSMT" w:cs="TimesNewRomanPSMT"/>
          <w:sz w:val="20"/>
        </w:rPr>
        <w:t>(</w:t>
      </w:r>
      <w:r w:rsidR="00A64C68">
        <w:rPr>
          <w:rFonts w:ascii="TimesNewRomanPSMT" w:eastAsia="TimesNewRomanPSMT" w:cs="TimesNewRomanPSMT"/>
          <w:sz w:val="20"/>
        </w:rPr>
        <w:t>36-5</w:t>
      </w:r>
      <w:r w:rsidR="00F01B43">
        <w:rPr>
          <w:rFonts w:ascii="TimesNewRomanPSMT" w:eastAsia="TimesNewRomanPSMT" w:cs="TimesNewRomanPSMT"/>
          <w:sz w:val="20"/>
        </w:rPr>
        <w:t>1</w:t>
      </w:r>
      <w:r w:rsidRPr="00C806F7">
        <w:rPr>
          <w:rFonts w:ascii="TimesNewRomanPSMT" w:eastAsia="TimesNewRomanPSMT" w:cs="TimesNewRomanPSMT"/>
          <w:sz w:val="20"/>
        </w:rPr>
        <w:t>)</w:t>
      </w:r>
    </w:p>
    <w:p w14:paraId="3647B5FC" w14:textId="77777777" w:rsidR="008A76D1" w:rsidRDefault="008A76D1" w:rsidP="008A76D1">
      <w:pPr>
        <w:autoSpaceDE w:val="0"/>
        <w:autoSpaceDN w:val="0"/>
        <w:adjustRightInd w:val="0"/>
        <w:rPr>
          <w:rFonts w:ascii="TimesNewRomanPSMT" w:eastAsia="TimesNewRomanPSMT" w:cs="TimesNewRomanPSMT"/>
          <w:sz w:val="20"/>
        </w:rPr>
      </w:pPr>
    </w:p>
    <w:p w14:paraId="781D602E"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the users with LDPC encoding,</w:t>
      </w:r>
    </w:p>
    <w:p w14:paraId="19FFCA89" w14:textId="77777777" w:rsidR="008A76D1" w:rsidRDefault="008A76D1" w:rsidP="008A76D1">
      <w:pPr>
        <w:autoSpaceDE w:val="0"/>
        <w:autoSpaceDN w:val="0"/>
        <w:adjustRightInd w:val="0"/>
        <w:rPr>
          <w:rFonts w:ascii="TimesNewRomanPSMT" w:eastAsia="TimesNewRomanPSMT" w:cs="TimesNewRomanPSMT"/>
          <w:sz w:val="20"/>
        </w:rPr>
      </w:pPr>
    </w:p>
    <w:p w14:paraId="0509AD22" w14:textId="73C8342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rPr>
        <w:t xml:space="preserve">                                        </w:t>
      </w:r>
      <w:r w:rsidRPr="00C806F7">
        <w:rPr>
          <w:rFonts w:ascii="TimesNewRomanPSMT" w:eastAsia="TimesNewRomanPSMT" w:cs="TimesNewRomanPSMT"/>
          <w:sz w:val="20"/>
        </w:rPr>
        <w:t>(</w:t>
      </w:r>
      <w:r w:rsidR="00223325">
        <w:rPr>
          <w:rFonts w:ascii="TimesNewRomanPSMT" w:eastAsia="TimesNewRomanPSMT" w:cs="TimesNewRomanPSMT"/>
          <w:sz w:val="20"/>
        </w:rPr>
        <w:t>36-5</w:t>
      </w:r>
      <w:r w:rsidR="00F01B43">
        <w:rPr>
          <w:rFonts w:ascii="TimesNewRomanPSMT" w:eastAsia="TimesNewRomanPSMT" w:cs="TimesNewRomanPSMT"/>
          <w:sz w:val="20"/>
        </w:rPr>
        <w:t>2</w:t>
      </w:r>
      <w:r w:rsidRPr="00C806F7">
        <w:rPr>
          <w:rFonts w:ascii="TimesNewRomanPSMT" w:eastAsia="TimesNewRomanPSMT" w:cs="TimesNewRomanPSMT"/>
          <w:sz w:val="20"/>
        </w:rPr>
        <w:t>)</w:t>
      </w:r>
    </w:p>
    <w:p w14:paraId="5F43B024" w14:textId="77777777" w:rsidR="008A76D1" w:rsidRDefault="008A76D1" w:rsidP="008A76D1">
      <w:pPr>
        <w:autoSpaceDE w:val="0"/>
        <w:autoSpaceDN w:val="0"/>
        <w:adjustRightInd w:val="0"/>
        <w:rPr>
          <w:rFonts w:ascii="TimesNewRomanPSMT" w:eastAsia="TimesNewRomanPSMT" w:cs="TimesNewRomanPSMT"/>
        </w:rPr>
      </w:pPr>
    </w:p>
    <w:p w14:paraId="42C93729" w14:textId="0F734CBF" w:rsidR="008A76D1" w:rsidRPr="005F3E7F" w:rsidRDefault="008A76D1" w:rsidP="008A76D1">
      <w:pPr>
        <w:autoSpaceDE w:val="0"/>
        <w:autoSpaceDN w:val="0"/>
        <w:adjustRightInd w:val="0"/>
        <w:rPr>
          <w:rFonts w:ascii="TimesNewRomanPSMT" w:eastAsia="TimesNewRomanPSMT" w:cs="TimesNewRomanPSMT"/>
          <w:sz w:val="20"/>
        </w:rPr>
      </w:pPr>
      <w:r w:rsidRPr="003A1AE9">
        <w:rPr>
          <w:rFonts w:ascii="TimesNewRomanPSMT" w:eastAsia="TimesNewRomanPSMT" w:cs="TimesNewRomanPSMT"/>
          <w:sz w:val="20"/>
        </w:rPr>
        <w:t xml:space="preserve">For the users with BCC encoding, </w:t>
      </w:r>
      <w:r>
        <w:rPr>
          <w:rFonts w:ascii="TimesNewRomanPSMT" w:eastAsia="TimesNewRomanPSMT" w:cs="TimesNewRomanPSMT"/>
          <w:sz w:val="20"/>
        </w:rPr>
        <w:t xml:space="preserve">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rPr>
        <w:t xml:space="preserve"> </w:t>
      </w:r>
      <w:r w:rsidRPr="005F3E7F">
        <w:rPr>
          <w:rFonts w:ascii="TimesNewRomanPSMT" w:eastAsia="TimesNewRomanPSMT" w:cs="TimesNewRomanPSMT"/>
          <w:sz w:val="20"/>
        </w:rPr>
        <w:t>of the last OFDM symbol as</w:t>
      </w:r>
    </w:p>
    <w:p w14:paraId="3C55F0D1" w14:textId="77777777" w:rsidR="008A76D1" w:rsidRDefault="008A76D1" w:rsidP="008A76D1">
      <w:pPr>
        <w:autoSpaceDE w:val="0"/>
        <w:autoSpaceDN w:val="0"/>
        <w:adjustRightInd w:val="0"/>
        <w:rPr>
          <w:rFonts w:ascii="TimesNewRomanPSMT" w:eastAsia="TimesNewRomanPSMT" w:cs="TimesNewRomanPSMT"/>
        </w:rPr>
      </w:pPr>
    </w:p>
    <w:p w14:paraId="4804625C" w14:textId="3C0A5FEF"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 xml:space="preserve">           </w:t>
      </w:r>
      <w:r>
        <w:rPr>
          <w:rFonts w:ascii="TimesNewRomanPSMT" w:eastAsia="TimesNewRomanPSMT" w:cs="TimesNewRomanPSMT"/>
        </w:rPr>
        <w:t xml:space="preserve">         </w:t>
      </w:r>
      <w:r w:rsidRPr="00A72AAA">
        <w:rPr>
          <w:rFonts w:ascii="TimesNewRomanPSMT" w:eastAsia="TimesNewRomanPSMT" w:cs="TimesNewRomanPSMT"/>
          <w:sz w:val="20"/>
        </w:rPr>
        <w:t>(</w:t>
      </w:r>
      <w:r w:rsidR="00767D80">
        <w:rPr>
          <w:rFonts w:ascii="TimesNewRomanPSMT" w:eastAsia="TimesNewRomanPSMT" w:cs="TimesNewRomanPSMT"/>
          <w:sz w:val="20"/>
        </w:rPr>
        <w:t>36-5</w:t>
      </w:r>
      <w:r w:rsidR="00E27AEC">
        <w:rPr>
          <w:rFonts w:ascii="TimesNewRomanPSMT" w:eastAsia="TimesNewRomanPSMT" w:cs="TimesNewRomanPSMT"/>
          <w:sz w:val="20"/>
        </w:rPr>
        <w:t>3</w:t>
      </w:r>
      <w:r w:rsidRPr="00A72AAA">
        <w:rPr>
          <w:rFonts w:ascii="TimesNewRomanPSMT" w:eastAsia="TimesNewRomanPSMT" w:cs="TimesNewRomanPSMT"/>
          <w:sz w:val="20"/>
        </w:rPr>
        <w:t>)</w:t>
      </w:r>
    </w:p>
    <w:p w14:paraId="6B3E347E" w14:textId="77777777" w:rsidR="008A76D1" w:rsidRDefault="008A76D1" w:rsidP="008A76D1">
      <w:pPr>
        <w:autoSpaceDE w:val="0"/>
        <w:autoSpaceDN w:val="0"/>
        <w:adjustRightInd w:val="0"/>
        <w:rPr>
          <w:rFonts w:ascii="TimesNewRomanPSMT" w:eastAsia="TimesNewRomanPSMT" w:cs="TimesNewRomanPSMT"/>
          <w:sz w:val="20"/>
        </w:rPr>
      </w:pPr>
    </w:p>
    <w:p w14:paraId="4C70B42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 xml:space="preserve">For each user with either LDPC or BCC encoding, 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m:t>
            </m:r>
          </m:sub>
        </m:sSub>
      </m:oMath>
      <w:r>
        <w:rPr>
          <w:rFonts w:ascii="TimesNewRomanPSMT" w:hAnsi="TimesNewRomanPSMT" w:cs="TimesNewRomanPSMT"/>
          <w:sz w:val="20"/>
        </w:rPr>
        <w:t xml:space="preserve"> of the last OFDM symbol as</w:t>
      </w:r>
    </w:p>
    <w:p w14:paraId="1ABBB859" w14:textId="77777777" w:rsidR="008A76D1" w:rsidRDefault="008A76D1" w:rsidP="008A76D1">
      <w:pPr>
        <w:autoSpaceDE w:val="0"/>
        <w:autoSpaceDN w:val="0"/>
        <w:adjustRightInd w:val="0"/>
        <w:rPr>
          <w:rFonts w:ascii="TimesNewRomanPSMT" w:hAnsi="TimesNewRomanPSMT" w:cs="TimesNewRomanPSMT"/>
          <w:sz w:val="20"/>
        </w:rPr>
      </w:pPr>
    </w:p>
    <w:p w14:paraId="2E9BFE0F" w14:textId="26523743"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w:t>
      </w:r>
      <w:r w:rsidR="009A1A5A">
        <w:rPr>
          <w:rFonts w:ascii="TimesNewRomanPSMT" w:eastAsia="TimesNewRomanPSMT" w:cs="TimesNewRomanPSMT"/>
          <w:sz w:val="20"/>
        </w:rPr>
        <w:t>36-</w:t>
      </w:r>
      <w:r w:rsidR="001C2923">
        <w:rPr>
          <w:rFonts w:ascii="TimesNewRomanPSMT" w:eastAsia="TimesNewRomanPSMT" w:cs="TimesNewRomanPSMT"/>
          <w:sz w:val="20"/>
        </w:rPr>
        <w:t>54</w:t>
      </w:r>
      <w:r w:rsidRPr="00A72AAA">
        <w:rPr>
          <w:rFonts w:ascii="TimesNewRomanPSMT" w:eastAsia="TimesNewRomanPSMT" w:cs="TimesNewRomanPSMT"/>
          <w:sz w:val="20"/>
        </w:rPr>
        <w:t>)</w:t>
      </w:r>
    </w:p>
    <w:p w14:paraId="316E431E" w14:textId="20D5DF6D" w:rsidR="008A76D1" w:rsidRDefault="008A76D1" w:rsidP="008A76D1">
      <w:pPr>
        <w:autoSpaceDE w:val="0"/>
        <w:autoSpaceDN w:val="0"/>
        <w:adjustRightInd w:val="0"/>
        <w:rPr>
          <w:rFonts w:ascii="TimesNewRomanPSMT" w:eastAsia="TimesNewRomanPSMT" w:cs="TimesNewRomanPSMT"/>
          <w:sz w:val="20"/>
        </w:rPr>
      </w:pPr>
    </w:p>
    <w:p w14:paraId="6E119C2E" w14:textId="57A3FA64" w:rsidR="008A76D1" w:rsidRPr="00E17B55" w:rsidRDefault="008A76D1" w:rsidP="008A76D1">
      <w:pPr>
        <w:autoSpaceDE w:val="0"/>
        <w:autoSpaceDN w:val="0"/>
        <w:adjustRightInd w:val="0"/>
        <w:rPr>
          <w:rFonts w:ascii="TimesNewRomanPSMT" w:eastAsia="TimesNewRomanPSMT" w:cs="TimesNewRomanPSMT"/>
          <w:sz w:val="20"/>
        </w:rPr>
      </w:pPr>
      <w:r w:rsidRPr="00E17B55">
        <w:rPr>
          <w:rFonts w:ascii="TimesNewRomanPSMT" w:eastAsia="TimesNewRomanPSMT" w:cs="TimesNewRomanPSMT"/>
          <w:sz w:val="20"/>
        </w:rPr>
        <w:t>For the users with BCC encoding, the number of pre-FEC padding bits is shown in Equation (</w:t>
      </w:r>
      <w:r w:rsidR="00BD4DAF">
        <w:rPr>
          <w:rFonts w:ascii="TimesNewRomanPSMT" w:eastAsia="TimesNewRomanPSMT" w:cs="TimesNewRomanPSMT"/>
          <w:sz w:val="20"/>
        </w:rPr>
        <w:t>36-</w:t>
      </w:r>
      <w:r w:rsidR="00AC6913">
        <w:rPr>
          <w:rFonts w:ascii="TimesNewRomanPSMT" w:eastAsia="TimesNewRomanPSMT" w:cs="TimesNewRomanPSMT"/>
          <w:sz w:val="20"/>
        </w:rPr>
        <w:t>55</w:t>
      </w:r>
      <w:r w:rsidRPr="00E17B55">
        <w:rPr>
          <w:rFonts w:ascii="TimesNewRomanPSMT" w:eastAsia="TimesNewRomanPSMT" w:cs="TimesNewRomanPSMT"/>
          <w:sz w:val="20"/>
        </w:rPr>
        <w:t>).</w:t>
      </w:r>
    </w:p>
    <w:p w14:paraId="34A17916" w14:textId="77777777" w:rsidR="008A76D1" w:rsidRDefault="008A76D1" w:rsidP="008A76D1">
      <w:pPr>
        <w:autoSpaceDE w:val="0"/>
        <w:autoSpaceDN w:val="0"/>
        <w:adjustRightInd w:val="0"/>
        <w:rPr>
          <w:rFonts w:ascii="TimesNewRomanPSMT" w:eastAsia="TimesNewRomanPSMT" w:cs="TimesNewRomanPSMT"/>
          <w:sz w:val="20"/>
        </w:rPr>
      </w:pPr>
    </w:p>
    <w:p w14:paraId="0EB6C0B8" w14:textId="0C447D1F" w:rsidR="00220E51" w:rsidRPr="00CE2B76" w:rsidRDefault="008A76D1" w:rsidP="00220E5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E17B55">
        <w:rPr>
          <w:rFonts w:ascii="TimesNewRomanPSMT" w:eastAsia="TimesNewRomanPSMT" w:cs="TimesNewRomanPSMT"/>
          <w:sz w:val="20"/>
        </w:rPr>
        <w:t>(</w:t>
      </w:r>
      <w:r w:rsidR="00CD4499">
        <w:rPr>
          <w:rFonts w:ascii="TimesNewRomanPSMT" w:eastAsia="TimesNewRomanPSMT" w:cs="TimesNewRomanPSMT"/>
          <w:sz w:val="20"/>
        </w:rPr>
        <w:t>36-</w:t>
      </w:r>
      <w:r w:rsidR="00AC6913">
        <w:rPr>
          <w:rFonts w:ascii="TimesNewRomanPSMT" w:eastAsia="TimesNewRomanPSMT" w:cs="TimesNewRomanPSMT"/>
          <w:sz w:val="20"/>
        </w:rPr>
        <w:t>55</w:t>
      </w:r>
      <w:r w:rsidRPr="00E17B55">
        <w:rPr>
          <w:rFonts w:ascii="TimesNewRomanPSMT" w:eastAsia="TimesNewRomanPSMT" w:cs="TimesNewRomanPSMT"/>
          <w:sz w:val="20"/>
        </w:rPr>
        <w:t>)</w:t>
      </w:r>
      <w:r>
        <w:rPr>
          <w:rFonts w:ascii="TimesNewRomanPSMT" w:eastAsia="TimesNewRomanPSMT" w:cs="TimesNewRomanPSMT"/>
          <w:sz w:val="20"/>
        </w:rPr>
        <w:t xml:space="preserve"> </w:t>
      </w:r>
    </w:p>
    <w:p w14:paraId="126FF072" w14:textId="77777777" w:rsidR="00220E51" w:rsidRDefault="00220E51" w:rsidP="008A76D1">
      <w:pPr>
        <w:autoSpaceDE w:val="0"/>
        <w:autoSpaceDN w:val="0"/>
        <w:adjustRightInd w:val="0"/>
        <w:rPr>
          <w:rFonts w:ascii="TimesNewRomanPSMT" w:eastAsia="TimesNewRomanPSMT" w:cs="TimesNewRomanPSMT"/>
          <w:sz w:val="20"/>
        </w:rPr>
      </w:pPr>
    </w:p>
    <w:p w14:paraId="54E4A995"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either LDPC or BCC encoding, the number of post-FEC padding bits in the last</w:t>
      </w:r>
    </w:p>
    <w:p w14:paraId="634A8C99" w14:textId="34A7364C" w:rsidR="008A76D1" w:rsidRPr="0065738C"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symbol is computed as in Equation </w:t>
      </w:r>
      <w:r w:rsidRPr="0065738C">
        <w:rPr>
          <w:rFonts w:ascii="TimesNewRomanPSMT" w:eastAsia="TimesNewRomanPSMT" w:cs="TimesNewRomanPSMT"/>
          <w:sz w:val="20"/>
        </w:rPr>
        <w:t>(</w:t>
      </w:r>
      <w:r w:rsidR="00A2726D">
        <w:rPr>
          <w:rFonts w:ascii="TimesNewRomanPSMT" w:eastAsia="TimesNewRomanPSMT" w:cs="TimesNewRomanPSMT"/>
          <w:sz w:val="20"/>
        </w:rPr>
        <w:t>36-</w:t>
      </w:r>
      <w:r w:rsidR="004616DE">
        <w:rPr>
          <w:rFonts w:ascii="TimesNewRomanPSMT" w:eastAsia="TimesNewRomanPSMT" w:cs="TimesNewRomanPSMT"/>
          <w:sz w:val="20"/>
        </w:rPr>
        <w:t>56</w:t>
      </w:r>
      <w:r w:rsidRPr="0065738C">
        <w:rPr>
          <w:rFonts w:ascii="TimesNewRomanPSMT" w:eastAsia="TimesNewRomanPSMT" w:cs="TimesNewRomanPSMT"/>
          <w:sz w:val="20"/>
        </w:rPr>
        <w:t>).</w:t>
      </w:r>
    </w:p>
    <w:p w14:paraId="3E00B0C2" w14:textId="77777777" w:rsidR="008A76D1" w:rsidRDefault="008A76D1" w:rsidP="008A76D1">
      <w:pPr>
        <w:autoSpaceDE w:val="0"/>
        <w:autoSpaceDN w:val="0"/>
        <w:adjustRightInd w:val="0"/>
        <w:rPr>
          <w:rFonts w:ascii="TimesNewRomanPSMT" w:eastAsia="TimesNewRomanPSMT" w:cs="TimesNewRomanPSMT"/>
          <w:sz w:val="20"/>
        </w:rPr>
      </w:pPr>
    </w:p>
    <w:p w14:paraId="3B89E0E3" w14:textId="7D764B9E" w:rsidR="008A76D1" w:rsidRPr="00CE2B76"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Post-FEC,</m:t>
            </m:r>
            <m:r>
              <w:rPr>
                <w:rFonts w:ascii="Cambria Math" w:eastAsia="TimesNewRomanPSMT" w:hAnsi="Cambria Math" w:cs="TimesNewRomanPSMT"/>
                <w:sz w:val="20"/>
                <w:lang w:val="nl-NL"/>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oMath>
      <w:r>
        <w:rPr>
          <w:rFonts w:ascii="TimesNewRomanPSMT" w:eastAsia="TimesNewRomanPSMT" w:cs="TimesNewRomanPSMT"/>
          <w:sz w:val="20"/>
        </w:rPr>
        <w:t xml:space="preserve">                                                                                          </w:t>
      </w:r>
      <w:r w:rsidRPr="0065738C">
        <w:rPr>
          <w:rFonts w:ascii="TimesNewRomanPSMT" w:eastAsia="TimesNewRomanPSMT" w:cs="TimesNewRomanPSMT"/>
          <w:sz w:val="20"/>
        </w:rPr>
        <w:t>(</w:t>
      </w:r>
      <w:r w:rsidR="007E2C93">
        <w:rPr>
          <w:rFonts w:ascii="TimesNewRomanPSMT" w:eastAsia="TimesNewRomanPSMT" w:cs="TimesNewRomanPSMT"/>
          <w:sz w:val="20"/>
        </w:rPr>
        <w:t>36-</w:t>
      </w:r>
      <w:r w:rsidR="004616DE">
        <w:rPr>
          <w:rFonts w:ascii="TimesNewRomanPSMT" w:eastAsia="TimesNewRomanPSMT" w:cs="TimesNewRomanPSMT"/>
          <w:sz w:val="20"/>
        </w:rPr>
        <w:t>56</w:t>
      </w:r>
      <w:r w:rsidRPr="0065738C">
        <w:rPr>
          <w:rFonts w:ascii="TimesNewRomanPSMT" w:eastAsia="TimesNewRomanPSMT" w:cs="TimesNewRomanPSMT"/>
          <w:sz w:val="20"/>
        </w:rPr>
        <w:t>)</w:t>
      </w:r>
      <w:r>
        <w:rPr>
          <w:rFonts w:ascii="TimesNewRomanPSMT" w:eastAsia="TimesNewRomanPSMT" w:cs="TimesNewRomanPSMT"/>
          <w:sz w:val="20"/>
        </w:rPr>
        <w:t xml:space="preserve"> </w:t>
      </w:r>
    </w:p>
    <w:p w14:paraId="33853936" w14:textId="77777777" w:rsidR="008A76D1" w:rsidRPr="00FC50A8" w:rsidRDefault="008A76D1" w:rsidP="008A76D1">
      <w:pPr>
        <w:autoSpaceDE w:val="0"/>
        <w:autoSpaceDN w:val="0"/>
        <w:adjustRightInd w:val="0"/>
        <w:rPr>
          <w:rFonts w:ascii="TimesNewRomanPSMT" w:eastAsia="TimesNewRomanPSMT" w:cs="TimesNewRomanPSMT"/>
          <w:sz w:val="20"/>
        </w:rPr>
      </w:pPr>
    </w:p>
    <w:p w14:paraId="18F090CE"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Among the pre-FEC padding bits, the MAC delivers a PSDU that fills the available octets in the Data field</w:t>
      </w:r>
    </w:p>
    <w:p w14:paraId="5FEFED8D" w14:textId="12B9F5CF"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of the EHT PPDU, toward the desired initial pre-FEC padding boundary represented by </w:t>
      </w:r>
      <m:oMath>
        <m:sSub>
          <m:sSubPr>
            <m:ctrlPr>
              <w:rPr>
                <w:rFonts w:ascii="Cambria Math" w:hAnsi="Cambria Math" w:cs="TimesNewRomanPSMT"/>
                <w:i/>
                <w:sz w:val="20"/>
              </w:rPr>
            </m:ctrlPr>
          </m:sSubPr>
          <m:e>
            <m:r>
              <w:rPr>
                <w:rFonts w:ascii="Cambria Math" w:hAnsi="Cambria Math" w:cs="TimesNewRomanPSMT"/>
                <w:sz w:val="20"/>
              </w:rPr>
              <m:t>a</m:t>
            </m:r>
          </m:e>
          <m:sub>
            <m:r>
              <w:rPr>
                <w:rFonts w:ascii="Cambria Math" w:hAnsi="Cambria Math" w:cs="TimesNewRomanPSMT"/>
                <w:sz w:val="20"/>
              </w:rPr>
              <m:t>init</m:t>
            </m:r>
          </m:sub>
        </m:sSub>
      </m:oMath>
      <w:r>
        <w:rPr>
          <w:rFonts w:ascii="TimesNewRomanPSMT" w:hAnsi="TimesNewRomanPSMT" w:cs="TimesNewRomanPSMT"/>
          <w:sz w:val="20"/>
        </w:rPr>
        <w:t xml:space="preserve"> for users encoded</w:t>
      </w:r>
    </w:p>
    <w:p w14:paraId="4A345949" w14:textId="5DC5EAA5"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by LDPC</w:t>
      </w:r>
      <w:r w:rsidR="00A31ADE">
        <w:rPr>
          <w:rFonts w:ascii="TimesNewRomanPSMT" w:hAnsi="TimesNewRomanPSMT" w:cs="TimesNewRomanPSMT"/>
          <w:sz w:val="20"/>
        </w:rPr>
        <w:t>,</w:t>
      </w:r>
      <w:r>
        <w:rPr>
          <w:rFonts w:ascii="TimesNewRomanPSMT" w:hAnsi="TimesNewRomanPSMT" w:cs="TimesNewRomanPSMT"/>
          <w:sz w:val="20"/>
        </w:rPr>
        <w:t xml:space="preserve"> and </w:t>
      </w:r>
      <w:r w:rsidR="00CD79B3">
        <w:rPr>
          <w:rFonts w:ascii="TimesNewRomanPSMT" w:hAnsi="TimesNewRomanPSMT" w:cs="TimesNewRomanPSMT"/>
          <w:sz w:val="20"/>
        </w:rPr>
        <w:t xml:space="preserve">toward </w:t>
      </w:r>
      <w:r>
        <w:rPr>
          <w:rFonts w:ascii="TimesNewRomanPSMT" w:hAnsi="TimesNewRomanPSMT" w:cs="TimesNewRomanPSMT"/>
          <w:sz w:val="20"/>
        </w:rPr>
        <w:t xml:space="preserve">the </w:t>
      </w:r>
      <w:r w:rsidR="00CD79B3">
        <w:rPr>
          <w:rFonts w:ascii="TimesNewRomanPSMT" w:hAnsi="TimesNewRomanPSMT" w:cs="TimesNewRomanPSMT"/>
          <w:sz w:val="20"/>
        </w:rPr>
        <w:t xml:space="preserve">desired </w:t>
      </w:r>
      <w:r>
        <w:rPr>
          <w:rFonts w:ascii="TimesNewRomanPSMT" w:hAnsi="TimesNewRomanPSMT" w:cs="TimesNewRomanPSMT"/>
          <w:sz w:val="20"/>
        </w:rPr>
        <w:t xml:space="preserve">pre-FEC padding boundary represented by </w:t>
      </w:r>
      <w:r>
        <w:rPr>
          <w:rFonts w:ascii="TimesNewRomanPS-ItalicMT" w:hAnsi="TimesNewRomanPS-ItalicMT" w:cs="TimesNewRomanPS-ItalicMT"/>
          <w:i/>
          <w:iCs/>
          <w:sz w:val="20"/>
        </w:rPr>
        <w:t xml:space="preserve">a </w:t>
      </w:r>
      <w:r>
        <w:rPr>
          <w:rFonts w:ascii="TimesNewRomanPSMT" w:hAnsi="TimesNewRomanPSMT" w:cs="TimesNewRomanPSMT"/>
          <w:sz w:val="20"/>
        </w:rPr>
        <w:t>for users encoded by BCC, in the last OFDM</w:t>
      </w:r>
      <w:r w:rsidR="00CD79B3">
        <w:rPr>
          <w:rFonts w:ascii="TimesNewRomanPSMT" w:hAnsi="TimesNewRomanPSMT" w:cs="TimesNewRomanPSMT"/>
          <w:sz w:val="20"/>
        </w:rPr>
        <w:t xml:space="preserve"> </w:t>
      </w:r>
      <w:r>
        <w:rPr>
          <w:rFonts w:ascii="TimesNewRomanPSMT" w:hAnsi="TimesNewRomanPSMT" w:cs="TimesNewRomanPSMT"/>
          <w:sz w:val="20"/>
        </w:rPr>
        <w:t>symbol. The PHY then determines the number of pad</w:t>
      </w:r>
      <w:r w:rsidR="003E5A27">
        <w:rPr>
          <w:rFonts w:ascii="TimesNewRomanPSMT" w:hAnsi="TimesNewRomanPSMT" w:cs="TimesNewRomanPSMT"/>
          <w:sz w:val="20"/>
        </w:rPr>
        <w:t>ding</w:t>
      </w:r>
      <w:r>
        <w:rPr>
          <w:rFonts w:ascii="TimesNewRomanPSMT" w:hAnsi="TimesNewRomanPSMT" w:cs="TimesNewRomanPSMT"/>
          <w:sz w:val="20"/>
        </w:rPr>
        <w:t xml:space="preserve"> bits to add and appends them to the PSDU. The</w:t>
      </w:r>
    </w:p>
    <w:p w14:paraId="55522594" w14:textId="31ABB8D4" w:rsidR="008A76D1" w:rsidRPr="0050297A"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number of pre-FEC pad</w:t>
      </w:r>
      <w:r w:rsidR="00D522AF">
        <w:rPr>
          <w:rFonts w:ascii="TimesNewRomanPSMT" w:hAnsi="TimesNewRomanPSMT" w:cs="TimesNewRomanPSMT"/>
          <w:sz w:val="20"/>
        </w:rPr>
        <w:t>ding</w:t>
      </w:r>
      <w:r>
        <w:rPr>
          <w:rFonts w:ascii="TimesNewRomanPSMT" w:hAnsi="TimesNewRomanPSMT" w:cs="TimesNewRomanPSMT"/>
          <w:sz w:val="20"/>
        </w:rPr>
        <w:t xml:space="preserve"> bits added by PHY will always be 0 to 7. The procedure is defined in </w:t>
      </w:r>
      <w:r w:rsidRPr="0050297A">
        <w:rPr>
          <w:rFonts w:ascii="TimesNewRomanPSMT" w:hAnsi="TimesNewRomanPSMT" w:cs="TimesNewRomanPSMT"/>
          <w:sz w:val="20"/>
        </w:rPr>
        <w:t>Equation (</w:t>
      </w:r>
      <w:r w:rsidR="000D30D8">
        <w:rPr>
          <w:rFonts w:ascii="TimesNewRomanPSMT" w:eastAsia="TimesNewRomanPSMT" w:cs="TimesNewRomanPSMT"/>
          <w:sz w:val="20"/>
        </w:rPr>
        <w:t>36-</w:t>
      </w:r>
      <w:r w:rsidR="00C64355">
        <w:rPr>
          <w:rFonts w:ascii="TimesNewRomanPSMT" w:eastAsia="TimesNewRomanPSMT" w:cs="TimesNewRomanPSMT"/>
          <w:sz w:val="20"/>
        </w:rPr>
        <w:t>57</w:t>
      </w:r>
      <w:r w:rsidRPr="0050297A">
        <w:rPr>
          <w:rFonts w:ascii="TimesNewRomanPSMT" w:hAnsi="TimesNewRomanPSMT" w:cs="TimesNewRomanPSMT"/>
          <w:sz w:val="20"/>
        </w:rPr>
        <w:t>) and Equation (</w:t>
      </w:r>
      <w:r w:rsidR="000D30D8">
        <w:rPr>
          <w:rFonts w:ascii="TimesNewRomanPSMT" w:eastAsia="TimesNewRomanPSMT" w:cs="TimesNewRomanPSMT"/>
          <w:sz w:val="20"/>
        </w:rPr>
        <w:t>36-</w:t>
      </w:r>
      <w:r w:rsidR="00C64355">
        <w:rPr>
          <w:rFonts w:ascii="TimesNewRomanPSMT" w:eastAsia="TimesNewRomanPSMT" w:cs="TimesNewRomanPSMT"/>
          <w:sz w:val="20"/>
        </w:rPr>
        <w:t>58</w:t>
      </w:r>
      <w:r w:rsidRPr="0050297A">
        <w:rPr>
          <w:rFonts w:ascii="TimesNewRomanPSMT" w:hAnsi="TimesNewRomanPSMT" w:cs="TimesNewRomanPSMT"/>
          <w:sz w:val="20"/>
        </w:rPr>
        <w:t>).</w:t>
      </w:r>
    </w:p>
    <w:p w14:paraId="4B78735C" w14:textId="77777777" w:rsidR="008A76D1" w:rsidRDefault="008A76D1" w:rsidP="008A76D1">
      <w:pPr>
        <w:autoSpaceDE w:val="0"/>
        <w:autoSpaceDN w:val="0"/>
        <w:adjustRightInd w:val="0"/>
        <w:rPr>
          <w:rFonts w:ascii="TimesNewRomanPSMT" w:eastAsia="TimesNewRomanPSMT" w:cs="TimesNewRomanPSMT"/>
          <w:sz w:val="20"/>
        </w:rPr>
      </w:pPr>
    </w:p>
    <w:p w14:paraId="66EE6D08" w14:textId="7ACF21A4" w:rsidR="008A76D1" w:rsidRPr="005778DB" w:rsidRDefault="008A76D1" w:rsidP="008A76D1">
      <w:pPr>
        <w:autoSpaceDE w:val="0"/>
        <w:autoSpaceDN w:val="0"/>
        <w:adjustRightInd w:val="0"/>
        <w:rPr>
          <w:rFonts w:ascii="TimesNewRomanPSMT" w:eastAsia="TimesNewRomanPSMT" w:cs="TimesNewRomanPSMT"/>
          <w:sz w:val="20"/>
          <w:lang w:val="en-US"/>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rPr>
              <m:t>MAC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en-US"/>
          </w:rPr>
          <m:t>=8∙</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num>
              <m:den>
                <m:r>
                  <w:rPr>
                    <w:rFonts w:ascii="Cambria Math" w:eastAsia="TimesNewRomanPSMT" w:hAnsi="Cambria Math" w:cs="TimesNewRomanPSMT"/>
                    <w:sz w:val="20"/>
                    <w:lang w:val="en-US"/>
                  </w:rPr>
                  <m:t>8</m:t>
                </m:r>
              </m:den>
            </m:f>
          </m:e>
        </m:d>
      </m:oMath>
      <w:r w:rsidRPr="005778DB">
        <w:rPr>
          <w:rFonts w:ascii="TimesNewRomanPSMT" w:eastAsia="TimesNewRomanPSMT" w:cs="TimesNewRomanPSMT"/>
          <w:sz w:val="20"/>
          <w:lang w:val="en-US"/>
        </w:rPr>
        <w:t xml:space="preserve">                                                         (</w:t>
      </w:r>
      <w:r w:rsidR="00070828">
        <w:rPr>
          <w:rFonts w:ascii="TimesNewRomanPSMT" w:eastAsia="TimesNewRomanPSMT" w:cs="TimesNewRomanPSMT"/>
          <w:sz w:val="20"/>
        </w:rPr>
        <w:t>36-</w:t>
      </w:r>
      <w:r w:rsidR="00C64355">
        <w:rPr>
          <w:rFonts w:ascii="TimesNewRomanPSMT" w:eastAsia="TimesNewRomanPSMT" w:cs="TimesNewRomanPSMT"/>
          <w:sz w:val="20"/>
        </w:rPr>
        <w:t>57</w:t>
      </w:r>
      <w:r w:rsidRPr="005778DB">
        <w:rPr>
          <w:rFonts w:ascii="TimesNewRomanPSMT" w:eastAsia="TimesNewRomanPSMT" w:cs="TimesNewRomanPSMT"/>
          <w:sz w:val="20"/>
          <w:lang w:val="en-US"/>
        </w:rPr>
        <w:t>)</w:t>
      </w:r>
    </w:p>
    <w:p w14:paraId="63D9B93A" w14:textId="77777777" w:rsidR="008A76D1" w:rsidRPr="005778DB" w:rsidRDefault="008A76D1" w:rsidP="008A76D1">
      <w:pPr>
        <w:autoSpaceDE w:val="0"/>
        <w:autoSpaceDN w:val="0"/>
        <w:adjustRightInd w:val="0"/>
        <w:rPr>
          <w:rFonts w:ascii="TimesNewRomanPSMT" w:eastAsia="TimesNewRomanPSMT" w:cs="TimesNewRomanPSMT"/>
          <w:sz w:val="20"/>
          <w:lang w:val="en-US"/>
        </w:rPr>
      </w:pPr>
    </w:p>
    <w:p w14:paraId="32A3C06F" w14:textId="3C5917F2" w:rsidR="008A76D1" w:rsidRDefault="008A76D1" w:rsidP="008A76D1">
      <w:pPr>
        <w:autoSpaceDE w:val="0"/>
        <w:autoSpaceDN w:val="0"/>
        <w:adjustRightInd w:val="0"/>
        <w:rPr>
          <w:rFonts w:ascii="TimesNewRomanPSMT" w:eastAsia="TimesNewRomanPSMT" w:cs="TimesNewRomanPSMT"/>
          <w:sz w:val="20"/>
          <w:lang w:val="fr-FR"/>
        </w:rPr>
      </w:pPr>
      <w:r w:rsidRPr="005778D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,PHY,u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fr-FR"/>
          </w:rPr>
          <m:t xml:space="preserve"> </m:t>
        </m:r>
        <m:r>
          <m:rPr>
            <m:nor/>
          </m:rPr>
          <w:rPr>
            <w:rFonts w:ascii="Cambria Math" w:eastAsia="TimesNewRomanPSMT" w:hAnsi="Cambria Math" w:cs="TimesNewRomanPSMT"/>
            <w:sz w:val="20"/>
            <w:lang w:val="fr-FR"/>
          </w:rPr>
          <m:t xml:space="preserve">mod </m:t>
        </m:r>
        <m:r>
          <w:rPr>
            <w:rFonts w:ascii="Cambria Math" w:eastAsia="TimesNewRomanPSMT" w:hAnsi="Cambria Math" w:cs="TimesNewRomanPSMT"/>
            <w:sz w:val="20"/>
            <w:lang w:val="fr-FR"/>
          </w:rPr>
          <m:t>8</m:t>
        </m:r>
      </m:oMath>
      <w:r w:rsidRPr="00011F7A">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0E095A">
        <w:rPr>
          <w:rFonts w:ascii="TimesNewRomanPSMT" w:eastAsia="TimesNewRomanPSMT" w:cs="TimesNewRomanPSMT"/>
          <w:sz w:val="20"/>
          <w:lang w:val="fr-FR"/>
        </w:rPr>
        <w:t>(</w:t>
      </w:r>
      <w:r w:rsidR="00070828" w:rsidRPr="00070828">
        <w:rPr>
          <w:rFonts w:ascii="TimesNewRomanPSMT" w:eastAsia="TimesNewRomanPSMT" w:cs="TimesNewRomanPSMT"/>
          <w:sz w:val="20"/>
          <w:lang w:val="fr-FR"/>
        </w:rPr>
        <w:t>36-</w:t>
      </w:r>
      <w:r w:rsidR="00C64355">
        <w:rPr>
          <w:rFonts w:ascii="TimesNewRomanPSMT" w:eastAsia="TimesNewRomanPSMT" w:cs="TimesNewRomanPSMT"/>
          <w:sz w:val="20"/>
          <w:lang w:val="fr-FR"/>
        </w:rPr>
        <w:t>58</w:t>
      </w:r>
      <w:r w:rsidRPr="000E095A">
        <w:rPr>
          <w:rFonts w:ascii="TimesNewRomanPSMT" w:eastAsia="TimesNewRomanPSMT" w:cs="TimesNewRomanPSMT"/>
          <w:sz w:val="20"/>
          <w:lang w:val="fr-FR"/>
        </w:rPr>
        <w:t>)</w:t>
      </w:r>
    </w:p>
    <w:p w14:paraId="4F1A3E69"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3CD9250D"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716F3491" w14:textId="061CC0B4" w:rsidR="008A76D1" w:rsidRPr="009D5144" w:rsidRDefault="008A76D1" w:rsidP="008A76D1">
      <w:pPr>
        <w:autoSpaceDE w:val="0"/>
        <w:autoSpaceDN w:val="0"/>
        <w:adjustRightInd w:val="0"/>
        <w:rPr>
          <w:b/>
          <w:bCs/>
        </w:rPr>
      </w:pPr>
      <w:r w:rsidRPr="009D5144">
        <w:rPr>
          <w:b/>
          <w:bCs/>
        </w:rPr>
        <w:t>3</w:t>
      </w:r>
      <w:r w:rsidR="003803B0" w:rsidRPr="009D5144">
        <w:rPr>
          <w:b/>
          <w:bCs/>
        </w:rPr>
        <w:t>6</w:t>
      </w:r>
      <w:r w:rsidRPr="009D5144">
        <w:rPr>
          <w:b/>
          <w:bCs/>
        </w:rPr>
        <w:t>.</w:t>
      </w:r>
      <w:r w:rsidR="00B3450C" w:rsidRPr="009D5144">
        <w:rPr>
          <w:b/>
          <w:bCs/>
        </w:rPr>
        <w:t>3.1</w:t>
      </w:r>
      <w:r w:rsidR="003803B0" w:rsidRPr="009D5144">
        <w:rPr>
          <w:b/>
          <w:bCs/>
        </w:rPr>
        <w:t>2</w:t>
      </w:r>
      <w:r w:rsidR="00B3450C" w:rsidRPr="009D5144">
        <w:rPr>
          <w:b/>
          <w:bCs/>
        </w:rPr>
        <w:t>.</w:t>
      </w:r>
      <w:r w:rsidR="003803B0" w:rsidRPr="009D5144">
        <w:rPr>
          <w:b/>
          <w:bCs/>
        </w:rPr>
        <w:t>3</w:t>
      </w:r>
      <w:r w:rsidRPr="009D5144">
        <w:rPr>
          <w:b/>
          <w:bCs/>
        </w:rPr>
        <w:t>.</w:t>
      </w:r>
      <w:r w:rsidR="003803B0" w:rsidRPr="009D5144">
        <w:rPr>
          <w:b/>
          <w:bCs/>
        </w:rPr>
        <w:t>6</w:t>
      </w:r>
      <w:r w:rsidRPr="009D5144">
        <w:rPr>
          <w:b/>
          <w:bCs/>
        </w:rPr>
        <w:t xml:space="preserve"> Encoding process for an EHT TB PPDU</w:t>
      </w:r>
    </w:p>
    <w:p w14:paraId="52409E81" w14:textId="77777777" w:rsidR="008A76D1" w:rsidRDefault="008A76D1" w:rsidP="008A76D1">
      <w:pPr>
        <w:autoSpaceDE w:val="0"/>
        <w:autoSpaceDN w:val="0"/>
        <w:adjustRightInd w:val="0"/>
        <w:rPr>
          <w:rFonts w:ascii="Arial-BoldMT" w:hAnsi="Arial-BoldMT" w:cs="Arial-BoldMT"/>
          <w:b/>
          <w:bCs/>
          <w:sz w:val="20"/>
        </w:rPr>
      </w:pPr>
    </w:p>
    <w:p w14:paraId="140D9036"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sent in response to a Trigger frame, </w:t>
      </w:r>
      <w:r>
        <w:rPr>
          <w:rFonts w:ascii="TimesNewRomanPSMT" w:hAnsi="TimesNewRomanPSMT" w:cs="TimesNewRomanPSMT"/>
          <w:sz w:val="20"/>
        </w:rPr>
        <w:t>the AP indicates the UL Length, GI And EHT-LTF</w:t>
      </w:r>
    </w:p>
    <w:p w14:paraId="676216D2" w14:textId="5E436C4B"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Type, </w:t>
      </w:r>
      <w:r w:rsidRPr="009640FA">
        <w:rPr>
          <w:rFonts w:ascii="TimesNewRomanPSMT" w:hAnsi="TimesNewRomanPSMT" w:cs="TimesNewRomanPSMT"/>
          <w:color w:val="FF0000"/>
          <w:sz w:val="20"/>
        </w:rPr>
        <w:t>Number Of EHT-LTF Symbols</w:t>
      </w:r>
      <w:del w:id="193" w:author="Yan(msi) Zhang" w:date="2020-11-30T22:41:00Z">
        <w:r w:rsidRPr="009640FA" w:rsidDel="00B17A79">
          <w:rPr>
            <w:rFonts w:ascii="TimesNewRomanPSMT" w:hAnsi="TimesNewRomanPSMT" w:cs="TimesNewRomanPSMT"/>
            <w:color w:val="FF0000"/>
            <w:sz w:val="20"/>
          </w:rPr>
          <w:delText xml:space="preserve"> And Midamble Periodicity</w:delText>
        </w:r>
        <w:r w:rsidR="009640FA" w:rsidRPr="009640FA" w:rsidDel="00B17A79">
          <w:rPr>
            <w:rFonts w:ascii="TimesNewRomanPSMT" w:hAnsi="TimesNewRomanPSMT" w:cs="TimesNewRomanPSMT"/>
            <w:color w:val="FF0000"/>
            <w:sz w:val="20"/>
          </w:rPr>
          <w:delText xml:space="preserve"> (TBD)</w:delText>
        </w:r>
      </w:del>
      <w:r w:rsidRPr="009640FA">
        <w:rPr>
          <w:rFonts w:ascii="TimesNewRomanPSMT" w:hAnsi="TimesNewRomanPSMT" w:cs="TimesNewRomanPSMT"/>
          <w:color w:val="FF0000"/>
          <w:sz w:val="20"/>
        </w:rPr>
        <w:t xml:space="preserve">, </w:t>
      </w:r>
      <w:r>
        <w:rPr>
          <w:rFonts w:ascii="TimesNewRomanPSMT" w:hAnsi="TimesNewRomanPSMT" w:cs="TimesNewRomanPSMT"/>
          <w:sz w:val="20"/>
        </w:rPr>
        <w:t xml:space="preserve">Pre-FEC Padding Factor, LDPC Extra Symbol Segment, </w:t>
      </w:r>
      <w:ins w:id="194" w:author="Yan(msi) Zhang" w:date="2020-11-30T22:41:00Z">
        <w:r w:rsidR="00B17A79">
          <w:rPr>
            <w:rFonts w:ascii="TimesNewRomanPSMT" w:hAnsi="TimesNewRomanPSMT" w:cs="TimesNewRomanPSMT"/>
            <w:sz w:val="20"/>
          </w:rPr>
          <w:t xml:space="preserve">and </w:t>
        </w:r>
      </w:ins>
      <w:r>
        <w:rPr>
          <w:rFonts w:ascii="TimesNewRomanPSMT" w:hAnsi="TimesNewRomanPSMT" w:cs="TimesNewRomanPSMT"/>
          <w:sz w:val="20"/>
        </w:rPr>
        <w:t xml:space="preserve">PE </w:t>
      </w:r>
      <w:proofErr w:type="spellStart"/>
      <w:r>
        <w:rPr>
          <w:rFonts w:ascii="TimesNewRomanPSMT" w:hAnsi="TimesNewRomanPSMT" w:cs="TimesNewRomanPSMT"/>
          <w:sz w:val="20"/>
        </w:rPr>
        <w:t>Disambiguity</w:t>
      </w:r>
      <w:proofErr w:type="spellEnd"/>
      <w:r>
        <w:rPr>
          <w:rFonts w:ascii="TimesNewRomanPSMT" w:hAnsi="TimesNewRomanPSMT" w:cs="TimesNewRomanPSMT"/>
          <w:sz w:val="20"/>
        </w:rPr>
        <w:t xml:space="preserve"> </w:t>
      </w:r>
      <w:del w:id="195" w:author="Yan(msi) Zhang" w:date="2020-11-30T22:41:00Z">
        <w:r w:rsidDel="00B17A79">
          <w:rPr>
            <w:rFonts w:ascii="TimesNewRomanPSMT" w:hAnsi="TimesNewRomanPSMT" w:cs="TimesNewRomanPSMT"/>
            <w:sz w:val="20"/>
          </w:rPr>
          <w:delText xml:space="preserve">and </w:delText>
        </w:r>
        <w:r w:rsidRPr="009640FA" w:rsidDel="00B17A79">
          <w:rPr>
            <w:rFonts w:ascii="TimesNewRomanPSMT" w:hAnsi="TimesNewRomanPSMT" w:cs="TimesNewRomanPSMT"/>
            <w:color w:val="FF0000"/>
            <w:sz w:val="20"/>
          </w:rPr>
          <w:delText>Doppler fields</w:delText>
        </w:r>
        <w:r w:rsidR="009640FA" w:rsidRPr="009640FA" w:rsidDel="00B17A79">
          <w:rPr>
            <w:rFonts w:ascii="TimesNewRomanPSMT" w:hAnsi="TimesNewRomanPSMT" w:cs="TimesNewRomanPSMT"/>
            <w:color w:val="FF0000"/>
            <w:sz w:val="20"/>
          </w:rPr>
          <w:delText xml:space="preserve"> (TBD)</w:delText>
        </w:r>
        <w:r w:rsidRPr="009640FA" w:rsidDel="00B17A79">
          <w:rPr>
            <w:rFonts w:ascii="TimesNewRomanPSMT" w:hAnsi="TimesNewRomanPSMT" w:cs="TimesNewRomanPSMT"/>
            <w:color w:val="FF0000"/>
            <w:sz w:val="20"/>
          </w:rPr>
          <w:delText xml:space="preserve"> </w:delText>
        </w:r>
      </w:del>
      <w:r>
        <w:rPr>
          <w:rFonts w:ascii="TimesNewRomanPSMT" w:hAnsi="TimesNewRomanPSMT" w:cs="TimesNewRomanPSMT"/>
          <w:sz w:val="20"/>
        </w:rPr>
        <w:t xml:space="preserve">in the Trigger frame.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MT" w:hAnsi="TimesNewRomanPSMT" w:cs="TimesNewRomanPSMT"/>
          <w:sz w:val="20"/>
        </w:rPr>
        <w:t xml:space="preserve"> are derived by non-AP STAs as shown in Equation </w:t>
      </w:r>
      <w:r w:rsidRPr="00F1285C">
        <w:rPr>
          <w:rFonts w:ascii="TimesNewRomanPSMT" w:eastAsia="TimesNewRomanPSMT" w:cs="TimesNewRomanPSMT"/>
          <w:sz w:val="20"/>
        </w:rPr>
        <w:t>(</w:t>
      </w:r>
      <w:r w:rsidR="001F5DBD">
        <w:rPr>
          <w:rFonts w:ascii="TimesNewRomanPSMT" w:eastAsia="TimesNewRomanPSMT" w:cs="TimesNewRomanPSMT"/>
          <w:sz w:val="20"/>
        </w:rPr>
        <w:t>36-7</w:t>
      </w:r>
      <w:r w:rsidR="005A0B26">
        <w:rPr>
          <w:rFonts w:ascii="TimesNewRomanPSMT" w:eastAsia="TimesNewRomanPSMT" w:cs="TimesNewRomanPSMT"/>
          <w:sz w:val="20"/>
        </w:rPr>
        <w:t>8</w:t>
      </w:r>
      <w:r w:rsidRPr="00F1285C">
        <w:rPr>
          <w:rFonts w:ascii="TimesNewRomanPSMT" w:eastAsia="TimesNewRomanPSMT" w:cs="TimesNewRomanPSMT"/>
          <w:sz w:val="20"/>
        </w:rPr>
        <w:t xml:space="preserve">) </w:t>
      </w:r>
      <w:r w:rsidRPr="00F1285C">
        <w:rPr>
          <w:rFonts w:ascii="TimesNewRomanPSMT" w:hAnsi="TimesNewRomanPSMT" w:cs="TimesNewRomanPSMT"/>
          <w:sz w:val="20"/>
        </w:rPr>
        <w:t xml:space="preserve">and Equation </w:t>
      </w:r>
      <w:r w:rsidRPr="00F1285C">
        <w:rPr>
          <w:rFonts w:ascii="TimesNewRomanPSMT" w:eastAsia="TimesNewRomanPSMT" w:cs="TimesNewRomanPSMT"/>
          <w:sz w:val="20"/>
        </w:rPr>
        <w:t>(</w:t>
      </w:r>
      <w:r w:rsidR="001F5DBD">
        <w:rPr>
          <w:rFonts w:ascii="TimesNewRomanPSMT" w:eastAsia="TimesNewRomanPSMT" w:cs="TimesNewRomanPSMT"/>
          <w:sz w:val="20"/>
        </w:rPr>
        <w:t>36-7</w:t>
      </w:r>
      <w:r w:rsidR="005A0B26">
        <w:rPr>
          <w:rFonts w:ascii="TimesNewRomanPSMT" w:eastAsia="TimesNewRomanPSMT" w:cs="TimesNewRomanPSMT"/>
          <w:sz w:val="20"/>
        </w:rPr>
        <w:t>9</w:t>
      </w:r>
      <w:r w:rsidRPr="00F1285C">
        <w:rPr>
          <w:rFonts w:ascii="TimesNewRomanPSMT" w:eastAsia="TimesNewRomanPSMT" w:cs="TimesNewRomanPSMT"/>
          <w:sz w:val="20"/>
        </w:rPr>
        <w:t>).</w:t>
      </w:r>
      <w:r>
        <w:rPr>
          <w:rFonts w:ascii="TimesNewRomanPSMT" w:eastAsia="TimesNewRomanPSMT" w:cs="TimesNewRomanPSMT"/>
          <w:sz w:val="20"/>
        </w:rPr>
        <w:t xml:space="preserve"> </w:t>
      </w:r>
      <w:r w:rsidRPr="001A320F">
        <w:rPr>
          <w:rFonts w:ascii="TimesNewRomanPSMT" w:hAnsi="TimesNewRomanPSMT" w:cs="TimesNewRomanPSMT"/>
          <w:sz w:val="20"/>
        </w:rPr>
        <w:t>The AP sh</w:t>
      </w:r>
      <w:r w:rsidR="00432BC0">
        <w:rPr>
          <w:rFonts w:ascii="TimesNewRomanPSMT" w:hAnsi="TimesNewRomanPSMT" w:cs="TimesNewRomanPSMT"/>
          <w:sz w:val="20"/>
        </w:rPr>
        <w:t>all</w:t>
      </w:r>
      <w:r w:rsidRPr="001A320F">
        <w:rPr>
          <w:rFonts w:ascii="TimesNewRomanPSMT" w:hAnsi="TimesNewRomanPSMT" w:cs="TimesNewRomanPSMT"/>
          <w:sz w:val="20"/>
        </w:rPr>
        <w:t xml:space="preserve"> set the LDPC Extra Symbol Segment field in the Common Info field of the Trigger frame to 1 if the calculations described in the </w:t>
      </w:r>
      <w:r w:rsidR="00D5180D">
        <w:rPr>
          <w:rFonts w:ascii="TimesNewRomanPSMT" w:hAnsi="TimesNewRomanPSMT" w:cs="TimesNewRomanPSMT"/>
          <w:sz w:val="20"/>
        </w:rPr>
        <w:t>EHT MU PPDU</w:t>
      </w:r>
      <w:r w:rsidRPr="001A320F">
        <w:rPr>
          <w:rFonts w:ascii="TimesNewRomanPSMT" w:hAnsi="TimesNewRomanPSMT" w:cs="TimesNewRomanPSMT"/>
          <w:sz w:val="20"/>
        </w:rPr>
        <w:t xml:space="preserve"> encoding process indicate the need for an LDPC extra symbol segment for </w:t>
      </w:r>
      <w:r>
        <w:rPr>
          <w:rFonts w:ascii="TimesNewRomanPSMT" w:hAnsi="TimesNewRomanPSMT" w:cs="TimesNewRomanPSMT"/>
          <w:sz w:val="20"/>
        </w:rPr>
        <w:t>any</w:t>
      </w:r>
      <w:r w:rsidRPr="001A320F">
        <w:rPr>
          <w:rFonts w:ascii="TimesNewRomanPSMT" w:hAnsi="TimesNewRomanPSMT" w:cs="TimesNewRomanPSMT"/>
          <w:sz w:val="20"/>
        </w:rPr>
        <w:t xml:space="preserve"> </w:t>
      </w:r>
      <w:r>
        <w:rPr>
          <w:rFonts w:ascii="TimesNewRomanPSMT" w:hAnsi="TimesNewRomanPSMT" w:cs="TimesNewRomanPSMT"/>
          <w:sz w:val="20"/>
        </w:rPr>
        <w:t>LDPC encoded user</w:t>
      </w:r>
      <w:r w:rsidRPr="001A320F">
        <w:rPr>
          <w:rFonts w:ascii="TimesNewRomanPSMT" w:hAnsi="TimesNewRomanPSMT" w:cs="TimesNewRomanPSMT"/>
          <w:sz w:val="20"/>
        </w:rPr>
        <w:t xml:space="preserve"> solicited by the AP for </w:t>
      </w:r>
      <w:r w:rsidR="008E1253">
        <w:rPr>
          <w:rFonts w:ascii="TimesNewRomanPSMT" w:hAnsi="TimesNewRomanPSMT" w:cs="TimesNewRomanPSMT"/>
          <w:sz w:val="20"/>
        </w:rPr>
        <w:t xml:space="preserve">an </w:t>
      </w:r>
      <w:r>
        <w:rPr>
          <w:rFonts w:ascii="TimesNewRomanPSMT" w:hAnsi="TimesNewRomanPSMT" w:cs="TimesNewRomanPSMT"/>
          <w:sz w:val="20"/>
        </w:rPr>
        <w:t>EHT</w:t>
      </w:r>
      <w:r w:rsidRPr="001A320F">
        <w:rPr>
          <w:rFonts w:ascii="TimesNewRomanPSMT" w:hAnsi="TimesNewRomanPSMT" w:cs="TimesNewRomanPSMT"/>
          <w:sz w:val="20"/>
        </w:rPr>
        <w:t xml:space="preserve"> TB PPDU transmissio</w:t>
      </w:r>
      <w:r>
        <w:rPr>
          <w:rFonts w:ascii="TimesNewRomanPSMT" w:hAnsi="TimesNewRomanPSMT" w:cs="TimesNewRomanPSMT"/>
          <w:sz w:val="20"/>
        </w:rPr>
        <w:t>n</w:t>
      </w:r>
      <w:r w:rsidRPr="001A320F">
        <w:rPr>
          <w:rFonts w:ascii="TimesNewRomanPSMT" w:hAnsi="TimesNewRomanPSMT" w:cs="TimesNewRomanPSMT"/>
          <w:sz w:val="20"/>
        </w:rPr>
        <w:t>.</w:t>
      </w:r>
    </w:p>
    <w:p w14:paraId="391260C3" w14:textId="77777777" w:rsidR="008A76D1" w:rsidRDefault="008A76D1" w:rsidP="008A76D1">
      <w:pPr>
        <w:autoSpaceDE w:val="0"/>
        <w:autoSpaceDN w:val="0"/>
        <w:adjustRightInd w:val="0"/>
        <w:rPr>
          <w:rFonts w:ascii="TimesNewRomanPSMT" w:hAnsi="TimesNewRomanPSMT" w:cs="TimesNewRomanPSMT"/>
          <w:sz w:val="20"/>
        </w:rPr>
      </w:pPr>
    </w:p>
    <w:p w14:paraId="1116F6F4" w14:textId="34982D78" w:rsidR="008A76D1" w:rsidRDefault="008A76D1" w:rsidP="008A76D1">
      <w:pPr>
        <w:autoSpaceDE w:val="0"/>
        <w:autoSpaceDN w:val="0"/>
        <w:adjustRightInd w:val="0"/>
        <w:rPr>
          <w:rFonts w:ascii="TimesNewRomanPSMT" w:hAnsi="TimesNewRomanPSMT" w:cs="TimesNewRomanPSMT"/>
          <w:sz w:val="20"/>
        </w:rPr>
      </w:pPr>
      <w:r w:rsidRPr="005542F5">
        <w:rPr>
          <w:rFonts w:ascii="TimesNewRomanPSMT" w:hAnsi="TimesNewRomanPSMT" w:cs="TimesNewRomanPSMT"/>
          <w:sz w:val="20"/>
        </w:rPr>
        <w:t>NOTE—The AP might set the LDPC Extra Symbol Segment field to 1 regardless of the</w:t>
      </w:r>
      <w:r>
        <w:rPr>
          <w:rFonts w:ascii="TimesNewRomanPSMT" w:hAnsi="TimesNewRomanPSMT" w:cs="TimesNewRomanPSMT"/>
          <w:sz w:val="20"/>
        </w:rPr>
        <w:t xml:space="preserve"> value derived from the</w:t>
      </w:r>
      <w:r w:rsidRPr="005542F5">
        <w:rPr>
          <w:rFonts w:ascii="TimesNewRomanPSMT" w:hAnsi="TimesNewRomanPSMT" w:cs="TimesNewRomanPSMT"/>
          <w:sz w:val="20"/>
        </w:rPr>
        <w:t xml:space="preserve"> calculations. The AP might select a value for the Pre-FEC Padding Factor field that differs from that derived from the calculations described in the </w:t>
      </w:r>
      <w:r w:rsidR="001646DD">
        <w:rPr>
          <w:rFonts w:ascii="TimesNewRomanPSMT" w:hAnsi="TimesNewRomanPSMT" w:cs="TimesNewRomanPSMT"/>
          <w:sz w:val="20"/>
        </w:rPr>
        <w:t>EHT MU</w:t>
      </w:r>
      <w:r w:rsidRPr="005542F5">
        <w:rPr>
          <w:rFonts w:ascii="TimesNewRomanPSMT" w:hAnsi="TimesNewRomanPSMT" w:cs="TimesNewRomanPSMT"/>
          <w:sz w:val="20"/>
        </w:rPr>
        <w:t xml:space="preserve"> encoding</w:t>
      </w:r>
      <w:r>
        <w:rPr>
          <w:rFonts w:ascii="TimesNewRomanPSMT" w:hAnsi="TimesNewRomanPSMT" w:cs="TimesNewRomanPSMT"/>
          <w:sz w:val="20"/>
        </w:rPr>
        <w:t xml:space="preserve"> process.</w:t>
      </w:r>
    </w:p>
    <w:p w14:paraId="390CA783" w14:textId="77777777" w:rsidR="008A76D1" w:rsidRDefault="008A76D1" w:rsidP="008A76D1">
      <w:pPr>
        <w:autoSpaceDE w:val="0"/>
        <w:autoSpaceDN w:val="0"/>
        <w:adjustRightInd w:val="0"/>
        <w:rPr>
          <w:rFonts w:ascii="TimesNewRomanPSMT" w:eastAsia="TimesNewRomanPSMT" w:cs="TimesNewRomanPSMT"/>
          <w:sz w:val="20"/>
        </w:rPr>
      </w:pPr>
    </w:p>
    <w:p w14:paraId="35832143"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an EHT TB PPDU sent in response to a frame containing a TRS Control subfield, the parameters used to</w:t>
      </w:r>
    </w:p>
    <w:p w14:paraId="48DB4DC3" w14:textId="3737B180" w:rsidR="008A76D1" w:rsidRDefault="008A76D1" w:rsidP="00A31ADE">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derive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ItalicMT" w:hAnsi="TimesNewRomanPS-ItalicMT" w:cs="TimesNewRomanPS-ItalicMT"/>
          <w:i/>
          <w:iCs/>
          <w:sz w:val="16"/>
          <w:szCs w:val="16"/>
        </w:rPr>
        <w:t xml:space="preserve"> </w:t>
      </w:r>
      <w:r>
        <w:rPr>
          <w:rFonts w:ascii="TimesNewRomanPSMT" w:hAnsi="TimesNewRomanPSMT" w:cs="TimesNewRomanPSMT"/>
          <w:sz w:val="20"/>
        </w:rPr>
        <w:t xml:space="preserve">are described in </w:t>
      </w:r>
      <w:r w:rsidR="0038048D" w:rsidRPr="0023619C">
        <w:rPr>
          <w:rFonts w:ascii="TimesNewRomanPSMT" w:eastAsia="TimesNewRomanPSMT" w:cs="TimesNewRomanPSMT"/>
          <w:sz w:val="20"/>
        </w:rPr>
        <w:t>3</w:t>
      </w:r>
      <w:r w:rsidR="00193740" w:rsidRPr="0023619C">
        <w:rPr>
          <w:rFonts w:ascii="TimesNewRomanPSMT" w:eastAsia="TimesNewRomanPSMT" w:cs="TimesNewRomanPSMT"/>
          <w:sz w:val="20"/>
        </w:rPr>
        <w:t>5.4.1.1</w:t>
      </w:r>
      <w:r w:rsidR="00A31ADE" w:rsidRPr="0023619C">
        <w:rPr>
          <w:rFonts w:ascii="TimesNewRomanPSMT" w:eastAsia="TimesNewRomanPSMT" w:cs="TimesNewRomanPSMT"/>
          <w:sz w:val="20"/>
        </w:rPr>
        <w:t xml:space="preserve"> (TXVECTOR parameters for </w:t>
      </w:r>
      <w:r w:rsidR="0038048D" w:rsidRPr="0023619C">
        <w:rPr>
          <w:rFonts w:ascii="TimesNewRomanPSMT" w:eastAsia="TimesNewRomanPSMT" w:cs="TimesNewRomanPSMT"/>
          <w:sz w:val="20"/>
        </w:rPr>
        <w:t xml:space="preserve">EHT </w:t>
      </w:r>
      <w:r w:rsidR="00A31ADE" w:rsidRPr="0023619C">
        <w:rPr>
          <w:rFonts w:ascii="TimesNewRomanPSMT" w:eastAsia="TimesNewRomanPSMT" w:cs="TimesNewRomanPSMT"/>
          <w:sz w:val="20"/>
        </w:rPr>
        <w:t>TB PPDU response to TRS Control subfield)</w:t>
      </w:r>
      <w:r w:rsidR="00A31ADE">
        <w:rPr>
          <w:rFonts w:ascii="TimesNewRomanPSMT" w:eastAsia="TimesNewRomanPSMT" w:cs="TimesNewRomanPSMT"/>
          <w:sz w:val="20"/>
        </w:rPr>
        <w:t>.</w:t>
      </w:r>
    </w:p>
    <w:p w14:paraId="4E821226" w14:textId="77777777" w:rsidR="00A31ADE" w:rsidRDefault="00A31ADE" w:rsidP="00A31ADE">
      <w:pPr>
        <w:autoSpaceDE w:val="0"/>
        <w:autoSpaceDN w:val="0"/>
        <w:adjustRightInd w:val="0"/>
        <w:rPr>
          <w:rFonts w:ascii="TimesNewRomanPSMT" w:eastAsia="TimesNewRomanPSMT" w:cs="TimesNewRomanPSMT"/>
          <w:sz w:val="20"/>
        </w:rPr>
      </w:pPr>
    </w:p>
    <w:p w14:paraId="42C26467" w14:textId="13BCFC32" w:rsidR="006D22A4" w:rsidRDefault="008A76D1" w:rsidP="006D22A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an EHT TB PPDU with BCC encoding, </w:t>
      </w:r>
      <w:r w:rsidR="006D22A4">
        <w:rPr>
          <w:rFonts w:ascii="TimesNewRomanPSMT" w:hAnsi="TimesNewRomanPSMT" w:cs="TimesNewRomanPSMT"/>
          <w:sz w:val="20"/>
        </w:rPr>
        <w:t xml:space="preserve">follow the </w:t>
      </w:r>
      <w:r w:rsidR="00580B18">
        <w:rPr>
          <w:rFonts w:ascii="TimesNewRomanPSMT" w:hAnsi="TimesNewRomanPSMT" w:cs="TimesNewRomanPSMT"/>
          <w:sz w:val="20"/>
        </w:rPr>
        <w:t xml:space="preserve">EHT MU </w:t>
      </w:r>
      <w:r w:rsidR="006D22A4">
        <w:rPr>
          <w:rFonts w:ascii="TimesNewRomanPSMT" w:hAnsi="TimesNewRomanPSMT" w:cs="TimesNewRomanPSMT"/>
          <w:sz w:val="20"/>
        </w:rPr>
        <w:t xml:space="preserve">padding </w:t>
      </w:r>
      <w:r w:rsidR="00580B18">
        <w:rPr>
          <w:rFonts w:ascii="TimesNewRomanPSMT" w:hAnsi="TimesNewRomanPSMT" w:cs="TimesNewRomanPSMT"/>
          <w:sz w:val="20"/>
        </w:rPr>
        <w:t xml:space="preserve">and encoding </w:t>
      </w:r>
      <w:r w:rsidR="006D22A4">
        <w:rPr>
          <w:rFonts w:ascii="TimesNewRomanPSMT" w:hAnsi="TimesNewRomanPSMT" w:cs="TimesNewRomanPSMT"/>
          <w:sz w:val="20"/>
        </w:rPr>
        <w:t>process as described in 3</w:t>
      </w:r>
      <w:r w:rsidR="00F724D4">
        <w:rPr>
          <w:rFonts w:ascii="TimesNewRomanPSMT" w:hAnsi="TimesNewRomanPSMT" w:cs="TimesNewRomanPSMT"/>
          <w:sz w:val="20"/>
        </w:rPr>
        <w:t>6</w:t>
      </w:r>
      <w:r w:rsidR="006D22A4">
        <w:rPr>
          <w:rFonts w:ascii="TimesNewRomanPSMT" w:hAnsi="TimesNewRomanPSMT" w:cs="TimesNewRomanPSMT"/>
          <w:sz w:val="20"/>
        </w:rPr>
        <w:t>.</w:t>
      </w:r>
      <w:r w:rsidR="00B3450C">
        <w:rPr>
          <w:rFonts w:ascii="TimesNewRomanPSMT" w:hAnsi="TimesNewRomanPSMT" w:cs="TimesNewRomanPSMT"/>
          <w:sz w:val="20"/>
        </w:rPr>
        <w:t>3.1</w:t>
      </w:r>
      <w:r w:rsidR="00F724D4">
        <w:rPr>
          <w:rFonts w:ascii="TimesNewRomanPSMT" w:hAnsi="TimesNewRomanPSMT" w:cs="TimesNewRomanPSMT"/>
          <w:sz w:val="20"/>
        </w:rPr>
        <w:t>2</w:t>
      </w:r>
      <w:r w:rsidR="00B3450C">
        <w:rPr>
          <w:rFonts w:ascii="TimesNewRomanPSMT" w:hAnsi="TimesNewRomanPSMT" w:cs="TimesNewRomanPSMT"/>
          <w:sz w:val="20"/>
        </w:rPr>
        <w:t>.</w:t>
      </w:r>
      <w:r w:rsidR="00F724D4">
        <w:rPr>
          <w:rFonts w:ascii="TimesNewRomanPSMT" w:hAnsi="TimesNewRomanPSMT" w:cs="TimesNewRomanPSMT"/>
          <w:sz w:val="20"/>
        </w:rPr>
        <w:t>3</w:t>
      </w:r>
      <w:r w:rsidR="006D22A4">
        <w:rPr>
          <w:rFonts w:ascii="TimesNewRomanPSMT" w:hAnsi="TimesNewRomanPSMT" w:cs="TimesNewRomanPSMT"/>
          <w:sz w:val="20"/>
        </w:rPr>
        <w:t>.</w:t>
      </w:r>
      <w:r w:rsidR="00F724D4">
        <w:rPr>
          <w:rFonts w:ascii="TimesNewRomanPSMT" w:hAnsi="TimesNewRomanPSMT" w:cs="TimesNewRomanPSMT"/>
          <w:sz w:val="20"/>
        </w:rPr>
        <w:t>5</w:t>
      </w:r>
      <w:r w:rsidR="006D22A4">
        <w:rPr>
          <w:rFonts w:ascii="TimesNewRomanPSMT" w:hAnsi="TimesNewRomanPSMT" w:cs="TimesNewRomanPSMT"/>
          <w:sz w:val="20"/>
        </w:rPr>
        <w:t xml:space="preserve"> (</w:t>
      </w:r>
      <w:r w:rsidR="0034367B">
        <w:rPr>
          <w:rFonts w:ascii="TimesNewRomanPSMT" w:eastAsia="TimesNewRomanPSMT" w:cs="TimesNewRomanPSMT"/>
          <w:sz w:val="20"/>
        </w:rPr>
        <w:t>Encoding process for an EHT MU PPDU</w:t>
      </w:r>
      <w:r w:rsidR="006D22A4">
        <w:rPr>
          <w:rFonts w:ascii="TimesNewRomanPSMT" w:hAnsi="TimesNewRomanPSMT" w:cs="TimesNewRomanPSMT"/>
          <w:sz w:val="20"/>
        </w:rPr>
        <w:t>) with initial parameters as follows:</w:t>
      </w:r>
    </w:p>
    <w:p w14:paraId="44A5C098" w14:textId="494D79FC" w:rsidR="008A76D1" w:rsidRDefault="008A76D1" w:rsidP="006D22A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the initial parameters are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where </w:t>
      </w:r>
      <w:r w:rsidRPr="005F5753">
        <w:rPr>
          <w:rFonts w:ascii="TimesNewRomanPSMT" w:eastAsia="TimesNewRomanPSMT" w:cs="TimesNewRomanPSMT"/>
          <w:i/>
          <w:iCs/>
          <w:sz w:val="20"/>
        </w:rPr>
        <w:t>a</w:t>
      </w:r>
      <w:r>
        <w:rPr>
          <w:rFonts w:ascii="TimesNewRomanPSMT" w:eastAsia="TimesNewRomanPSMT" w:cs="TimesNewRomanPSMT"/>
          <w:sz w:val="20"/>
        </w:rPr>
        <w:t xml:space="preserve"> is the pre-FEC padding factor indicated in the Pre-FEC Padding Factor subfield of the Common info field in the Trigger frame,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is the common number of data OFDM symbols derived from the UL Length, </w:t>
      </w:r>
      <w:ins w:id="196" w:author="Yan(msi) Zhang" w:date="2020-11-30T22:42:00Z">
        <w:r w:rsidR="008C0AB2">
          <w:rPr>
            <w:rFonts w:ascii="TimesNewRomanPSMT" w:eastAsia="TimesNewRomanPSMT" w:cs="TimesNewRomanPSMT"/>
            <w:sz w:val="20"/>
          </w:rPr>
          <w:t xml:space="preserve">and </w:t>
        </w:r>
      </w:ins>
      <w:r w:rsidRPr="008C0AB2">
        <w:rPr>
          <w:rFonts w:ascii="TimesNewRomanPSMT" w:eastAsia="TimesNewRomanPSMT" w:cs="TimesNewRomanPSMT"/>
          <w:color w:val="FF0000"/>
          <w:sz w:val="20"/>
        </w:rPr>
        <w:t xml:space="preserve">Number Of EHT-LTF </w:t>
      </w:r>
      <w:proofErr w:type="spellStart"/>
      <w:r w:rsidRPr="008C0AB2">
        <w:rPr>
          <w:rFonts w:ascii="TimesNewRomanPSMT" w:eastAsia="TimesNewRomanPSMT" w:cs="TimesNewRomanPSMT"/>
          <w:color w:val="FF0000"/>
          <w:sz w:val="20"/>
        </w:rPr>
        <w:t>Symbols</w:t>
      </w:r>
      <w:del w:id="197" w:author="Yan(msi) Zhang" w:date="2020-11-30T22:42:00Z">
        <w:r w:rsidRPr="008C0AB2" w:rsidDel="008C0AB2">
          <w:rPr>
            <w:rFonts w:ascii="TimesNewRomanPSMT" w:eastAsia="TimesNewRomanPSMT" w:cs="TimesNewRomanPSMT"/>
            <w:color w:val="FF0000"/>
            <w:sz w:val="20"/>
          </w:rPr>
          <w:delText xml:space="preserve"> And Midamble Periodicity</w:delText>
        </w:r>
        <w:r w:rsidR="008C0AB2" w:rsidRPr="008C0AB2" w:rsidDel="008C0AB2">
          <w:rPr>
            <w:rFonts w:ascii="TimesNewRomanPSMT" w:eastAsia="TimesNewRomanPSMT" w:cs="TimesNewRomanPSMT"/>
            <w:color w:val="FF0000"/>
            <w:sz w:val="20"/>
          </w:rPr>
          <w:delText xml:space="preserve"> (TBD)</w:delText>
        </w:r>
        <w:r w:rsidDel="008C0AB2">
          <w:rPr>
            <w:rFonts w:ascii="TimesNewRomanPSMT" w:eastAsia="TimesNewRomanPSMT" w:cs="TimesNewRomanPSMT"/>
            <w:sz w:val="20"/>
          </w:rPr>
          <w:delText xml:space="preserve">, and </w:delText>
        </w:r>
        <w:r w:rsidRPr="008C0AB2" w:rsidDel="008C0AB2">
          <w:rPr>
            <w:rFonts w:ascii="TimesNewRomanPSMT" w:eastAsia="TimesNewRomanPSMT" w:cs="TimesNewRomanPSMT"/>
            <w:color w:val="FF0000"/>
            <w:sz w:val="20"/>
          </w:rPr>
          <w:delText xml:space="preserve">Doppler subfields </w:delText>
        </w:r>
        <w:r w:rsidR="008C0AB2" w:rsidRPr="008C0AB2" w:rsidDel="008C0AB2">
          <w:rPr>
            <w:rFonts w:ascii="TimesNewRomanPSMT" w:eastAsia="TimesNewRomanPSMT" w:cs="TimesNewRomanPSMT"/>
            <w:color w:val="FF0000"/>
            <w:sz w:val="20"/>
          </w:rPr>
          <w:delText xml:space="preserve">(TBD) </w:delText>
        </w:r>
      </w:del>
      <w:r>
        <w:rPr>
          <w:rFonts w:ascii="TimesNewRomanPSMT" w:eastAsia="TimesNewRomanPSMT" w:cs="TimesNewRomanPSMT"/>
          <w:sz w:val="20"/>
        </w:rPr>
        <w:t>of</w:t>
      </w:r>
      <w:proofErr w:type="spellEnd"/>
      <w:r>
        <w:rPr>
          <w:rFonts w:ascii="TimesNewRomanPSMT" w:eastAsia="TimesNewRomanPSMT" w:cs="TimesNewRomanPSMT"/>
          <w:sz w:val="20"/>
        </w:rPr>
        <w:t xml:space="preserve"> the Common Info field in the Trigger frame.</w:t>
      </w:r>
    </w:p>
    <w:p w14:paraId="25DA5AC4" w14:textId="77777777" w:rsidR="008A76D1" w:rsidRDefault="008A76D1" w:rsidP="008A76D1">
      <w:pPr>
        <w:autoSpaceDE w:val="0"/>
        <w:autoSpaceDN w:val="0"/>
        <w:adjustRightInd w:val="0"/>
        <w:ind w:left="720" w:hanging="720"/>
        <w:rPr>
          <w:rFonts w:ascii="TimesNewRomanPSMT" w:eastAsia="TimesNewRomanPSMT" w:cs="TimesNewRomanPSMT"/>
          <w:sz w:val="20"/>
        </w:rPr>
      </w:pPr>
    </w:p>
    <w:p w14:paraId="44D8D8FC" w14:textId="77777777" w:rsidR="008A76D1" w:rsidRDefault="008A76D1" w:rsidP="008A76D1">
      <w:pPr>
        <w:autoSpaceDE w:val="0"/>
        <w:autoSpaceDN w:val="0"/>
        <w:adjustRightInd w:val="0"/>
        <w:ind w:left="720" w:hanging="720"/>
        <w:rPr>
          <w:rFonts w:ascii="TimesNewRomanPSMT" w:hAnsi="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 subfield of the TRS Control subfield.</w:t>
      </w:r>
    </w:p>
    <w:p w14:paraId="4E0915D6" w14:textId="77777777" w:rsidR="008A76D1" w:rsidRDefault="008A76D1" w:rsidP="008A76D1">
      <w:pPr>
        <w:autoSpaceDE w:val="0"/>
        <w:autoSpaceDN w:val="0"/>
        <w:adjustRightInd w:val="0"/>
        <w:rPr>
          <w:rFonts w:ascii="TimesNewRomanPSMT" w:eastAsia="TimesNewRomanPSMT" w:cs="TimesNewRomanPSMT"/>
          <w:sz w:val="20"/>
        </w:rPr>
      </w:pPr>
    </w:p>
    <w:p w14:paraId="58CAAB3B" w14:textId="1D2A8B46" w:rsidR="00580B18" w:rsidRDefault="008A76D1" w:rsidP="00580B18">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with LDPC encoding, </w:t>
      </w:r>
      <w:r w:rsidR="00580B18">
        <w:rPr>
          <w:rFonts w:ascii="TimesNewRomanPSMT" w:hAnsi="TimesNewRomanPSMT" w:cs="TimesNewRomanPSMT"/>
          <w:sz w:val="20"/>
        </w:rPr>
        <w:t>follow the EHT MU padding and encoding process as described in 3</w:t>
      </w:r>
      <w:r w:rsidR="008C0AB2">
        <w:rPr>
          <w:rFonts w:ascii="TimesNewRomanPSMT" w:hAnsi="TimesNewRomanPSMT" w:cs="TimesNewRomanPSMT"/>
          <w:sz w:val="20"/>
        </w:rPr>
        <w:t>6</w:t>
      </w:r>
      <w:r w:rsidR="00580B18">
        <w:rPr>
          <w:rFonts w:ascii="TimesNewRomanPSMT" w:hAnsi="TimesNewRomanPSMT" w:cs="TimesNewRomanPSMT"/>
          <w:sz w:val="20"/>
        </w:rPr>
        <w:t>.</w:t>
      </w:r>
      <w:r w:rsidR="00B3450C">
        <w:rPr>
          <w:rFonts w:ascii="TimesNewRomanPSMT" w:hAnsi="TimesNewRomanPSMT" w:cs="TimesNewRomanPSMT"/>
          <w:sz w:val="20"/>
        </w:rPr>
        <w:t>3.1</w:t>
      </w:r>
      <w:r w:rsidR="008C0AB2">
        <w:rPr>
          <w:rFonts w:ascii="TimesNewRomanPSMT" w:hAnsi="TimesNewRomanPSMT" w:cs="TimesNewRomanPSMT"/>
          <w:sz w:val="20"/>
        </w:rPr>
        <w:t>2</w:t>
      </w:r>
      <w:r w:rsidR="00B3450C">
        <w:rPr>
          <w:rFonts w:ascii="TimesNewRomanPSMT" w:hAnsi="TimesNewRomanPSMT" w:cs="TimesNewRomanPSMT"/>
          <w:sz w:val="20"/>
        </w:rPr>
        <w:t>.</w:t>
      </w:r>
      <w:r w:rsidR="008C0AB2">
        <w:rPr>
          <w:rFonts w:ascii="TimesNewRomanPSMT" w:hAnsi="TimesNewRomanPSMT" w:cs="TimesNewRomanPSMT"/>
          <w:sz w:val="20"/>
        </w:rPr>
        <w:t>3</w:t>
      </w:r>
      <w:r w:rsidR="00580B18">
        <w:rPr>
          <w:rFonts w:ascii="TimesNewRomanPSMT" w:hAnsi="TimesNewRomanPSMT" w:cs="TimesNewRomanPSMT"/>
          <w:sz w:val="20"/>
        </w:rPr>
        <w:t>.</w:t>
      </w:r>
      <w:r w:rsidR="008C0AB2">
        <w:rPr>
          <w:rFonts w:ascii="TimesNewRomanPSMT" w:hAnsi="TimesNewRomanPSMT" w:cs="TimesNewRomanPSMT"/>
          <w:sz w:val="20"/>
        </w:rPr>
        <w:t>5</w:t>
      </w:r>
      <w:r w:rsidR="00580B18">
        <w:rPr>
          <w:rFonts w:ascii="TimesNewRomanPSMT" w:hAnsi="TimesNewRomanPSMT" w:cs="TimesNewRomanPSMT"/>
          <w:sz w:val="20"/>
        </w:rPr>
        <w:t xml:space="preserve"> (</w:t>
      </w:r>
      <w:r w:rsidR="00A266B1">
        <w:rPr>
          <w:rFonts w:ascii="TimesNewRomanPSMT" w:eastAsia="TimesNewRomanPSMT" w:cs="TimesNewRomanPSMT"/>
          <w:sz w:val="20"/>
        </w:rPr>
        <w:t>Encoding process for an EHT MU PPDU</w:t>
      </w:r>
      <w:r w:rsidR="00580B18">
        <w:rPr>
          <w:rFonts w:ascii="TimesNewRomanPSMT" w:hAnsi="TimesNewRomanPSMT" w:cs="TimesNewRomanPSMT"/>
          <w:sz w:val="20"/>
        </w:rPr>
        <w:t>) with initial parameters as follows</w:t>
      </w:r>
    </w:p>
    <w:p w14:paraId="4943E9F3" w14:textId="2AF9ABD9" w:rsidR="008A76D1" w:rsidRDefault="008A76D1" w:rsidP="00580B1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lastRenderedPageBreak/>
        <w:t xml:space="preserve">    </w:t>
      </w:r>
      <w:r w:rsidR="003B0946">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w:t>
      </w:r>
      <w:ins w:id="198" w:author="Yan(msi) Zhang" w:date="2020-12-02T12:22:00Z">
        <w:r w:rsidR="009A3B4F" w:rsidRPr="00356425">
          <w:rPr>
            <w:rFonts w:ascii="TimesNewRomanPSMT" w:eastAsia="TimesNewRomanPSMT" w:cs="TimesNewRomanPSMT"/>
            <w:color w:val="FF0000"/>
            <w:sz w:val="20"/>
          </w:rPr>
          <w:t xml:space="preserve">TRIGGER_FRAME (TBD) </w:t>
        </w:r>
      </w:ins>
      <w:r>
        <w:rPr>
          <w:rFonts w:ascii="TimesNewRomanPSMT" w:eastAsia="TimesNewRomanPSMT" w:cs="TimesNewRomanPSMT"/>
          <w:sz w:val="20"/>
        </w:rPr>
        <w:t xml:space="preserve">and the LDPC Extra Symbol Segment field in the Trigger frame is 1, set the initial parameter using Equation </w:t>
      </w:r>
      <w:r w:rsidRPr="00E430FA">
        <w:rPr>
          <w:rFonts w:ascii="TimesNewRomanPSMT" w:eastAsia="TimesNewRomanPSMT" w:cs="TimesNewRomanPSMT"/>
          <w:sz w:val="20"/>
        </w:rPr>
        <w:t>(</w:t>
      </w:r>
      <w:r w:rsidR="001970B5">
        <w:rPr>
          <w:rFonts w:ascii="TimesNewRomanPSMT" w:eastAsia="TimesNewRomanPSMT" w:cs="TimesNewRomanPSMT"/>
          <w:sz w:val="20"/>
        </w:rPr>
        <w:t>36-</w:t>
      </w:r>
      <w:r w:rsidR="00F75C10">
        <w:rPr>
          <w:rFonts w:ascii="TimesNewRomanPSMT" w:eastAsia="TimesNewRomanPSMT" w:cs="TimesNewRomanPSMT"/>
          <w:sz w:val="20"/>
        </w:rPr>
        <w:t>59</w:t>
      </w:r>
      <w:r w:rsidRPr="00E430FA">
        <w:rPr>
          <w:rFonts w:ascii="TimesNewRomanPSMT" w:eastAsia="TimesNewRomanPSMT" w:cs="TimesNewRomanPSMT"/>
          <w:sz w:val="20"/>
        </w:rPr>
        <w:t>).</w:t>
      </w:r>
    </w:p>
    <w:p w14:paraId="4D72DFC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4AFEA5BC" w14:textId="7CEC73A9" w:rsidR="008A76D1" w:rsidRPr="00E430FA" w:rsidRDefault="008A76D1" w:rsidP="008A76D1">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=4 </m:t>
                  </m:r>
                  <m:r>
                    <m:rPr>
                      <m:nor/>
                    </m:rPr>
                    <w:rPr>
                      <w:rFonts w:ascii="Cambria Math" w:eastAsia="TimesNewRomanPSMT" w:hAnsi="Cambria Math" w:cs="TimesNewRomanPSMT"/>
                      <w:sz w:val="20"/>
                    </w:rPr>
                    <m:t xml:space="preserve">and </m:t>
                  </m:r>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a=1</m:t>
                  </m:r>
                </m:e>
              </m:m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E430FA">
        <w:rPr>
          <w:rFonts w:ascii="TimesNewRomanPSMT" w:eastAsia="TimesNewRomanPSMT" w:cs="TimesNewRomanPSMT"/>
          <w:sz w:val="20"/>
        </w:rPr>
        <w:t>(</w:t>
      </w:r>
      <w:r w:rsidR="001970B5">
        <w:rPr>
          <w:rFonts w:ascii="TimesNewRomanPSMT" w:eastAsia="TimesNewRomanPSMT" w:cs="TimesNewRomanPSMT"/>
          <w:sz w:val="20"/>
        </w:rPr>
        <w:t>36-</w:t>
      </w:r>
      <w:r w:rsidR="00F75C10">
        <w:rPr>
          <w:rFonts w:ascii="TimesNewRomanPSMT" w:eastAsia="TimesNewRomanPSMT" w:cs="TimesNewRomanPSMT"/>
          <w:sz w:val="20"/>
        </w:rPr>
        <w:t>59</w:t>
      </w:r>
      <w:r w:rsidRPr="00E430FA">
        <w:rPr>
          <w:rFonts w:ascii="TimesNewRomanPSMT" w:eastAsia="TimesNewRomanPSMT" w:cs="TimesNewRomanPSMT"/>
          <w:sz w:val="20"/>
        </w:rPr>
        <w:t>)</w:t>
      </w:r>
    </w:p>
    <w:p w14:paraId="26290719" w14:textId="77777777" w:rsidR="008A76D1" w:rsidRDefault="008A76D1" w:rsidP="008A76D1">
      <w:pPr>
        <w:autoSpaceDE w:val="0"/>
        <w:autoSpaceDN w:val="0"/>
        <w:adjustRightInd w:val="0"/>
        <w:ind w:left="1440" w:hanging="1440"/>
        <w:jc w:val="both"/>
        <w:rPr>
          <w:rFonts w:ascii="TimesNewRomanPSMT" w:eastAsia="TimesNewRomanPSMT" w:cs="TimesNewRomanPSMT"/>
          <w:sz w:val="20"/>
        </w:rPr>
      </w:pPr>
      <w:r>
        <w:rPr>
          <w:rFonts w:ascii="TimesNewRomanPSMT" w:eastAsia="TimesNewRomanPSMT" w:cs="TimesNewRomanPSMT"/>
          <w:sz w:val="20"/>
        </w:rPr>
        <w:t xml:space="preserve">              </w:t>
      </w:r>
    </w:p>
    <w:p w14:paraId="5D268910" w14:textId="09C1EB32"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Then continue with the LDPC encoding process as in 3</w:t>
      </w:r>
      <w:r w:rsidR="00BE5D45">
        <w:rPr>
          <w:rFonts w:ascii="TimesNewRomanPSMT" w:eastAsia="TimesNewRomanPSMT" w:cs="TimesNewRomanPSMT"/>
          <w:sz w:val="20"/>
        </w:rPr>
        <w:t>6</w:t>
      </w:r>
      <w:r>
        <w:rPr>
          <w:rFonts w:ascii="TimesNewRomanPSMT" w:eastAsia="TimesNewRomanPSMT" w:cs="TimesNewRomanPSMT"/>
          <w:sz w:val="20"/>
        </w:rPr>
        <w:t>.</w:t>
      </w:r>
      <w:r w:rsidR="00B3450C">
        <w:rPr>
          <w:rFonts w:ascii="TimesNewRomanPSMT" w:eastAsia="TimesNewRomanPSMT" w:cs="TimesNewRomanPSMT"/>
          <w:sz w:val="20"/>
        </w:rPr>
        <w:t>3.1</w:t>
      </w:r>
      <w:r w:rsidR="00BE5D45">
        <w:rPr>
          <w:rFonts w:ascii="TimesNewRomanPSMT" w:eastAsia="TimesNewRomanPSMT" w:cs="TimesNewRomanPSMT"/>
          <w:sz w:val="20"/>
        </w:rPr>
        <w:t>2</w:t>
      </w:r>
      <w:r w:rsidR="00B3450C">
        <w:rPr>
          <w:rFonts w:ascii="TimesNewRomanPSMT" w:eastAsia="TimesNewRomanPSMT" w:cs="TimesNewRomanPSMT"/>
          <w:sz w:val="20"/>
        </w:rPr>
        <w:t>.</w:t>
      </w:r>
      <w:r w:rsidR="00BE5D45">
        <w:rPr>
          <w:rFonts w:ascii="TimesNewRomanPSMT" w:eastAsia="TimesNewRomanPSMT" w:cs="TimesNewRomanPSMT"/>
          <w:sz w:val="20"/>
        </w:rPr>
        <w:t>3</w:t>
      </w:r>
      <w:r>
        <w:rPr>
          <w:rFonts w:ascii="TimesNewRomanPSMT" w:eastAsia="TimesNewRomanPSMT" w:cs="TimesNewRomanPSMT"/>
          <w:sz w:val="20"/>
        </w:rPr>
        <w:t>.</w:t>
      </w:r>
      <w:r w:rsidR="00BE5D45">
        <w:rPr>
          <w:rFonts w:ascii="TimesNewRomanPSMT" w:eastAsia="TimesNewRomanPSMT" w:cs="TimesNewRomanPSMT"/>
          <w:sz w:val="20"/>
        </w:rPr>
        <w:t>5</w:t>
      </w:r>
      <w:r>
        <w:rPr>
          <w:rFonts w:ascii="TimesNewRomanPSMT" w:eastAsia="TimesNewRomanPSMT" w:cs="TimesNewRomanPSMT"/>
          <w:sz w:val="20"/>
        </w:rPr>
        <w:t xml:space="preserve"> (</w:t>
      </w:r>
      <w:r w:rsidR="00587F31">
        <w:rPr>
          <w:rFonts w:ascii="TimesNewRomanPSMT" w:eastAsia="TimesNewRomanPSMT" w:cs="TimesNewRomanPSMT"/>
          <w:sz w:val="20"/>
        </w:rPr>
        <w:t>Encoding process for an EHT MU PPDU</w:t>
      </w:r>
      <w:r>
        <w:rPr>
          <w:rFonts w:ascii="TimesNewRomanPSMT" w:eastAsia="TimesNewRomanPSMT" w:cs="TimesNewRomanPSMT"/>
          <w:sz w:val="20"/>
        </w:rPr>
        <w:t xml:space="preserve">), 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is always incremented as in Equation (</w:t>
      </w:r>
      <w:r w:rsidR="00A61AD2">
        <w:rPr>
          <w:rFonts w:ascii="TimesNewRomanPSMT" w:eastAsia="TimesNewRomanPSMT" w:cs="TimesNewRomanPSMT"/>
          <w:sz w:val="20"/>
        </w:rPr>
        <w:t>36-</w:t>
      </w:r>
      <w:r w:rsidR="00351392">
        <w:rPr>
          <w:rFonts w:ascii="TimesNewRomanPSMT" w:eastAsia="TimesNewRomanPSMT" w:cs="TimesNewRomanPSMT"/>
          <w:sz w:val="20"/>
        </w:rPr>
        <w:t>48</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is always recomputed as in Equation </w:t>
      </w:r>
      <w:r w:rsidR="007F1579">
        <w:rPr>
          <w:rFonts w:ascii="TimesNewRomanPSMT" w:eastAsia="TimesNewRomanPSMT" w:cs="TimesNewRomanPSMT"/>
          <w:sz w:val="20"/>
        </w:rPr>
        <w:t>(</w:t>
      </w:r>
      <w:r w:rsidR="008F4D66">
        <w:rPr>
          <w:rFonts w:ascii="TimesNewRomanPSMT" w:eastAsia="TimesNewRomanPSMT" w:cs="TimesNewRomanPSMT"/>
          <w:sz w:val="20"/>
        </w:rPr>
        <w:t>36-</w:t>
      </w:r>
      <w:r w:rsidR="00351392">
        <w:rPr>
          <w:rFonts w:ascii="TimesNewRomanPSMT" w:eastAsia="TimesNewRomanPSMT" w:cs="TimesNewRomanPSMT"/>
          <w:sz w:val="20"/>
        </w:rPr>
        <w:t>49</w:t>
      </w:r>
      <w:r w:rsidR="007F1579">
        <w:rPr>
          <w:rFonts w:ascii="TimesNewRomanPSMT" w:eastAsia="TimesNewRomanPSMT" w:cs="TimesNewRomanPSMT"/>
          <w:sz w:val="20"/>
        </w:rPr>
        <w:t>).</w:t>
      </w:r>
    </w:p>
    <w:p w14:paraId="1A0B0F6B" w14:textId="77777777" w:rsidR="007F1579" w:rsidRDefault="007F1579" w:rsidP="008A76D1">
      <w:pPr>
        <w:autoSpaceDE w:val="0"/>
        <w:autoSpaceDN w:val="0"/>
        <w:adjustRightInd w:val="0"/>
        <w:ind w:left="720" w:hanging="720"/>
        <w:jc w:val="both"/>
        <w:rPr>
          <w:rFonts w:ascii="TimesNewRomanPSMT" w:eastAsia="TimesNewRomanPSMT" w:cs="TimesNewRomanPSMT"/>
          <w:sz w:val="20"/>
        </w:rPr>
      </w:pPr>
    </w:p>
    <w:p w14:paraId="2A65227A" w14:textId="05F1DADF"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w:t>
      </w:r>
      <w:ins w:id="199" w:author="Yan(msi) Zhang" w:date="2020-12-02T12:23:00Z">
        <w:r w:rsidR="00DF609B" w:rsidRPr="00356425">
          <w:rPr>
            <w:rFonts w:ascii="TimesNewRomanPSMT" w:eastAsia="TimesNewRomanPSMT" w:cs="TimesNewRomanPSMT"/>
            <w:color w:val="FF0000"/>
            <w:sz w:val="20"/>
          </w:rPr>
          <w:t xml:space="preserve">TRIGGER_FRAME (TBD) </w:t>
        </w:r>
      </w:ins>
      <w:r>
        <w:rPr>
          <w:rFonts w:ascii="TimesNewRomanPSMT" w:eastAsia="TimesNewRomanPSMT" w:cs="TimesNewRomanPSMT"/>
          <w:sz w:val="20"/>
        </w:rPr>
        <w:t xml:space="preserve">and the LDPC Extra Symbol Segment field in the Trigger frame is 0, </w:t>
      </w:r>
      <w:r w:rsidR="006E0796">
        <w:rPr>
          <w:rFonts w:ascii="TimesNewRomanPSMT" w:eastAsia="TimesNewRomanPSMT" w:cs="TimesNewRomanPSMT"/>
          <w:sz w:val="20"/>
        </w:rPr>
        <w:t>set</w:t>
      </w:r>
      <w:r>
        <w:rPr>
          <w:rFonts w:ascii="TimesNewRomanPSMT" w:eastAsia="TimesNewRomanPSMT" w:cs="TimesNewRomanPSMT"/>
          <w:sz w:val="20"/>
        </w:rPr>
        <w:t xml:space="preserve"> initial parameters </w:t>
      </w:r>
      <w:r w:rsidR="006E0796">
        <w:rPr>
          <w:rFonts w:ascii="TimesNewRomanPSMT" w:eastAsia="TimesNewRomanPSMT" w:cs="TimesNewRomanPSMT"/>
          <w:sz w:val="20"/>
        </w:rPr>
        <w:t xml:space="preserve">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Then continue with the LDPC encoding process as in </w:t>
      </w:r>
      <w:r w:rsidR="00C5413B">
        <w:rPr>
          <w:rFonts w:ascii="TimesNewRomanPSMT" w:eastAsia="TimesNewRomanPSMT" w:cs="TimesNewRomanPSMT"/>
          <w:sz w:val="20"/>
        </w:rPr>
        <w:t>3</w:t>
      </w:r>
      <w:r w:rsidR="00975E80">
        <w:rPr>
          <w:rFonts w:ascii="TimesNewRomanPSMT" w:eastAsia="TimesNewRomanPSMT" w:cs="TimesNewRomanPSMT"/>
          <w:sz w:val="20"/>
        </w:rPr>
        <w:t>6</w:t>
      </w:r>
      <w:r w:rsidR="00C5413B">
        <w:rPr>
          <w:rFonts w:ascii="TimesNewRomanPSMT" w:eastAsia="TimesNewRomanPSMT" w:cs="TimesNewRomanPSMT"/>
          <w:sz w:val="20"/>
        </w:rPr>
        <w:t>.</w:t>
      </w:r>
      <w:r w:rsidR="00B3450C">
        <w:rPr>
          <w:rFonts w:ascii="TimesNewRomanPSMT" w:eastAsia="TimesNewRomanPSMT" w:cs="TimesNewRomanPSMT"/>
          <w:sz w:val="20"/>
        </w:rPr>
        <w:t>3.1</w:t>
      </w:r>
      <w:r w:rsidR="00975E80">
        <w:rPr>
          <w:rFonts w:ascii="TimesNewRomanPSMT" w:eastAsia="TimesNewRomanPSMT" w:cs="TimesNewRomanPSMT"/>
          <w:sz w:val="20"/>
        </w:rPr>
        <w:t>2</w:t>
      </w:r>
      <w:r w:rsidR="00B3450C">
        <w:rPr>
          <w:rFonts w:ascii="TimesNewRomanPSMT" w:eastAsia="TimesNewRomanPSMT" w:cs="TimesNewRomanPSMT"/>
          <w:sz w:val="20"/>
        </w:rPr>
        <w:t>.</w:t>
      </w:r>
      <w:r w:rsidR="00975E80">
        <w:rPr>
          <w:rFonts w:ascii="TimesNewRomanPSMT" w:eastAsia="TimesNewRomanPSMT" w:cs="TimesNewRomanPSMT"/>
          <w:sz w:val="20"/>
        </w:rPr>
        <w:t>3</w:t>
      </w:r>
      <w:r w:rsidR="00C5413B">
        <w:rPr>
          <w:rFonts w:ascii="TimesNewRomanPSMT" w:eastAsia="TimesNewRomanPSMT" w:cs="TimesNewRomanPSMT"/>
          <w:sz w:val="20"/>
        </w:rPr>
        <w:t>.</w:t>
      </w:r>
      <w:r w:rsidR="00975E80">
        <w:rPr>
          <w:rFonts w:ascii="TimesNewRomanPSMT" w:eastAsia="TimesNewRomanPSMT" w:cs="TimesNewRomanPSMT"/>
          <w:sz w:val="20"/>
        </w:rPr>
        <w:t>5</w:t>
      </w:r>
      <w:r w:rsidR="00C5413B">
        <w:rPr>
          <w:rFonts w:ascii="TimesNewRomanPSMT" w:eastAsia="TimesNewRomanPSMT" w:cs="TimesNewRomanPSMT"/>
          <w:sz w:val="20"/>
        </w:rPr>
        <w:t xml:space="preserve"> (</w:t>
      </w:r>
      <w:r w:rsidR="00306C3F">
        <w:rPr>
          <w:rFonts w:ascii="TimesNewRomanPSMT" w:eastAsia="TimesNewRomanPSMT" w:cs="TimesNewRomanPSMT"/>
          <w:sz w:val="20"/>
        </w:rPr>
        <w:t>Encoding process for an EHT MU PPDU</w:t>
      </w:r>
      <w:r w:rsidR="00C5413B">
        <w:rPr>
          <w:rFonts w:ascii="TimesNewRomanPSMT" w:eastAsia="TimesNewRomanPSMT" w:cs="TimesNewRomanPSMT"/>
          <w:sz w:val="20"/>
        </w:rPr>
        <w:t xml:space="preserve">),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are not changed</w:t>
      </w:r>
      <w:r w:rsidR="00C75AD5">
        <w:rPr>
          <w:rFonts w:ascii="TimesNewRomanPSMT" w:eastAsia="TimesNewRomanPSMT" w:cs="TimesNewRomanPSMT"/>
          <w:sz w:val="20"/>
        </w:rPr>
        <w:t>.</w:t>
      </w:r>
    </w:p>
    <w:p w14:paraId="04E858DF"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60A61F7A" w14:textId="5A9B2553" w:rsidR="008A76D1" w:rsidRPr="00EB5560" w:rsidRDefault="008A76D1" w:rsidP="00DB59A5">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w:t>
      </w:r>
      <w:r w:rsidR="00F96602">
        <w:rPr>
          <w:rFonts w:ascii="TimesNewRomanPSMT" w:eastAsia="TimesNewRomanPSMT" w:cs="TimesNewRomanPSMT"/>
          <w:sz w:val="20"/>
        </w:rPr>
        <w:t xml:space="preserve"> </w:t>
      </w:r>
      <w:ins w:id="200" w:author="Yan(msi) Zhang" w:date="2020-12-02T12:24:00Z">
        <w:r w:rsidR="00F96602">
          <w:rPr>
            <w:rFonts w:ascii="TimesNewRomanPSMT" w:eastAsia="TimesNewRomanPSMT" w:cs="TimesNewRomanPSMT"/>
            <w:sz w:val="20"/>
          </w:rPr>
          <w:t>TRS (TBD)</w:t>
        </w:r>
      </w:ins>
      <w:r>
        <w:rPr>
          <w:rFonts w:ascii="TimesNewRomanPSMT" w:eastAsia="TimesNewRomanPSMT" w:cs="TimesNewRomanPSMT"/>
          <w:sz w:val="20"/>
        </w:rPr>
        <w:t xml:space="preserve">, then the parameter LDPC_EXTRA_SYMBOL is 1, and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Symbols subfield of the TRS Control subfield.  Then continue with the LDPC encoding process as in </w:t>
      </w:r>
      <w:r w:rsidR="001310CB">
        <w:rPr>
          <w:rFonts w:ascii="TimesNewRomanPSMT" w:eastAsia="TimesNewRomanPSMT" w:cs="TimesNewRomanPSMT"/>
          <w:sz w:val="20"/>
        </w:rPr>
        <w:t>3</w:t>
      </w:r>
      <w:r w:rsidR="00CB1084">
        <w:rPr>
          <w:rFonts w:ascii="TimesNewRomanPSMT" w:eastAsia="TimesNewRomanPSMT" w:cs="TimesNewRomanPSMT"/>
          <w:sz w:val="20"/>
        </w:rPr>
        <w:t>6</w:t>
      </w:r>
      <w:r w:rsidR="001310CB">
        <w:rPr>
          <w:rFonts w:ascii="TimesNewRomanPSMT" w:eastAsia="TimesNewRomanPSMT" w:cs="TimesNewRomanPSMT"/>
          <w:sz w:val="20"/>
        </w:rPr>
        <w:t>.</w:t>
      </w:r>
      <w:r w:rsidR="00B3450C">
        <w:rPr>
          <w:rFonts w:ascii="TimesNewRomanPSMT" w:eastAsia="TimesNewRomanPSMT" w:cs="TimesNewRomanPSMT"/>
          <w:sz w:val="20"/>
        </w:rPr>
        <w:t>3.1</w:t>
      </w:r>
      <w:r w:rsidR="00CB1084">
        <w:rPr>
          <w:rFonts w:ascii="TimesNewRomanPSMT" w:eastAsia="TimesNewRomanPSMT" w:cs="TimesNewRomanPSMT"/>
          <w:sz w:val="20"/>
        </w:rPr>
        <w:t>2</w:t>
      </w:r>
      <w:r w:rsidR="00B3450C">
        <w:rPr>
          <w:rFonts w:ascii="TimesNewRomanPSMT" w:eastAsia="TimesNewRomanPSMT" w:cs="TimesNewRomanPSMT"/>
          <w:sz w:val="20"/>
        </w:rPr>
        <w:t>.</w:t>
      </w:r>
      <w:r w:rsidR="00CB1084">
        <w:rPr>
          <w:rFonts w:ascii="TimesNewRomanPSMT" w:eastAsia="TimesNewRomanPSMT" w:cs="TimesNewRomanPSMT"/>
          <w:sz w:val="20"/>
        </w:rPr>
        <w:t>3</w:t>
      </w:r>
      <w:r w:rsidR="001310CB">
        <w:rPr>
          <w:rFonts w:ascii="TimesNewRomanPSMT" w:eastAsia="TimesNewRomanPSMT" w:cs="TimesNewRomanPSMT"/>
          <w:sz w:val="20"/>
        </w:rPr>
        <w:t>.</w:t>
      </w:r>
      <w:r w:rsidR="00CB1084">
        <w:rPr>
          <w:rFonts w:ascii="TimesNewRomanPSMT" w:eastAsia="TimesNewRomanPSMT" w:cs="TimesNewRomanPSMT"/>
          <w:sz w:val="20"/>
        </w:rPr>
        <w:t>5</w:t>
      </w:r>
      <w:r w:rsidR="001310CB">
        <w:rPr>
          <w:rFonts w:ascii="TimesNewRomanPSMT" w:eastAsia="TimesNewRomanPSMT" w:cs="TimesNewRomanPSMT"/>
          <w:sz w:val="20"/>
        </w:rPr>
        <w:t xml:space="preserve"> (</w:t>
      </w:r>
      <w:r w:rsidR="001952A4">
        <w:rPr>
          <w:rFonts w:ascii="TimesNewRomanPSMT" w:eastAsia="TimesNewRomanPSMT" w:cs="TimesNewRomanPSMT"/>
          <w:sz w:val="20"/>
        </w:rPr>
        <w:t xml:space="preserve">Encoding process for an </w:t>
      </w:r>
      <w:r w:rsidR="001310CB">
        <w:rPr>
          <w:rFonts w:ascii="TimesNewRomanPSMT" w:eastAsia="TimesNewRomanPSMT" w:cs="TimesNewRomanPSMT"/>
          <w:sz w:val="20"/>
        </w:rPr>
        <w:t xml:space="preserve">EHT MU PPDU),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is always incremented as in Equation (</w:t>
      </w:r>
      <w:r w:rsidR="008B681A">
        <w:rPr>
          <w:rFonts w:ascii="TimesNewRomanPSMT" w:eastAsia="TimesNewRomanPSMT" w:cs="TimesNewRomanPSMT"/>
          <w:sz w:val="20"/>
        </w:rPr>
        <w:t>36-</w:t>
      </w:r>
      <w:r w:rsidR="00B917CC">
        <w:rPr>
          <w:rFonts w:ascii="TimesNewRomanPSMT" w:eastAsia="TimesNewRomanPSMT" w:cs="TimesNewRomanPSMT"/>
          <w:sz w:val="20"/>
        </w:rPr>
        <w:t>48</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is always recomputed as in Equation </w:t>
      </w:r>
      <w:r w:rsidR="00E40E62">
        <w:rPr>
          <w:rFonts w:ascii="TimesNewRomanPSMT" w:eastAsia="TimesNewRomanPSMT" w:cs="TimesNewRomanPSMT"/>
          <w:sz w:val="20"/>
        </w:rPr>
        <w:t>(</w:t>
      </w:r>
      <w:r w:rsidR="008B681A">
        <w:rPr>
          <w:rFonts w:ascii="TimesNewRomanPSMT" w:eastAsia="TimesNewRomanPSMT" w:cs="TimesNewRomanPSMT"/>
          <w:sz w:val="20"/>
        </w:rPr>
        <w:t>36-</w:t>
      </w:r>
      <w:r w:rsidR="00B917CC">
        <w:rPr>
          <w:rFonts w:ascii="TimesNewRomanPSMT" w:eastAsia="TimesNewRomanPSMT" w:cs="TimesNewRomanPSMT"/>
          <w:sz w:val="20"/>
        </w:rPr>
        <w:t>49</w:t>
      </w:r>
      <w:r w:rsidR="00E40E62">
        <w:rPr>
          <w:rFonts w:ascii="TimesNewRomanPSMT" w:eastAsia="TimesNewRomanPSMT" w:cs="TimesNewRomanPSMT"/>
          <w:sz w:val="20"/>
        </w:rPr>
        <w:t>).</w:t>
      </w:r>
    </w:p>
    <w:p w14:paraId="60127B9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401B20E6"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6BC9EC5F"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0888571D" w14:textId="048A405E"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D280" w14:textId="77777777" w:rsidR="00D633C0" w:rsidRDefault="00D633C0">
      <w:r>
        <w:separator/>
      </w:r>
    </w:p>
  </w:endnote>
  <w:endnote w:type="continuationSeparator" w:id="0">
    <w:p w14:paraId="5DB0E8A3" w14:textId="77777777" w:rsidR="00D633C0" w:rsidRDefault="00D6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Italic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CBDD" w14:textId="77777777" w:rsidR="00577251" w:rsidRDefault="00577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CF132DF" w:rsidR="00937DD1" w:rsidRDefault="00937DD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6</w:t>
    </w:r>
    <w:r>
      <w:fldChar w:fldCharType="end"/>
    </w:r>
    <w:r>
      <w:tab/>
      <w:t xml:space="preserve">Yan Zhang </w:t>
    </w:r>
    <w:r>
      <w:fldChar w:fldCharType="begin"/>
    </w:r>
    <w:r>
      <w:instrText xml:space="preserve"> COMMENTS  \* MERGEFORMAT </w:instrText>
    </w:r>
    <w:r>
      <w:fldChar w:fldCharType="end"/>
    </w:r>
  </w:p>
  <w:p w14:paraId="3DA233A1" w14:textId="77777777" w:rsidR="00937DD1" w:rsidRDefault="00937D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6883" w14:textId="77777777" w:rsidR="00577251" w:rsidRDefault="00577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9EF4" w14:textId="77777777" w:rsidR="00D633C0" w:rsidRDefault="00D633C0">
      <w:r>
        <w:separator/>
      </w:r>
    </w:p>
  </w:footnote>
  <w:footnote w:type="continuationSeparator" w:id="0">
    <w:p w14:paraId="3AE6B134" w14:textId="77777777" w:rsidR="00D633C0" w:rsidRDefault="00D6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06BB" w14:textId="77777777" w:rsidR="00577251" w:rsidRDefault="00577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516785DA" w:rsidR="00937DD1" w:rsidRDefault="00937DD1">
    <w:pPr>
      <w:pStyle w:val="Header"/>
      <w:tabs>
        <w:tab w:val="clear" w:pos="6480"/>
        <w:tab w:val="center" w:pos="4680"/>
        <w:tab w:val="right" w:pos="9360"/>
      </w:tabs>
    </w:pPr>
    <w:r>
      <w:t>December 2020</w:t>
    </w:r>
    <w:r>
      <w:tab/>
    </w:r>
    <w:r>
      <w:tab/>
      <w:t>doc.: IEEE 802.11-20/1339r</w:t>
    </w:r>
    <w:r w:rsidR="00577251">
      <w:t>7</w:t>
    </w:r>
    <w:bookmarkStart w:id="201" w:name="_GoBack"/>
    <w:bookmarkEnd w:id="2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113E" w14:textId="77777777" w:rsidR="00577251" w:rsidRDefault="00577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1936"/>
    <w:rsid w:val="000424B2"/>
    <w:rsid w:val="0004431E"/>
    <w:rsid w:val="0004433E"/>
    <w:rsid w:val="00044D12"/>
    <w:rsid w:val="0004596D"/>
    <w:rsid w:val="000471D0"/>
    <w:rsid w:val="0005358F"/>
    <w:rsid w:val="0005438D"/>
    <w:rsid w:val="0005509F"/>
    <w:rsid w:val="00056D25"/>
    <w:rsid w:val="000601BF"/>
    <w:rsid w:val="000602B0"/>
    <w:rsid w:val="000602DE"/>
    <w:rsid w:val="000621E4"/>
    <w:rsid w:val="000627C8"/>
    <w:rsid w:val="00063E29"/>
    <w:rsid w:val="00066195"/>
    <w:rsid w:val="0006651F"/>
    <w:rsid w:val="0007022A"/>
    <w:rsid w:val="00070343"/>
    <w:rsid w:val="00070828"/>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3C24"/>
    <w:rsid w:val="000A57C0"/>
    <w:rsid w:val="000A7E22"/>
    <w:rsid w:val="000B08B8"/>
    <w:rsid w:val="000B2180"/>
    <w:rsid w:val="000B2CDB"/>
    <w:rsid w:val="000B3DAB"/>
    <w:rsid w:val="000B5681"/>
    <w:rsid w:val="000B72A0"/>
    <w:rsid w:val="000C09C6"/>
    <w:rsid w:val="000C13F5"/>
    <w:rsid w:val="000C2F2E"/>
    <w:rsid w:val="000C5543"/>
    <w:rsid w:val="000C594E"/>
    <w:rsid w:val="000C5D9A"/>
    <w:rsid w:val="000C6611"/>
    <w:rsid w:val="000C6CCB"/>
    <w:rsid w:val="000D1813"/>
    <w:rsid w:val="000D1CF3"/>
    <w:rsid w:val="000D30D8"/>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243"/>
    <w:rsid w:val="00105A3F"/>
    <w:rsid w:val="00105D82"/>
    <w:rsid w:val="00107591"/>
    <w:rsid w:val="00107F4A"/>
    <w:rsid w:val="001133FA"/>
    <w:rsid w:val="00113CC6"/>
    <w:rsid w:val="00115CAE"/>
    <w:rsid w:val="001204FB"/>
    <w:rsid w:val="00120F51"/>
    <w:rsid w:val="00122374"/>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0A18"/>
    <w:rsid w:val="00193740"/>
    <w:rsid w:val="00194F71"/>
    <w:rsid w:val="001952A4"/>
    <w:rsid w:val="0019545C"/>
    <w:rsid w:val="0019612D"/>
    <w:rsid w:val="00196678"/>
    <w:rsid w:val="001970B5"/>
    <w:rsid w:val="001974B0"/>
    <w:rsid w:val="001A0EF1"/>
    <w:rsid w:val="001A550E"/>
    <w:rsid w:val="001A57B0"/>
    <w:rsid w:val="001A6541"/>
    <w:rsid w:val="001A7120"/>
    <w:rsid w:val="001A7E25"/>
    <w:rsid w:val="001B0983"/>
    <w:rsid w:val="001B1ECA"/>
    <w:rsid w:val="001B2B08"/>
    <w:rsid w:val="001B748C"/>
    <w:rsid w:val="001C0739"/>
    <w:rsid w:val="001C07AE"/>
    <w:rsid w:val="001C112D"/>
    <w:rsid w:val="001C279A"/>
    <w:rsid w:val="001C2923"/>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5DBD"/>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3325"/>
    <w:rsid w:val="00224973"/>
    <w:rsid w:val="002250AD"/>
    <w:rsid w:val="0022520C"/>
    <w:rsid w:val="0022637F"/>
    <w:rsid w:val="0022746B"/>
    <w:rsid w:val="002300DB"/>
    <w:rsid w:val="00231450"/>
    <w:rsid w:val="00232500"/>
    <w:rsid w:val="002325BF"/>
    <w:rsid w:val="002344EC"/>
    <w:rsid w:val="00234909"/>
    <w:rsid w:val="00234D48"/>
    <w:rsid w:val="00235619"/>
    <w:rsid w:val="0023619C"/>
    <w:rsid w:val="00237D6D"/>
    <w:rsid w:val="002405F0"/>
    <w:rsid w:val="002445DF"/>
    <w:rsid w:val="002448C3"/>
    <w:rsid w:val="00244A96"/>
    <w:rsid w:val="00244FE7"/>
    <w:rsid w:val="00245BAE"/>
    <w:rsid w:val="00245E47"/>
    <w:rsid w:val="002502A4"/>
    <w:rsid w:val="002510B4"/>
    <w:rsid w:val="00252340"/>
    <w:rsid w:val="00253244"/>
    <w:rsid w:val="00253278"/>
    <w:rsid w:val="00253479"/>
    <w:rsid w:val="002539F0"/>
    <w:rsid w:val="00253C1A"/>
    <w:rsid w:val="00254FFD"/>
    <w:rsid w:val="0025619A"/>
    <w:rsid w:val="0025673F"/>
    <w:rsid w:val="00257463"/>
    <w:rsid w:val="002574DA"/>
    <w:rsid w:val="0025777F"/>
    <w:rsid w:val="00261351"/>
    <w:rsid w:val="002627F8"/>
    <w:rsid w:val="00262AB8"/>
    <w:rsid w:val="0026399E"/>
    <w:rsid w:val="002658DD"/>
    <w:rsid w:val="0026689F"/>
    <w:rsid w:val="00267CC0"/>
    <w:rsid w:val="002707C7"/>
    <w:rsid w:val="00271C8D"/>
    <w:rsid w:val="0027230C"/>
    <w:rsid w:val="00272938"/>
    <w:rsid w:val="002752BF"/>
    <w:rsid w:val="00277766"/>
    <w:rsid w:val="00281197"/>
    <w:rsid w:val="00281378"/>
    <w:rsid w:val="00281F7A"/>
    <w:rsid w:val="00282895"/>
    <w:rsid w:val="00282901"/>
    <w:rsid w:val="00282D64"/>
    <w:rsid w:val="00283B2A"/>
    <w:rsid w:val="00283D1B"/>
    <w:rsid w:val="002840E6"/>
    <w:rsid w:val="002849E4"/>
    <w:rsid w:val="002858DE"/>
    <w:rsid w:val="00286EE9"/>
    <w:rsid w:val="0029020B"/>
    <w:rsid w:val="00290BD3"/>
    <w:rsid w:val="00291127"/>
    <w:rsid w:val="00294A86"/>
    <w:rsid w:val="00294B21"/>
    <w:rsid w:val="00296F3D"/>
    <w:rsid w:val="00297E9A"/>
    <w:rsid w:val="002A178D"/>
    <w:rsid w:val="002A1916"/>
    <w:rsid w:val="002A1CD5"/>
    <w:rsid w:val="002A2AFC"/>
    <w:rsid w:val="002A4B7D"/>
    <w:rsid w:val="002A6592"/>
    <w:rsid w:val="002A7314"/>
    <w:rsid w:val="002B1954"/>
    <w:rsid w:val="002B29E6"/>
    <w:rsid w:val="002B4372"/>
    <w:rsid w:val="002B491C"/>
    <w:rsid w:val="002B5217"/>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2E9D"/>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C3F"/>
    <w:rsid w:val="00306D61"/>
    <w:rsid w:val="00306F71"/>
    <w:rsid w:val="003077B7"/>
    <w:rsid w:val="00307956"/>
    <w:rsid w:val="00311079"/>
    <w:rsid w:val="003112CA"/>
    <w:rsid w:val="003113A8"/>
    <w:rsid w:val="00311AEB"/>
    <w:rsid w:val="00311CDD"/>
    <w:rsid w:val="00313FB4"/>
    <w:rsid w:val="00316CBF"/>
    <w:rsid w:val="00316FC2"/>
    <w:rsid w:val="00317C00"/>
    <w:rsid w:val="0032164B"/>
    <w:rsid w:val="0032371B"/>
    <w:rsid w:val="003249D3"/>
    <w:rsid w:val="00324E31"/>
    <w:rsid w:val="0032539C"/>
    <w:rsid w:val="00327672"/>
    <w:rsid w:val="0033078C"/>
    <w:rsid w:val="00330CA1"/>
    <w:rsid w:val="00330EB6"/>
    <w:rsid w:val="003313C7"/>
    <w:rsid w:val="00331429"/>
    <w:rsid w:val="00333704"/>
    <w:rsid w:val="003339E7"/>
    <w:rsid w:val="0033619E"/>
    <w:rsid w:val="00336601"/>
    <w:rsid w:val="003370C7"/>
    <w:rsid w:val="00337761"/>
    <w:rsid w:val="0034028A"/>
    <w:rsid w:val="00340A4E"/>
    <w:rsid w:val="0034119D"/>
    <w:rsid w:val="00341714"/>
    <w:rsid w:val="00342107"/>
    <w:rsid w:val="0034367B"/>
    <w:rsid w:val="003468A3"/>
    <w:rsid w:val="00350636"/>
    <w:rsid w:val="00350757"/>
    <w:rsid w:val="00351392"/>
    <w:rsid w:val="00352515"/>
    <w:rsid w:val="00352A5B"/>
    <w:rsid w:val="00354E04"/>
    <w:rsid w:val="00355C95"/>
    <w:rsid w:val="00356425"/>
    <w:rsid w:val="00356D88"/>
    <w:rsid w:val="0035790E"/>
    <w:rsid w:val="00357FDA"/>
    <w:rsid w:val="00360303"/>
    <w:rsid w:val="00361241"/>
    <w:rsid w:val="00361C5E"/>
    <w:rsid w:val="0036200D"/>
    <w:rsid w:val="00362159"/>
    <w:rsid w:val="003644EA"/>
    <w:rsid w:val="00364A1B"/>
    <w:rsid w:val="0036506D"/>
    <w:rsid w:val="003666F4"/>
    <w:rsid w:val="00366A74"/>
    <w:rsid w:val="00366BE6"/>
    <w:rsid w:val="00367BEF"/>
    <w:rsid w:val="00371222"/>
    <w:rsid w:val="00371FF9"/>
    <w:rsid w:val="003723C1"/>
    <w:rsid w:val="003735A6"/>
    <w:rsid w:val="00374675"/>
    <w:rsid w:val="00375964"/>
    <w:rsid w:val="00377B13"/>
    <w:rsid w:val="003803B0"/>
    <w:rsid w:val="0038048D"/>
    <w:rsid w:val="00380B49"/>
    <w:rsid w:val="003810DE"/>
    <w:rsid w:val="003817D9"/>
    <w:rsid w:val="00382384"/>
    <w:rsid w:val="0038275C"/>
    <w:rsid w:val="003830A2"/>
    <w:rsid w:val="003837B2"/>
    <w:rsid w:val="00383882"/>
    <w:rsid w:val="003856E6"/>
    <w:rsid w:val="0038650F"/>
    <w:rsid w:val="00386C11"/>
    <w:rsid w:val="00386CF3"/>
    <w:rsid w:val="00386E5D"/>
    <w:rsid w:val="00387378"/>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4BE5"/>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05"/>
    <w:rsid w:val="00415CA8"/>
    <w:rsid w:val="0041619A"/>
    <w:rsid w:val="004211E6"/>
    <w:rsid w:val="004228FC"/>
    <w:rsid w:val="00422DD4"/>
    <w:rsid w:val="00424659"/>
    <w:rsid w:val="00424B5B"/>
    <w:rsid w:val="0042538F"/>
    <w:rsid w:val="00425A54"/>
    <w:rsid w:val="00430F78"/>
    <w:rsid w:val="00432728"/>
    <w:rsid w:val="00432B0E"/>
    <w:rsid w:val="00432BC0"/>
    <w:rsid w:val="004343FC"/>
    <w:rsid w:val="0043714F"/>
    <w:rsid w:val="0043747D"/>
    <w:rsid w:val="0044107A"/>
    <w:rsid w:val="00441138"/>
    <w:rsid w:val="00442037"/>
    <w:rsid w:val="0044265E"/>
    <w:rsid w:val="00442E00"/>
    <w:rsid w:val="0044351C"/>
    <w:rsid w:val="00443F56"/>
    <w:rsid w:val="00444E9C"/>
    <w:rsid w:val="0044626B"/>
    <w:rsid w:val="004462E4"/>
    <w:rsid w:val="00447EE6"/>
    <w:rsid w:val="00450F35"/>
    <w:rsid w:val="00451979"/>
    <w:rsid w:val="00452563"/>
    <w:rsid w:val="00452594"/>
    <w:rsid w:val="00452FF7"/>
    <w:rsid w:val="00454E2C"/>
    <w:rsid w:val="004551BD"/>
    <w:rsid w:val="00455FAC"/>
    <w:rsid w:val="00457725"/>
    <w:rsid w:val="00460171"/>
    <w:rsid w:val="004606EA"/>
    <w:rsid w:val="00460E1B"/>
    <w:rsid w:val="00460F26"/>
    <w:rsid w:val="004616DE"/>
    <w:rsid w:val="00461F55"/>
    <w:rsid w:val="0046227F"/>
    <w:rsid w:val="00462579"/>
    <w:rsid w:val="004633E6"/>
    <w:rsid w:val="00464963"/>
    <w:rsid w:val="00464B10"/>
    <w:rsid w:val="00464C94"/>
    <w:rsid w:val="00464E2A"/>
    <w:rsid w:val="00466391"/>
    <w:rsid w:val="004670C0"/>
    <w:rsid w:val="004701A5"/>
    <w:rsid w:val="00471448"/>
    <w:rsid w:val="00471E83"/>
    <w:rsid w:val="00472CB7"/>
    <w:rsid w:val="004732C3"/>
    <w:rsid w:val="00474D53"/>
    <w:rsid w:val="00475ABE"/>
    <w:rsid w:val="0047732A"/>
    <w:rsid w:val="0047743C"/>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4F16"/>
    <w:rsid w:val="004A5F25"/>
    <w:rsid w:val="004A7C00"/>
    <w:rsid w:val="004B064B"/>
    <w:rsid w:val="004B0928"/>
    <w:rsid w:val="004B157A"/>
    <w:rsid w:val="004B2D0A"/>
    <w:rsid w:val="004B2EBA"/>
    <w:rsid w:val="004B48CE"/>
    <w:rsid w:val="004B4B3C"/>
    <w:rsid w:val="004B5289"/>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112"/>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0AF"/>
    <w:rsid w:val="004F7C6F"/>
    <w:rsid w:val="0050297A"/>
    <w:rsid w:val="00503A04"/>
    <w:rsid w:val="0050434C"/>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E5C"/>
    <w:rsid w:val="00520BCE"/>
    <w:rsid w:val="00520EAA"/>
    <w:rsid w:val="005226B1"/>
    <w:rsid w:val="00522B25"/>
    <w:rsid w:val="00523189"/>
    <w:rsid w:val="0052362F"/>
    <w:rsid w:val="005243DF"/>
    <w:rsid w:val="0052540E"/>
    <w:rsid w:val="0052574F"/>
    <w:rsid w:val="005257D4"/>
    <w:rsid w:val="005259BF"/>
    <w:rsid w:val="00525B1A"/>
    <w:rsid w:val="00526A53"/>
    <w:rsid w:val="005315E5"/>
    <w:rsid w:val="005318AC"/>
    <w:rsid w:val="00531989"/>
    <w:rsid w:val="00531AE4"/>
    <w:rsid w:val="00532A5F"/>
    <w:rsid w:val="00533785"/>
    <w:rsid w:val="00534C83"/>
    <w:rsid w:val="00535405"/>
    <w:rsid w:val="00535518"/>
    <w:rsid w:val="00535836"/>
    <w:rsid w:val="005400DC"/>
    <w:rsid w:val="005403F7"/>
    <w:rsid w:val="005412F4"/>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1E01"/>
    <w:rsid w:val="00562E6D"/>
    <w:rsid w:val="005639D4"/>
    <w:rsid w:val="00565190"/>
    <w:rsid w:val="005658F4"/>
    <w:rsid w:val="0056690C"/>
    <w:rsid w:val="005700B7"/>
    <w:rsid w:val="00570461"/>
    <w:rsid w:val="00570A1C"/>
    <w:rsid w:val="00570BC3"/>
    <w:rsid w:val="00571776"/>
    <w:rsid w:val="00572558"/>
    <w:rsid w:val="00572992"/>
    <w:rsid w:val="00572A4A"/>
    <w:rsid w:val="00574B17"/>
    <w:rsid w:val="005762BB"/>
    <w:rsid w:val="00576DE0"/>
    <w:rsid w:val="00577251"/>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87F31"/>
    <w:rsid w:val="0059053A"/>
    <w:rsid w:val="005912BE"/>
    <w:rsid w:val="005913EC"/>
    <w:rsid w:val="00591EA0"/>
    <w:rsid w:val="00595232"/>
    <w:rsid w:val="00596200"/>
    <w:rsid w:val="00597CB2"/>
    <w:rsid w:val="005A01CD"/>
    <w:rsid w:val="005A0B26"/>
    <w:rsid w:val="005A2915"/>
    <w:rsid w:val="005A38F0"/>
    <w:rsid w:val="005A3A6D"/>
    <w:rsid w:val="005A4153"/>
    <w:rsid w:val="005A49DD"/>
    <w:rsid w:val="005A56EF"/>
    <w:rsid w:val="005A667D"/>
    <w:rsid w:val="005A7887"/>
    <w:rsid w:val="005A7DBF"/>
    <w:rsid w:val="005B0800"/>
    <w:rsid w:val="005B08FD"/>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996"/>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6AC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4DAF"/>
    <w:rsid w:val="00645510"/>
    <w:rsid w:val="00646B30"/>
    <w:rsid w:val="00647017"/>
    <w:rsid w:val="00653623"/>
    <w:rsid w:val="00655B40"/>
    <w:rsid w:val="00655DF5"/>
    <w:rsid w:val="0065738C"/>
    <w:rsid w:val="0065745E"/>
    <w:rsid w:val="00660D94"/>
    <w:rsid w:val="00661282"/>
    <w:rsid w:val="00661E03"/>
    <w:rsid w:val="0066250C"/>
    <w:rsid w:val="0066371F"/>
    <w:rsid w:val="00670DA0"/>
    <w:rsid w:val="006716F0"/>
    <w:rsid w:val="0067580C"/>
    <w:rsid w:val="00675BC4"/>
    <w:rsid w:val="00677652"/>
    <w:rsid w:val="006801A4"/>
    <w:rsid w:val="006802CD"/>
    <w:rsid w:val="00680693"/>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2E34"/>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34C"/>
    <w:rsid w:val="006E0796"/>
    <w:rsid w:val="006E145F"/>
    <w:rsid w:val="006E1B92"/>
    <w:rsid w:val="006E32C6"/>
    <w:rsid w:val="006E3444"/>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5434"/>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68D9"/>
    <w:rsid w:val="0074761F"/>
    <w:rsid w:val="007501C6"/>
    <w:rsid w:val="00750BB6"/>
    <w:rsid w:val="007525FD"/>
    <w:rsid w:val="00752717"/>
    <w:rsid w:val="00752824"/>
    <w:rsid w:val="007532C2"/>
    <w:rsid w:val="00754C7D"/>
    <w:rsid w:val="00754E0C"/>
    <w:rsid w:val="00754FA9"/>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67D8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2C93"/>
    <w:rsid w:val="007E3F19"/>
    <w:rsid w:val="007E44DE"/>
    <w:rsid w:val="007E583A"/>
    <w:rsid w:val="007F0210"/>
    <w:rsid w:val="007F02C9"/>
    <w:rsid w:val="007F1579"/>
    <w:rsid w:val="007F2F25"/>
    <w:rsid w:val="007F4160"/>
    <w:rsid w:val="007F5EAC"/>
    <w:rsid w:val="007F618B"/>
    <w:rsid w:val="007F6E4C"/>
    <w:rsid w:val="007F71DA"/>
    <w:rsid w:val="008004C9"/>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14B"/>
    <w:rsid w:val="0082482F"/>
    <w:rsid w:val="0082556F"/>
    <w:rsid w:val="00825570"/>
    <w:rsid w:val="008258A8"/>
    <w:rsid w:val="00825CD3"/>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57110"/>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681A"/>
    <w:rsid w:val="008B7011"/>
    <w:rsid w:val="008B72BF"/>
    <w:rsid w:val="008B7D0A"/>
    <w:rsid w:val="008C0AB2"/>
    <w:rsid w:val="008C0B25"/>
    <w:rsid w:val="008C1319"/>
    <w:rsid w:val="008C1A1D"/>
    <w:rsid w:val="008C1D70"/>
    <w:rsid w:val="008C26C5"/>
    <w:rsid w:val="008C3C7C"/>
    <w:rsid w:val="008C41C0"/>
    <w:rsid w:val="008C56A2"/>
    <w:rsid w:val="008D19B1"/>
    <w:rsid w:val="008D1A16"/>
    <w:rsid w:val="008D2339"/>
    <w:rsid w:val="008D3CA7"/>
    <w:rsid w:val="008D497A"/>
    <w:rsid w:val="008D5ED7"/>
    <w:rsid w:val="008D633F"/>
    <w:rsid w:val="008D668A"/>
    <w:rsid w:val="008D714A"/>
    <w:rsid w:val="008D73F6"/>
    <w:rsid w:val="008D740E"/>
    <w:rsid w:val="008E003B"/>
    <w:rsid w:val="008E01E1"/>
    <w:rsid w:val="008E0E5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C4D"/>
    <w:rsid w:val="008E6E14"/>
    <w:rsid w:val="008F0FA5"/>
    <w:rsid w:val="008F11CC"/>
    <w:rsid w:val="008F1267"/>
    <w:rsid w:val="008F14D1"/>
    <w:rsid w:val="008F1FC1"/>
    <w:rsid w:val="008F2344"/>
    <w:rsid w:val="008F2F69"/>
    <w:rsid w:val="008F35D8"/>
    <w:rsid w:val="008F4D66"/>
    <w:rsid w:val="008F50FC"/>
    <w:rsid w:val="00900945"/>
    <w:rsid w:val="00900FD2"/>
    <w:rsid w:val="00901889"/>
    <w:rsid w:val="00901905"/>
    <w:rsid w:val="00902005"/>
    <w:rsid w:val="00904ACB"/>
    <w:rsid w:val="00905E3C"/>
    <w:rsid w:val="00907040"/>
    <w:rsid w:val="00907127"/>
    <w:rsid w:val="009108F8"/>
    <w:rsid w:val="00911D26"/>
    <w:rsid w:val="00912867"/>
    <w:rsid w:val="00913DF2"/>
    <w:rsid w:val="00914204"/>
    <w:rsid w:val="00915AEE"/>
    <w:rsid w:val="00916598"/>
    <w:rsid w:val="00917DF0"/>
    <w:rsid w:val="00917E0B"/>
    <w:rsid w:val="0092013D"/>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DD1"/>
    <w:rsid w:val="00937F1A"/>
    <w:rsid w:val="00940916"/>
    <w:rsid w:val="0094252B"/>
    <w:rsid w:val="0094341D"/>
    <w:rsid w:val="0094423B"/>
    <w:rsid w:val="0094561D"/>
    <w:rsid w:val="00945980"/>
    <w:rsid w:val="009459BE"/>
    <w:rsid w:val="0094703D"/>
    <w:rsid w:val="00947AB2"/>
    <w:rsid w:val="009503E3"/>
    <w:rsid w:val="009507FF"/>
    <w:rsid w:val="00950C0B"/>
    <w:rsid w:val="009516C9"/>
    <w:rsid w:val="009519AC"/>
    <w:rsid w:val="00952EB9"/>
    <w:rsid w:val="009541DA"/>
    <w:rsid w:val="00956CDE"/>
    <w:rsid w:val="009573FD"/>
    <w:rsid w:val="0096069F"/>
    <w:rsid w:val="009614BB"/>
    <w:rsid w:val="009618F2"/>
    <w:rsid w:val="0096305F"/>
    <w:rsid w:val="009631D5"/>
    <w:rsid w:val="009640FA"/>
    <w:rsid w:val="00964ABB"/>
    <w:rsid w:val="0096527E"/>
    <w:rsid w:val="00965D72"/>
    <w:rsid w:val="009664D2"/>
    <w:rsid w:val="009667C5"/>
    <w:rsid w:val="00967EC8"/>
    <w:rsid w:val="0097047D"/>
    <w:rsid w:val="00972FFF"/>
    <w:rsid w:val="00973857"/>
    <w:rsid w:val="00973E59"/>
    <w:rsid w:val="00973E87"/>
    <w:rsid w:val="00973EE3"/>
    <w:rsid w:val="0097505A"/>
    <w:rsid w:val="00975E80"/>
    <w:rsid w:val="0098048D"/>
    <w:rsid w:val="00980C2E"/>
    <w:rsid w:val="00981262"/>
    <w:rsid w:val="009824FA"/>
    <w:rsid w:val="00983555"/>
    <w:rsid w:val="00984158"/>
    <w:rsid w:val="0098682D"/>
    <w:rsid w:val="0098701F"/>
    <w:rsid w:val="0098774B"/>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96C71"/>
    <w:rsid w:val="009A04DE"/>
    <w:rsid w:val="009A0821"/>
    <w:rsid w:val="009A08AB"/>
    <w:rsid w:val="009A0EA1"/>
    <w:rsid w:val="009A1A5A"/>
    <w:rsid w:val="009A20D9"/>
    <w:rsid w:val="009A2A20"/>
    <w:rsid w:val="009A3B4F"/>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5CB"/>
    <w:rsid w:val="009C194D"/>
    <w:rsid w:val="009C26FC"/>
    <w:rsid w:val="009C28C3"/>
    <w:rsid w:val="009C2A1F"/>
    <w:rsid w:val="009C4629"/>
    <w:rsid w:val="009C469F"/>
    <w:rsid w:val="009C4775"/>
    <w:rsid w:val="009C4CB3"/>
    <w:rsid w:val="009C7A0C"/>
    <w:rsid w:val="009D1C8D"/>
    <w:rsid w:val="009D27C4"/>
    <w:rsid w:val="009D3283"/>
    <w:rsid w:val="009D3DFA"/>
    <w:rsid w:val="009D42E0"/>
    <w:rsid w:val="009D473D"/>
    <w:rsid w:val="009D4A5C"/>
    <w:rsid w:val="009D4DCB"/>
    <w:rsid w:val="009D5144"/>
    <w:rsid w:val="009D52B6"/>
    <w:rsid w:val="009D6CB2"/>
    <w:rsid w:val="009D787D"/>
    <w:rsid w:val="009E226E"/>
    <w:rsid w:val="009E24C5"/>
    <w:rsid w:val="009E4888"/>
    <w:rsid w:val="009E4E37"/>
    <w:rsid w:val="009E4E3B"/>
    <w:rsid w:val="009E703C"/>
    <w:rsid w:val="009F0087"/>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6B1"/>
    <w:rsid w:val="00A26857"/>
    <w:rsid w:val="00A2726D"/>
    <w:rsid w:val="00A27C01"/>
    <w:rsid w:val="00A319F2"/>
    <w:rsid w:val="00A31ADE"/>
    <w:rsid w:val="00A330DC"/>
    <w:rsid w:val="00A34EB8"/>
    <w:rsid w:val="00A34F2B"/>
    <w:rsid w:val="00A355DE"/>
    <w:rsid w:val="00A35FB7"/>
    <w:rsid w:val="00A36AB5"/>
    <w:rsid w:val="00A36F7B"/>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AD2"/>
    <w:rsid w:val="00A61BAE"/>
    <w:rsid w:val="00A62D89"/>
    <w:rsid w:val="00A6358D"/>
    <w:rsid w:val="00A64584"/>
    <w:rsid w:val="00A64C68"/>
    <w:rsid w:val="00A64D2D"/>
    <w:rsid w:val="00A665DE"/>
    <w:rsid w:val="00A66CA6"/>
    <w:rsid w:val="00A67439"/>
    <w:rsid w:val="00A70461"/>
    <w:rsid w:val="00A708B1"/>
    <w:rsid w:val="00A70AFC"/>
    <w:rsid w:val="00A71EDD"/>
    <w:rsid w:val="00A72520"/>
    <w:rsid w:val="00A74558"/>
    <w:rsid w:val="00A75117"/>
    <w:rsid w:val="00A75185"/>
    <w:rsid w:val="00A76A14"/>
    <w:rsid w:val="00A76B44"/>
    <w:rsid w:val="00A805F4"/>
    <w:rsid w:val="00A80616"/>
    <w:rsid w:val="00A80630"/>
    <w:rsid w:val="00A809CB"/>
    <w:rsid w:val="00A80A20"/>
    <w:rsid w:val="00A8134F"/>
    <w:rsid w:val="00A8229D"/>
    <w:rsid w:val="00A8298B"/>
    <w:rsid w:val="00A84B73"/>
    <w:rsid w:val="00A85EC3"/>
    <w:rsid w:val="00A860E6"/>
    <w:rsid w:val="00A9008B"/>
    <w:rsid w:val="00A9066D"/>
    <w:rsid w:val="00A9188A"/>
    <w:rsid w:val="00A93987"/>
    <w:rsid w:val="00A9398B"/>
    <w:rsid w:val="00A939F8"/>
    <w:rsid w:val="00A942DE"/>
    <w:rsid w:val="00A94973"/>
    <w:rsid w:val="00A95D36"/>
    <w:rsid w:val="00A963F0"/>
    <w:rsid w:val="00A966EE"/>
    <w:rsid w:val="00A97713"/>
    <w:rsid w:val="00A97952"/>
    <w:rsid w:val="00AA1DAE"/>
    <w:rsid w:val="00AA37B3"/>
    <w:rsid w:val="00AA3802"/>
    <w:rsid w:val="00AA4056"/>
    <w:rsid w:val="00AA427C"/>
    <w:rsid w:val="00AA483D"/>
    <w:rsid w:val="00AA4EEE"/>
    <w:rsid w:val="00AA5521"/>
    <w:rsid w:val="00AA6001"/>
    <w:rsid w:val="00AA66FD"/>
    <w:rsid w:val="00AB1A08"/>
    <w:rsid w:val="00AB23CA"/>
    <w:rsid w:val="00AB3E9A"/>
    <w:rsid w:val="00AB4B6A"/>
    <w:rsid w:val="00AB5800"/>
    <w:rsid w:val="00AB5AAF"/>
    <w:rsid w:val="00AB66F0"/>
    <w:rsid w:val="00AB7434"/>
    <w:rsid w:val="00AB7CE5"/>
    <w:rsid w:val="00AC0664"/>
    <w:rsid w:val="00AC4486"/>
    <w:rsid w:val="00AC6913"/>
    <w:rsid w:val="00AD16B8"/>
    <w:rsid w:val="00AD170F"/>
    <w:rsid w:val="00AD1CEA"/>
    <w:rsid w:val="00AE048C"/>
    <w:rsid w:val="00AE17D8"/>
    <w:rsid w:val="00AE3EBB"/>
    <w:rsid w:val="00AE50BB"/>
    <w:rsid w:val="00AE5AEB"/>
    <w:rsid w:val="00AE5FC8"/>
    <w:rsid w:val="00AE69F8"/>
    <w:rsid w:val="00AE730F"/>
    <w:rsid w:val="00AF0BF1"/>
    <w:rsid w:val="00AF0E01"/>
    <w:rsid w:val="00AF0F94"/>
    <w:rsid w:val="00AF14C7"/>
    <w:rsid w:val="00AF279A"/>
    <w:rsid w:val="00AF2A25"/>
    <w:rsid w:val="00AF2D78"/>
    <w:rsid w:val="00AF3215"/>
    <w:rsid w:val="00AF3BF1"/>
    <w:rsid w:val="00AF548F"/>
    <w:rsid w:val="00AF6115"/>
    <w:rsid w:val="00AF61E5"/>
    <w:rsid w:val="00AF6357"/>
    <w:rsid w:val="00AF6B5D"/>
    <w:rsid w:val="00B006C5"/>
    <w:rsid w:val="00B01DCA"/>
    <w:rsid w:val="00B02190"/>
    <w:rsid w:val="00B02AD4"/>
    <w:rsid w:val="00B03B82"/>
    <w:rsid w:val="00B03D80"/>
    <w:rsid w:val="00B03F14"/>
    <w:rsid w:val="00B04A5B"/>
    <w:rsid w:val="00B05281"/>
    <w:rsid w:val="00B05CA9"/>
    <w:rsid w:val="00B07F52"/>
    <w:rsid w:val="00B11D83"/>
    <w:rsid w:val="00B12BC8"/>
    <w:rsid w:val="00B13612"/>
    <w:rsid w:val="00B138A3"/>
    <w:rsid w:val="00B17A79"/>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450C"/>
    <w:rsid w:val="00B35FAC"/>
    <w:rsid w:val="00B36DC8"/>
    <w:rsid w:val="00B4018E"/>
    <w:rsid w:val="00B420A6"/>
    <w:rsid w:val="00B430B3"/>
    <w:rsid w:val="00B430EA"/>
    <w:rsid w:val="00B431C2"/>
    <w:rsid w:val="00B437F6"/>
    <w:rsid w:val="00B4501F"/>
    <w:rsid w:val="00B46880"/>
    <w:rsid w:val="00B46DFA"/>
    <w:rsid w:val="00B47DD4"/>
    <w:rsid w:val="00B503D2"/>
    <w:rsid w:val="00B50A64"/>
    <w:rsid w:val="00B50D2D"/>
    <w:rsid w:val="00B50D3C"/>
    <w:rsid w:val="00B51895"/>
    <w:rsid w:val="00B5222E"/>
    <w:rsid w:val="00B52478"/>
    <w:rsid w:val="00B53003"/>
    <w:rsid w:val="00B53C47"/>
    <w:rsid w:val="00B56166"/>
    <w:rsid w:val="00B6006D"/>
    <w:rsid w:val="00B60FD8"/>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19A"/>
    <w:rsid w:val="00B82432"/>
    <w:rsid w:val="00B842B4"/>
    <w:rsid w:val="00B84BCC"/>
    <w:rsid w:val="00B84C2A"/>
    <w:rsid w:val="00B85876"/>
    <w:rsid w:val="00B864EF"/>
    <w:rsid w:val="00B874BA"/>
    <w:rsid w:val="00B879AF"/>
    <w:rsid w:val="00B9058C"/>
    <w:rsid w:val="00B9087D"/>
    <w:rsid w:val="00B909A2"/>
    <w:rsid w:val="00B91543"/>
    <w:rsid w:val="00B917CC"/>
    <w:rsid w:val="00B92736"/>
    <w:rsid w:val="00B92A5D"/>
    <w:rsid w:val="00B92CB0"/>
    <w:rsid w:val="00B93E2C"/>
    <w:rsid w:val="00B95E5D"/>
    <w:rsid w:val="00B96E42"/>
    <w:rsid w:val="00B97566"/>
    <w:rsid w:val="00B97A2F"/>
    <w:rsid w:val="00BA1116"/>
    <w:rsid w:val="00BA1DC1"/>
    <w:rsid w:val="00BA2F60"/>
    <w:rsid w:val="00BA4073"/>
    <w:rsid w:val="00BA40BC"/>
    <w:rsid w:val="00BA59BF"/>
    <w:rsid w:val="00BB09B5"/>
    <w:rsid w:val="00BB18C1"/>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DAF"/>
    <w:rsid w:val="00BD4ED3"/>
    <w:rsid w:val="00BD50F6"/>
    <w:rsid w:val="00BD607E"/>
    <w:rsid w:val="00BD696F"/>
    <w:rsid w:val="00BD710E"/>
    <w:rsid w:val="00BD797D"/>
    <w:rsid w:val="00BE02FB"/>
    <w:rsid w:val="00BE084E"/>
    <w:rsid w:val="00BE2003"/>
    <w:rsid w:val="00BE2C18"/>
    <w:rsid w:val="00BE2EFE"/>
    <w:rsid w:val="00BE45CB"/>
    <w:rsid w:val="00BE555F"/>
    <w:rsid w:val="00BE5D45"/>
    <w:rsid w:val="00BE68C2"/>
    <w:rsid w:val="00BE696F"/>
    <w:rsid w:val="00BE74FF"/>
    <w:rsid w:val="00BF090D"/>
    <w:rsid w:val="00BF0F21"/>
    <w:rsid w:val="00BF1020"/>
    <w:rsid w:val="00BF1167"/>
    <w:rsid w:val="00BF1AB1"/>
    <w:rsid w:val="00BF2BB0"/>
    <w:rsid w:val="00BF3A6E"/>
    <w:rsid w:val="00BF463C"/>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54D"/>
    <w:rsid w:val="00C21781"/>
    <w:rsid w:val="00C21BD9"/>
    <w:rsid w:val="00C21DF5"/>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6C0E"/>
    <w:rsid w:val="00C37011"/>
    <w:rsid w:val="00C376C0"/>
    <w:rsid w:val="00C37B85"/>
    <w:rsid w:val="00C413FD"/>
    <w:rsid w:val="00C4221E"/>
    <w:rsid w:val="00C431E0"/>
    <w:rsid w:val="00C43590"/>
    <w:rsid w:val="00C4515D"/>
    <w:rsid w:val="00C463EC"/>
    <w:rsid w:val="00C463FC"/>
    <w:rsid w:val="00C47490"/>
    <w:rsid w:val="00C47D32"/>
    <w:rsid w:val="00C513FA"/>
    <w:rsid w:val="00C525DC"/>
    <w:rsid w:val="00C52C44"/>
    <w:rsid w:val="00C5413B"/>
    <w:rsid w:val="00C5433A"/>
    <w:rsid w:val="00C55F15"/>
    <w:rsid w:val="00C569E4"/>
    <w:rsid w:val="00C56ACF"/>
    <w:rsid w:val="00C57AC7"/>
    <w:rsid w:val="00C57B94"/>
    <w:rsid w:val="00C6072F"/>
    <w:rsid w:val="00C627F9"/>
    <w:rsid w:val="00C62C39"/>
    <w:rsid w:val="00C63AD8"/>
    <w:rsid w:val="00C64097"/>
    <w:rsid w:val="00C64355"/>
    <w:rsid w:val="00C6450D"/>
    <w:rsid w:val="00C66A6C"/>
    <w:rsid w:val="00C67521"/>
    <w:rsid w:val="00C7040B"/>
    <w:rsid w:val="00C70495"/>
    <w:rsid w:val="00C70501"/>
    <w:rsid w:val="00C70A97"/>
    <w:rsid w:val="00C70B83"/>
    <w:rsid w:val="00C711D1"/>
    <w:rsid w:val="00C7374F"/>
    <w:rsid w:val="00C741BB"/>
    <w:rsid w:val="00C75AD5"/>
    <w:rsid w:val="00C76A40"/>
    <w:rsid w:val="00C81602"/>
    <w:rsid w:val="00C81CF6"/>
    <w:rsid w:val="00C82CBC"/>
    <w:rsid w:val="00C84854"/>
    <w:rsid w:val="00C84897"/>
    <w:rsid w:val="00C849C8"/>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84"/>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499"/>
    <w:rsid w:val="00CD4F05"/>
    <w:rsid w:val="00CD57AF"/>
    <w:rsid w:val="00CD7970"/>
    <w:rsid w:val="00CD79B3"/>
    <w:rsid w:val="00CE1550"/>
    <w:rsid w:val="00CE25D0"/>
    <w:rsid w:val="00CE643D"/>
    <w:rsid w:val="00CE751B"/>
    <w:rsid w:val="00CF0ECD"/>
    <w:rsid w:val="00CF2C30"/>
    <w:rsid w:val="00CF2C8A"/>
    <w:rsid w:val="00CF4E9B"/>
    <w:rsid w:val="00CF4F5E"/>
    <w:rsid w:val="00CF5CEF"/>
    <w:rsid w:val="00CF69A5"/>
    <w:rsid w:val="00CF7D86"/>
    <w:rsid w:val="00D00450"/>
    <w:rsid w:val="00D02369"/>
    <w:rsid w:val="00D02A9F"/>
    <w:rsid w:val="00D0325E"/>
    <w:rsid w:val="00D03A93"/>
    <w:rsid w:val="00D0503C"/>
    <w:rsid w:val="00D0548B"/>
    <w:rsid w:val="00D05859"/>
    <w:rsid w:val="00D06C25"/>
    <w:rsid w:val="00D07C38"/>
    <w:rsid w:val="00D103D9"/>
    <w:rsid w:val="00D11391"/>
    <w:rsid w:val="00D11EA1"/>
    <w:rsid w:val="00D1205C"/>
    <w:rsid w:val="00D1423D"/>
    <w:rsid w:val="00D15159"/>
    <w:rsid w:val="00D1554B"/>
    <w:rsid w:val="00D236F7"/>
    <w:rsid w:val="00D24793"/>
    <w:rsid w:val="00D25E3E"/>
    <w:rsid w:val="00D27B41"/>
    <w:rsid w:val="00D30FB2"/>
    <w:rsid w:val="00D310CB"/>
    <w:rsid w:val="00D351B5"/>
    <w:rsid w:val="00D37F81"/>
    <w:rsid w:val="00D40FE2"/>
    <w:rsid w:val="00D41C58"/>
    <w:rsid w:val="00D4391E"/>
    <w:rsid w:val="00D43941"/>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3C0"/>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9A5"/>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D92"/>
    <w:rsid w:val="00DF1E29"/>
    <w:rsid w:val="00DF262F"/>
    <w:rsid w:val="00DF359C"/>
    <w:rsid w:val="00DF57F0"/>
    <w:rsid w:val="00DF609B"/>
    <w:rsid w:val="00DF6326"/>
    <w:rsid w:val="00DF71E8"/>
    <w:rsid w:val="00DF7463"/>
    <w:rsid w:val="00DF7E2D"/>
    <w:rsid w:val="00E0046B"/>
    <w:rsid w:val="00E00D9C"/>
    <w:rsid w:val="00E0203A"/>
    <w:rsid w:val="00E0235A"/>
    <w:rsid w:val="00E06813"/>
    <w:rsid w:val="00E077FC"/>
    <w:rsid w:val="00E07AC4"/>
    <w:rsid w:val="00E10818"/>
    <w:rsid w:val="00E1190A"/>
    <w:rsid w:val="00E1218A"/>
    <w:rsid w:val="00E13B43"/>
    <w:rsid w:val="00E14418"/>
    <w:rsid w:val="00E158BB"/>
    <w:rsid w:val="00E15E0B"/>
    <w:rsid w:val="00E173A2"/>
    <w:rsid w:val="00E22407"/>
    <w:rsid w:val="00E22821"/>
    <w:rsid w:val="00E2618C"/>
    <w:rsid w:val="00E26277"/>
    <w:rsid w:val="00E270B0"/>
    <w:rsid w:val="00E27AEC"/>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A49"/>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07D0"/>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149"/>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1BB"/>
    <w:rsid w:val="00EB2AAC"/>
    <w:rsid w:val="00EB442C"/>
    <w:rsid w:val="00EB45EB"/>
    <w:rsid w:val="00EB4E34"/>
    <w:rsid w:val="00EB4FF6"/>
    <w:rsid w:val="00EB502B"/>
    <w:rsid w:val="00EB60DB"/>
    <w:rsid w:val="00EC0283"/>
    <w:rsid w:val="00EC0806"/>
    <w:rsid w:val="00EC08A3"/>
    <w:rsid w:val="00EC1022"/>
    <w:rsid w:val="00EC247E"/>
    <w:rsid w:val="00EC25D1"/>
    <w:rsid w:val="00EC3040"/>
    <w:rsid w:val="00EC5678"/>
    <w:rsid w:val="00EC5BA3"/>
    <w:rsid w:val="00EC7CB1"/>
    <w:rsid w:val="00ED00BB"/>
    <w:rsid w:val="00ED19F1"/>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677D"/>
    <w:rsid w:val="00EE6DB2"/>
    <w:rsid w:val="00EE793F"/>
    <w:rsid w:val="00EF01BF"/>
    <w:rsid w:val="00EF0544"/>
    <w:rsid w:val="00EF0A45"/>
    <w:rsid w:val="00EF0D30"/>
    <w:rsid w:val="00EF1A6E"/>
    <w:rsid w:val="00EF2FBC"/>
    <w:rsid w:val="00EF50F0"/>
    <w:rsid w:val="00EF58A6"/>
    <w:rsid w:val="00EF5B1A"/>
    <w:rsid w:val="00EF777D"/>
    <w:rsid w:val="00EF7DB6"/>
    <w:rsid w:val="00EF7F13"/>
    <w:rsid w:val="00F00464"/>
    <w:rsid w:val="00F00818"/>
    <w:rsid w:val="00F00F7F"/>
    <w:rsid w:val="00F01211"/>
    <w:rsid w:val="00F019A0"/>
    <w:rsid w:val="00F01B43"/>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D2F"/>
    <w:rsid w:val="00F54B3F"/>
    <w:rsid w:val="00F54C47"/>
    <w:rsid w:val="00F56507"/>
    <w:rsid w:val="00F60063"/>
    <w:rsid w:val="00F60126"/>
    <w:rsid w:val="00F61242"/>
    <w:rsid w:val="00F622F2"/>
    <w:rsid w:val="00F6266B"/>
    <w:rsid w:val="00F64609"/>
    <w:rsid w:val="00F6510A"/>
    <w:rsid w:val="00F67B07"/>
    <w:rsid w:val="00F70154"/>
    <w:rsid w:val="00F70888"/>
    <w:rsid w:val="00F7217C"/>
    <w:rsid w:val="00F7218D"/>
    <w:rsid w:val="00F724D4"/>
    <w:rsid w:val="00F74CB7"/>
    <w:rsid w:val="00F756EA"/>
    <w:rsid w:val="00F75C10"/>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26DA"/>
    <w:rsid w:val="00F929FB"/>
    <w:rsid w:val="00F94BD4"/>
    <w:rsid w:val="00F95632"/>
    <w:rsid w:val="00F96602"/>
    <w:rsid w:val="00F96B2B"/>
    <w:rsid w:val="00F9744F"/>
    <w:rsid w:val="00FA0584"/>
    <w:rsid w:val="00FA09D9"/>
    <w:rsid w:val="00FA295B"/>
    <w:rsid w:val="00FA6C2B"/>
    <w:rsid w:val="00FA751A"/>
    <w:rsid w:val="00FA7D2A"/>
    <w:rsid w:val="00FB0CA2"/>
    <w:rsid w:val="00FB1090"/>
    <w:rsid w:val="00FB1242"/>
    <w:rsid w:val="00FB2136"/>
    <w:rsid w:val="00FB3400"/>
    <w:rsid w:val="00FB4407"/>
    <w:rsid w:val="00FB4540"/>
    <w:rsid w:val="00FB78A5"/>
    <w:rsid w:val="00FC0063"/>
    <w:rsid w:val="00FC038A"/>
    <w:rsid w:val="00FC2C2D"/>
    <w:rsid w:val="00FC36C6"/>
    <w:rsid w:val="00FC3960"/>
    <w:rsid w:val="00FC4CF1"/>
    <w:rsid w:val="00FC4E17"/>
    <w:rsid w:val="00FC55AA"/>
    <w:rsid w:val="00FC5D0E"/>
    <w:rsid w:val="00FC6826"/>
    <w:rsid w:val="00FC6835"/>
    <w:rsid w:val="00FD0257"/>
    <w:rsid w:val="00FD047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4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F1FBA8B7-797D-43B4-889E-B1649981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137</cp:revision>
  <cp:lastPrinted>2020-01-28T20:23:00Z</cp:lastPrinted>
  <dcterms:created xsi:type="dcterms:W3CDTF">2020-12-01T04:34:00Z</dcterms:created>
  <dcterms:modified xsi:type="dcterms:W3CDTF">2020-12-07T18:13:00Z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