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144E2D4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266DBC">
              <w:rPr>
                <w:b w:val="0"/>
                <w:sz w:val="20"/>
              </w:rPr>
              <w:t>12</w:t>
            </w:r>
            <w:r w:rsidRPr="00677652">
              <w:rPr>
                <w:b w:val="0"/>
                <w:sz w:val="20"/>
              </w:rPr>
              <w:t>-</w:t>
            </w:r>
            <w:r w:rsidR="00266DBC">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52881" w:rsidRDefault="00C52881">
                            <w:pPr>
                              <w:pStyle w:val="T1"/>
                              <w:spacing w:after="120"/>
                            </w:pPr>
                            <w:r>
                              <w:t>Abstract</w:t>
                            </w:r>
                          </w:p>
                          <w:p w14:paraId="5558F20D" w14:textId="77777777" w:rsidR="00C52881" w:rsidRPr="006D3091" w:rsidRDefault="00C52881" w:rsidP="005149CB">
                            <w:pPr>
                              <w:rPr>
                                <w:szCs w:val="22"/>
                              </w:rPr>
                            </w:pPr>
                            <w:r w:rsidRPr="006D3091">
                              <w:rPr>
                                <w:szCs w:val="22"/>
                              </w:rPr>
                              <w:t xml:space="preserve">This submission shows </w:t>
                            </w:r>
                          </w:p>
                          <w:p w14:paraId="768B2E09" w14:textId="1306E7B6" w:rsidR="00C52881" w:rsidRPr="00602A27" w:rsidRDefault="00C52881" w:rsidP="00F77888">
                            <w:pPr>
                              <w:pStyle w:val="ListParagraph"/>
                              <w:numPr>
                                <w:ilvl w:val="0"/>
                                <w:numId w:val="2"/>
                              </w:numPr>
                              <w:rPr>
                                <w:szCs w:val="22"/>
                              </w:rPr>
                            </w:pPr>
                            <w:r>
                              <w:rPr>
                                <w:szCs w:val="22"/>
                              </w:rPr>
                              <w:t>Mathematical description of signal</w:t>
                            </w:r>
                          </w:p>
                          <w:p w14:paraId="6F847C36" w14:textId="5BD2FB02" w:rsidR="00C52881" w:rsidRPr="006D3091" w:rsidRDefault="00C52881" w:rsidP="004670C0">
                            <w:pPr>
                              <w:jc w:val="both"/>
                              <w:rPr>
                                <w:szCs w:val="22"/>
                              </w:rPr>
                            </w:pPr>
                          </w:p>
                          <w:p w14:paraId="49472D22" w14:textId="77777777" w:rsidR="00C52881" w:rsidRPr="006D3091" w:rsidRDefault="00C52881" w:rsidP="00D87430">
                            <w:pPr>
                              <w:rPr>
                                <w:szCs w:val="22"/>
                              </w:rPr>
                            </w:pPr>
                          </w:p>
                          <w:p w14:paraId="5A82A590" w14:textId="7375CDD4" w:rsidR="00C52881" w:rsidRPr="006D3091" w:rsidRDefault="00C52881" w:rsidP="00D87430">
                            <w:pPr>
                              <w:rPr>
                                <w:szCs w:val="22"/>
                              </w:rPr>
                            </w:pPr>
                            <w:r w:rsidRPr="006D3091">
                              <w:rPr>
                                <w:szCs w:val="22"/>
                              </w:rPr>
                              <w:t>Revisions:</w:t>
                            </w:r>
                          </w:p>
                          <w:p w14:paraId="2D56AFC4" w14:textId="5FCB909C" w:rsidR="00C52881" w:rsidRDefault="00C5288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C52881" w:rsidRDefault="00C52881" w:rsidP="00F77888">
                            <w:pPr>
                              <w:pStyle w:val="ListParagraph"/>
                              <w:numPr>
                                <w:ilvl w:val="0"/>
                                <w:numId w:val="1"/>
                              </w:numPr>
                              <w:rPr>
                                <w:szCs w:val="22"/>
                              </w:rPr>
                            </w:pPr>
                            <w:r>
                              <w:rPr>
                                <w:szCs w:val="22"/>
                                <w:lang w:eastAsia="ko-KR"/>
                              </w:rPr>
                              <w:t>Rev 1: Highlighted TBD topics in yellow</w:t>
                            </w:r>
                          </w:p>
                          <w:p w14:paraId="77C52C1E" w14:textId="260F8C0C" w:rsidR="00C52881" w:rsidRDefault="00C52881"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C52881" w:rsidRDefault="00C52881"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C52881" w:rsidRPr="00A85710" w:rsidRDefault="00C52881" w:rsidP="00F77888">
                            <w:pPr>
                              <w:pStyle w:val="ListParagraph"/>
                              <w:numPr>
                                <w:ilvl w:val="0"/>
                                <w:numId w:val="1"/>
                              </w:numPr>
                              <w:rPr>
                                <w:szCs w:val="22"/>
                              </w:rPr>
                            </w:pPr>
                            <w:r>
                              <w:rPr>
                                <w:szCs w:val="22"/>
                                <w:lang w:eastAsia="ko-KR"/>
                              </w:rPr>
                              <w:t>Rev 4: Remove</w:t>
                            </w:r>
                            <w:r w:rsidR="00A85710">
                              <w:rPr>
                                <w:szCs w:val="22"/>
                                <w:lang w:eastAsia="ko-KR"/>
                              </w:rPr>
                              <w:t>d</w:t>
                            </w:r>
                            <w:r>
                              <w:rPr>
                                <w:szCs w:val="22"/>
                                <w:lang w:eastAsia="ko-KR"/>
                              </w:rPr>
                              <w:t xml:space="preserve"> TBD </w:t>
                            </w:r>
                            <w:r w:rsidR="00C639BE">
                              <w:rPr>
                                <w:szCs w:val="22"/>
                                <w:lang w:eastAsia="ko-KR"/>
                              </w:rPr>
                              <w:t xml:space="preserve">in D0.2 </w:t>
                            </w:r>
                            <w:r>
                              <w:rPr>
                                <w:szCs w:val="22"/>
                                <w:lang w:eastAsia="ko-KR"/>
                              </w:rPr>
                              <w:t xml:space="preserve">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681567C0" w:rsidR="00A85710" w:rsidRDefault="00A85710" w:rsidP="00F77888">
                            <w:pPr>
                              <w:pStyle w:val="ListParagraph"/>
                              <w:numPr>
                                <w:ilvl w:val="0"/>
                                <w:numId w:val="1"/>
                              </w:numPr>
                              <w:rPr>
                                <w:szCs w:val="22"/>
                              </w:rPr>
                            </w:pPr>
                            <w:r>
                              <w:rPr>
                                <w:lang w:val="en-US"/>
                              </w:rPr>
                              <w:t xml:space="preserve">Rev 5: Added Note to </w:t>
                            </w:r>
                            <w:r w:rsidR="00863950">
                              <w:rPr>
                                <w:lang w:val="en-US"/>
                              </w:rPr>
                              <w:t>T</w:t>
                            </w:r>
                            <w:r>
                              <w:rPr>
                                <w:lang w:val="en-US"/>
                              </w:rPr>
                              <w:t xml:space="preserve">able </w:t>
                            </w:r>
                            <w:r w:rsidR="000444C0">
                              <w:rPr>
                                <w:lang w:val="en-US"/>
                              </w:rPr>
                              <w:t>36</w:t>
                            </w:r>
                            <w:r>
                              <w:rPr>
                                <w:lang w:val="en-US"/>
                              </w:rPr>
                              <w:t>-1</w:t>
                            </w:r>
                            <w:r w:rsidR="000444C0">
                              <w:rPr>
                                <w:lang w:val="en-US"/>
                              </w:rPr>
                              <w:t>7</w:t>
                            </w:r>
                            <w:r>
                              <w:rPr>
                                <w:lang w:val="en-US"/>
                              </w:rPr>
                              <w:t>.</w:t>
                            </w:r>
                          </w:p>
                          <w:p w14:paraId="51A72AB2" w14:textId="0F63E4CC" w:rsidR="00C52881" w:rsidRPr="002B6AA7" w:rsidRDefault="00C52881" w:rsidP="00252340">
                            <w:pPr>
                              <w:pStyle w:val="ListParagraph"/>
                              <w:rPr>
                                <w:sz w:val="20"/>
                              </w:rPr>
                            </w:pPr>
                          </w:p>
                          <w:p w14:paraId="794B83B0" w14:textId="77777777" w:rsidR="00C52881" w:rsidRDefault="00C52881" w:rsidP="00917E0B"/>
                          <w:p w14:paraId="52CC84CD" w14:textId="77777777" w:rsidR="00C52881" w:rsidRDefault="00C52881" w:rsidP="00861EF6"/>
                          <w:p w14:paraId="0B0F92C1" w14:textId="77777777" w:rsidR="00C52881" w:rsidRDefault="00C52881" w:rsidP="00861EF6"/>
                          <w:p w14:paraId="6F7DA744" w14:textId="77777777" w:rsidR="00C52881" w:rsidRDefault="00C528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C52881" w:rsidRDefault="00C52881">
                      <w:pPr>
                        <w:pStyle w:val="T1"/>
                        <w:spacing w:after="120"/>
                      </w:pPr>
                      <w:r>
                        <w:t>Abstract</w:t>
                      </w:r>
                    </w:p>
                    <w:p w14:paraId="5558F20D" w14:textId="77777777" w:rsidR="00C52881" w:rsidRPr="006D3091" w:rsidRDefault="00C52881" w:rsidP="005149CB">
                      <w:pPr>
                        <w:rPr>
                          <w:szCs w:val="22"/>
                        </w:rPr>
                      </w:pPr>
                      <w:r w:rsidRPr="006D3091">
                        <w:rPr>
                          <w:szCs w:val="22"/>
                        </w:rPr>
                        <w:t xml:space="preserve">This submission shows </w:t>
                      </w:r>
                    </w:p>
                    <w:p w14:paraId="768B2E09" w14:textId="1306E7B6" w:rsidR="00C52881" w:rsidRPr="00602A27" w:rsidRDefault="00C52881" w:rsidP="00F77888">
                      <w:pPr>
                        <w:pStyle w:val="ListParagraph"/>
                        <w:numPr>
                          <w:ilvl w:val="0"/>
                          <w:numId w:val="2"/>
                        </w:numPr>
                        <w:rPr>
                          <w:szCs w:val="22"/>
                        </w:rPr>
                      </w:pPr>
                      <w:r>
                        <w:rPr>
                          <w:szCs w:val="22"/>
                        </w:rPr>
                        <w:t>Mathematical description of signal</w:t>
                      </w:r>
                    </w:p>
                    <w:p w14:paraId="6F847C36" w14:textId="5BD2FB02" w:rsidR="00C52881" w:rsidRPr="006D3091" w:rsidRDefault="00C52881" w:rsidP="004670C0">
                      <w:pPr>
                        <w:jc w:val="both"/>
                        <w:rPr>
                          <w:szCs w:val="22"/>
                        </w:rPr>
                      </w:pPr>
                    </w:p>
                    <w:p w14:paraId="49472D22" w14:textId="77777777" w:rsidR="00C52881" w:rsidRPr="006D3091" w:rsidRDefault="00C52881" w:rsidP="00D87430">
                      <w:pPr>
                        <w:rPr>
                          <w:szCs w:val="22"/>
                        </w:rPr>
                      </w:pPr>
                    </w:p>
                    <w:p w14:paraId="5A82A590" w14:textId="7375CDD4" w:rsidR="00C52881" w:rsidRPr="006D3091" w:rsidRDefault="00C52881" w:rsidP="00D87430">
                      <w:pPr>
                        <w:rPr>
                          <w:szCs w:val="22"/>
                        </w:rPr>
                      </w:pPr>
                      <w:r w:rsidRPr="006D3091">
                        <w:rPr>
                          <w:szCs w:val="22"/>
                        </w:rPr>
                        <w:t>Revisions:</w:t>
                      </w:r>
                    </w:p>
                    <w:p w14:paraId="2D56AFC4" w14:textId="5FCB909C" w:rsidR="00C52881" w:rsidRDefault="00C5288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C52881" w:rsidRDefault="00C52881" w:rsidP="00F77888">
                      <w:pPr>
                        <w:pStyle w:val="ListParagraph"/>
                        <w:numPr>
                          <w:ilvl w:val="0"/>
                          <w:numId w:val="1"/>
                        </w:numPr>
                        <w:rPr>
                          <w:szCs w:val="22"/>
                        </w:rPr>
                      </w:pPr>
                      <w:r>
                        <w:rPr>
                          <w:szCs w:val="22"/>
                          <w:lang w:eastAsia="ko-KR"/>
                        </w:rPr>
                        <w:t>Rev 1: Highlighted TBD topics in yellow</w:t>
                      </w:r>
                    </w:p>
                    <w:p w14:paraId="77C52C1E" w14:textId="260F8C0C" w:rsidR="00C52881" w:rsidRDefault="00C52881"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C52881" w:rsidRDefault="00C52881"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C52881" w:rsidRPr="00A85710" w:rsidRDefault="00C52881" w:rsidP="00F77888">
                      <w:pPr>
                        <w:pStyle w:val="ListParagraph"/>
                        <w:numPr>
                          <w:ilvl w:val="0"/>
                          <w:numId w:val="1"/>
                        </w:numPr>
                        <w:rPr>
                          <w:szCs w:val="22"/>
                        </w:rPr>
                      </w:pPr>
                      <w:r>
                        <w:rPr>
                          <w:szCs w:val="22"/>
                          <w:lang w:eastAsia="ko-KR"/>
                        </w:rPr>
                        <w:t>Rev 4: Remove</w:t>
                      </w:r>
                      <w:r w:rsidR="00A85710">
                        <w:rPr>
                          <w:szCs w:val="22"/>
                          <w:lang w:eastAsia="ko-KR"/>
                        </w:rPr>
                        <w:t>d</w:t>
                      </w:r>
                      <w:r>
                        <w:rPr>
                          <w:szCs w:val="22"/>
                          <w:lang w:eastAsia="ko-KR"/>
                        </w:rPr>
                        <w:t xml:space="preserve"> TBD </w:t>
                      </w:r>
                      <w:r w:rsidR="00C639BE">
                        <w:rPr>
                          <w:szCs w:val="22"/>
                          <w:lang w:eastAsia="ko-KR"/>
                        </w:rPr>
                        <w:t xml:space="preserve">in D0.2 </w:t>
                      </w:r>
                      <w:r>
                        <w:rPr>
                          <w:szCs w:val="22"/>
                          <w:lang w:eastAsia="ko-KR"/>
                        </w:rPr>
                        <w:t xml:space="preserve">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681567C0" w:rsidR="00A85710" w:rsidRDefault="00A85710" w:rsidP="00F77888">
                      <w:pPr>
                        <w:pStyle w:val="ListParagraph"/>
                        <w:numPr>
                          <w:ilvl w:val="0"/>
                          <w:numId w:val="1"/>
                        </w:numPr>
                        <w:rPr>
                          <w:szCs w:val="22"/>
                        </w:rPr>
                      </w:pPr>
                      <w:r>
                        <w:rPr>
                          <w:lang w:val="en-US"/>
                        </w:rPr>
                        <w:t xml:space="preserve">Rev 5: Added Note to </w:t>
                      </w:r>
                      <w:r w:rsidR="00863950">
                        <w:rPr>
                          <w:lang w:val="en-US"/>
                        </w:rPr>
                        <w:t>T</w:t>
                      </w:r>
                      <w:r>
                        <w:rPr>
                          <w:lang w:val="en-US"/>
                        </w:rPr>
                        <w:t xml:space="preserve">able </w:t>
                      </w:r>
                      <w:r w:rsidR="000444C0">
                        <w:rPr>
                          <w:lang w:val="en-US"/>
                        </w:rPr>
                        <w:t>36</w:t>
                      </w:r>
                      <w:r>
                        <w:rPr>
                          <w:lang w:val="en-US"/>
                        </w:rPr>
                        <w:t>-1</w:t>
                      </w:r>
                      <w:r w:rsidR="000444C0">
                        <w:rPr>
                          <w:lang w:val="en-US"/>
                        </w:rPr>
                        <w:t>7</w:t>
                      </w:r>
                      <w:r>
                        <w:rPr>
                          <w:lang w:val="en-US"/>
                        </w:rPr>
                        <w:t>.</w:t>
                      </w:r>
                    </w:p>
                    <w:p w14:paraId="51A72AB2" w14:textId="0F63E4CC" w:rsidR="00C52881" w:rsidRPr="002B6AA7" w:rsidRDefault="00C52881" w:rsidP="00252340">
                      <w:pPr>
                        <w:pStyle w:val="ListParagraph"/>
                        <w:rPr>
                          <w:sz w:val="20"/>
                        </w:rPr>
                      </w:pPr>
                    </w:p>
                    <w:p w14:paraId="794B83B0" w14:textId="77777777" w:rsidR="00C52881" w:rsidRDefault="00C52881" w:rsidP="00917E0B"/>
                    <w:p w14:paraId="52CC84CD" w14:textId="77777777" w:rsidR="00C52881" w:rsidRDefault="00C52881" w:rsidP="00861EF6"/>
                    <w:p w14:paraId="0B0F92C1" w14:textId="77777777" w:rsidR="00C52881" w:rsidRDefault="00C52881" w:rsidP="00861EF6"/>
                    <w:p w14:paraId="6F7DA744" w14:textId="77777777" w:rsidR="00C52881" w:rsidRDefault="00C52881"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5FF6989C" w14:textId="386E5C52" w:rsidR="003330B2" w:rsidRDefault="003330B2" w:rsidP="004027E4">
      <w:pPr>
        <w:autoSpaceDE w:val="0"/>
        <w:autoSpaceDN w:val="0"/>
        <w:adjustRightInd w:val="0"/>
        <w:rPr>
          <w:b/>
          <w:bCs/>
        </w:rPr>
      </w:pPr>
      <w:r>
        <w:rPr>
          <w:b/>
          <w:bCs/>
        </w:rPr>
        <w:lastRenderedPageBreak/>
        <w:t>36.3.10 Mathematical description of signals</w:t>
      </w:r>
    </w:p>
    <w:p w14:paraId="7CD89AF0" w14:textId="77777777" w:rsidR="003330B2" w:rsidRDefault="003330B2" w:rsidP="004027E4">
      <w:pPr>
        <w:autoSpaceDE w:val="0"/>
        <w:autoSpaceDN w:val="0"/>
        <w:adjustRightInd w:val="0"/>
        <w:rPr>
          <w:b/>
          <w:bCs/>
        </w:rPr>
      </w:pPr>
    </w:p>
    <w:p w14:paraId="04BB981E" w14:textId="675917E5"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D51ABD">
        <w:rPr>
          <w:b/>
          <w:bCs/>
        </w:rPr>
        <w:t>10</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348DFE8D"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w:t>
      </w:r>
      <w:r w:rsidR="007877A1">
        <w:rPr>
          <w:rFonts w:ascii="TimesNewRomanPSMT" w:eastAsia="TimesNewRomanPSMT" w:cs="TimesNewRomanPSMT"/>
          <w:sz w:val="20"/>
        </w:rPr>
        <w:t>6</w:t>
      </w:r>
      <w:r>
        <w:rPr>
          <w:rFonts w:ascii="TimesNewRomanPSMT" w:eastAsia="TimesNewRomanPSMT" w:cs="TimesNewRomanPSMT"/>
          <w:sz w:val="20"/>
        </w:rPr>
        <w:t xml:space="preserve">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3047F6" w:rsidP="004027E4">
      <w:pPr>
        <w:autoSpaceDE w:val="0"/>
        <w:autoSpaceDN w:val="0"/>
        <w:adjustRightInd w:val="0"/>
        <w:rPr>
          <w:rFonts w:ascii="TimesNewRomanPS-ItalicMT" w:eastAsia="TimesNewRomanPSMT" w:hAnsi="TimesNewRomanPS-ItalicMT" w:cs="TimesNewRomanPS-ItalicMT"/>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3047F6"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3047F6"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5A629198"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6F7C55">
        <w:rPr>
          <w:b/>
          <w:bCs/>
        </w:rPr>
        <w:t>10</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36A342E8" w14:textId="77777777" w:rsidR="00185D45" w:rsidRDefault="004027E4" w:rsidP="00185D45">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38F14C7A" w14:textId="77777777" w:rsidR="00185D45" w:rsidRDefault="00185D45" w:rsidP="00185D45">
      <w:pPr>
        <w:autoSpaceDE w:val="0"/>
        <w:autoSpaceDN w:val="0"/>
        <w:adjustRightInd w:val="0"/>
        <w:rPr>
          <w:rFonts w:ascii="TimesNewRomanPSMT" w:eastAsia="TimesNewRomanPSMT" w:cs="TimesNewRomanPSMT"/>
          <w:color w:val="000000"/>
          <w:sz w:val="20"/>
        </w:rPr>
      </w:pPr>
    </w:p>
    <w:p w14:paraId="1D936D62" w14:textId="40EA65A5" w:rsidR="00044F46" w:rsidRDefault="004027E4" w:rsidP="00185D4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160 MHz EHT PPDU transmission</w:t>
      </w:r>
      <w:r w:rsidR="00185D45">
        <w:rPr>
          <w:rStyle w:val="SC16323600"/>
          <w:color w:val="000000"/>
        </w:rPr>
        <w:t>,</w:t>
      </w:r>
      <w:r>
        <w:rPr>
          <w:rFonts w:ascii="TimesNewRomanPSMT" w:eastAsia="TimesNewRomanPSMT" w:cs="TimesNewRomanPSMT"/>
          <w:sz w:val="20"/>
        </w:rPr>
        <w:t xml:space="preserve"> each half 80 MHz</w:t>
      </w:r>
      <w:r w:rsidR="000E478D">
        <w:rPr>
          <w:rFonts w:ascii="TimesNewRomanPSMT" w:eastAsia="TimesNewRomanPSMT" w:cs="TimesNewRomanPSMT"/>
          <w:sz w:val="20"/>
        </w:rPr>
        <w:t xml:space="preserve"> </w:t>
      </w:r>
      <w:r>
        <w:rPr>
          <w:rFonts w:ascii="TimesNewRomanPSMT" w:eastAsia="TimesNewRomanPSMT" w:cs="TimesNewRomanPSMT"/>
          <w:sz w:val="20"/>
        </w:rPr>
        <w:t>bandwidth is divided into 1024 subcarriers, and the subcarriers on which the signal is transmitted in each</w:t>
      </w:r>
      <w:r w:rsidR="000E478D">
        <w:rPr>
          <w:rFonts w:ascii="TimesNewRomanPSMT" w:eastAsia="TimesNewRomanPSMT" w:cs="TimesNewRomanPSMT"/>
          <w:sz w:val="20"/>
        </w:rPr>
        <w:t xml:space="preserve"> </w:t>
      </w:r>
      <w:r>
        <w:rPr>
          <w:rFonts w:ascii="TimesNewRomanPSMT" w:eastAsia="TimesNewRomanPSMT" w:cs="TimesNewRomanPSMT"/>
          <w:sz w:val="20"/>
        </w:rPr>
        <w:t>80 MHz bandwidth is identical to an 80 MHz EHT PPDU transmission, depending on non-OFDMA or</w:t>
      </w:r>
      <w:r w:rsidR="000E478D">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684D38AB" w14:textId="77777777" w:rsidR="00044F46" w:rsidRDefault="00044F46" w:rsidP="00044F46">
      <w:pPr>
        <w:autoSpaceDE w:val="0"/>
        <w:autoSpaceDN w:val="0"/>
        <w:adjustRightInd w:val="0"/>
        <w:rPr>
          <w:rFonts w:ascii="TimesNewRomanPSMT" w:eastAsia="TimesNewRomanPSMT" w:cs="TimesNewRomanPSMT"/>
          <w:sz w:val="20"/>
        </w:rPr>
      </w:pPr>
    </w:p>
    <w:p w14:paraId="3EFB1A05" w14:textId="7B4A52CA" w:rsidR="004027E4" w:rsidRDefault="004027E4" w:rsidP="005511DA">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320 MHz EHT PPDU transmission</w:t>
      </w:r>
      <w:r w:rsidR="00C335A7">
        <w:rPr>
          <w:rFonts w:ascii="TimesNewRomanPSMT" w:eastAsia="TimesNewRomanPSMT" w:cs="TimesNewRomanPSMT"/>
          <w:sz w:val="20"/>
        </w:rPr>
        <w:t xml:space="preserve">, </w:t>
      </w:r>
      <w:r>
        <w:rPr>
          <w:rFonts w:ascii="TimesNewRomanPSMT" w:eastAsia="TimesNewRomanPSMT" w:cs="TimesNewRomanPSMT"/>
          <w:sz w:val="20"/>
        </w:rPr>
        <w:t>each half 160 MHz</w:t>
      </w:r>
      <w:r w:rsidR="00C335A7">
        <w:rPr>
          <w:rFonts w:ascii="TimesNewRomanPSMT" w:eastAsia="TimesNewRomanPSMT" w:cs="TimesNewRomanPSMT"/>
          <w:sz w:val="20"/>
        </w:rPr>
        <w:t xml:space="preserve"> </w:t>
      </w:r>
      <w:r>
        <w:rPr>
          <w:rFonts w:ascii="TimesNewRomanPSMT" w:eastAsia="TimesNewRomanPSMT" w:cs="TimesNewRomanPSMT"/>
          <w:sz w:val="20"/>
        </w:rPr>
        <w:t>bandwidth is divided into 2048 subcarriers, and the subcarriers on which the signal is transmitted in each</w:t>
      </w:r>
      <w:r w:rsidR="00C335A7">
        <w:rPr>
          <w:rFonts w:ascii="TimesNewRomanPSMT" w:eastAsia="TimesNewRomanPSMT" w:cs="TimesNewRomanPSMT"/>
          <w:sz w:val="20"/>
        </w:rPr>
        <w:t xml:space="preserve"> </w:t>
      </w:r>
      <w:r>
        <w:rPr>
          <w:rFonts w:ascii="TimesNewRomanPSMT" w:eastAsia="TimesNewRomanPSMT" w:cs="TimesNewRomanPSMT"/>
          <w:sz w:val="20"/>
        </w:rPr>
        <w:t>160 MHz bandwidth is identical to an 160 MHz EHT PPDU transmission, depending on non-OFDMA or</w:t>
      </w:r>
      <w:r w:rsidR="00C335A7">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1CF281F6" w:rsidR="004027E4" w:rsidRDefault="004027E4" w:rsidP="004027E4">
      <w:pPr>
        <w:autoSpaceDE w:val="0"/>
        <w:autoSpaceDN w:val="0"/>
        <w:adjustRightInd w:val="0"/>
        <w:rPr>
          <w:b/>
          <w:bCs/>
        </w:rPr>
      </w:pPr>
      <w:r w:rsidRPr="00176895">
        <w:rPr>
          <w:b/>
          <w:bCs/>
        </w:rPr>
        <w:t>34.3.</w:t>
      </w:r>
      <w:r w:rsidR="0037686E">
        <w:rPr>
          <w:b/>
          <w:bCs/>
        </w:rPr>
        <w:t>10</w:t>
      </w:r>
      <w:r>
        <w:rPr>
          <w:b/>
          <w:bCs/>
        </w:rPr>
        <w:t>.</w:t>
      </w:r>
      <w:r w:rsidR="0037686E">
        <w:rPr>
          <w:b/>
          <w:bCs/>
        </w:rPr>
        <w:t>3</w:t>
      </w:r>
      <w:r>
        <w:rPr>
          <w:b/>
          <w:bCs/>
        </w:rPr>
        <w:t xml:space="preserve">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34FCF96F" w14:textId="52A8623F" w:rsidR="004027E4" w:rsidRDefault="004027E4" w:rsidP="00BF09D1">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FE5BB4">
        <w:rPr>
          <w:rFonts w:ascii="TimesNewRomanPSMT" w:eastAsia="TimesNewRomanPSMT" w:cs="TimesNewRomanPSMT"/>
          <w:iCs/>
          <w:sz w:val="20"/>
        </w:rPr>
        <w:t>36</w:t>
      </w:r>
      <w:r>
        <w:rPr>
          <w:rFonts w:ascii="TimesNewRomanPSMT" w:eastAsia="TimesNewRomanPSMT" w:cs="TimesNewRomanPSMT"/>
          <w:iCs/>
          <w:sz w:val="20"/>
        </w:rPr>
        <w:t>-1)</w:t>
      </w:r>
    </w:p>
    <w:p w14:paraId="67F9E805" w14:textId="2313E6F2"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2</w:t>
      </w:r>
      <w:r>
        <w:rPr>
          <w:rFonts w:ascii="TimesNewRomanPSMT" w:eastAsia="TimesNewRomanPSMT" w:cs="TimesNewRomanPSMT"/>
          <w:iCs/>
          <w:sz w:val="20"/>
        </w:rPr>
        <w:t>)</w:t>
      </w:r>
    </w:p>
    <w:p w14:paraId="7946F9B4" w14:textId="378E0184"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3</w:t>
      </w:r>
      <w:r>
        <w:rPr>
          <w:rFonts w:ascii="TimesNewRomanPSMT" w:eastAsia="TimesNewRomanPSMT" w:cs="TimesNewRomanPSMT"/>
          <w:iCs/>
          <w:sz w:val="20"/>
        </w:rPr>
        <w:t>)</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0FFD1D2D" w14:textId="61446145" w:rsidR="00561403" w:rsidRDefault="004027E4"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8163A4">
        <w:rPr>
          <w:rFonts w:ascii="TimesNewRomanPSMT" w:eastAsia="TimesNewRomanPSMT" w:cs="TimesNewRomanPSMT"/>
          <w:iCs/>
          <w:sz w:val="20"/>
        </w:rPr>
        <w:t xml:space="preserve">and </w:t>
      </w:r>
      <m:oMath>
        <m:r>
          <m:rPr>
            <m:sty m:val="p"/>
          </m:rPr>
          <w:rPr>
            <w:rFonts w:ascii="Cambria Math" w:eastAsia="TimesNewRomanPSMT" w:hAnsi="Cambria Math" w:cs="TimesNewRomanPSMT"/>
            <w:sz w:val="20"/>
          </w:rPr>
          <m:t>dot11CurrentPrimaryChannel</m:t>
        </m:r>
      </m:oMath>
      <w:r w:rsidR="00561403">
        <w:rPr>
          <w:rFonts w:ascii="TimesNewRomanPSMT" w:eastAsia="TimesNewRomanPSMT" w:cs="TimesNewRomanPSMT"/>
          <w:iCs/>
          <w:sz w:val="20"/>
        </w:rPr>
        <w:t xml:space="preserve"> are defined in Table </w:t>
      </w:r>
      <w:r w:rsidR="004C202A">
        <w:rPr>
          <w:rFonts w:ascii="TimesNewRomanPSMT" w:eastAsia="TimesNewRomanPSMT" w:cs="TimesNewRomanPSMT"/>
          <w:iCs/>
          <w:sz w:val="20"/>
        </w:rPr>
        <w:t>36</w:t>
      </w:r>
      <w:r w:rsidR="00561403">
        <w:rPr>
          <w:rFonts w:ascii="TimesNewRomanPSMT" w:eastAsia="TimesNewRomanPSMT" w:cs="TimesNewRomanPSMT"/>
          <w:iCs/>
          <w:sz w:val="20"/>
        </w:rPr>
        <w:t>-1</w:t>
      </w:r>
      <w:r w:rsidR="004C202A">
        <w:rPr>
          <w:rFonts w:ascii="TimesNewRomanPSMT" w:eastAsia="TimesNewRomanPSMT" w:cs="TimesNewRomanPSMT"/>
          <w:iCs/>
          <w:sz w:val="20"/>
        </w:rPr>
        <w:t>5</w:t>
      </w:r>
      <w:r w:rsidR="00561403">
        <w:rPr>
          <w:rFonts w:ascii="TimesNewRomanPSMT" w:eastAsia="TimesNewRomanPSMT" w:cs="TimesNewRomanPSMT"/>
          <w:iCs/>
          <w:sz w:val="20"/>
        </w:rPr>
        <w:t xml:space="preserve">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216D6A34"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w:t>
      </w:r>
      <w:r w:rsidR="0035411A">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1</w:t>
      </w:r>
      <w:r w:rsidR="0035411A">
        <w:rPr>
          <w:rFonts w:ascii="TimesNewRomanPSMT" w:eastAsia="TimesNewRomanPSMT" w:cs="TimesNewRomanPSMT"/>
          <w:b/>
          <w:bCs/>
          <w:iCs/>
          <w:sz w:val="20"/>
        </w:rPr>
        <w:t>5</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561403" w14:paraId="552A68D3" w14:textId="77777777" w:rsidTr="000F7938">
        <w:tc>
          <w:tcPr>
            <w:tcW w:w="4734" w:type="dxa"/>
          </w:tcPr>
          <w:p w14:paraId="523EA424"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482BD8D6"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8163A4" w14:paraId="147A83B5" w14:textId="77777777" w:rsidTr="000F7938">
        <w:tc>
          <w:tcPr>
            <w:tcW w:w="4734" w:type="dxa"/>
          </w:tcPr>
          <w:p w14:paraId="570453BF"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5C0DB235" w14:textId="0A58C4CD" w:rsidR="00561403" w:rsidRPr="008163A4" w:rsidRDefault="00561403" w:rsidP="004C76F6">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w:t>
            </w:r>
            <w:r w:rsidR="008163A4" w:rsidRPr="008163A4">
              <w:rPr>
                <w:rFonts w:ascii="TimesNewRomanPSMT" w:eastAsia="TimesNewRomanPSMT" w:cs="TimesNewRomanPSMT"/>
                <w:iCs/>
                <w:sz w:val="20"/>
                <w:lang w:val="fr-FR"/>
              </w:rPr>
              <w:t>a</w:t>
            </w:r>
            <w:r w:rsidR="008163A4">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r w:rsidR="00A14567" w:rsidRPr="008163A4">
              <w:rPr>
                <w:rFonts w:ascii="TimesNewRomanPSMT" w:eastAsia="TimesNewRomanPSMT" w:cs="TimesNewRomanPSMT"/>
                <w:iCs/>
                <w:sz w:val="20"/>
                <w:lang w:val="fr-FR"/>
              </w:rPr>
              <w:t>.</w:t>
            </w:r>
          </w:p>
        </w:tc>
      </w:tr>
      <w:tr w:rsidR="00561403" w:rsidRPr="00B5064D" w14:paraId="18EE9C40" w14:textId="77777777" w:rsidTr="000F7938">
        <w:tc>
          <w:tcPr>
            <w:tcW w:w="4734" w:type="dxa"/>
          </w:tcPr>
          <w:p w14:paraId="3B1B722C" w14:textId="77777777" w:rsidR="00561403" w:rsidRPr="00247AE1" w:rsidRDefault="00561403" w:rsidP="004C76F6">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w:lastRenderedPageBreak/>
                  <m:t>dot11CurrentChannelCenterFrequencyIndex0</m:t>
                </m:r>
              </m:oMath>
            </m:oMathPara>
          </w:p>
        </w:tc>
        <w:tc>
          <w:tcPr>
            <w:tcW w:w="4616" w:type="dxa"/>
          </w:tcPr>
          <w:p w14:paraId="0DF55C9D" w14:textId="29BB2390" w:rsidR="00561403" w:rsidRPr="00B5064D" w:rsidRDefault="00561403" w:rsidP="000F7938">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11C3FD83" w14:textId="77777777" w:rsidTr="000F7938">
        <w:tc>
          <w:tcPr>
            <w:tcW w:w="4734" w:type="dxa"/>
          </w:tcPr>
          <w:p w14:paraId="0A5FE5E2"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1C02B8B0" w14:textId="77777777" w:rsidR="00561403"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5100FA26"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w:t>
      </w:r>
      <w:r w:rsidR="00664BB4">
        <w:rPr>
          <w:rFonts w:ascii="TimesNewRomanPSMT" w:eastAsia="TimesNewRomanPSMT" w:cs="TimesNewRomanPSMT"/>
          <w:iCs/>
          <w:sz w:val="20"/>
        </w:rPr>
        <w:t>or</w:t>
      </w:r>
      <w:r>
        <w:rPr>
          <w:rFonts w:ascii="TimesNewRomanPSMT" w:eastAsia="TimesNewRomanPSMT" w:cs="TimesNewRomanPSMT"/>
          <w:iCs/>
          <w:sz w:val="20"/>
        </w:rPr>
        <w:t xml:space="preserve">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069A9F60"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w:t>
      </w:r>
      <w:r w:rsidR="00CE13F5">
        <w:rPr>
          <w:rFonts w:ascii="TimesNewRomanPSMT" w:eastAsia="TimesNewRomanPSMT" w:cs="TimesNewRomanPSMT"/>
          <w:sz w:val="20"/>
        </w:rPr>
        <w:t>6</w:t>
      </w:r>
      <w:r>
        <w:rPr>
          <w:rFonts w:ascii="TimesNewRomanPSMT" w:eastAsia="TimesNewRomanPSMT" w:cs="TimesNewRomanPSMT"/>
          <w:sz w:val="20"/>
        </w:rPr>
        <w:t>-</w:t>
      </w:r>
      <w:r w:rsidR="00235018">
        <w:rPr>
          <w:rFonts w:ascii="TimesNewRomanPSMT" w:eastAsia="TimesNewRomanPSMT" w:cs="TimesNewRomanPSMT"/>
          <w:sz w:val="20"/>
        </w:rPr>
        <w:t>4</w:t>
      </w:r>
      <w:r>
        <w:rPr>
          <w:rFonts w:ascii="TimesNewRomanPSMT" w:eastAsia="TimesNewRomanPSMT" w:cs="TimesNewRomanPSMT"/>
          <w:sz w:val="20"/>
        </w:rPr>
        <w:t>).</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3C3FA4EB" w:rsidR="00561403" w:rsidRDefault="001D2E4D"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w:t>
      </w:r>
      <w:r w:rsidR="00A724F6">
        <w:rPr>
          <w:rFonts w:ascii="TimesNewRomanPSMT" w:eastAsia="TimesNewRomanPSMT" w:cs="TimesNewRomanPSMT"/>
          <w:iCs/>
          <w:sz w:val="20"/>
        </w:rPr>
        <w:t>36</w:t>
      </w:r>
      <w:r w:rsidR="00561403">
        <w:rPr>
          <w:rFonts w:ascii="TimesNewRomanPSMT" w:eastAsia="TimesNewRomanPSMT" w:cs="TimesNewRomanPSMT"/>
          <w:iCs/>
          <w:sz w:val="20"/>
        </w:rPr>
        <w:t>-</w:t>
      </w:r>
      <w:r w:rsidR="008E34E5">
        <w:rPr>
          <w:rFonts w:ascii="TimesNewRomanPSMT" w:eastAsia="TimesNewRomanPSMT" w:cs="TimesNewRomanPSMT"/>
          <w:iCs/>
          <w:sz w:val="20"/>
        </w:rPr>
        <w:t>4</w:t>
      </w:r>
      <w:r w:rsidR="00561403">
        <w:rPr>
          <w:rFonts w:ascii="TimesNewRomanPSMT" w:eastAsia="TimesNewRomanPSMT" w:cs="TimesNewRomanPSMT"/>
          <w:iCs/>
          <w:sz w:val="20"/>
        </w:rPr>
        <w:t xml:space="preserve">)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2DE0AA57" w14:textId="4335D1DF" w:rsidR="00561403" w:rsidRDefault="00B86A0C" w:rsidP="00B86A0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w</w:t>
      </w:r>
      <w:r w:rsidR="00561403">
        <w:rPr>
          <w:rFonts w:ascii="TimesNewRomanPSMT" w:eastAsia="TimesNewRomanPSMT" w:cs="TimesNewRomanPSMT"/>
          <w:iCs/>
          <w:sz w:val="20"/>
        </w:rPr>
        <w:t>here</w:t>
      </w:r>
    </w:p>
    <w:p w14:paraId="726C5DFD" w14:textId="4F7B1DEF" w:rsidR="00B86A0C" w:rsidDel="00556E7C" w:rsidRDefault="00B86A0C" w:rsidP="00B86A0C">
      <w:pPr>
        <w:autoSpaceDE w:val="0"/>
        <w:autoSpaceDN w:val="0"/>
        <w:adjustRightInd w:val="0"/>
        <w:rPr>
          <w:del w:id="0" w:author="Yan(msi) Zhang" w:date="2020-11-30T17:36:00Z"/>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r>
          <w:rPr>
            <w:rFonts w:ascii="Cambria Math" w:eastAsia="TimesNewRomanPSMT" w:hAnsi="Cambria Math" w:cs="TimesNewRomanPSMT"/>
            <w:sz w:val="20"/>
          </w:rPr>
          <m:t>=16</m:t>
        </m:r>
      </m:oMath>
      <w:r w:rsidR="006B6FDA">
        <w:rPr>
          <w:rFonts w:ascii="TimesNewRomanPSMT" w:eastAsia="TimesNewRomanPSMT" w:cs="TimesNewRomanPSMT"/>
          <w:iCs/>
          <w:sz w:val="20"/>
        </w:rPr>
        <w:t>.</w:t>
      </w:r>
    </w:p>
    <w:p w14:paraId="1EF38D2C" w14:textId="2101939B" w:rsidR="00561403" w:rsidRDefault="003E36C8"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162E7D80"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w:t>
      </w:r>
      <w:r w:rsidR="00E03079">
        <w:rPr>
          <w:rFonts w:ascii="TimesNewRomanPSMT" w:eastAsia="TimesNewRomanPSMT" w:cs="TimesNewRomanPSMT"/>
          <w:iCs/>
          <w:sz w:val="20"/>
        </w:rPr>
        <w:t xml:space="preserve">, or </w:t>
      </w:r>
      <w:r>
        <w:rPr>
          <w:rFonts w:ascii="TimesNewRomanPSMT" w:eastAsia="TimesNewRomanPSMT" w:cs="TimesNewRomanPSMT"/>
          <w:iCs/>
          <w:sz w:val="20"/>
        </w:rPr>
        <w:t>320 MHz,</w:t>
      </w:r>
      <w:r w:rsidR="00E03079">
        <w:rPr>
          <w:rFonts w:ascii="TimesNewRomanPSMT" w:eastAsia="TimesNewRomanPSMT" w:cs="TimesNewRomanPSMT"/>
          <w:iCs/>
          <w:sz w:val="20"/>
        </w:rPr>
        <w:t xml:space="preserve"> </w:t>
      </w:r>
      <w:r>
        <w:rPr>
          <w:rFonts w:ascii="TimesNewRomanPSMT" w:eastAsia="TimesNewRomanPSMT" w:cs="TimesNewRomanPSMT"/>
          <w:iCs/>
          <w:sz w:val="20"/>
        </w:rPr>
        <w:t xml:space="preserve">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625B98AD"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w:t>
      </w:r>
      <w:r w:rsidR="00CB21C6">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3DD4B0A1"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w:t>
      </w:r>
      <w:r w:rsidR="0078485A">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5699026A"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5</w:t>
      </w:r>
      <w:r>
        <w:rPr>
          <w:rFonts w:ascii="TimesNewRomanPSMT" w:eastAsia="TimesNewRomanPSMT" w:cs="TimesNewRomanPSMT"/>
          <w:sz w:val="20"/>
        </w:rPr>
        <w:t>)</w:t>
      </w:r>
    </w:p>
    <w:p w14:paraId="027B2A55" w14:textId="2D7BEA12"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6</w:t>
      </w:r>
      <w:r>
        <w:rPr>
          <w:rFonts w:ascii="TimesNewRomanPSMT" w:eastAsia="TimesNewRomanPSMT" w:cs="TimesNewRomanPSMT"/>
          <w:sz w:val="20"/>
        </w:rPr>
        <w:t>)</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30FF4B64"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w:t>
      </w:r>
      <w:r w:rsidR="004415A9">
        <w:rPr>
          <w:rFonts w:ascii="TimesNewRomanPSMT" w:eastAsia="TimesNewRomanPSMT" w:cs="TimesNewRomanPSMT"/>
          <w:iCs/>
          <w:sz w:val="20"/>
        </w:rPr>
        <w:t xml:space="preserve">  </w:t>
      </w:r>
      <w:r>
        <w:rPr>
          <w:rFonts w:ascii="TimesNewRomanPSMT" w:eastAsia="TimesNewRomanPSMT" w:cs="TimesNewRomanPSMT"/>
          <w:iCs/>
          <w:sz w:val="20"/>
        </w:rPr>
        <w:t>(3</w:t>
      </w:r>
      <w:r w:rsidR="006F1308">
        <w:rPr>
          <w:rFonts w:ascii="TimesNewRomanPSMT" w:eastAsia="TimesNewRomanPSMT" w:cs="TimesNewRomanPSMT"/>
          <w:iCs/>
          <w:sz w:val="20"/>
        </w:rPr>
        <w:t>6</w:t>
      </w:r>
      <w:r>
        <w:rPr>
          <w:rFonts w:ascii="TimesNewRomanPSMT" w:eastAsia="TimesNewRomanPSMT" w:cs="TimesNewRomanPSMT"/>
          <w:sz w:val="20"/>
        </w:rPr>
        <w:t>-</w:t>
      </w:r>
      <w:r w:rsidR="00607BCC">
        <w:rPr>
          <w:rFonts w:ascii="TimesNewRomanPSMT" w:eastAsia="TimesNewRomanPSMT" w:cs="TimesNewRomanPSMT"/>
          <w:sz w:val="20"/>
        </w:rPr>
        <w:t>5</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7A1EAE5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w:t>
      </w:r>
      <w:r w:rsidR="006F1308">
        <w:rPr>
          <w:rFonts w:ascii="TimesNewRomanPSMT" w:eastAsia="TimesNewRomanPSMT" w:cs="TimesNewRomanPSMT"/>
          <w:sz w:val="20"/>
        </w:rPr>
        <w:t>6</w:t>
      </w:r>
      <w:r>
        <w:rPr>
          <w:rFonts w:ascii="TimesNewRomanPSMT" w:eastAsia="TimesNewRomanPSMT" w:cs="TimesNewRomanPSMT"/>
          <w:sz w:val="20"/>
        </w:rPr>
        <w:t>-</w:t>
      </w:r>
      <w:r w:rsidR="00607BCC">
        <w:rPr>
          <w:rFonts w:ascii="TimesNewRomanPSMT" w:eastAsia="TimesNewRomanPSMT" w:cs="TimesNewRomanPSMT"/>
          <w:sz w:val="20"/>
        </w:rPr>
        <w:t>6</w:t>
      </w:r>
      <w:r>
        <w:rPr>
          <w:rFonts w:ascii="TimesNewRomanPSMT" w:eastAsia="TimesNewRomanPSMT" w:cs="TimesNewRomanPSMT"/>
          <w:sz w:val="20"/>
        </w:rPr>
        <w:t>)</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5E738B9F" w14:textId="7ADE8F05" w:rsidR="00003790" w:rsidRDefault="00561403" w:rsidP="00003790">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47219C17" w14:textId="77777777" w:rsidR="00003790" w:rsidRPr="00003790" w:rsidRDefault="00003790" w:rsidP="00003790">
      <w:pPr>
        <w:autoSpaceDE w:val="0"/>
        <w:autoSpaceDN w:val="0"/>
        <w:adjustRightInd w:val="0"/>
        <w:rPr>
          <w:color w:val="000000"/>
          <w:sz w:val="24"/>
          <w:szCs w:val="24"/>
          <w:lang w:val="en-US" w:eastAsia="ko-KR"/>
        </w:rPr>
      </w:pPr>
    </w:p>
    <w:p w14:paraId="61A38C60" w14:textId="7817F7AC" w:rsidR="00561403" w:rsidRDefault="00561403" w:rsidP="00561403">
      <w:pPr>
        <w:autoSpaceDE w:val="0"/>
        <w:autoSpaceDN w:val="0"/>
        <w:adjustRightInd w:val="0"/>
        <w:rPr>
          <w:b/>
          <w:bCs/>
        </w:rPr>
      </w:pPr>
      <w:r w:rsidRPr="00176895">
        <w:rPr>
          <w:b/>
          <w:bCs/>
        </w:rPr>
        <w:t>3</w:t>
      </w:r>
      <w:r w:rsidR="0077780A">
        <w:rPr>
          <w:b/>
          <w:bCs/>
        </w:rPr>
        <w:t>6</w:t>
      </w:r>
      <w:r w:rsidRPr="00176895">
        <w:rPr>
          <w:b/>
          <w:bCs/>
        </w:rPr>
        <w:t>.</w:t>
      </w:r>
      <w:r w:rsidR="003D67D1">
        <w:rPr>
          <w:b/>
          <w:bCs/>
        </w:rPr>
        <w:t>3.10</w:t>
      </w:r>
      <w:r>
        <w:rPr>
          <w:b/>
          <w:bCs/>
        </w:rPr>
        <w:t>.</w:t>
      </w:r>
      <w:r w:rsidR="002216CE">
        <w:rPr>
          <w:b/>
          <w:bCs/>
        </w:rPr>
        <w:t>4</w:t>
      </w:r>
      <w:r>
        <w:rPr>
          <w:b/>
          <w:bCs/>
        </w:rPr>
        <w:t xml:space="preserve"> Transmitted signal </w:t>
      </w:r>
    </w:p>
    <w:p w14:paraId="4A85806A" w14:textId="7E9C30F4" w:rsidR="006E6CB8" w:rsidRDefault="006E6CB8" w:rsidP="00561403">
      <w:pPr>
        <w:autoSpaceDE w:val="0"/>
        <w:autoSpaceDN w:val="0"/>
        <w:adjustRightInd w:val="0"/>
        <w:rPr>
          <w:b/>
          <w:bCs/>
        </w:rPr>
      </w:pPr>
    </w:p>
    <w:p w14:paraId="490F07A9" w14:textId="4FABDD7F" w:rsidR="006E6CB8" w:rsidRPr="006E6CB8" w:rsidRDefault="006E6CB8" w:rsidP="00561403">
      <w:pPr>
        <w:autoSpaceDE w:val="0"/>
        <w:autoSpaceDN w:val="0"/>
        <w:adjustRightInd w:val="0"/>
        <w:rPr>
          <w:b/>
          <w:bCs/>
          <w:color w:val="FF0000"/>
        </w:rPr>
      </w:pPr>
      <w:r>
        <w:rPr>
          <w:b/>
          <w:bCs/>
          <w:color w:val="FF0000"/>
        </w:rPr>
        <w:t>Editor Note: Remove (</w:t>
      </w:r>
      <w:proofErr w:type="spellStart"/>
      <w:r>
        <w:rPr>
          <w:b/>
          <w:bCs/>
          <w:color w:val="FF0000"/>
        </w:rPr>
        <w:t>i_Seg</w:t>
      </w:r>
      <w:proofErr w:type="spellEnd"/>
      <w:r>
        <w:rPr>
          <w:b/>
          <w:bCs/>
          <w:color w:val="FF0000"/>
        </w:rPr>
        <w:t xml:space="preserve">) at 240.53 and 240.62 in D0.2.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2A8ED6A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w:t>
      </w:r>
      <w:del w:id="1" w:author="Yan(msi) Zhang" w:date="2020-11-30T17:51:00Z">
        <w:r w:rsidDel="00AC63CA">
          <w:rPr>
            <w:rFonts w:ascii="TimesNewRomanPSMT" w:eastAsia="TimesNewRomanPSMT" w:cs="TimesNewRomanPSMT"/>
            <w:sz w:val="20"/>
          </w:rPr>
          <w:delText xml:space="preserve">and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Del="00AC63CA">
          <w:rPr>
            <w:rFonts w:ascii="TimesNewRomanPS-ItalicMT" w:eastAsia="TimesNewRomanPSMT" w:hAnsi="TimesNewRomanPS-ItalicMT" w:cs="TimesNewRomanPS-ItalicMT"/>
            <w:i/>
            <w:iCs/>
            <w:sz w:val="16"/>
            <w:szCs w:val="16"/>
          </w:rPr>
          <w:delText xml:space="preserve"> </w:delText>
        </w:r>
      </w:del>
      <w:r>
        <w:rPr>
          <w:rFonts w:ascii="TimesNewRomanPSMT" w:eastAsia="TimesNewRomanPSMT" w:cs="TimesNewRomanPSMT"/>
          <w:sz w:val="20"/>
        </w:rPr>
        <w:t>is related to the complex baseband signal by the relation</w:t>
      </w:r>
    </w:p>
    <w:p w14:paraId="08321217" w14:textId="29016A5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w:t>
      </w:r>
      <w:r w:rsidR="00AC63CA">
        <w:rPr>
          <w:rFonts w:ascii="TimesNewRomanPSMT" w:eastAsia="TimesNewRomanPSMT" w:cs="TimesNewRomanPSMT"/>
          <w:sz w:val="20"/>
        </w:rPr>
        <w:t>36</w:t>
      </w:r>
      <w:r>
        <w:rPr>
          <w:rFonts w:ascii="TimesNewRomanPSMT" w:eastAsia="TimesNewRomanPSMT" w:cs="TimesNewRomanPSMT"/>
          <w:sz w:val="20"/>
        </w:rPr>
        <w:t>-</w:t>
      </w:r>
      <w:r w:rsidR="00B67BFD">
        <w:rPr>
          <w:rFonts w:ascii="TimesNewRomanPSMT" w:eastAsia="TimesNewRomanPSMT" w:cs="TimesNewRomanPSMT"/>
          <w:sz w:val="20"/>
        </w:rPr>
        <w:t>7</w:t>
      </w:r>
      <w:r>
        <w:rPr>
          <w:rFonts w:ascii="TimesNewRomanPSMT" w:eastAsia="TimesNewRomanPSMT" w:cs="TimesNewRomanPSMT"/>
          <w:sz w:val="20"/>
        </w:rPr>
        <w:t>).</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0D7C2BE4" w:rsidR="00561403" w:rsidRPr="00DA595D" w:rsidDel="00EE446F" w:rsidRDefault="003047F6" w:rsidP="00561403">
      <w:pPr>
        <w:autoSpaceDE w:val="0"/>
        <w:autoSpaceDN w:val="0"/>
        <w:adjustRightInd w:val="0"/>
        <w:rPr>
          <w:del w:id="2" w:author="Yan(msi) Zhang" w:date="2020-11-30T17:52:00Z"/>
          <w:rFonts w:ascii="TimesNewRomanPSMT" w:eastAsia="TimesNewRomanPSMT" w:cs="TimesNewRomanPSMT"/>
          <w:sz w:val="20"/>
        </w:rPr>
      </w:pPr>
      <m:oMath>
        <m:sSubSup>
          <m:sSubSupPr>
            <m:ctrlPr>
              <w:del w:id="3" w:author="Yan(msi) Zhang" w:date="2020-11-30T17:52:00Z">
                <w:rPr>
                  <w:rFonts w:ascii="Cambria Math" w:hAnsi="Cambria Math"/>
                  <w:i/>
                  <w:sz w:val="20"/>
                </w:rPr>
              </w:del>
            </m:ctrlPr>
          </m:sSubSupPr>
          <m:e>
            <m:r>
              <w:del w:id="4" w:author="Yan(msi) Zhang" w:date="2020-11-30T17:52:00Z">
                <w:rPr>
                  <w:rFonts w:ascii="Cambria Math" w:hAnsi="Cambria Math"/>
                  <w:sz w:val="20"/>
                </w:rPr>
                <m:t>r</m:t>
              </w:del>
            </m:r>
          </m:e>
          <m:sub>
            <m:r>
              <w:del w:id="5" w:author="Yan(msi) Zhang" w:date="2020-11-30T17:52:00Z">
                <w:rPr>
                  <w:rFonts w:ascii="Cambria Math" w:hAnsi="Cambria Math"/>
                  <w:sz w:val="20"/>
                </w:rPr>
                <m:t>RF</m:t>
              </w:del>
            </m:r>
          </m:sub>
          <m:sup>
            <m:d>
              <m:dPr>
                <m:ctrlPr>
                  <w:del w:id="6" w:author="Yan(msi) Zhang" w:date="2020-11-30T17:52:00Z">
                    <w:rPr>
                      <w:rFonts w:ascii="Cambria Math" w:hAnsi="Cambria Math"/>
                      <w:i/>
                      <w:sz w:val="20"/>
                    </w:rPr>
                  </w:del>
                </m:ctrlPr>
              </m:dPr>
              <m:e>
                <m:sSub>
                  <m:sSubPr>
                    <m:ctrlPr>
                      <w:del w:id="7" w:author="Yan(msi) Zhang" w:date="2020-11-30T17:52:00Z">
                        <w:rPr>
                          <w:rFonts w:ascii="Cambria Math" w:hAnsi="Cambria Math"/>
                          <w:i/>
                          <w:sz w:val="20"/>
                        </w:rPr>
                      </w:del>
                    </m:ctrlPr>
                  </m:sSubPr>
                  <m:e>
                    <m:r>
                      <w:del w:id="8" w:author="Yan(msi) Zhang" w:date="2020-11-30T17:52:00Z">
                        <w:rPr>
                          <w:rFonts w:ascii="Cambria Math" w:hAnsi="Cambria Math"/>
                          <w:sz w:val="20"/>
                        </w:rPr>
                        <m:t>i</m:t>
                      </w:del>
                    </m:r>
                  </m:e>
                  <m:sub>
                    <m:r>
                      <w:del w:id="9" w:author="Yan(msi) Zhang" w:date="2020-11-30T17:52:00Z">
                        <w:rPr>
                          <w:rFonts w:ascii="Cambria Math" w:hAnsi="Cambria Math"/>
                          <w:sz w:val="20"/>
                        </w:rPr>
                        <m:t>Seg</m:t>
                      </w:del>
                    </m:r>
                  </m:sub>
                </m:sSub>
                <m:r>
                  <w:del w:id="10" w:author="Yan(msi) Zhang" w:date="2020-11-30T17:52:00Z">
                    <w:rPr>
                      <w:rFonts w:ascii="Cambria Math" w:hAnsi="Cambria Math"/>
                      <w:sz w:val="20"/>
                    </w:rPr>
                    <m:t>,</m:t>
                  </w:del>
                </m:r>
                <m:sSub>
                  <m:sSubPr>
                    <m:ctrlPr>
                      <w:del w:id="11" w:author="Yan(msi) Zhang" w:date="2020-11-30T17:52:00Z">
                        <w:rPr>
                          <w:rFonts w:ascii="Cambria Math" w:hAnsi="Cambria Math"/>
                          <w:i/>
                          <w:sz w:val="20"/>
                        </w:rPr>
                      </w:del>
                    </m:ctrlPr>
                  </m:sSubPr>
                  <m:e>
                    <m:r>
                      <w:del w:id="12" w:author="Yan(msi) Zhang" w:date="2020-11-30T17:52:00Z">
                        <w:rPr>
                          <w:rFonts w:ascii="Cambria Math" w:hAnsi="Cambria Math"/>
                          <w:sz w:val="20"/>
                        </w:rPr>
                        <m:t>i</m:t>
                      </w:del>
                    </m:r>
                  </m:e>
                  <m:sub>
                    <m:r>
                      <w:del w:id="13" w:author="Yan(msi) Zhang" w:date="2020-11-30T17:52:00Z">
                        <w:rPr>
                          <w:rFonts w:ascii="Cambria Math" w:hAnsi="Cambria Math"/>
                          <w:sz w:val="20"/>
                        </w:rPr>
                        <m:t>TX</m:t>
                      </w:del>
                    </m:r>
                  </m:sub>
                </m:sSub>
              </m:e>
            </m:d>
          </m:sup>
        </m:sSubSup>
        <m:d>
          <m:dPr>
            <m:ctrlPr>
              <w:del w:id="14" w:author="Yan(msi) Zhang" w:date="2020-11-30T17:52:00Z">
                <w:rPr>
                  <w:rFonts w:ascii="Cambria Math" w:hAnsi="Cambria Math"/>
                  <w:i/>
                  <w:sz w:val="20"/>
                </w:rPr>
              </w:del>
            </m:ctrlPr>
          </m:dPr>
          <m:e>
            <m:r>
              <w:del w:id="15" w:author="Yan(msi) Zhang" w:date="2020-11-30T17:52:00Z">
                <w:rPr>
                  <w:rFonts w:ascii="Cambria Math" w:hAnsi="Cambria Math"/>
                  <w:sz w:val="20"/>
                </w:rPr>
                <m:t>t</m:t>
              </w:del>
            </m:r>
          </m:e>
        </m:d>
        <m:r>
          <w:del w:id="16" w:author="Yan(msi) Zhang" w:date="2020-11-30T17:52:00Z">
            <w:rPr>
              <w:rFonts w:ascii="Cambria Math" w:hAnsi="Cambria Math"/>
              <w:sz w:val="20"/>
            </w:rPr>
            <m:t>=Re</m:t>
          </w:del>
        </m:r>
        <m:d>
          <m:dPr>
            <m:begChr m:val="{"/>
            <m:endChr m:val="}"/>
            <m:ctrlPr>
              <w:del w:id="17" w:author="Yan(msi) Zhang" w:date="2020-11-30T17:52:00Z">
                <w:rPr>
                  <w:rFonts w:ascii="Cambria Math" w:hAnsi="Cambria Math"/>
                  <w:i/>
                  <w:sz w:val="20"/>
                </w:rPr>
              </w:del>
            </m:ctrlPr>
          </m:dPr>
          <m:e>
            <m:f>
              <m:fPr>
                <m:ctrlPr>
                  <w:del w:id="18" w:author="Yan(msi) Zhang" w:date="2020-11-30T17:52:00Z">
                    <w:rPr>
                      <w:rFonts w:ascii="Cambria Math" w:hAnsi="Cambria Math"/>
                      <w:i/>
                      <w:sz w:val="20"/>
                    </w:rPr>
                  </w:del>
                </m:ctrlPr>
              </m:fPr>
              <m:num>
                <m:r>
                  <w:del w:id="19" w:author="Yan(msi) Zhang" w:date="2020-11-30T17:52:00Z">
                    <w:rPr>
                      <w:rFonts w:ascii="Cambria Math" w:hAnsi="Cambria Math"/>
                      <w:sz w:val="20"/>
                    </w:rPr>
                    <m:t>1</m:t>
                  </w:del>
                </m:r>
              </m:num>
              <m:den>
                <m:rad>
                  <m:radPr>
                    <m:degHide m:val="1"/>
                    <m:ctrlPr>
                      <w:del w:id="20" w:author="Yan(msi) Zhang" w:date="2020-11-30T17:52:00Z">
                        <w:rPr>
                          <w:rFonts w:ascii="Cambria Math" w:hAnsi="Cambria Math"/>
                          <w:i/>
                          <w:sz w:val="20"/>
                        </w:rPr>
                      </w:del>
                    </m:ctrlPr>
                  </m:radPr>
                  <m:deg/>
                  <m:e>
                    <m:sSub>
                      <m:sSubPr>
                        <m:ctrlPr>
                          <w:del w:id="21" w:author="Yan(msi) Zhang" w:date="2020-11-30T17:52:00Z">
                            <w:rPr>
                              <w:rFonts w:ascii="Cambria Math" w:hAnsi="Cambria Math"/>
                              <w:i/>
                              <w:sz w:val="20"/>
                            </w:rPr>
                          </w:del>
                        </m:ctrlPr>
                      </m:sSubPr>
                      <m:e>
                        <m:r>
                          <w:del w:id="22" w:author="Yan(msi) Zhang" w:date="2020-11-30T17:52:00Z">
                            <w:rPr>
                              <w:rFonts w:ascii="Cambria Math" w:hAnsi="Cambria Math"/>
                              <w:sz w:val="20"/>
                            </w:rPr>
                            <m:t>N</m:t>
                          </w:del>
                        </m:r>
                      </m:e>
                      <m:sub>
                        <m:r>
                          <w:del w:id="23" w:author="Yan(msi) Zhang" w:date="2020-11-30T17:52:00Z">
                            <w:rPr>
                              <w:rFonts w:ascii="Cambria Math" w:hAnsi="Cambria Math"/>
                              <w:sz w:val="20"/>
                            </w:rPr>
                            <m:t>Seg</m:t>
                          </w:del>
                        </m:r>
                      </m:sub>
                    </m:sSub>
                  </m:e>
                </m:rad>
              </m:den>
            </m:f>
            <m:sSubSup>
              <m:sSubSupPr>
                <m:ctrlPr>
                  <w:del w:id="24" w:author="Yan(msi) Zhang" w:date="2020-11-30T17:52:00Z">
                    <w:rPr>
                      <w:rFonts w:ascii="Cambria Math" w:hAnsi="Cambria Math"/>
                      <w:i/>
                      <w:sz w:val="20"/>
                    </w:rPr>
                  </w:del>
                </m:ctrlPr>
              </m:sSubSupPr>
              <m:e>
                <m:r>
                  <w:del w:id="25" w:author="Yan(msi) Zhang" w:date="2020-11-30T17:52:00Z">
                    <w:rPr>
                      <w:rFonts w:ascii="Cambria Math" w:hAnsi="Cambria Math"/>
                      <w:sz w:val="20"/>
                    </w:rPr>
                    <m:t>r</m:t>
                  </w:del>
                </m:r>
              </m:e>
              <m:sub>
                <m:r>
                  <w:del w:id="26" w:author="Yan(msi) Zhang" w:date="2020-11-30T17:52:00Z">
                    <w:rPr>
                      <w:rFonts w:ascii="Cambria Math" w:hAnsi="Cambria Math"/>
                      <w:sz w:val="20"/>
                    </w:rPr>
                    <m:t>PPDU</m:t>
                  </w:del>
                </m:r>
              </m:sub>
              <m:sup>
                <m:d>
                  <m:dPr>
                    <m:ctrlPr>
                      <w:del w:id="27" w:author="Yan(msi) Zhang" w:date="2020-11-30T17:52:00Z">
                        <w:rPr>
                          <w:rFonts w:ascii="Cambria Math" w:hAnsi="Cambria Math"/>
                          <w:i/>
                          <w:sz w:val="20"/>
                        </w:rPr>
                      </w:del>
                    </m:ctrlPr>
                  </m:dPr>
                  <m:e>
                    <m:sSub>
                      <m:sSubPr>
                        <m:ctrlPr>
                          <w:del w:id="28" w:author="Yan(msi) Zhang" w:date="2020-11-30T17:52:00Z">
                            <w:rPr>
                              <w:rFonts w:ascii="Cambria Math" w:hAnsi="Cambria Math"/>
                              <w:i/>
                              <w:sz w:val="20"/>
                            </w:rPr>
                          </w:del>
                        </m:ctrlPr>
                      </m:sSubPr>
                      <m:e>
                        <m:r>
                          <w:del w:id="29" w:author="Yan(msi) Zhang" w:date="2020-11-30T17:52:00Z">
                            <w:rPr>
                              <w:rFonts w:ascii="Cambria Math" w:hAnsi="Cambria Math"/>
                              <w:sz w:val="20"/>
                            </w:rPr>
                            <m:t>i</m:t>
                          </w:del>
                        </m:r>
                      </m:e>
                      <m:sub>
                        <m:r>
                          <w:del w:id="30" w:author="Yan(msi) Zhang" w:date="2020-11-30T17:52:00Z">
                            <w:rPr>
                              <w:rFonts w:ascii="Cambria Math" w:hAnsi="Cambria Math"/>
                              <w:sz w:val="20"/>
                            </w:rPr>
                            <m:t>Seg</m:t>
                          </w:del>
                        </m:r>
                      </m:sub>
                    </m:sSub>
                    <m:r>
                      <w:del w:id="31" w:author="Yan(msi) Zhang" w:date="2020-11-30T17:52:00Z">
                        <w:rPr>
                          <w:rFonts w:ascii="Cambria Math" w:hAnsi="Cambria Math"/>
                          <w:sz w:val="20"/>
                        </w:rPr>
                        <m:t>,</m:t>
                      </w:del>
                    </m:r>
                    <m:sSub>
                      <m:sSubPr>
                        <m:ctrlPr>
                          <w:del w:id="32" w:author="Yan(msi) Zhang" w:date="2020-11-30T17:52:00Z">
                            <w:rPr>
                              <w:rFonts w:ascii="Cambria Math" w:hAnsi="Cambria Math"/>
                              <w:i/>
                              <w:sz w:val="20"/>
                            </w:rPr>
                          </w:del>
                        </m:ctrlPr>
                      </m:sSubPr>
                      <m:e>
                        <m:r>
                          <w:del w:id="33" w:author="Yan(msi) Zhang" w:date="2020-11-30T17:52:00Z">
                            <w:rPr>
                              <w:rFonts w:ascii="Cambria Math" w:hAnsi="Cambria Math"/>
                              <w:sz w:val="20"/>
                            </w:rPr>
                            <m:t>i</m:t>
                          </w:del>
                        </m:r>
                      </m:e>
                      <m:sub>
                        <m:r>
                          <w:del w:id="34" w:author="Yan(msi) Zhang" w:date="2020-11-30T17:52:00Z">
                            <w:rPr>
                              <w:rFonts w:ascii="Cambria Math" w:hAnsi="Cambria Math"/>
                              <w:sz w:val="20"/>
                            </w:rPr>
                            <m:t>TX</m:t>
                          </w:del>
                        </m:r>
                      </m:sub>
                    </m:sSub>
                  </m:e>
                </m:d>
              </m:sup>
            </m:sSubSup>
            <m:d>
              <m:dPr>
                <m:ctrlPr>
                  <w:del w:id="35" w:author="Yan(msi) Zhang" w:date="2020-11-30T17:52:00Z">
                    <w:rPr>
                      <w:rFonts w:ascii="Cambria Math" w:hAnsi="Cambria Math"/>
                      <w:i/>
                      <w:sz w:val="20"/>
                    </w:rPr>
                  </w:del>
                </m:ctrlPr>
              </m:dPr>
              <m:e>
                <m:r>
                  <w:del w:id="36" w:author="Yan(msi) Zhang" w:date="2020-11-30T17:52:00Z">
                    <w:rPr>
                      <w:rFonts w:ascii="Cambria Math" w:hAnsi="Cambria Math"/>
                      <w:sz w:val="20"/>
                    </w:rPr>
                    <m:t>t</m:t>
                  </w:del>
                </m:r>
              </m:e>
            </m:d>
            <m:r>
              <w:del w:id="37" w:author="Yan(msi) Zhang" w:date="2020-11-30T17:52:00Z">
                <m:rPr>
                  <m:sty m:val="p"/>
                </m:rPr>
                <w:rPr>
                  <w:rFonts w:ascii="Cambria Math" w:hAnsi="Cambria Math"/>
                  <w:sz w:val="20"/>
                </w:rPr>
                <m:t>exp</m:t>
              </w:del>
            </m:r>
            <m:d>
              <m:dPr>
                <m:ctrlPr>
                  <w:del w:id="38" w:author="Yan(msi) Zhang" w:date="2020-11-30T17:52:00Z">
                    <w:rPr>
                      <w:rFonts w:ascii="Cambria Math" w:hAnsi="Cambria Math"/>
                      <w:i/>
                      <w:sz w:val="20"/>
                    </w:rPr>
                  </w:del>
                </m:ctrlPr>
              </m:dPr>
              <m:e>
                <m:r>
                  <w:del w:id="39" w:author="Yan(msi) Zhang" w:date="2020-11-30T17:52:00Z">
                    <w:rPr>
                      <w:rFonts w:ascii="Cambria Math" w:hAnsi="Cambria Math"/>
                      <w:sz w:val="20"/>
                    </w:rPr>
                    <m:t>j2π</m:t>
                  </w:del>
                </m:r>
                <m:sSubSup>
                  <m:sSubSupPr>
                    <m:ctrlPr>
                      <w:del w:id="40" w:author="Yan(msi) Zhang" w:date="2020-11-30T17:52:00Z">
                        <w:rPr>
                          <w:rFonts w:ascii="Cambria Math" w:hAnsi="Cambria Math"/>
                          <w:i/>
                          <w:sz w:val="20"/>
                        </w:rPr>
                      </w:del>
                    </m:ctrlPr>
                  </m:sSubSupPr>
                  <m:e>
                    <m:r>
                      <w:del w:id="41" w:author="Yan(msi) Zhang" w:date="2020-11-30T17:52:00Z">
                        <w:rPr>
                          <w:rFonts w:ascii="Cambria Math" w:hAnsi="Cambria Math"/>
                          <w:sz w:val="20"/>
                        </w:rPr>
                        <m:t>f</m:t>
                      </w:del>
                    </m:r>
                  </m:e>
                  <m:sub>
                    <m:r>
                      <w:del w:id="42" w:author="Yan(msi) Zhang" w:date="2020-11-30T17:52:00Z">
                        <w:rPr>
                          <w:rFonts w:ascii="Cambria Math" w:hAnsi="Cambria Math"/>
                          <w:sz w:val="20"/>
                        </w:rPr>
                        <m:t>c</m:t>
                      </w:del>
                    </m:r>
                  </m:sub>
                  <m:sup>
                    <m:d>
                      <m:dPr>
                        <m:ctrlPr>
                          <w:del w:id="43" w:author="Yan(msi) Zhang" w:date="2020-11-30T17:52:00Z">
                            <w:rPr>
                              <w:rFonts w:ascii="Cambria Math" w:hAnsi="Cambria Math"/>
                              <w:i/>
                              <w:sz w:val="20"/>
                            </w:rPr>
                          </w:del>
                        </m:ctrlPr>
                      </m:dPr>
                      <m:e>
                        <m:sSub>
                          <m:sSubPr>
                            <m:ctrlPr>
                              <w:del w:id="44" w:author="Yan(msi) Zhang" w:date="2020-11-30T17:52:00Z">
                                <w:rPr>
                                  <w:rFonts w:ascii="Cambria Math" w:hAnsi="Cambria Math"/>
                                  <w:i/>
                                  <w:sz w:val="20"/>
                                </w:rPr>
                              </w:del>
                            </m:ctrlPr>
                          </m:sSubPr>
                          <m:e>
                            <m:r>
                              <w:del w:id="45" w:author="Yan(msi) Zhang" w:date="2020-11-30T17:52:00Z">
                                <w:rPr>
                                  <w:rFonts w:ascii="Cambria Math" w:hAnsi="Cambria Math"/>
                                  <w:sz w:val="20"/>
                                </w:rPr>
                                <m:t>i</m:t>
                              </w:del>
                            </m:r>
                          </m:e>
                          <m:sub>
                            <m:r>
                              <w:del w:id="46" w:author="Yan(msi) Zhang" w:date="2020-11-30T17:52:00Z">
                                <w:rPr>
                                  <w:rFonts w:ascii="Cambria Math" w:hAnsi="Cambria Math"/>
                                  <w:sz w:val="20"/>
                                </w:rPr>
                                <m:t>Seg</m:t>
                              </w:del>
                            </m:r>
                          </m:sub>
                        </m:sSub>
                      </m:e>
                    </m:d>
                  </m:sup>
                </m:sSubSup>
                <m:r>
                  <w:del w:id="47" w:author="Yan(msi) Zhang" w:date="2020-11-30T17:52:00Z">
                    <w:rPr>
                      <w:rFonts w:ascii="Cambria Math" w:hAnsi="Cambria Math"/>
                      <w:sz w:val="20"/>
                    </w:rPr>
                    <m:t>t</m:t>
                  </w:del>
                </m:r>
              </m:e>
            </m:d>
          </m:e>
        </m:d>
        <m:r>
          <w:del w:id="48" w:author="Yan(msi) Zhang" w:date="2020-11-30T17:52:00Z">
            <w:rPr>
              <w:rFonts w:ascii="Cambria Math" w:hAnsi="Cambria Math"/>
              <w:sz w:val="20"/>
            </w:rPr>
            <m:t xml:space="preserve">, </m:t>
          </w:del>
        </m:r>
        <m:sSub>
          <m:sSubPr>
            <m:ctrlPr>
              <w:del w:id="49" w:author="Yan(msi) Zhang" w:date="2020-11-30T17:52:00Z">
                <w:rPr>
                  <w:rFonts w:ascii="Cambria Math" w:hAnsi="Cambria Math"/>
                  <w:i/>
                  <w:sz w:val="20"/>
                </w:rPr>
              </w:del>
            </m:ctrlPr>
          </m:sSubPr>
          <m:e>
            <m:r>
              <w:del w:id="50" w:author="Yan(msi) Zhang" w:date="2020-11-30T17:52:00Z">
                <w:rPr>
                  <w:rFonts w:ascii="Cambria Math" w:hAnsi="Cambria Math"/>
                  <w:sz w:val="20"/>
                </w:rPr>
                <m:t>i</m:t>
              </w:del>
            </m:r>
          </m:e>
          <m:sub>
            <m:r>
              <w:del w:id="51" w:author="Yan(msi) Zhang" w:date="2020-11-30T17:52:00Z">
                <w:rPr>
                  <w:rFonts w:ascii="Cambria Math" w:hAnsi="Cambria Math"/>
                  <w:sz w:val="20"/>
                </w:rPr>
                <m:t>Seg</m:t>
              </w:del>
            </m:r>
          </m:sub>
        </m:sSub>
        <m:r>
          <w:del w:id="52" w:author="Yan(msi) Zhang" w:date="2020-11-30T17:52:00Z">
            <w:rPr>
              <w:rFonts w:ascii="Cambria Math" w:hAnsi="Cambria Math"/>
              <w:sz w:val="20"/>
            </w:rPr>
            <m:t>=0,⋯,</m:t>
          </w:del>
        </m:r>
        <m:sSub>
          <m:sSubPr>
            <m:ctrlPr>
              <w:del w:id="53" w:author="Yan(msi) Zhang" w:date="2020-11-30T17:52:00Z">
                <w:rPr>
                  <w:rFonts w:ascii="Cambria Math" w:hAnsi="Cambria Math"/>
                  <w:i/>
                  <w:sz w:val="20"/>
                </w:rPr>
              </w:del>
            </m:ctrlPr>
          </m:sSubPr>
          <m:e>
            <m:r>
              <w:del w:id="54" w:author="Yan(msi) Zhang" w:date="2020-11-30T17:52:00Z">
                <w:rPr>
                  <w:rFonts w:ascii="Cambria Math" w:hAnsi="Cambria Math"/>
                  <w:sz w:val="20"/>
                </w:rPr>
                <m:t>N</m:t>
              </w:del>
            </m:r>
          </m:e>
          <m:sub>
            <m:r>
              <w:del w:id="55" w:author="Yan(msi) Zhang" w:date="2020-11-30T17:52:00Z">
                <w:rPr>
                  <w:rFonts w:ascii="Cambria Math" w:hAnsi="Cambria Math"/>
                  <w:sz w:val="20"/>
                </w:rPr>
                <m:t>Seg</m:t>
              </w:del>
            </m:r>
          </m:sub>
        </m:sSub>
        <m:r>
          <w:del w:id="56" w:author="Yan(msi) Zhang" w:date="2020-11-30T17:52:00Z">
            <w:rPr>
              <w:rFonts w:ascii="Cambria Math" w:hAnsi="Cambria Math"/>
              <w:sz w:val="20"/>
            </w:rPr>
            <m:t>-1;</m:t>
          </w:del>
        </m:r>
        <m:sSub>
          <m:sSubPr>
            <m:ctrlPr>
              <w:del w:id="57" w:author="Yan(msi) Zhang" w:date="2020-11-30T17:52:00Z">
                <w:rPr>
                  <w:rFonts w:ascii="Cambria Math" w:hAnsi="Cambria Math"/>
                  <w:i/>
                  <w:sz w:val="20"/>
                </w:rPr>
              </w:del>
            </m:ctrlPr>
          </m:sSubPr>
          <m:e>
            <m:r>
              <w:del w:id="58" w:author="Yan(msi) Zhang" w:date="2020-11-30T17:52:00Z">
                <w:rPr>
                  <w:rFonts w:ascii="Cambria Math" w:hAnsi="Cambria Math"/>
                  <w:sz w:val="20"/>
                </w:rPr>
                <m:t>i</m:t>
              </w:del>
            </m:r>
          </m:e>
          <m:sub>
            <m:r>
              <w:del w:id="59" w:author="Yan(msi) Zhang" w:date="2020-11-30T17:52:00Z">
                <w:rPr>
                  <w:rFonts w:ascii="Cambria Math" w:hAnsi="Cambria Math"/>
                  <w:sz w:val="20"/>
                </w:rPr>
                <m:t>TX</m:t>
              </w:del>
            </m:r>
          </m:sub>
        </m:sSub>
        <m:r>
          <w:del w:id="60" w:author="Yan(msi) Zhang" w:date="2020-11-30T17:52:00Z">
            <w:rPr>
              <w:rFonts w:ascii="Cambria Math" w:hAnsi="Cambria Math"/>
              <w:sz w:val="20"/>
            </w:rPr>
            <m:t>=1,,⋯,</m:t>
          </w:del>
        </m:r>
        <m:sSub>
          <m:sSubPr>
            <m:ctrlPr>
              <w:del w:id="61" w:author="Yan(msi) Zhang" w:date="2020-11-30T17:52:00Z">
                <w:rPr>
                  <w:rFonts w:ascii="Cambria Math" w:hAnsi="Cambria Math"/>
                  <w:i/>
                  <w:sz w:val="20"/>
                </w:rPr>
              </w:del>
            </m:ctrlPr>
          </m:sSubPr>
          <m:e>
            <m:r>
              <w:del w:id="62" w:author="Yan(msi) Zhang" w:date="2020-11-30T17:52:00Z">
                <w:rPr>
                  <w:rFonts w:ascii="Cambria Math" w:hAnsi="Cambria Math"/>
                  <w:sz w:val="20"/>
                </w:rPr>
                <m:t>N</m:t>
              </w:del>
            </m:r>
          </m:e>
          <m:sub>
            <m:r>
              <w:del w:id="63" w:author="Yan(msi) Zhang" w:date="2020-11-30T17:52:00Z">
                <w:rPr>
                  <w:rFonts w:ascii="Cambria Math" w:hAnsi="Cambria Math"/>
                  <w:sz w:val="20"/>
                </w:rPr>
                <m:t>TX</m:t>
              </w:del>
            </m:r>
          </m:sub>
        </m:sSub>
      </m:oMath>
      <w:del w:id="64" w:author="Yan(msi) Zhang" w:date="2020-11-30T17:52:00Z">
        <w:r w:rsidR="00561403" w:rsidDel="00EE446F">
          <w:rPr>
            <w:b/>
            <w:bCs/>
          </w:rPr>
          <w:delText xml:space="preserve">   </w:delText>
        </w:r>
        <w:r w:rsidR="00561403" w:rsidRPr="00DA595D" w:rsidDel="00EE446F">
          <w:rPr>
            <w:rFonts w:ascii="TimesNewRomanPSMT" w:eastAsia="TimesNewRomanPSMT" w:cs="TimesNewRomanPSMT"/>
            <w:sz w:val="20"/>
          </w:rPr>
          <w:delText>(</w:delText>
        </w:r>
        <w:r w:rsidR="000C2C88" w:rsidDel="00EE446F">
          <w:rPr>
            <w:rFonts w:ascii="TimesNewRomanPSMT" w:eastAsia="TimesNewRomanPSMT" w:cs="TimesNewRomanPSMT"/>
            <w:sz w:val="20"/>
          </w:rPr>
          <w:delText>36</w:delText>
        </w:r>
        <w:r w:rsidR="00561403" w:rsidDel="00EE446F">
          <w:rPr>
            <w:rFonts w:ascii="TimesNewRomanPSMT" w:eastAsia="TimesNewRomanPSMT" w:cs="TimesNewRomanPSMT"/>
            <w:sz w:val="20"/>
          </w:rPr>
          <w:delText>-</w:delText>
        </w:r>
      </w:del>
      <w:del w:id="65" w:author="Yan(msi) Zhang" w:date="2020-12-02T11:29:00Z">
        <w:r w:rsidR="00C52881" w:rsidDel="00C52881">
          <w:rPr>
            <w:rFonts w:ascii="TimesNewRomanPSMT" w:eastAsia="TimesNewRomanPSMT" w:cs="TimesNewRomanPSMT"/>
            <w:sz w:val="20"/>
          </w:rPr>
          <w:delText>7</w:delText>
        </w:r>
      </w:del>
      <w:del w:id="66" w:author="Yan(msi) Zhang" w:date="2020-11-30T17:52:00Z">
        <w:r w:rsidR="00561403" w:rsidRPr="00DA595D" w:rsidDel="00EE446F">
          <w:rPr>
            <w:rFonts w:ascii="TimesNewRomanPSMT" w:eastAsia="TimesNewRomanPSMT" w:cs="TimesNewRomanPSMT"/>
            <w:sz w:val="20"/>
          </w:rPr>
          <w:delText>)</w:delText>
        </w:r>
      </w:del>
    </w:p>
    <w:p w14:paraId="7541D516" w14:textId="1B7B7C10" w:rsidR="00561403" w:rsidRDefault="003047F6" w:rsidP="00561403">
      <w:pPr>
        <w:autoSpaceDE w:val="0"/>
        <w:autoSpaceDN w:val="0"/>
        <w:adjustRightInd w:val="0"/>
        <w:rPr>
          <w:rFonts w:ascii="TimesNewRomanPSMT" w:eastAsia="TimesNewRomanPSMT" w:cs="TimesNewRomanPSMT"/>
          <w:sz w:val="20"/>
        </w:rPr>
      </w:pPr>
      <m:oMath>
        <m:sSubSup>
          <m:sSubSupPr>
            <m:ctrlPr>
              <w:ins w:id="67" w:author="Yan(msi) Zhang" w:date="2020-11-30T17:52:00Z">
                <w:rPr>
                  <w:rFonts w:ascii="Cambria Math" w:hAnsi="Cambria Math"/>
                  <w:i/>
                  <w:sz w:val="20"/>
                </w:rPr>
              </w:ins>
            </m:ctrlPr>
          </m:sSubSupPr>
          <m:e>
            <m:r>
              <w:ins w:id="68" w:author="Yan(msi) Zhang" w:date="2020-11-30T17:52:00Z">
                <w:rPr>
                  <w:rFonts w:ascii="Cambria Math" w:hAnsi="Cambria Math"/>
                  <w:sz w:val="20"/>
                </w:rPr>
                <m:t>r</m:t>
              </w:ins>
            </m:r>
          </m:e>
          <m:sub>
            <m:r>
              <w:ins w:id="69" w:author="Yan(msi) Zhang" w:date="2020-11-30T17:52:00Z">
                <w:rPr>
                  <w:rFonts w:ascii="Cambria Math" w:hAnsi="Cambria Math"/>
                  <w:sz w:val="20"/>
                </w:rPr>
                <m:t>RF</m:t>
              </w:ins>
            </m:r>
          </m:sub>
          <m:sup>
            <m:sSub>
              <m:sSubPr>
                <m:ctrlPr>
                  <w:ins w:id="70" w:author="Yan(msi) Zhang" w:date="2020-11-30T17:53:00Z">
                    <w:rPr>
                      <w:rFonts w:ascii="Cambria Math" w:hAnsi="Cambria Math"/>
                      <w:i/>
                      <w:sz w:val="20"/>
                    </w:rPr>
                  </w:ins>
                </m:ctrlPr>
              </m:sSubPr>
              <m:e>
                <m:r>
                  <w:ins w:id="71" w:author="Yan(msi) Zhang" w:date="2020-11-30T17:53:00Z">
                    <w:rPr>
                      <w:rFonts w:ascii="Cambria Math" w:hAnsi="Cambria Math"/>
                      <w:sz w:val="20"/>
                    </w:rPr>
                    <m:t>i</m:t>
                  </w:ins>
                </m:r>
              </m:e>
              <m:sub>
                <m:r>
                  <w:ins w:id="72" w:author="Yan(msi) Zhang" w:date="2020-11-30T17:53:00Z">
                    <w:rPr>
                      <w:rFonts w:ascii="Cambria Math" w:hAnsi="Cambria Math"/>
                      <w:sz w:val="20"/>
                    </w:rPr>
                    <m:t>TX</m:t>
                  </w:ins>
                </m:r>
              </m:sub>
            </m:sSub>
          </m:sup>
        </m:sSubSup>
        <m:d>
          <m:dPr>
            <m:ctrlPr>
              <w:ins w:id="73" w:author="Yan(msi) Zhang" w:date="2020-11-30T17:52:00Z">
                <w:rPr>
                  <w:rFonts w:ascii="Cambria Math" w:hAnsi="Cambria Math"/>
                  <w:i/>
                  <w:sz w:val="20"/>
                </w:rPr>
              </w:ins>
            </m:ctrlPr>
          </m:dPr>
          <m:e>
            <m:r>
              <w:ins w:id="74" w:author="Yan(msi) Zhang" w:date="2020-11-30T17:52:00Z">
                <w:rPr>
                  <w:rFonts w:ascii="Cambria Math" w:hAnsi="Cambria Math"/>
                  <w:sz w:val="20"/>
                </w:rPr>
                <m:t>t</m:t>
              </w:ins>
            </m:r>
          </m:e>
        </m:d>
        <m:r>
          <w:ins w:id="75" w:author="Yan(msi) Zhang" w:date="2020-11-30T17:52:00Z">
            <w:rPr>
              <w:rFonts w:ascii="Cambria Math" w:hAnsi="Cambria Math"/>
              <w:sz w:val="20"/>
            </w:rPr>
            <m:t>=Re</m:t>
          </w:ins>
        </m:r>
        <m:d>
          <m:dPr>
            <m:begChr m:val="{"/>
            <m:endChr m:val="}"/>
            <m:ctrlPr>
              <w:ins w:id="76" w:author="Yan(msi) Zhang" w:date="2020-11-30T17:52:00Z">
                <w:rPr>
                  <w:rFonts w:ascii="Cambria Math" w:hAnsi="Cambria Math"/>
                  <w:i/>
                  <w:sz w:val="20"/>
                </w:rPr>
              </w:ins>
            </m:ctrlPr>
          </m:dPr>
          <m:e>
            <m:sSubSup>
              <m:sSubSupPr>
                <m:ctrlPr>
                  <w:ins w:id="77" w:author="Yan(msi) Zhang" w:date="2020-11-30T17:52:00Z">
                    <w:rPr>
                      <w:rFonts w:ascii="Cambria Math" w:hAnsi="Cambria Math"/>
                      <w:i/>
                      <w:sz w:val="20"/>
                    </w:rPr>
                  </w:ins>
                </m:ctrlPr>
              </m:sSubSupPr>
              <m:e>
                <m:r>
                  <w:ins w:id="78" w:author="Yan(msi) Zhang" w:date="2020-11-30T17:52:00Z">
                    <w:rPr>
                      <w:rFonts w:ascii="Cambria Math" w:hAnsi="Cambria Math"/>
                      <w:sz w:val="20"/>
                    </w:rPr>
                    <m:t>r</m:t>
                  </w:ins>
                </m:r>
              </m:e>
              <m:sub>
                <m:r>
                  <w:ins w:id="79" w:author="Yan(msi) Zhang" w:date="2020-11-30T17:52:00Z">
                    <w:rPr>
                      <w:rFonts w:ascii="Cambria Math" w:hAnsi="Cambria Math"/>
                      <w:sz w:val="20"/>
                    </w:rPr>
                    <m:t>PPDU</m:t>
                  </w:ins>
                </m:r>
              </m:sub>
              <m:sup>
                <m:sSub>
                  <m:sSubPr>
                    <m:ctrlPr>
                      <w:ins w:id="80" w:author="Yan(msi) Zhang" w:date="2020-11-30T17:54:00Z">
                        <w:rPr>
                          <w:rFonts w:ascii="Cambria Math" w:hAnsi="Cambria Math"/>
                          <w:i/>
                          <w:sz w:val="20"/>
                        </w:rPr>
                      </w:ins>
                    </m:ctrlPr>
                  </m:sSubPr>
                  <m:e>
                    <m:r>
                      <w:ins w:id="81" w:author="Yan(msi) Zhang" w:date="2020-11-30T17:54:00Z">
                        <w:rPr>
                          <w:rFonts w:ascii="Cambria Math" w:hAnsi="Cambria Math"/>
                          <w:sz w:val="20"/>
                        </w:rPr>
                        <m:t>i</m:t>
                      </w:ins>
                    </m:r>
                  </m:e>
                  <m:sub>
                    <m:r>
                      <w:ins w:id="82" w:author="Yan(msi) Zhang" w:date="2020-11-30T17:54:00Z">
                        <w:rPr>
                          <w:rFonts w:ascii="Cambria Math" w:hAnsi="Cambria Math"/>
                          <w:sz w:val="20"/>
                        </w:rPr>
                        <m:t>TX</m:t>
                      </w:ins>
                    </m:r>
                  </m:sub>
                </m:sSub>
              </m:sup>
            </m:sSubSup>
            <m:d>
              <m:dPr>
                <m:ctrlPr>
                  <w:ins w:id="83" w:author="Yan(msi) Zhang" w:date="2020-11-30T17:52:00Z">
                    <w:rPr>
                      <w:rFonts w:ascii="Cambria Math" w:hAnsi="Cambria Math"/>
                      <w:i/>
                      <w:sz w:val="20"/>
                    </w:rPr>
                  </w:ins>
                </m:ctrlPr>
              </m:dPr>
              <m:e>
                <m:r>
                  <w:ins w:id="84" w:author="Yan(msi) Zhang" w:date="2020-11-30T17:52:00Z">
                    <w:rPr>
                      <w:rFonts w:ascii="Cambria Math" w:hAnsi="Cambria Math"/>
                      <w:sz w:val="20"/>
                    </w:rPr>
                    <m:t>t</m:t>
                  </w:ins>
                </m:r>
              </m:e>
            </m:d>
            <m:r>
              <w:ins w:id="85" w:author="Yan(msi) Zhang" w:date="2020-11-30T17:52:00Z">
                <m:rPr>
                  <m:sty m:val="p"/>
                </m:rPr>
                <w:rPr>
                  <w:rFonts w:ascii="Cambria Math" w:hAnsi="Cambria Math"/>
                  <w:sz w:val="20"/>
                </w:rPr>
                <m:t>exp</m:t>
              </w:ins>
            </m:r>
            <m:d>
              <m:dPr>
                <m:ctrlPr>
                  <w:ins w:id="86" w:author="Yan(msi) Zhang" w:date="2020-11-30T17:52:00Z">
                    <w:rPr>
                      <w:rFonts w:ascii="Cambria Math" w:hAnsi="Cambria Math"/>
                      <w:i/>
                      <w:sz w:val="20"/>
                    </w:rPr>
                  </w:ins>
                </m:ctrlPr>
              </m:dPr>
              <m:e>
                <m:r>
                  <w:ins w:id="87" w:author="Yan(msi) Zhang" w:date="2020-11-30T17:52:00Z">
                    <w:rPr>
                      <w:rFonts w:ascii="Cambria Math" w:hAnsi="Cambria Math"/>
                      <w:sz w:val="20"/>
                    </w:rPr>
                    <m:t>j2π</m:t>
                  </w:ins>
                </m:r>
                <m:sSub>
                  <m:sSubPr>
                    <m:ctrlPr>
                      <w:ins w:id="88" w:author="Yan(msi) Zhang" w:date="2020-11-30T17:55:00Z">
                        <w:rPr>
                          <w:rFonts w:ascii="Cambria Math" w:hAnsi="Cambria Math"/>
                          <w:i/>
                          <w:sz w:val="20"/>
                        </w:rPr>
                      </w:ins>
                    </m:ctrlPr>
                  </m:sSubPr>
                  <m:e>
                    <m:r>
                      <w:ins w:id="89" w:author="Yan(msi) Zhang" w:date="2020-11-30T17:55:00Z">
                        <w:rPr>
                          <w:rFonts w:ascii="Cambria Math" w:hAnsi="Cambria Math"/>
                          <w:sz w:val="20"/>
                        </w:rPr>
                        <m:t>f</m:t>
                      </w:ins>
                    </m:r>
                  </m:e>
                  <m:sub>
                    <m:r>
                      <w:ins w:id="90" w:author="Yan(msi) Zhang" w:date="2020-11-30T17:55:00Z">
                        <w:rPr>
                          <w:rFonts w:ascii="Cambria Math" w:hAnsi="Cambria Math"/>
                          <w:sz w:val="20"/>
                        </w:rPr>
                        <m:t>c</m:t>
                      </w:ins>
                    </m:r>
                  </m:sub>
                </m:sSub>
                <m:r>
                  <w:ins w:id="91" w:author="Yan(msi) Zhang" w:date="2020-11-30T17:52:00Z">
                    <w:rPr>
                      <w:rFonts w:ascii="Cambria Math" w:hAnsi="Cambria Math"/>
                      <w:sz w:val="20"/>
                    </w:rPr>
                    <m:t>t</m:t>
                  </w:ins>
                </m:r>
              </m:e>
            </m:d>
          </m:e>
        </m:d>
        <m:r>
          <w:ins w:id="92" w:author="Yan(msi) Zhang" w:date="2020-11-30T17:52:00Z">
            <w:rPr>
              <w:rFonts w:ascii="Cambria Math" w:hAnsi="Cambria Math"/>
              <w:sz w:val="20"/>
            </w:rPr>
            <m:t xml:space="preserve">, </m:t>
          </w:ins>
        </m:r>
        <m:sSub>
          <m:sSubPr>
            <m:ctrlPr>
              <w:ins w:id="93" w:author="Yan(msi) Zhang" w:date="2020-11-30T17:52:00Z">
                <w:rPr>
                  <w:rFonts w:ascii="Cambria Math" w:hAnsi="Cambria Math"/>
                  <w:i/>
                  <w:sz w:val="20"/>
                </w:rPr>
              </w:ins>
            </m:ctrlPr>
          </m:sSubPr>
          <m:e>
            <m:r>
              <w:ins w:id="94" w:author="Yan(msi) Zhang" w:date="2020-11-30T17:52:00Z">
                <w:rPr>
                  <w:rFonts w:ascii="Cambria Math" w:hAnsi="Cambria Math"/>
                  <w:sz w:val="20"/>
                </w:rPr>
                <m:t>i</m:t>
              </w:ins>
            </m:r>
          </m:e>
          <m:sub>
            <m:r>
              <w:ins w:id="95" w:author="Yan(msi) Zhang" w:date="2020-11-30T17:52:00Z">
                <w:rPr>
                  <w:rFonts w:ascii="Cambria Math" w:hAnsi="Cambria Math"/>
                  <w:sz w:val="20"/>
                </w:rPr>
                <m:t>TX</m:t>
              </w:ins>
            </m:r>
          </m:sub>
        </m:sSub>
        <m:r>
          <w:ins w:id="96" w:author="Yan(msi) Zhang" w:date="2020-11-30T17:52:00Z">
            <w:rPr>
              <w:rFonts w:ascii="Cambria Math" w:hAnsi="Cambria Math"/>
              <w:sz w:val="20"/>
            </w:rPr>
            <m:t>=1,,⋯,</m:t>
          </w:ins>
        </m:r>
        <m:sSub>
          <m:sSubPr>
            <m:ctrlPr>
              <w:ins w:id="97" w:author="Yan(msi) Zhang" w:date="2020-11-30T17:52:00Z">
                <w:rPr>
                  <w:rFonts w:ascii="Cambria Math" w:hAnsi="Cambria Math"/>
                  <w:i/>
                  <w:sz w:val="20"/>
                </w:rPr>
              </w:ins>
            </m:ctrlPr>
          </m:sSubPr>
          <m:e>
            <m:r>
              <w:ins w:id="98" w:author="Yan(msi) Zhang" w:date="2020-11-30T17:52:00Z">
                <w:rPr>
                  <w:rFonts w:ascii="Cambria Math" w:hAnsi="Cambria Math"/>
                  <w:sz w:val="20"/>
                </w:rPr>
                <m:t>N</m:t>
              </w:ins>
            </m:r>
          </m:e>
          <m:sub>
            <m:r>
              <w:ins w:id="99" w:author="Yan(msi) Zhang" w:date="2020-11-30T17:52:00Z">
                <w:rPr>
                  <w:rFonts w:ascii="Cambria Math" w:hAnsi="Cambria Math"/>
                  <w:sz w:val="20"/>
                </w:rPr>
                <m:t>TX</m:t>
              </w:ins>
            </m:r>
          </m:sub>
        </m:sSub>
      </m:oMath>
      <w:ins w:id="100" w:author="Yan(msi) Zhang" w:date="2020-11-30T17:52:00Z">
        <w:r w:rsidR="00EE446F" w:rsidRPr="0045229C">
          <w:rPr>
            <w:b/>
            <w:bCs/>
            <w:sz w:val="20"/>
          </w:rPr>
          <w:t xml:space="preserve">   (36-7)</w:t>
        </w:r>
      </w:ins>
    </w:p>
    <w:p w14:paraId="399A0A0F" w14:textId="77777777" w:rsidR="00EE446F" w:rsidRDefault="00EE446F" w:rsidP="00561403">
      <w:pPr>
        <w:autoSpaceDE w:val="0"/>
        <w:autoSpaceDN w:val="0"/>
        <w:adjustRightInd w:val="0"/>
        <w:rPr>
          <w:rFonts w:ascii="TimesNewRomanPSMT" w:eastAsia="TimesNewRomanPSMT" w:cs="TimesNewRomanPSMT"/>
          <w:sz w:val="20"/>
        </w:rPr>
      </w:pPr>
    </w:p>
    <w:p w14:paraId="7998960A" w14:textId="3FA860E5" w:rsidR="00561403" w:rsidRDefault="00561403" w:rsidP="009253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02A98308" w:rsidR="00561403" w:rsidDel="00482188" w:rsidRDefault="009253B0" w:rsidP="000A1399">
      <w:pPr>
        <w:autoSpaceDE w:val="0"/>
        <w:autoSpaceDN w:val="0"/>
        <w:adjustRightInd w:val="0"/>
        <w:ind w:left="720" w:hanging="720"/>
        <w:rPr>
          <w:del w:id="101" w:author="Yan(msi) Zhang" w:date="2020-11-30T17:57:00Z"/>
          <w:rFonts w:ascii="TimesNewRomanPSMT" w:eastAsia="TimesNewRomanPSMT" w:cs="TimesNewRomanPSMT"/>
          <w:sz w:val="20"/>
        </w:rPr>
      </w:pPr>
      <w:del w:id="102" w:author="Yan(msi) Zhang" w:date="2020-11-30T17:57:00Z">
        <w:r w:rsidDel="00482188">
          <w:rPr>
            <w:rFonts w:ascii="TimesNewRomanPSMT" w:eastAsia="TimesNewRomanPSMT" w:cs="TimesNewRomanPSMT"/>
            <w:sz w:val="20"/>
          </w:rPr>
          <w:delText xml:space="preserve">     </w:delTex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sidDel="00482188">
          <w:rPr>
            <w:rFonts w:ascii="TimesNewRomanPSMT" w:eastAsia="TimesNewRomanPSMT" w:cs="TimesNewRomanPSMT"/>
            <w:sz w:val="20"/>
          </w:rPr>
          <w:delText xml:space="preserve"> represents the number of frequency segments in the transmit signal as defined in Table </w:delText>
        </w:r>
        <w:r w:rsidR="00EA3B4A" w:rsidDel="00482188">
          <w:rPr>
            <w:rFonts w:ascii="TimesNewRomanPSMT" w:eastAsia="TimesNewRomanPSMT" w:cs="TimesNewRomanPSMT"/>
            <w:sz w:val="20"/>
          </w:rPr>
          <w:delText>36-10</w:delText>
        </w:r>
        <w:r w:rsidR="00561403" w:rsidDel="00482188">
          <w:rPr>
            <w:rFonts w:ascii="TimesNewRomanPSMT" w:eastAsia="TimesNewRomanPSMT" w:cs="TimesNewRomanPSMT"/>
            <w:sz w:val="20"/>
          </w:rPr>
          <w:delText xml:space="preserve"> (Subcarrier</w:delText>
        </w:r>
        <w:r w:rsidR="00DB5E94" w:rsidDel="00482188">
          <w:rPr>
            <w:rFonts w:ascii="TimesNewRomanPSMT" w:eastAsia="TimesNewRomanPSMT" w:cs="TimesNewRomanPSMT"/>
            <w:sz w:val="20"/>
          </w:rPr>
          <w:delText xml:space="preserve">     </w:delText>
        </w:r>
        <w:r w:rsidR="00561403" w:rsidDel="00482188">
          <w:rPr>
            <w:rFonts w:ascii="TimesNewRomanPSMT" w:eastAsia="TimesNewRomanPSMT" w:cs="TimesNewRomanPSMT"/>
            <w:sz w:val="20"/>
          </w:rPr>
          <w:delText>allocation related constants for the EHT-modulated fields in a non-OFDMA EHT PPDU).</w:delText>
        </w:r>
      </w:del>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11CA17D0" w:rsidR="00561403" w:rsidRDefault="00482188"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03" w:author="Yan(msi) Zhang" w:date="2020-11-30T17:57:00Z">
                <w:rPr>
                  <w:rFonts w:ascii="Cambria Math" w:hAnsi="Cambria Math"/>
                  <w:i/>
                  <w:sz w:val="20"/>
                </w:rPr>
              </w:del>
            </m:ctrlPr>
          </m:sSubSupPr>
          <m:e>
            <m:r>
              <w:del w:id="104" w:author="Yan(msi) Zhang" w:date="2020-11-30T17:57:00Z">
                <w:rPr>
                  <w:rFonts w:ascii="Cambria Math" w:hAnsi="Cambria Math"/>
                  <w:sz w:val="20"/>
                </w:rPr>
                <m:t>r</m:t>
              </w:del>
            </m:r>
          </m:e>
          <m:sub>
            <m:r>
              <w:del w:id="105" w:author="Yan(msi) Zhang" w:date="2020-11-30T17:57:00Z">
                <w:rPr>
                  <w:rFonts w:ascii="Cambria Math" w:hAnsi="Cambria Math"/>
                  <w:sz w:val="20"/>
                </w:rPr>
                <m:t>PPDU</m:t>
              </w:del>
            </m:r>
          </m:sub>
          <m:sup>
            <m:d>
              <m:dPr>
                <m:ctrlPr>
                  <w:del w:id="106" w:author="Yan(msi) Zhang" w:date="2020-11-30T17:57:00Z">
                    <w:rPr>
                      <w:rFonts w:ascii="Cambria Math" w:hAnsi="Cambria Math"/>
                      <w:i/>
                      <w:sz w:val="20"/>
                    </w:rPr>
                  </w:del>
                </m:ctrlPr>
              </m:dPr>
              <m:e>
                <m:sSub>
                  <m:sSubPr>
                    <m:ctrlPr>
                      <w:del w:id="107" w:author="Yan(msi) Zhang" w:date="2020-11-30T17:57:00Z">
                        <w:rPr>
                          <w:rFonts w:ascii="Cambria Math" w:hAnsi="Cambria Math"/>
                          <w:i/>
                          <w:sz w:val="20"/>
                        </w:rPr>
                      </w:del>
                    </m:ctrlPr>
                  </m:sSubPr>
                  <m:e>
                    <m:r>
                      <w:del w:id="108" w:author="Yan(msi) Zhang" w:date="2020-11-30T17:57:00Z">
                        <w:rPr>
                          <w:rFonts w:ascii="Cambria Math" w:hAnsi="Cambria Math"/>
                          <w:sz w:val="20"/>
                        </w:rPr>
                        <m:t>i</m:t>
                      </w:del>
                    </m:r>
                  </m:e>
                  <m:sub>
                    <m:r>
                      <w:del w:id="109" w:author="Yan(msi) Zhang" w:date="2020-11-30T17:57:00Z">
                        <w:rPr>
                          <w:rFonts w:ascii="Cambria Math" w:hAnsi="Cambria Math"/>
                          <w:sz w:val="20"/>
                        </w:rPr>
                        <m:t>Seg</m:t>
                      </w:del>
                    </m:r>
                  </m:sub>
                </m:sSub>
                <m:r>
                  <w:del w:id="110" w:author="Yan(msi) Zhang" w:date="2020-11-30T17:57:00Z">
                    <w:rPr>
                      <w:rFonts w:ascii="Cambria Math" w:hAnsi="Cambria Math"/>
                      <w:sz w:val="20"/>
                    </w:rPr>
                    <m:t>,</m:t>
                  </w:del>
                </m:r>
                <m:sSub>
                  <m:sSubPr>
                    <m:ctrlPr>
                      <w:del w:id="111" w:author="Yan(msi) Zhang" w:date="2020-11-30T17:57:00Z">
                        <w:rPr>
                          <w:rFonts w:ascii="Cambria Math" w:hAnsi="Cambria Math"/>
                          <w:i/>
                          <w:sz w:val="20"/>
                        </w:rPr>
                      </w:del>
                    </m:ctrlPr>
                  </m:sSubPr>
                  <m:e>
                    <m:r>
                      <w:del w:id="112" w:author="Yan(msi) Zhang" w:date="2020-11-30T17:57:00Z">
                        <w:rPr>
                          <w:rFonts w:ascii="Cambria Math" w:hAnsi="Cambria Math"/>
                          <w:sz w:val="20"/>
                        </w:rPr>
                        <m:t>i</m:t>
                      </w:del>
                    </m:r>
                  </m:e>
                  <m:sub>
                    <m:r>
                      <w:del w:id="113" w:author="Yan(msi) Zhang" w:date="2020-11-30T17:57:00Z">
                        <w:rPr>
                          <w:rFonts w:ascii="Cambria Math" w:hAnsi="Cambria Math"/>
                          <w:sz w:val="20"/>
                        </w:rPr>
                        <m:t>TX</m:t>
                      </w:del>
                    </m:r>
                  </m:sub>
                </m:sSub>
              </m:e>
            </m:d>
          </m:sup>
        </m:sSubSup>
        <m:d>
          <m:dPr>
            <m:ctrlPr>
              <w:del w:id="114" w:author="Yan(msi) Zhang" w:date="2020-11-30T17:57:00Z">
                <w:rPr>
                  <w:rFonts w:ascii="Cambria Math" w:hAnsi="Cambria Math"/>
                  <w:i/>
                  <w:sz w:val="20"/>
                </w:rPr>
              </w:del>
            </m:ctrlPr>
          </m:dPr>
          <m:e>
            <m:r>
              <w:del w:id="115" w:author="Yan(msi) Zhang" w:date="2020-11-30T17:57:00Z">
                <w:rPr>
                  <w:rFonts w:ascii="Cambria Math" w:hAnsi="Cambria Math"/>
                  <w:sz w:val="20"/>
                </w:rPr>
                <m:t>t</m:t>
              </w:del>
            </m:r>
          </m:e>
        </m:d>
      </m:oMath>
      <w:r w:rsidR="00561403">
        <w:rPr>
          <w:rFonts w:ascii="TimesNewRomanPSMT" w:eastAsia="TimesNewRomanPSMT" w:cs="TimesNewRomanPSMT"/>
          <w:sz w:val="20"/>
        </w:rPr>
        <w:t xml:space="preserve"> </w:t>
      </w:r>
      <m:oMath>
        <m:sSubSup>
          <m:sSubSupPr>
            <m:ctrlPr>
              <w:ins w:id="116" w:author="Yan(msi) Zhang" w:date="2020-11-30T17:57:00Z">
                <w:rPr>
                  <w:rFonts w:ascii="Cambria Math" w:hAnsi="Cambria Math"/>
                  <w:i/>
                  <w:sz w:val="20"/>
                </w:rPr>
              </w:ins>
            </m:ctrlPr>
          </m:sSubSupPr>
          <m:e>
            <m:r>
              <w:ins w:id="117" w:author="Yan(msi) Zhang" w:date="2020-11-30T17:57:00Z">
                <w:rPr>
                  <w:rFonts w:ascii="Cambria Math" w:hAnsi="Cambria Math"/>
                  <w:sz w:val="20"/>
                </w:rPr>
                <m:t>r</m:t>
              </w:ins>
            </m:r>
          </m:e>
          <m:sub>
            <m:r>
              <w:ins w:id="118" w:author="Yan(msi) Zhang" w:date="2020-11-30T17:57:00Z">
                <w:rPr>
                  <w:rFonts w:ascii="Cambria Math" w:hAnsi="Cambria Math"/>
                  <w:sz w:val="20"/>
                </w:rPr>
                <m:t>PPDU</m:t>
              </w:ins>
            </m:r>
          </m:sub>
          <m:sup>
            <m:sSub>
              <m:sSubPr>
                <m:ctrlPr>
                  <w:ins w:id="119" w:author="Yan(msi) Zhang" w:date="2020-11-30T17:57:00Z">
                    <w:rPr>
                      <w:rFonts w:ascii="Cambria Math" w:hAnsi="Cambria Math"/>
                      <w:i/>
                      <w:sz w:val="20"/>
                    </w:rPr>
                  </w:ins>
                </m:ctrlPr>
              </m:sSubPr>
              <m:e>
                <m:r>
                  <w:ins w:id="120" w:author="Yan(msi) Zhang" w:date="2020-11-30T17:57:00Z">
                    <w:rPr>
                      <w:rFonts w:ascii="Cambria Math" w:hAnsi="Cambria Math"/>
                      <w:sz w:val="20"/>
                    </w:rPr>
                    <m:t>i</m:t>
                  </w:ins>
                </m:r>
              </m:e>
              <m:sub>
                <m:r>
                  <w:ins w:id="121" w:author="Yan(msi) Zhang" w:date="2020-11-30T17:57:00Z">
                    <w:rPr>
                      <w:rFonts w:ascii="Cambria Math" w:hAnsi="Cambria Math"/>
                      <w:sz w:val="20"/>
                    </w:rPr>
                    <m:t>TX</m:t>
                  </w:ins>
                </m:r>
              </m:sub>
            </m:sSub>
          </m:sup>
        </m:sSubSup>
        <m:d>
          <m:dPr>
            <m:ctrlPr>
              <w:ins w:id="122" w:author="Yan(msi) Zhang" w:date="2020-11-30T17:57:00Z">
                <w:rPr>
                  <w:rFonts w:ascii="Cambria Math" w:hAnsi="Cambria Math"/>
                  <w:i/>
                  <w:sz w:val="20"/>
                </w:rPr>
              </w:ins>
            </m:ctrlPr>
          </m:dPr>
          <m:e>
            <m:r>
              <w:ins w:id="123" w:author="Yan(msi) Zhang" w:date="2020-11-30T17:57:00Z">
                <w:rPr>
                  <w:rFonts w:ascii="Cambria Math" w:hAnsi="Cambria Math"/>
                  <w:sz w:val="20"/>
                </w:rPr>
                <m:t>t</m:t>
              </w:ins>
            </m:r>
          </m:e>
        </m:d>
      </m:oMath>
      <w:r w:rsidR="00411E72">
        <w:rPr>
          <w:rFonts w:ascii="TimesNewRomanPSMT" w:eastAsia="TimesNewRomanPSMT" w:cs="TimesNewRomanPSMT"/>
          <w:sz w:val="20"/>
        </w:rPr>
        <w:t xml:space="preserve"> </w:t>
      </w:r>
      <w:r w:rsidR="00561403">
        <w:rPr>
          <w:rFonts w:ascii="TimesNewRomanPSMT" w:eastAsia="TimesNewRomanPSMT" w:cs="TimesNewRomanPSMT"/>
          <w:sz w:val="20"/>
        </w:rPr>
        <w:t xml:space="preserve">represents the complex baseband signal of </w:t>
      </w:r>
      <w:del w:id="124" w:author="Yan(msi) Zhang" w:date="2020-11-30T17:58:00Z">
        <w:r w:rsidR="00561403" w:rsidDel="000E45AD">
          <w:rPr>
            <w:rFonts w:ascii="TimesNewRomanPSMT" w:eastAsia="TimesNewRomanPSMT" w:cs="TimesNewRomanPSMT"/>
            <w:sz w:val="20"/>
          </w:rPr>
          <w:delText xml:space="preserve">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sidDel="000E45AD">
          <w:rPr>
            <w:rFonts w:ascii="TimesNewRomanPS-ItalicMT" w:eastAsia="TimesNewRomanPSMT" w:hAnsi="TimesNewRomanPS-ItalicMT" w:cs="TimesNewRomanPS-ItalicMT"/>
            <w:i/>
            <w:iCs/>
            <w:sz w:val="16"/>
            <w:szCs w:val="16"/>
          </w:rPr>
          <w:delText xml:space="preserve">  </w:delText>
        </w:r>
        <w:r w:rsidR="00561403" w:rsidDel="000E45AD">
          <w:rPr>
            <w:rFonts w:ascii="TimesNewRomanPSMT" w:eastAsia="TimesNewRomanPSMT" w:cs="TimesNewRomanPSMT"/>
            <w:sz w:val="20"/>
          </w:rPr>
          <w:delText xml:space="preserve">and </w:delText>
        </w:r>
      </w:del>
      <w:r w:rsidR="00561403">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37CA9464" w:rsidR="00561403" w:rsidRDefault="009A5BB2" w:rsidP="00DB5E9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25" w:author="Yan(msi) Zhang" w:date="2020-11-30T17:59:00Z">
                <w:rPr>
                  <w:rFonts w:ascii="Cambria Math" w:hAnsi="Cambria Math"/>
                  <w:i/>
                  <w:sz w:val="20"/>
                </w:rPr>
              </w:del>
            </m:ctrlPr>
          </m:sSubSupPr>
          <m:e>
            <m:r>
              <w:del w:id="126" w:author="Yan(msi) Zhang" w:date="2020-11-30T17:59:00Z">
                <w:rPr>
                  <w:rFonts w:ascii="Cambria Math" w:hAnsi="Cambria Math"/>
                  <w:sz w:val="20"/>
                </w:rPr>
                <m:t>f</m:t>
              </w:del>
            </m:r>
          </m:e>
          <m:sub>
            <m:r>
              <w:del w:id="127" w:author="Yan(msi) Zhang" w:date="2020-11-30T17:59:00Z">
                <w:rPr>
                  <w:rFonts w:ascii="Cambria Math" w:hAnsi="Cambria Math"/>
                  <w:sz w:val="20"/>
                </w:rPr>
                <m:t>c</m:t>
              </w:del>
            </m:r>
          </m:sub>
          <m:sup>
            <m:d>
              <m:dPr>
                <m:ctrlPr>
                  <w:del w:id="128" w:author="Yan(msi) Zhang" w:date="2020-11-30T17:59:00Z">
                    <w:rPr>
                      <w:rFonts w:ascii="Cambria Math" w:hAnsi="Cambria Math"/>
                      <w:i/>
                      <w:sz w:val="20"/>
                    </w:rPr>
                  </w:del>
                </m:ctrlPr>
              </m:dPr>
              <m:e>
                <m:sSub>
                  <m:sSubPr>
                    <m:ctrlPr>
                      <w:del w:id="129" w:author="Yan(msi) Zhang" w:date="2020-11-30T17:59:00Z">
                        <w:rPr>
                          <w:rFonts w:ascii="Cambria Math" w:hAnsi="Cambria Math"/>
                          <w:i/>
                          <w:sz w:val="20"/>
                        </w:rPr>
                      </w:del>
                    </m:ctrlPr>
                  </m:sSubPr>
                  <m:e>
                    <m:r>
                      <w:del w:id="130" w:author="Yan(msi) Zhang" w:date="2020-11-30T17:59:00Z">
                        <w:rPr>
                          <w:rFonts w:ascii="Cambria Math" w:hAnsi="Cambria Math"/>
                          <w:sz w:val="20"/>
                        </w:rPr>
                        <m:t>i</m:t>
                      </w:del>
                    </m:r>
                  </m:e>
                  <m:sub>
                    <m:r>
                      <w:del w:id="131" w:author="Yan(msi) Zhang" w:date="2020-11-30T17:59:00Z">
                        <w:rPr>
                          <w:rFonts w:ascii="Cambria Math" w:hAnsi="Cambria Math"/>
                          <w:sz w:val="20"/>
                        </w:rPr>
                        <m:t>Seg</m:t>
                      </w:del>
                    </m:r>
                  </m:sub>
                </m:sSub>
              </m:e>
            </m:d>
          </m:sup>
        </m:sSubSup>
        <m:sSub>
          <m:sSubPr>
            <m:ctrlPr>
              <w:ins w:id="132" w:author="Yan(msi) Zhang" w:date="2020-11-30T17:59:00Z">
                <w:rPr>
                  <w:rFonts w:ascii="Cambria Math" w:hAnsi="Cambria Math"/>
                  <w:i/>
                  <w:sz w:val="20"/>
                </w:rPr>
              </w:ins>
            </m:ctrlPr>
          </m:sSubPr>
          <m:e>
            <m:r>
              <w:ins w:id="133" w:author="Yan(msi) Zhang" w:date="2020-11-30T17:59:00Z">
                <w:rPr>
                  <w:rFonts w:ascii="Cambria Math" w:hAnsi="Cambria Math"/>
                  <w:sz w:val="20"/>
                </w:rPr>
                <m:t>f</m:t>
              </w:ins>
            </m:r>
          </m:e>
          <m:sub>
            <m:r>
              <w:ins w:id="134" w:author="Yan(msi) Zhang" w:date="2020-11-30T17:59:00Z">
                <w:rPr>
                  <w:rFonts w:ascii="Cambria Math" w:hAnsi="Cambria Math"/>
                  <w:sz w:val="20"/>
                </w:rPr>
                <m:t>c</m:t>
              </w:ins>
            </m:r>
          </m:sub>
        </m:sSub>
      </m:oMath>
      <w:r w:rsidR="00561403">
        <w:rPr>
          <w:rFonts w:ascii="TimesNewRomanPSMT" w:eastAsia="TimesNewRomanPSMT" w:cs="TimesNewRomanPSMT"/>
          <w:sz w:val="20"/>
        </w:rPr>
        <w:t xml:space="preserve"> represents the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w:t>
      </w:r>
      <w:del w:id="135" w:author="Yan(msi) Zhang" w:date="2020-11-30T18:00:00Z">
        <w:r w:rsidR="00561403" w:rsidDel="003D6277">
          <w:rPr>
            <w:rFonts w:ascii="TimesNewRomanPSMT" w:eastAsia="TimesNewRomanPSMT" w:cs="TimesNewRomanPSMT"/>
            <w:sz w:val="20"/>
          </w:rPr>
          <w:delText xml:space="preserve">of the portion </w:delText>
        </w:r>
      </w:del>
      <w:r w:rsidR="00561403">
        <w:rPr>
          <w:rFonts w:ascii="TimesNewRomanPSMT" w:eastAsia="TimesNewRomanPSMT" w:cs="TimesNewRomanPSMT"/>
          <w:sz w:val="20"/>
        </w:rPr>
        <w:t xml:space="preserve">of the </w:t>
      </w:r>
      <w:ins w:id="136"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37" w:author="Yan(msi) Zhang" w:date="2020-11-30T18:00: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w:t>
      </w:r>
      <w:r w:rsidR="00C05FF4">
        <w:rPr>
          <w:rFonts w:ascii="TimesNewRomanPSMT" w:eastAsia="TimesNewRomanPSMT" w:cs="TimesNewRomanPSMT"/>
          <w:sz w:val="20"/>
        </w:rPr>
        <w:t>6-16</w:t>
      </w:r>
      <w:r w:rsidR="00561403">
        <w:rPr>
          <w:rFonts w:ascii="TimesNewRomanPSMT" w:eastAsia="TimesNewRomanPSMT" w:cs="TimesNewRomanPSMT"/>
          <w:sz w:val="20"/>
        </w:rPr>
        <w:t xml:space="preserv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w:t>
      </w:r>
      <w:del w:id="138" w:author="Yan(msi) Zhang" w:date="2020-11-30T18:01:00Z">
        <w:r w:rsidR="00561403" w:rsidDel="003D6277">
          <w:rPr>
            <w:rFonts w:ascii="TimesNewRomanPSMT" w:eastAsia="TimesNewRomanPSMT" w:cs="TimesNewRomanPSMT"/>
            <w:sz w:val="20"/>
          </w:rPr>
          <w:delText xml:space="preserve">the portion of </w:delText>
        </w:r>
      </w:del>
      <w:r w:rsidR="00561403">
        <w:rPr>
          <w:rFonts w:ascii="TimesNewRomanPSMT" w:eastAsia="TimesNewRomanPSMT" w:cs="TimesNewRomanPSMT"/>
          <w:sz w:val="20"/>
        </w:rPr>
        <w:t xml:space="preserve">the </w:t>
      </w:r>
      <w:ins w:id="139"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0" w:author="Yan(msi) Zhang" w:date="2020-11-30T18:01: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 shows</w:t>
      </w:r>
      <w:del w:id="141" w:author="Yan(msi) Zhang" w:date="2020-11-30T18:01:00Z">
        <w:r w:rsidR="00561403" w:rsidDel="003D6277">
          <w:rPr>
            <w:rFonts w:ascii="TimesNewRomanPSMT" w:eastAsia="TimesNewRomanPSMT" w:cs="TimesNewRomanPSMT"/>
            <w:sz w:val="20"/>
          </w:rPr>
          <w:delText xml:space="preserve"> </w:delTex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del>
      <m:oMath>
        <m:sSub>
          <m:sSubPr>
            <m:ctrlPr>
              <w:ins w:id="142" w:author="Yan(msi) Zhang" w:date="2020-11-30T18:01:00Z">
                <w:rPr>
                  <w:rFonts w:ascii="Cambria Math" w:hAnsi="Cambria Math"/>
                  <w:i/>
                  <w:sz w:val="20"/>
                </w:rPr>
              </w:ins>
            </m:ctrlPr>
          </m:sSubPr>
          <m:e>
            <m:r>
              <w:ins w:id="143" w:author="Yan(msi) Zhang" w:date="2020-11-30T18:01:00Z">
                <w:rPr>
                  <w:rFonts w:ascii="Cambria Math" w:hAnsi="Cambria Math"/>
                  <w:sz w:val="20"/>
                </w:rPr>
                <m:t>f</m:t>
              </w:ins>
            </m:r>
          </m:e>
          <m:sub>
            <m:r>
              <w:ins w:id="144" w:author="Yan(msi) Zhang" w:date="2020-11-30T18:01:00Z">
                <w:rPr>
                  <w:rFonts w:ascii="Cambria Math" w:hAnsi="Cambria Math"/>
                  <w:sz w:val="20"/>
                </w:rPr>
                <m:t>c</m:t>
              </w:ins>
            </m:r>
          </m:sub>
        </m:sSub>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del w:id="145" w:author="Yan(msi) Zhang" w:date="2020-12-02T11:30:00Z">
                <w:rPr>
                  <w:rFonts w:ascii="Cambria Math" w:eastAsia="TimesNewRomanPSMT" w:hAnsi="Cambria Math" w:cs="TimesNewRomanPSMT"/>
                  <w:i/>
                  <w:sz w:val="20"/>
                </w:rPr>
              </w:del>
            </m:ctrlPr>
          </m:sSubPr>
          <m:e>
            <m:r>
              <w:del w:id="146" w:author="Yan(msi) Zhang" w:date="2020-12-02T11:30:00Z">
                <w:rPr>
                  <w:rFonts w:ascii="Cambria Math" w:eastAsia="TimesNewRomanPSMT" w:hAnsi="Cambria Math" w:cs="TimesNewRomanPSMT"/>
                  <w:sz w:val="20"/>
                </w:rPr>
                <m:t>f</m:t>
              </w:del>
            </m:r>
          </m:e>
          <m:sub>
            <m:r>
              <w:del w:id="147" w:author="Yan(msi) Zhang" w:date="2020-12-02T11:30:00Z">
                <w:rPr>
                  <w:rFonts w:ascii="Cambria Math" w:eastAsia="TimesNewRomanPSMT" w:hAnsi="Cambria Math" w:cs="TimesNewRomanPSMT"/>
                  <w:sz w:val="20"/>
                </w:rPr>
                <m:t>c,</m:t>
              </w:del>
            </m:r>
            <m:r>
              <w:del w:id="148" w:author="Yan(msi) Zhang" w:date="2020-12-02T11:30:00Z">
                <m:rPr>
                  <m:sty m:val="p"/>
                </m:rPr>
                <w:rPr>
                  <w:rFonts w:ascii="Cambria Math" w:eastAsia="TimesNewRomanPSMT" w:hAnsi="Cambria Math" w:cs="TimesNewRomanPSMT"/>
                  <w:sz w:val="20"/>
                </w:rPr>
                <m:t>idx1</m:t>
              </w:del>
            </m:r>
          </m:sub>
        </m:sSub>
        <m:r>
          <w:del w:id="149" w:author="Yan(msi) Zhang" w:date="2020-12-02T11:30:00Z">
            <m:rPr>
              <m:sty m:val="p"/>
            </m:rPr>
            <w:rPr>
              <w:rFonts w:ascii="Cambria Math" w:eastAsia="TimesNewRomanPSMT" w:hAnsi="Cambria Math" w:cs="TimesNewRomanPSMT"/>
              <w:sz w:val="20"/>
            </w:rPr>
            <m:t xml:space="preserve">, </m:t>
          </w:del>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w:t>
      </w:r>
      <w:r w:rsidR="0001779F">
        <w:rPr>
          <w:rFonts w:ascii="TimesNewRomanPSMT" w:eastAsia="TimesNewRomanPSMT" w:cs="TimesNewRomanPSMT"/>
          <w:sz w:val="20"/>
        </w:rPr>
        <w:t>6</w:t>
      </w:r>
      <w:r w:rsidR="00561403">
        <w:rPr>
          <w:rFonts w:ascii="TimesNewRomanPSMT" w:eastAsia="TimesNewRomanPSMT" w:cs="TimesNewRomanPSMT"/>
          <w:sz w:val="20"/>
        </w:rPr>
        <w:t>.</w:t>
      </w:r>
      <w:r w:rsidR="003D67D1">
        <w:rPr>
          <w:rFonts w:ascii="TimesNewRomanPSMT" w:eastAsia="TimesNewRomanPSMT" w:cs="TimesNewRomanPSMT"/>
          <w:sz w:val="20"/>
        </w:rPr>
        <w:t>3.10</w:t>
      </w:r>
      <w:r w:rsidR="00561403">
        <w:rPr>
          <w:rFonts w:ascii="TimesNewRomanPSMT" w:eastAsia="TimesNewRomanPSMT" w:cs="TimesNewRomanPSMT"/>
          <w:sz w:val="20"/>
        </w:rPr>
        <w:t>.</w:t>
      </w:r>
      <w:r w:rsidR="0001779F">
        <w:rPr>
          <w:rFonts w:ascii="TimesNewRomanPSMT" w:eastAsia="TimesNewRomanPSMT" w:cs="TimesNewRomanPSMT"/>
          <w:sz w:val="20"/>
        </w:rPr>
        <w:t>3</w:t>
      </w:r>
      <w:r w:rsidR="00561403">
        <w:rPr>
          <w:rFonts w:ascii="TimesNewRomanPSMT" w:eastAsia="TimesNewRomanPSMT" w:cs="TimesNewRomanPSMT"/>
          <w:sz w:val="20"/>
        </w:rPr>
        <w:t xml:space="preserve">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D661266" w:rsidR="00561403" w:rsidRPr="00B841B4" w:rsidDel="002E5781" w:rsidRDefault="00561403" w:rsidP="002E5781">
      <w:pPr>
        <w:autoSpaceDE w:val="0"/>
        <w:autoSpaceDN w:val="0"/>
        <w:adjustRightInd w:val="0"/>
        <w:jc w:val="center"/>
        <w:rPr>
          <w:del w:id="150" w:author="Yan(msi) Zhang" w:date="2020-11-30T18:02:00Z"/>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w:t>
      </w:r>
      <w:r w:rsidR="009101D3">
        <w:rPr>
          <w:rFonts w:ascii="TimesNewRomanPSMT" w:eastAsia="TimesNewRomanPSMT" w:cs="TimesNewRomanPSMT"/>
          <w:b/>
          <w:bCs/>
          <w:iCs/>
          <w:sz w:val="20"/>
        </w:rPr>
        <w:t>6</w:t>
      </w:r>
      <w:r>
        <w:rPr>
          <w:rFonts w:ascii="TimesNewRomanPSMT" w:eastAsia="TimesNewRomanPSMT" w:cs="TimesNewRomanPSMT"/>
          <w:b/>
          <w:bCs/>
          <w:iCs/>
          <w:sz w:val="20"/>
        </w:rPr>
        <w:t>-</w:t>
      </w:r>
      <w:r w:rsidR="009101D3">
        <w:rPr>
          <w:rFonts w:ascii="TimesNewRomanPSMT" w:eastAsia="TimesNewRomanPSMT" w:cs="TimesNewRomanPSMT"/>
          <w:b/>
          <w:bCs/>
          <w:iCs/>
          <w:sz w:val="20"/>
        </w:rPr>
        <w:t>16</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w:t>
      </w:r>
      <w:del w:id="151" w:author="Yan(msi) Zhang" w:date="2020-11-30T18:02:00Z">
        <w:r w:rsidRPr="00B841B4" w:rsidDel="002E5781">
          <w:rPr>
            <w:rFonts w:ascii="TimesNewRomanPSMT" w:eastAsia="TimesNewRomanPSMT" w:cs="TimesNewRomanPSMT"/>
            <w:b/>
            <w:bCs/>
            <w:iCs/>
            <w:sz w:val="20"/>
          </w:rPr>
          <w:delText xml:space="preserve">of the portion </w:delText>
        </w:r>
      </w:del>
      <w:r w:rsidRPr="00B841B4">
        <w:rPr>
          <w:rFonts w:ascii="TimesNewRomanPSMT" w:eastAsia="TimesNewRomanPSMT" w:cs="TimesNewRomanPSMT"/>
          <w:b/>
          <w:bCs/>
          <w:iCs/>
          <w:sz w:val="20"/>
        </w:rPr>
        <w:t xml:space="preserve">of the </w:t>
      </w:r>
      <w:ins w:id="152" w:author="Yan(msi) Zhang" w:date="2020-11-30T18:02:00Z">
        <w:r w:rsidR="002E5781">
          <w:rPr>
            <w:rFonts w:ascii="TimesNewRomanPSMT" w:eastAsia="TimesNewRomanPSMT" w:cs="TimesNewRomanPSMT"/>
            <w:b/>
            <w:bCs/>
            <w:iCs/>
            <w:sz w:val="20"/>
          </w:rPr>
          <w:t xml:space="preserve">transmitted </w:t>
        </w:r>
      </w:ins>
      <w:r w:rsidRPr="00B841B4">
        <w:rPr>
          <w:rFonts w:ascii="TimesNewRomanPSMT" w:eastAsia="TimesNewRomanPSMT" w:cs="TimesNewRomanPSMT"/>
          <w:b/>
          <w:bCs/>
          <w:iCs/>
          <w:sz w:val="20"/>
        </w:rPr>
        <w:t xml:space="preserve">PPDU </w:t>
      </w:r>
      <w:del w:id="153" w:author="Yan(msi) Zhang" w:date="2020-11-30T18:02:00Z">
        <w:r w:rsidRPr="00B841B4" w:rsidDel="002E5781">
          <w:rPr>
            <w:rFonts w:ascii="TimesNewRomanPSMT" w:eastAsia="TimesNewRomanPSMT" w:cs="TimesNewRomanPSMT"/>
            <w:b/>
            <w:bCs/>
            <w:iCs/>
            <w:sz w:val="20"/>
          </w:rPr>
          <w:delText>transmitted in</w:delText>
        </w:r>
      </w:del>
    </w:p>
    <w:p w14:paraId="159576D3" w14:textId="7E2572E1" w:rsidR="00561403" w:rsidRDefault="00561403" w:rsidP="00624DF6">
      <w:pPr>
        <w:autoSpaceDE w:val="0"/>
        <w:autoSpaceDN w:val="0"/>
        <w:adjustRightInd w:val="0"/>
        <w:jc w:val="center"/>
        <w:rPr>
          <w:rFonts w:ascii="TimesNewRomanPSMT" w:eastAsia="TimesNewRomanPSMT" w:cs="TimesNewRomanPSMT"/>
          <w:b/>
          <w:bCs/>
          <w:sz w:val="20"/>
        </w:rPr>
      </w:pPr>
      <w:del w:id="154" w:author="Yan(msi) Zhang" w:date="2020-11-30T18:02:00Z">
        <w:r w:rsidRPr="00B841B4" w:rsidDel="002E5781">
          <w:rPr>
            <w:rFonts w:ascii="TimesNewRomanPSMT" w:eastAsia="TimesNewRomanPSMT" w:cs="TimesNewRomanPSMT"/>
            <w:b/>
            <w:bCs/>
            <w:iCs/>
            <w:sz w:val="20"/>
          </w:rPr>
          <w:delText xml:space="preserve">frequency segment </w:delTex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del>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4C76F6">
        <w:trPr>
          <w:trHeight w:val="130"/>
        </w:trPr>
        <w:tc>
          <w:tcPr>
            <w:tcW w:w="2862" w:type="dxa"/>
            <w:vMerge w:val="restart"/>
          </w:tcPr>
          <w:p w14:paraId="6516B968" w14:textId="77777777" w:rsidR="00561403" w:rsidRPr="00C07EFB" w:rsidRDefault="00561403" w:rsidP="004C76F6">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4C76F6">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0C3B5ECC" w:rsidR="00561403" w:rsidRDefault="003047F6" w:rsidP="004C76F6">
            <w:pPr>
              <w:autoSpaceDE w:val="0"/>
              <w:autoSpaceDN w:val="0"/>
              <w:adjustRightInd w:val="0"/>
              <w:rPr>
                <w:rFonts w:ascii="TimesNewRomanPSMT" w:eastAsia="TimesNewRomanPSMT" w:cs="TimesNewRomanPSMT"/>
                <w:sz w:val="20"/>
              </w:rPr>
            </w:pPr>
            <m:oMathPara>
              <m:oMath>
                <m:sSubSup>
                  <m:sSubSupPr>
                    <m:ctrlPr>
                      <w:del w:id="155" w:author="Yan(msi) Zhang" w:date="2020-11-30T18:02:00Z">
                        <w:rPr>
                          <w:rFonts w:ascii="Cambria Math" w:hAnsi="Cambria Math"/>
                          <w:i/>
                          <w:sz w:val="20"/>
                        </w:rPr>
                      </w:del>
                    </m:ctrlPr>
                  </m:sSubSupPr>
                  <m:e>
                    <m:r>
                      <w:del w:id="156" w:author="Yan(msi) Zhang" w:date="2020-11-30T18:02:00Z">
                        <w:rPr>
                          <w:rFonts w:ascii="Cambria Math" w:hAnsi="Cambria Math"/>
                          <w:sz w:val="20"/>
                        </w:rPr>
                        <m:t>f</m:t>
                      </w:del>
                    </m:r>
                  </m:e>
                  <m:sub>
                    <m:r>
                      <w:del w:id="157" w:author="Yan(msi) Zhang" w:date="2020-11-30T18:02:00Z">
                        <w:rPr>
                          <w:rFonts w:ascii="Cambria Math" w:hAnsi="Cambria Math"/>
                          <w:sz w:val="20"/>
                        </w:rPr>
                        <m:t>c</m:t>
                      </w:del>
                    </m:r>
                  </m:sub>
                  <m:sup>
                    <m:d>
                      <m:dPr>
                        <m:ctrlPr>
                          <w:del w:id="158" w:author="Yan(msi) Zhang" w:date="2020-11-30T18:02:00Z">
                            <w:rPr>
                              <w:rFonts w:ascii="Cambria Math" w:hAnsi="Cambria Math"/>
                              <w:i/>
                              <w:sz w:val="20"/>
                            </w:rPr>
                          </w:del>
                        </m:ctrlPr>
                      </m:dPr>
                      <m:e>
                        <m:sSub>
                          <m:sSubPr>
                            <m:ctrlPr>
                              <w:del w:id="159" w:author="Yan(msi) Zhang" w:date="2020-11-30T18:02:00Z">
                                <w:rPr>
                                  <w:rFonts w:ascii="Cambria Math" w:hAnsi="Cambria Math"/>
                                  <w:i/>
                                  <w:sz w:val="20"/>
                                </w:rPr>
                              </w:del>
                            </m:ctrlPr>
                          </m:sSubPr>
                          <m:e>
                            <m:r>
                              <w:del w:id="160" w:author="Yan(msi) Zhang" w:date="2020-11-30T18:02:00Z">
                                <w:rPr>
                                  <w:rFonts w:ascii="Cambria Math" w:hAnsi="Cambria Math"/>
                                  <w:sz w:val="20"/>
                                </w:rPr>
                                <m:t>i</m:t>
                              </w:del>
                            </m:r>
                          </m:e>
                          <m:sub>
                            <m:r>
                              <w:del w:id="161" w:author="Yan(msi) Zhang" w:date="2020-11-30T18:02:00Z">
                                <w:rPr>
                                  <w:rFonts w:ascii="Cambria Math" w:hAnsi="Cambria Math"/>
                                  <w:sz w:val="20"/>
                                </w:rPr>
                                <m:t>Seg</m:t>
                              </w:del>
                            </m:r>
                          </m:sub>
                        </m:sSub>
                      </m:e>
                    </m:d>
                  </m:sup>
                </m:sSubSup>
                <m:sSub>
                  <m:sSubPr>
                    <m:ctrlPr>
                      <w:ins w:id="162" w:author="Yan(msi) Zhang" w:date="2020-11-30T18:02:00Z">
                        <w:rPr>
                          <w:rFonts w:ascii="Cambria Math" w:hAnsi="Cambria Math"/>
                          <w:i/>
                          <w:sz w:val="20"/>
                        </w:rPr>
                      </w:ins>
                    </m:ctrlPr>
                  </m:sSubPr>
                  <m:e>
                    <m:r>
                      <w:ins w:id="163" w:author="Yan(msi) Zhang" w:date="2020-11-30T18:02:00Z">
                        <w:rPr>
                          <w:rFonts w:ascii="Cambria Math" w:hAnsi="Cambria Math"/>
                          <w:sz w:val="20"/>
                        </w:rPr>
                        <m:t>f</m:t>
                      </w:ins>
                    </m:r>
                  </m:e>
                  <m:sub>
                    <m:r>
                      <w:ins w:id="164" w:author="Yan(msi) Zhang" w:date="2020-11-30T18:02:00Z">
                        <w:rPr>
                          <w:rFonts w:ascii="Cambria Math" w:hAnsi="Cambria Math"/>
                          <w:sz w:val="20"/>
                        </w:rPr>
                        <m:t>c</m:t>
                      </w:ins>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ins w:id="165" w:author="Yan(msi) Zhang" w:date="2020-12-02T11:42:00Z">
                        <w:rPr>
                          <w:rFonts w:ascii="Cambria Math" w:eastAsia="TimesNewRomanPSMT" w:hAnsi="Cambria Math" w:cs="TimesNewRomanPSMT"/>
                          <w:sz w:val="20"/>
                        </w:rPr>
                        <m:t>(0)</m:t>
                      </w:ins>
                    </m:r>
                    <m:d>
                      <m:dPr>
                        <m:ctrlPr>
                          <w:del w:id="166" w:author="Yan(msi) Zhang" w:date="2020-12-02T11:38:00Z">
                            <w:rPr>
                              <w:rFonts w:ascii="Cambria Math" w:hAnsi="Cambria Math"/>
                              <w:i/>
                              <w:sz w:val="20"/>
                            </w:rPr>
                          </w:del>
                        </m:ctrlPr>
                      </m:dPr>
                      <m:e>
                        <m:sSub>
                          <m:sSubPr>
                            <m:ctrlPr>
                              <w:del w:id="167" w:author="Yan(msi) Zhang" w:date="2020-12-02T11:38:00Z">
                                <w:rPr>
                                  <w:rFonts w:ascii="Cambria Math" w:hAnsi="Cambria Math"/>
                                  <w:i/>
                                  <w:sz w:val="20"/>
                                </w:rPr>
                              </w:del>
                            </m:ctrlPr>
                          </m:sSubPr>
                          <m:e>
                            <m:r>
                              <w:del w:id="168" w:author="Yan(msi) Zhang" w:date="2020-12-02T11:38:00Z">
                                <w:rPr>
                                  <w:rFonts w:ascii="Cambria Math" w:hAnsi="Cambria Math"/>
                                  <w:sz w:val="20"/>
                                </w:rPr>
                                <m:t>i</m:t>
                              </w:del>
                            </m:r>
                          </m:e>
                          <m:sub>
                            <m:r>
                              <w:del w:id="169" w:author="Yan(msi) Zhang" w:date="2020-12-02T11:38:00Z">
                                <w:rPr>
                                  <w:rFonts w:ascii="Cambria Math" w:hAnsi="Cambria Math"/>
                                  <w:sz w:val="20"/>
                                </w:rPr>
                                <m:t>Seg</m:t>
                              </w:del>
                            </m:r>
                          </m:sub>
                        </m:sSub>
                      </m:e>
                    </m:d>
                  </m:sub>
                </m:sSub>
              </m:oMath>
            </m:oMathPara>
          </w:p>
        </w:tc>
      </w:tr>
      <w:tr w:rsidR="00561403" w14:paraId="754B914B" w14:textId="77777777" w:rsidTr="004C76F6">
        <w:trPr>
          <w:trHeight w:val="130"/>
        </w:trPr>
        <w:tc>
          <w:tcPr>
            <w:tcW w:w="2862" w:type="dxa"/>
            <w:vMerge/>
          </w:tcPr>
          <w:p w14:paraId="07B1CD91" w14:textId="77777777" w:rsidR="00561403" w:rsidRDefault="00561403" w:rsidP="004C76F6">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4C76F6">
            <w:pPr>
              <w:autoSpaceDE w:val="0"/>
              <w:autoSpaceDN w:val="0"/>
              <w:adjustRightInd w:val="0"/>
              <w:rPr>
                <w:rFonts w:ascii="TimesNewRomanPSMT" w:eastAsia="TimesNewRomanPSMT" w:cs="TimesNewRomanPSMT"/>
                <w:sz w:val="20"/>
              </w:rPr>
            </w:pPr>
          </w:p>
        </w:tc>
        <w:tc>
          <w:tcPr>
            <w:tcW w:w="2105" w:type="dxa"/>
          </w:tcPr>
          <w:p w14:paraId="55686E80" w14:textId="7525A39A" w:rsidR="00561403" w:rsidRDefault="003047F6" w:rsidP="004C76F6">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4C362764" w:rsidR="00561403" w:rsidRDefault="003047F6" w:rsidP="004C76F6">
            <w:pPr>
              <w:autoSpaceDE w:val="0"/>
              <w:autoSpaceDN w:val="0"/>
              <w:adjustRightInd w:val="0"/>
              <w:rPr>
                <w:rFonts w:ascii="TimesNewRomanPSMT" w:eastAsia="TimesNewRomanPSMT" w:hAnsi="Calibri" w:cs="TimesNewRomanPSMT"/>
                <w:sz w:val="20"/>
              </w:rPr>
            </w:pPr>
            <m:oMathPara>
              <m:oMath>
                <m:sSub>
                  <m:sSubPr>
                    <m:ctrlPr>
                      <w:del w:id="170" w:author="Yan(msi) Zhang" w:date="2020-11-30T18:04:00Z">
                        <w:rPr>
                          <w:rFonts w:ascii="Cambria Math" w:eastAsia="TimesNewRomanPSMT" w:hAnsi="Cambria Math" w:cs="TimesNewRomanPSMT"/>
                          <w:i/>
                          <w:sz w:val="20"/>
                        </w:rPr>
                      </w:del>
                    </m:ctrlPr>
                  </m:sSubPr>
                  <m:e>
                    <m:r>
                      <w:del w:id="171" w:author="Yan(msi) Zhang" w:date="2020-11-30T18:04:00Z">
                        <w:rPr>
                          <w:rFonts w:ascii="Cambria Math" w:eastAsia="TimesNewRomanPSMT" w:hAnsi="Cambria Math" w:cs="TimesNewRomanPSMT"/>
                          <w:sz w:val="20"/>
                        </w:rPr>
                        <m:t>f</m:t>
                      </w:del>
                    </m:r>
                  </m:e>
                  <m:sub>
                    <m:r>
                      <w:del w:id="172" w:author="Yan(msi) Zhang" w:date="2020-11-30T18:04:00Z">
                        <w:rPr>
                          <w:rFonts w:ascii="Cambria Math" w:eastAsia="TimesNewRomanPSMT" w:hAnsi="Cambria Math" w:cs="TimesNewRomanPSMT"/>
                          <w:sz w:val="20"/>
                        </w:rPr>
                        <m:t>(1)</m:t>
                      </w:del>
                    </m:r>
                  </m:sub>
                </m:sSub>
              </m:oMath>
            </m:oMathPara>
          </w:p>
        </w:tc>
      </w:tr>
      <w:tr w:rsidR="00561403" w14:paraId="0AC971F1" w14:textId="77777777" w:rsidTr="004C76F6">
        <w:tc>
          <w:tcPr>
            <w:tcW w:w="2862" w:type="dxa"/>
          </w:tcPr>
          <w:p w14:paraId="6F11EF9E"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5492079C" w:rsidR="00561403" w:rsidRDefault="00561403" w:rsidP="004C76F6">
            <w:pPr>
              <w:autoSpaceDE w:val="0"/>
              <w:autoSpaceDN w:val="0"/>
              <w:adjustRightInd w:val="0"/>
              <w:jc w:val="center"/>
              <w:rPr>
                <w:rFonts w:ascii="TimesNewRomanPSMT" w:eastAsia="TimesNewRomanPSMT" w:cs="TimesNewRomanPSMT"/>
                <w:sz w:val="20"/>
              </w:rPr>
            </w:pPr>
            <w:del w:id="173" w:author="Yan(msi) Zhang" w:date="2020-11-30T18:04:00Z">
              <w:r w:rsidDel="00A80AC9">
                <w:rPr>
                  <w:rFonts w:ascii="TimesNewRomanPSMT" w:eastAsia="TimesNewRomanPSMT" w:cs="TimesNewRomanPSMT" w:hint="eastAsia"/>
                  <w:sz w:val="18"/>
                  <w:szCs w:val="18"/>
                </w:rPr>
                <w:delText>–</w:delText>
              </w:r>
            </w:del>
          </w:p>
        </w:tc>
      </w:tr>
      <w:tr w:rsidR="00561403" w14:paraId="74D74A71" w14:textId="77777777" w:rsidTr="004C76F6">
        <w:tc>
          <w:tcPr>
            <w:tcW w:w="2862" w:type="dxa"/>
            <w:vMerge w:val="restart"/>
          </w:tcPr>
          <w:p w14:paraId="6D24CE3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013AD52D" w:rsidR="00561403" w:rsidRDefault="00561403" w:rsidP="004C76F6">
            <w:pPr>
              <w:autoSpaceDE w:val="0"/>
              <w:autoSpaceDN w:val="0"/>
              <w:adjustRightInd w:val="0"/>
              <w:jc w:val="center"/>
              <w:rPr>
                <w:rFonts w:ascii="TimesNewRomanPSMT" w:eastAsia="TimesNewRomanPSMT" w:cs="TimesNewRomanPSMT"/>
                <w:sz w:val="20"/>
              </w:rPr>
            </w:pPr>
            <w:del w:id="174" w:author="Yan(msi) Zhang" w:date="2020-11-30T18:04:00Z">
              <w:r w:rsidDel="00A80AC9">
                <w:rPr>
                  <w:rFonts w:ascii="TimesNewRomanPSMT" w:eastAsia="TimesNewRomanPSMT" w:cs="TimesNewRomanPSMT" w:hint="eastAsia"/>
                  <w:sz w:val="18"/>
                  <w:szCs w:val="18"/>
                </w:rPr>
                <w:delText>–</w:delText>
              </w:r>
            </w:del>
          </w:p>
        </w:tc>
      </w:tr>
      <w:tr w:rsidR="00561403" w14:paraId="3BD88301" w14:textId="77777777" w:rsidTr="004C76F6">
        <w:tc>
          <w:tcPr>
            <w:tcW w:w="2862" w:type="dxa"/>
            <w:vMerge/>
          </w:tcPr>
          <w:p w14:paraId="024FD06F"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4910C93B" w:rsidR="00561403" w:rsidRDefault="00561403" w:rsidP="004C76F6">
            <w:pPr>
              <w:autoSpaceDE w:val="0"/>
              <w:autoSpaceDN w:val="0"/>
              <w:adjustRightInd w:val="0"/>
              <w:jc w:val="center"/>
              <w:rPr>
                <w:rFonts w:ascii="TimesNewRomanPSMT" w:eastAsia="TimesNewRomanPSMT" w:cs="TimesNewRomanPSMT"/>
                <w:sz w:val="20"/>
              </w:rPr>
            </w:pPr>
            <w:del w:id="175" w:author="Yan(msi) Zhang" w:date="2020-11-30T18:04:00Z">
              <w:r w:rsidDel="00A80AC9">
                <w:rPr>
                  <w:rFonts w:ascii="TimesNewRomanPSMT" w:eastAsia="TimesNewRomanPSMT" w:cs="TimesNewRomanPSMT" w:hint="eastAsia"/>
                  <w:sz w:val="18"/>
                  <w:szCs w:val="18"/>
                </w:rPr>
                <w:delText>–</w:delText>
              </w:r>
            </w:del>
          </w:p>
        </w:tc>
      </w:tr>
      <w:tr w:rsidR="00561403" w14:paraId="189B0971" w14:textId="77777777" w:rsidTr="004C76F6">
        <w:tc>
          <w:tcPr>
            <w:tcW w:w="2862" w:type="dxa"/>
            <w:vMerge w:val="restart"/>
          </w:tcPr>
          <w:p w14:paraId="7C2686A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2404CAE2" w:rsidR="00561403" w:rsidRDefault="00561403" w:rsidP="004C76F6">
            <w:pPr>
              <w:autoSpaceDE w:val="0"/>
              <w:autoSpaceDN w:val="0"/>
              <w:adjustRightInd w:val="0"/>
              <w:jc w:val="center"/>
              <w:rPr>
                <w:rFonts w:ascii="TimesNewRomanPSMT" w:eastAsia="TimesNewRomanPSMT" w:cs="TimesNewRomanPSMT"/>
                <w:sz w:val="20"/>
              </w:rPr>
            </w:pPr>
            <w:del w:id="176" w:author="Yan(msi) Zhang" w:date="2020-11-30T18:04:00Z">
              <w:r w:rsidDel="00A80AC9">
                <w:rPr>
                  <w:rFonts w:ascii="TimesNewRomanPSMT" w:eastAsia="TimesNewRomanPSMT" w:cs="TimesNewRomanPSMT" w:hint="eastAsia"/>
                  <w:sz w:val="18"/>
                  <w:szCs w:val="18"/>
                </w:rPr>
                <w:delText>–</w:delText>
              </w:r>
            </w:del>
          </w:p>
        </w:tc>
      </w:tr>
      <w:tr w:rsidR="00561403" w14:paraId="4AC433FC" w14:textId="77777777" w:rsidTr="004C76F6">
        <w:tc>
          <w:tcPr>
            <w:tcW w:w="2862" w:type="dxa"/>
            <w:vMerge/>
          </w:tcPr>
          <w:p w14:paraId="0EC5F7CA"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66E7F500" w:rsidR="00561403" w:rsidRDefault="00561403" w:rsidP="004C76F6">
            <w:pPr>
              <w:autoSpaceDE w:val="0"/>
              <w:autoSpaceDN w:val="0"/>
              <w:adjustRightInd w:val="0"/>
              <w:jc w:val="center"/>
              <w:rPr>
                <w:rFonts w:ascii="TimesNewRomanPSMT" w:eastAsia="TimesNewRomanPSMT" w:cs="TimesNewRomanPSMT"/>
                <w:sz w:val="20"/>
              </w:rPr>
            </w:pPr>
            <w:del w:id="177" w:author="Yan(msi) Zhang" w:date="2020-11-30T18:04:00Z">
              <w:r w:rsidDel="00A80AC9">
                <w:rPr>
                  <w:rFonts w:ascii="TimesNewRomanPSMT" w:eastAsia="TimesNewRomanPSMT" w:cs="TimesNewRomanPSMT" w:hint="eastAsia"/>
                  <w:sz w:val="18"/>
                  <w:szCs w:val="18"/>
                </w:rPr>
                <w:delText>–</w:delText>
              </w:r>
            </w:del>
          </w:p>
        </w:tc>
      </w:tr>
      <w:tr w:rsidR="00561403" w14:paraId="7295DCC1" w14:textId="77777777" w:rsidTr="004C76F6">
        <w:tc>
          <w:tcPr>
            <w:tcW w:w="2862" w:type="dxa"/>
            <w:vMerge/>
          </w:tcPr>
          <w:p w14:paraId="640B27A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6BAEE3FA" w:rsidR="00561403" w:rsidRDefault="00561403" w:rsidP="004C76F6">
            <w:pPr>
              <w:autoSpaceDE w:val="0"/>
              <w:autoSpaceDN w:val="0"/>
              <w:adjustRightInd w:val="0"/>
              <w:jc w:val="center"/>
              <w:rPr>
                <w:rFonts w:ascii="TimesNewRomanPSMT" w:eastAsia="TimesNewRomanPSMT" w:cs="TimesNewRomanPSMT"/>
                <w:sz w:val="20"/>
              </w:rPr>
            </w:pPr>
            <w:del w:id="178" w:author="Yan(msi) Zhang" w:date="2020-11-30T18:04:00Z">
              <w:r w:rsidDel="00A80AC9">
                <w:rPr>
                  <w:rFonts w:ascii="TimesNewRomanPSMT" w:eastAsia="TimesNewRomanPSMT" w:cs="TimesNewRomanPSMT" w:hint="eastAsia"/>
                  <w:sz w:val="18"/>
                  <w:szCs w:val="18"/>
                </w:rPr>
                <w:delText>–</w:delText>
              </w:r>
            </w:del>
          </w:p>
        </w:tc>
      </w:tr>
      <w:tr w:rsidR="00561403" w14:paraId="2953F02D" w14:textId="77777777" w:rsidTr="004C76F6">
        <w:tc>
          <w:tcPr>
            <w:tcW w:w="2862" w:type="dxa"/>
            <w:vMerge w:val="restart"/>
          </w:tcPr>
          <w:p w14:paraId="7A42D88A"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2F6CEC00" w:rsidR="00561403" w:rsidRDefault="00561403" w:rsidP="004C76F6">
            <w:pPr>
              <w:autoSpaceDE w:val="0"/>
              <w:autoSpaceDN w:val="0"/>
              <w:adjustRightInd w:val="0"/>
              <w:jc w:val="center"/>
              <w:rPr>
                <w:rFonts w:ascii="TimesNewRomanPSMT" w:eastAsia="TimesNewRomanPSMT" w:cs="TimesNewRomanPSMT"/>
                <w:sz w:val="20"/>
              </w:rPr>
            </w:pPr>
            <w:del w:id="179" w:author="Yan(msi) Zhang" w:date="2020-11-30T18:04:00Z">
              <w:r w:rsidDel="00A80AC9">
                <w:rPr>
                  <w:rFonts w:ascii="TimesNewRomanPSMT" w:eastAsia="TimesNewRomanPSMT" w:cs="TimesNewRomanPSMT" w:hint="eastAsia"/>
                  <w:sz w:val="18"/>
                  <w:szCs w:val="18"/>
                </w:rPr>
                <w:delText>–</w:delText>
              </w:r>
            </w:del>
          </w:p>
        </w:tc>
      </w:tr>
      <w:tr w:rsidR="00561403" w14:paraId="53E5C49A" w14:textId="77777777" w:rsidTr="004C76F6">
        <w:tc>
          <w:tcPr>
            <w:tcW w:w="2862" w:type="dxa"/>
            <w:vMerge/>
          </w:tcPr>
          <w:p w14:paraId="1431C57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00A69159" w:rsidR="00561403" w:rsidRDefault="00561403" w:rsidP="004C76F6">
            <w:pPr>
              <w:autoSpaceDE w:val="0"/>
              <w:autoSpaceDN w:val="0"/>
              <w:adjustRightInd w:val="0"/>
              <w:jc w:val="center"/>
              <w:rPr>
                <w:rFonts w:ascii="TimesNewRomanPSMT" w:eastAsia="TimesNewRomanPSMT" w:cs="TimesNewRomanPSMT"/>
                <w:sz w:val="20"/>
              </w:rPr>
            </w:pPr>
            <w:del w:id="180" w:author="Yan(msi) Zhang" w:date="2020-11-30T18:04:00Z">
              <w:r w:rsidDel="00A80AC9">
                <w:rPr>
                  <w:rFonts w:ascii="TimesNewRomanPSMT" w:eastAsia="TimesNewRomanPSMT" w:cs="TimesNewRomanPSMT" w:hint="eastAsia"/>
                  <w:sz w:val="18"/>
                  <w:szCs w:val="18"/>
                </w:rPr>
                <w:delText>–</w:delText>
              </w:r>
            </w:del>
          </w:p>
        </w:tc>
      </w:tr>
      <w:tr w:rsidR="00561403" w14:paraId="7C70D2FF" w14:textId="77777777" w:rsidTr="004C76F6">
        <w:tc>
          <w:tcPr>
            <w:tcW w:w="2862" w:type="dxa"/>
            <w:vMerge/>
          </w:tcPr>
          <w:p w14:paraId="30B420D0"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1122B28A" w:rsidR="00561403" w:rsidRDefault="00561403" w:rsidP="004C76F6">
            <w:pPr>
              <w:autoSpaceDE w:val="0"/>
              <w:autoSpaceDN w:val="0"/>
              <w:adjustRightInd w:val="0"/>
              <w:jc w:val="center"/>
              <w:rPr>
                <w:rFonts w:ascii="TimesNewRomanPSMT" w:eastAsia="TimesNewRomanPSMT" w:cs="TimesNewRomanPSMT"/>
                <w:sz w:val="20"/>
              </w:rPr>
            </w:pPr>
            <w:del w:id="181" w:author="Yan(msi) Zhang" w:date="2020-11-30T18:04:00Z">
              <w:r w:rsidDel="00A80AC9">
                <w:rPr>
                  <w:rFonts w:ascii="TimesNewRomanPSMT" w:eastAsia="TimesNewRomanPSMT" w:cs="TimesNewRomanPSMT" w:hint="eastAsia"/>
                  <w:sz w:val="18"/>
                  <w:szCs w:val="18"/>
                </w:rPr>
                <w:delText>–</w:delText>
              </w:r>
            </w:del>
          </w:p>
        </w:tc>
      </w:tr>
      <w:tr w:rsidR="00561403" w14:paraId="26A819D8" w14:textId="77777777" w:rsidTr="004C76F6">
        <w:tc>
          <w:tcPr>
            <w:tcW w:w="2862" w:type="dxa"/>
            <w:vMerge/>
          </w:tcPr>
          <w:p w14:paraId="0F5B724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3047F6"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B281C3E" w:rsidR="00561403" w:rsidRDefault="00561403" w:rsidP="004C76F6">
            <w:pPr>
              <w:autoSpaceDE w:val="0"/>
              <w:autoSpaceDN w:val="0"/>
              <w:adjustRightInd w:val="0"/>
              <w:jc w:val="center"/>
              <w:rPr>
                <w:rFonts w:ascii="TimesNewRomanPSMT" w:eastAsia="TimesNewRomanPSMT" w:cs="TimesNewRomanPSMT"/>
                <w:sz w:val="20"/>
              </w:rPr>
            </w:pPr>
            <w:del w:id="182" w:author="Yan(msi) Zhang" w:date="2020-11-30T18:04:00Z">
              <w:r w:rsidDel="00A80AC9">
                <w:rPr>
                  <w:rFonts w:ascii="TimesNewRomanPSMT" w:eastAsia="TimesNewRomanPSMT" w:cs="TimesNewRomanPSMT" w:hint="eastAsia"/>
                  <w:sz w:val="18"/>
                  <w:szCs w:val="18"/>
                </w:rPr>
                <w:delText>–</w:delText>
              </w:r>
            </w:del>
          </w:p>
        </w:tc>
      </w:tr>
      <w:tr w:rsidR="00561403" w:rsidRPr="009B1269" w14:paraId="7920EEF3" w14:textId="77777777" w:rsidTr="004C76F6">
        <w:tc>
          <w:tcPr>
            <w:tcW w:w="2862" w:type="dxa"/>
            <w:vMerge w:val="restart"/>
          </w:tcPr>
          <w:p w14:paraId="080ADD3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3047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A811ACD"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3" w:author="Yan(msi) Zhang" w:date="2020-11-30T18:04:00Z">
              <w:r w:rsidDel="00A80AC9">
                <w:rPr>
                  <w:rFonts w:ascii="TimesNewRomanPSMT" w:eastAsia="TimesNewRomanPSMT" w:cs="TimesNewRomanPSMT" w:hint="eastAsia"/>
                  <w:sz w:val="18"/>
                  <w:szCs w:val="18"/>
                </w:rPr>
                <w:delText>–</w:delText>
              </w:r>
            </w:del>
          </w:p>
        </w:tc>
      </w:tr>
      <w:tr w:rsidR="00561403" w:rsidRPr="009B1269" w14:paraId="10BDE156" w14:textId="77777777" w:rsidTr="004C76F6">
        <w:tc>
          <w:tcPr>
            <w:tcW w:w="2862" w:type="dxa"/>
            <w:vMerge/>
          </w:tcPr>
          <w:p w14:paraId="7F7BDCC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3047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45EE1B04"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4" w:author="Yan(msi) Zhang" w:date="2020-11-30T18:04:00Z">
              <w:r w:rsidDel="00A80AC9">
                <w:rPr>
                  <w:rFonts w:ascii="TimesNewRomanPSMT" w:eastAsia="TimesNewRomanPSMT" w:cs="TimesNewRomanPSMT" w:hint="eastAsia"/>
                  <w:sz w:val="18"/>
                  <w:szCs w:val="18"/>
                </w:rPr>
                <w:delText>–</w:delText>
              </w:r>
            </w:del>
          </w:p>
        </w:tc>
      </w:tr>
      <w:tr w:rsidR="00561403" w:rsidRPr="009B1269" w14:paraId="7E2A0DB2" w14:textId="77777777" w:rsidTr="004C76F6">
        <w:tc>
          <w:tcPr>
            <w:tcW w:w="2862" w:type="dxa"/>
            <w:vMerge/>
          </w:tcPr>
          <w:p w14:paraId="5F7A4B66"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3047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5A8F3BB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5" w:author="Yan(msi) Zhang" w:date="2020-11-30T18:04:00Z">
              <w:r w:rsidDel="00A80AC9">
                <w:rPr>
                  <w:rFonts w:ascii="TimesNewRomanPSMT" w:eastAsia="TimesNewRomanPSMT" w:cs="TimesNewRomanPSMT" w:hint="eastAsia"/>
                  <w:sz w:val="18"/>
                  <w:szCs w:val="18"/>
                </w:rPr>
                <w:delText>–</w:delText>
              </w:r>
            </w:del>
          </w:p>
        </w:tc>
      </w:tr>
      <w:tr w:rsidR="00561403" w:rsidRPr="009B1269" w14:paraId="43E04C00" w14:textId="77777777" w:rsidTr="004C76F6">
        <w:tc>
          <w:tcPr>
            <w:tcW w:w="2862" w:type="dxa"/>
            <w:vMerge/>
          </w:tcPr>
          <w:p w14:paraId="2E5C67A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3047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43F2144C"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6" w:author="Yan(msi) Zhang" w:date="2020-11-30T18:04:00Z">
              <w:r w:rsidDel="00A80AC9">
                <w:rPr>
                  <w:rFonts w:ascii="TimesNewRomanPSMT" w:eastAsia="TimesNewRomanPSMT" w:cs="TimesNewRomanPSMT" w:hint="eastAsia"/>
                  <w:sz w:val="18"/>
                  <w:szCs w:val="18"/>
                </w:rPr>
                <w:delText>–</w:delText>
              </w:r>
            </w:del>
          </w:p>
        </w:tc>
      </w:tr>
      <w:tr w:rsidR="00561403" w:rsidRPr="009B1269" w14:paraId="57BCD327" w14:textId="77777777" w:rsidTr="004C76F6">
        <w:tc>
          <w:tcPr>
            <w:tcW w:w="2862" w:type="dxa"/>
            <w:vMerge/>
          </w:tcPr>
          <w:p w14:paraId="0ED068A8"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3047F6"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3901926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7" w:author="Yan(msi) Zhang" w:date="2020-11-30T18:04:00Z">
              <w:r w:rsidDel="00A80AC9">
                <w:rPr>
                  <w:rFonts w:ascii="TimesNewRomanPSMT" w:eastAsia="TimesNewRomanPSMT" w:cs="TimesNewRomanPSMT" w:hint="eastAsia"/>
                  <w:sz w:val="18"/>
                  <w:szCs w:val="18"/>
                </w:rPr>
                <w:delText>–</w:delText>
              </w:r>
            </w:del>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3C4DE831"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t>
      </w:r>
      <w:del w:id="188" w:author="Yan(msi) Zhang" w:date="2020-11-30T18:17:00Z">
        <w:r w:rsidRPr="00025A12" w:rsidDel="00B83F40">
          <w:rPr>
            <w:color w:val="FF0000"/>
            <w:sz w:val="20"/>
            <w:rPrChange w:id="189" w:author="Yan(msi) Zhang" w:date="2020-11-30T18:08:00Z">
              <w:rPr>
                <w:sz w:val="20"/>
                <w:highlight w:val="yellow"/>
              </w:rPr>
            </w:rPrChange>
          </w:rPr>
          <w:delText>when the midamble is not present</w:delText>
        </w:r>
        <w:r w:rsidR="00025A12" w:rsidDel="00B83F40">
          <w:rPr>
            <w:color w:val="FF0000"/>
            <w:sz w:val="20"/>
          </w:rPr>
          <w:delText xml:space="preserve"> (TBD)</w:delText>
        </w:r>
        <w:r w:rsidRPr="007B7BA1" w:rsidDel="00B83F40">
          <w:rPr>
            <w:sz w:val="20"/>
          </w:rPr>
          <w:delText xml:space="preserve"> </w:delText>
        </w:r>
      </w:del>
      <w:r w:rsidRPr="007B7BA1">
        <w:rPr>
          <w:sz w:val="20"/>
        </w:rPr>
        <w:t xml:space="preserve">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34-</w:t>
      </w:r>
      <w:r w:rsidR="003D67D1">
        <w:rPr>
          <w:sz w:val="20"/>
        </w:rPr>
        <w:t>3.10</w:t>
      </w:r>
      <w:r w:rsidRPr="007B7BA1">
        <w:rPr>
          <w:sz w:val="20"/>
        </w:rPr>
        <w:t>-1 (Timing boundaries for EHT PPDU fields</w:t>
      </w:r>
      <w:del w:id="190" w:author="Yan(msi) Zhang" w:date="2020-11-30T18:17:00Z">
        <w:r w:rsidRPr="007B7BA1" w:rsidDel="00B83F40">
          <w:rPr>
            <w:sz w:val="20"/>
          </w:rPr>
          <w:delText xml:space="preserve"> </w:delText>
        </w:r>
        <w:r w:rsidRPr="00025A12" w:rsidDel="00B83F40">
          <w:rPr>
            <w:sz w:val="20"/>
          </w:rPr>
          <w:delText>if midamble is not present</w:delText>
        </w:r>
        <w:r w:rsidR="00025A12" w:rsidDel="00B83F40">
          <w:rPr>
            <w:sz w:val="20"/>
          </w:rPr>
          <w:delText xml:space="preserve"> (TBD)</w:delText>
        </w:r>
      </w:del>
      <w:r w:rsidRPr="007B7BA1">
        <w:rPr>
          <w:sz w:val="20"/>
        </w:rPr>
        <w: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w:t>
      </w:r>
      <w:r w:rsidR="00D31138">
        <w:rPr>
          <w:sz w:val="20"/>
        </w:rPr>
        <w:t>6-14</w:t>
      </w:r>
      <w:r w:rsidRPr="007B7BA1">
        <w:rPr>
          <w:sz w:val="20"/>
        </w:rPr>
        <w:t xml:space="preserve">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35pt" o:ole="">
            <v:imagedata r:id="rId8" o:title=""/>
          </v:shape>
          <o:OLEObject Type="Embed" ProgID="Visio.Drawing.15" ShapeID="_x0000_i1025" DrawAspect="Content" ObjectID="_1668831485" r:id="rId9"/>
        </w:object>
      </w:r>
    </w:p>
    <w:p w14:paraId="32E16FC5" w14:textId="551EDD98" w:rsidR="00FC55AA" w:rsidRPr="007A2044" w:rsidRDefault="00FC55AA" w:rsidP="00FC55AA">
      <w:pPr>
        <w:pStyle w:val="Caption"/>
        <w:rPr>
          <w:color w:val="FF0000"/>
          <w:sz w:val="20"/>
          <w:szCs w:val="20"/>
          <w:lang w:val="en-US" w:eastAsia="ko-KR"/>
        </w:rPr>
      </w:pPr>
      <w:bookmarkStart w:id="191" w:name="_Ref47716917"/>
      <w:r w:rsidRPr="00BE52B6">
        <w:rPr>
          <w:sz w:val="20"/>
          <w:szCs w:val="20"/>
        </w:rPr>
        <w:t xml:space="preserve">Figure </w:t>
      </w:r>
      <w:bookmarkEnd w:id="191"/>
      <w:r w:rsidRPr="00BE52B6">
        <w:rPr>
          <w:sz w:val="20"/>
          <w:szCs w:val="20"/>
        </w:rPr>
        <w:t>3</w:t>
      </w:r>
      <w:r w:rsidR="002E2EB8">
        <w:rPr>
          <w:sz w:val="20"/>
          <w:szCs w:val="20"/>
        </w:rPr>
        <w:t>6-3</w:t>
      </w:r>
      <w:r w:rsidR="00485B9C">
        <w:rPr>
          <w:sz w:val="20"/>
          <w:szCs w:val="20"/>
        </w:rPr>
        <w:t>2</w:t>
      </w:r>
      <w:r w:rsidRPr="00BE52B6">
        <w:rPr>
          <w:sz w:val="20"/>
          <w:szCs w:val="20"/>
        </w:rPr>
        <w:t xml:space="preserve"> – Timing Boundaries for EHT PPDU fields </w:t>
      </w:r>
      <w:del w:id="192" w:author="Yan(msi) Zhang" w:date="2020-11-30T18:18:00Z">
        <w:r w:rsidRPr="00450282" w:rsidDel="00CC2F4C">
          <w:rPr>
            <w:color w:val="FF0000"/>
            <w:sz w:val="20"/>
            <w:szCs w:val="20"/>
          </w:rPr>
          <w:delText>if midamble is not present</w:delText>
        </w:r>
        <w:r w:rsidR="007A2044" w:rsidRPr="00450282" w:rsidDel="00CC2F4C">
          <w:rPr>
            <w:color w:val="FF0000"/>
            <w:sz w:val="20"/>
            <w:szCs w:val="20"/>
          </w:rPr>
          <w:delText xml:space="preserve"> </w:delText>
        </w:r>
        <w:r w:rsidR="007A2044" w:rsidDel="00CC2F4C">
          <w:rPr>
            <w:color w:val="FF0000"/>
            <w:sz w:val="20"/>
            <w:szCs w:val="20"/>
          </w:rPr>
          <w:delText>(TBD)</w:delText>
        </w:r>
      </w:del>
    </w:p>
    <w:p w14:paraId="0D899E8E" w14:textId="3A8205FD" w:rsidR="00FC55AA" w:rsidRDefault="00FC55AA" w:rsidP="00FC55AA">
      <w:pPr>
        <w:rPr>
          <w:sz w:val="20"/>
        </w:rPr>
      </w:pPr>
      <w:r w:rsidRPr="00BE52B6">
        <w:rPr>
          <w:sz w:val="20"/>
        </w:rPr>
        <w:lastRenderedPageBreak/>
        <w:t>NOTE – Data OFDM symbols are OFDM symbols in the Data field of an EHT PPDU</w:t>
      </w:r>
      <w:del w:id="193" w:author="Yan(msi) Zhang" w:date="2020-11-30T18:18:00Z">
        <w:r w:rsidRPr="00BE52B6" w:rsidDel="00CC2F4C">
          <w:rPr>
            <w:sz w:val="20"/>
          </w:rPr>
          <w:delText xml:space="preserve"> </w:delText>
        </w:r>
        <w:r w:rsidRPr="00533D9C" w:rsidDel="00CC2F4C">
          <w:rPr>
            <w:color w:val="FF0000"/>
            <w:sz w:val="20"/>
          </w:rPr>
          <w:delText xml:space="preserve">that are not midamble </w:delText>
        </w:r>
        <w:r w:rsidR="007F2F25" w:rsidRPr="00533D9C" w:rsidDel="00CC2F4C">
          <w:rPr>
            <w:color w:val="FF0000"/>
            <w:sz w:val="20"/>
          </w:rPr>
          <w:delText>s</w:delText>
        </w:r>
        <w:r w:rsidRPr="00533D9C" w:rsidDel="00CC2F4C">
          <w:rPr>
            <w:color w:val="FF0000"/>
            <w:sz w:val="20"/>
          </w:rPr>
          <w:delText>ymbols</w:delText>
        </w:r>
        <w:r w:rsidR="00450282" w:rsidRPr="00533D9C" w:rsidDel="00CC2F4C">
          <w:rPr>
            <w:color w:val="FF0000"/>
            <w:sz w:val="20"/>
          </w:rPr>
          <w:delText xml:space="preserve"> (TBD)</w:delText>
        </w:r>
      </w:del>
      <w:r w:rsidRPr="00BE52B6">
        <w:rPr>
          <w:sz w:val="20"/>
        </w:rPr>
        <w:t>.</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4D1BCB29" w:rsidR="00FC55AA" w:rsidRDefault="00FC55AA" w:rsidP="00FC55AA">
      <w:pPr>
        <w:rPr>
          <w:sz w:val="20"/>
        </w:rPr>
      </w:pPr>
      <w:r w:rsidRPr="00BE52B6">
        <w:rPr>
          <w:sz w:val="20"/>
        </w:rPr>
        <w:t xml:space="preserve">The signal transmitted on </w:t>
      </w:r>
      <w:del w:id="194" w:author="Yan(msi) Zhang" w:date="2020-11-30T18:19:00Z">
        <w:r w:rsidRPr="00BE52B6" w:rsidDel="00633919">
          <w:rPr>
            <w:sz w:val="20"/>
          </w:rPr>
          <w:delText>frequency segment</w:delText>
        </w:r>
        <w:r w:rsidRPr="000F144A" w:rsidDel="00633919">
          <w:rPr>
            <w:color w:val="000000"/>
            <w:lang w:eastAsia="ko-KR"/>
          </w:rPr>
          <w:delText xml:space="preserve"> </w:delTex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sidDel="00633919">
          <w:rPr>
            <w:color w:val="000000"/>
            <w:lang w:eastAsia="ko-KR"/>
          </w:rPr>
          <w:delText xml:space="preserve"> </w:delText>
        </w:r>
        <w:r w:rsidRPr="00BE52B6" w:rsidDel="00633919">
          <w:rPr>
            <w:sz w:val="20"/>
          </w:rPr>
          <w:delText xml:space="preserve">and </w:delText>
        </w:r>
      </w:del>
      <w:r w:rsidRPr="00BE52B6">
        <w:rPr>
          <w:sz w:val="20"/>
        </w:rPr>
        <w:t>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w:t>
      </w:r>
      <w:r w:rsidR="00F84CAF">
        <w:rPr>
          <w:sz w:val="20"/>
        </w:rPr>
        <w:t>36</w:t>
      </w:r>
      <w:r w:rsidRPr="00BE52B6">
        <w:rPr>
          <w:sz w:val="20"/>
        </w:rPr>
        <w:t>-</w:t>
      </w:r>
      <w:r w:rsidR="00783F5D">
        <w:rPr>
          <w:sz w:val="20"/>
        </w:rPr>
        <w:t>8</w:t>
      </w:r>
      <w:r w:rsidRPr="00BE52B6">
        <w:rPr>
          <w:sz w:val="20"/>
        </w:rPr>
        <w:t>)</w:t>
      </w:r>
      <w:del w:id="195" w:author="Yan(msi) Zhang" w:date="2020-11-30T18:19:00Z">
        <w:r w:rsidRPr="00BE52B6" w:rsidDel="00633919">
          <w:rPr>
            <w:sz w:val="20"/>
          </w:rPr>
          <w:delText xml:space="preserve"> if midamble is not presented</w:delText>
        </w:r>
      </w:del>
      <w:r w:rsidRPr="00BE52B6">
        <w:rPr>
          <w:sz w:val="20"/>
        </w:rPr>
        <w:t xml:space="preserve">. </w:t>
      </w:r>
    </w:p>
    <w:p w14:paraId="6C18CB69" w14:textId="77777777" w:rsidR="00A573FA" w:rsidRPr="00BE52B6" w:rsidRDefault="00A573FA" w:rsidP="00FC55AA">
      <w:pPr>
        <w:rPr>
          <w:sz w:val="20"/>
        </w:rPr>
      </w:pPr>
    </w:p>
    <w:p w14:paraId="2EF7F1E6" w14:textId="014CA973" w:rsidR="00FC55AA" w:rsidDel="008C095F" w:rsidRDefault="00FC55AA" w:rsidP="00FC55AA">
      <w:pPr>
        <w:rPr>
          <w:del w:id="196" w:author="Yan(msi) Zhang" w:date="2020-11-30T18:19:00Z"/>
          <w:color w:val="000000"/>
          <w:sz w:val="20"/>
          <w:lang w:eastAsia="ko-KR"/>
        </w:rPr>
      </w:pPr>
      <w:del w:id="197" w:author="Yan(msi) Zhang" w:date="2020-11-30T18:19:00Z">
        <w:r w:rsidRPr="0081026A" w:rsidDel="008C095F">
          <w:rPr>
            <w:color w:val="000000"/>
            <w:position w:val="-50"/>
            <w:sz w:val="20"/>
            <w:lang w:eastAsia="ko-KR"/>
          </w:rPr>
          <w:object w:dxaOrig="8440" w:dyaOrig="1160" w14:anchorId="4F8ABFD5">
            <v:shape id="_x0000_i1026" type="#_x0000_t75" style="width:421.85pt;height:57.8pt" o:ole="">
              <v:imagedata r:id="rId10" o:title=""/>
            </v:shape>
            <o:OLEObject Type="Embed" ProgID="Equation.DSMT4" ShapeID="_x0000_i1026" DrawAspect="Content" ObjectID="_1668831486" r:id="rId11"/>
          </w:object>
        </w:r>
        <w:r w:rsidRPr="00DA595D" w:rsidDel="008C095F">
          <w:rPr>
            <w:rFonts w:ascii="TimesNewRomanPSMT" w:eastAsia="TimesNewRomanPSMT" w:cs="TimesNewRomanPSMT"/>
            <w:sz w:val="20"/>
          </w:rPr>
          <w:delText>(3</w:delText>
        </w:r>
        <w:r w:rsidR="005A60C2" w:rsidDel="008C095F">
          <w:rPr>
            <w:rFonts w:ascii="TimesNewRomanPSMT" w:eastAsia="TimesNewRomanPSMT" w:cs="TimesNewRomanPSMT"/>
            <w:sz w:val="20"/>
          </w:rPr>
          <w:delText>6</w:delText>
        </w:r>
        <w:r w:rsidDel="008C095F">
          <w:rPr>
            <w:rFonts w:ascii="TimesNewRomanPSMT" w:eastAsia="TimesNewRomanPSMT" w:cs="TimesNewRomanPSMT"/>
            <w:sz w:val="20"/>
          </w:rPr>
          <w:delText>-</w:delText>
        </w:r>
      </w:del>
      <w:del w:id="198" w:author="Yan(msi) Zhang" w:date="2020-12-02T11:44:00Z">
        <w:r w:rsidR="00800557" w:rsidDel="00800557">
          <w:rPr>
            <w:rFonts w:ascii="TimesNewRomanPSMT" w:eastAsia="TimesNewRomanPSMT" w:cs="TimesNewRomanPSMT"/>
            <w:sz w:val="20"/>
          </w:rPr>
          <w:delText>8</w:delText>
        </w:r>
      </w:del>
      <w:del w:id="199" w:author="Yan(msi) Zhang" w:date="2020-11-30T18:19:00Z">
        <w:r w:rsidRPr="00DA595D" w:rsidDel="008C095F">
          <w:rPr>
            <w:rFonts w:ascii="TimesNewRomanPSMT" w:eastAsia="TimesNewRomanPSMT" w:cs="TimesNewRomanPSMT"/>
            <w:sz w:val="20"/>
          </w:rPr>
          <w:delText>)</w:delText>
        </w:r>
      </w:del>
    </w:p>
    <w:p w14:paraId="7CE2C884" w14:textId="6AD93798" w:rsidR="00F21314" w:rsidRPr="00F21314" w:rsidRDefault="003047F6" w:rsidP="008C095F">
      <w:pPr>
        <w:rPr>
          <w:color w:val="000000"/>
          <w:sz w:val="20"/>
          <w:lang w:val="de-DE" w:eastAsia="ko-KR"/>
        </w:rPr>
      </w:pPr>
      <m:oMathPara>
        <m:oMath>
          <m:sSubSup>
            <m:sSubSupPr>
              <m:ctrlPr>
                <w:ins w:id="200" w:author="Yan(msi) Zhang" w:date="2020-11-30T18:20:00Z">
                  <w:rPr>
                    <w:rFonts w:ascii="Cambria Math" w:hAnsi="Cambria Math"/>
                    <w:i/>
                    <w:color w:val="000000"/>
                    <w:sz w:val="20"/>
                    <w:lang w:eastAsia="ko-KR"/>
                  </w:rPr>
                </w:ins>
              </m:ctrlPr>
            </m:sSubSupPr>
            <m:e>
              <m:r>
                <w:ins w:id="201" w:author="Yan(msi) Zhang" w:date="2020-11-30T18:20:00Z">
                  <w:rPr>
                    <w:rFonts w:ascii="Cambria Math"/>
                    <w:color w:val="000000"/>
                    <w:sz w:val="20"/>
                    <w:lang w:eastAsia="ko-KR"/>
                  </w:rPr>
                  <m:t>r</m:t>
                </w:ins>
              </m:r>
            </m:e>
            <m:sub>
              <m:r>
                <w:ins w:id="202" w:author="Yan(msi) Zhang" w:date="2020-11-30T18:20:00Z">
                  <w:rPr>
                    <w:rFonts w:ascii="Cambria Math"/>
                    <w:color w:val="000000"/>
                    <w:sz w:val="20"/>
                    <w:lang w:eastAsia="ko-KR"/>
                  </w:rPr>
                  <m:t>PPDU</m:t>
                </w:ins>
              </m:r>
            </m:sub>
            <m:sup>
              <m:sSub>
                <m:sSubPr>
                  <m:ctrlPr>
                    <w:ins w:id="203" w:author="Yan(msi) Zhang" w:date="2020-11-30T18:20:00Z">
                      <w:rPr>
                        <w:rFonts w:ascii="Cambria Math" w:hAnsi="Cambria Math"/>
                        <w:i/>
                        <w:color w:val="000000"/>
                        <w:sz w:val="20"/>
                        <w:lang w:eastAsia="ko-KR"/>
                      </w:rPr>
                    </w:ins>
                  </m:ctrlPr>
                </m:sSubPr>
                <m:e>
                  <m:r>
                    <w:ins w:id="204" w:author="Yan(msi) Zhang" w:date="2020-11-30T18:20:00Z">
                      <w:rPr>
                        <w:rFonts w:ascii="Cambria Math"/>
                        <w:color w:val="000000"/>
                        <w:sz w:val="20"/>
                        <w:lang w:eastAsia="ko-KR"/>
                      </w:rPr>
                      <m:t>i</m:t>
                    </w:ins>
                  </m:r>
                </m:e>
                <m:sub>
                  <m:r>
                    <w:ins w:id="205" w:author="Yan(msi) Zhang" w:date="2020-11-30T18:20:00Z">
                      <w:rPr>
                        <w:rFonts w:ascii="Cambria Math"/>
                        <w:color w:val="000000"/>
                        <w:sz w:val="20"/>
                        <w:lang w:eastAsia="ko-KR"/>
                      </w:rPr>
                      <m:t>TX</m:t>
                    </w:ins>
                  </m:r>
                </m:sub>
              </m:sSub>
            </m:sup>
          </m:sSubSup>
          <m:d>
            <m:dPr>
              <m:ctrlPr>
                <w:ins w:id="206" w:author="Yan(msi) Zhang" w:date="2020-11-30T18:20:00Z">
                  <w:rPr>
                    <w:rFonts w:ascii="Cambria Math" w:hAnsi="Cambria Math"/>
                    <w:i/>
                    <w:color w:val="000000"/>
                    <w:sz w:val="20"/>
                    <w:lang w:eastAsia="ko-KR"/>
                  </w:rPr>
                </w:ins>
              </m:ctrlPr>
            </m:dPr>
            <m:e>
              <m:r>
                <w:ins w:id="207" w:author="Yan(msi) Zhang" w:date="2020-11-30T18:20:00Z">
                  <w:rPr>
                    <w:rFonts w:ascii="Cambria Math"/>
                    <w:color w:val="000000"/>
                    <w:sz w:val="20"/>
                    <w:lang w:eastAsia="ko-KR"/>
                  </w:rPr>
                  <m:t>t</m:t>
                </w:ins>
              </m:r>
            </m:e>
          </m:d>
          <m:r>
            <w:ins w:id="208" w:author="Yan(msi) Zhang" w:date="2020-11-30T18:20:00Z">
              <w:rPr>
                <w:rFonts w:ascii="Cambria Math"/>
                <w:color w:val="000000"/>
                <w:sz w:val="20"/>
                <w:lang w:val="de-DE" w:eastAsia="ko-KR"/>
              </w:rPr>
              <m:t>=</m:t>
            </w:ins>
          </m:r>
          <m:sSubSup>
            <m:sSubSupPr>
              <m:ctrlPr>
                <w:ins w:id="209" w:author="Yan(msi) Zhang" w:date="2020-11-30T18:20:00Z">
                  <w:rPr>
                    <w:rFonts w:ascii="Cambria Math" w:hAnsi="Cambria Math"/>
                    <w:i/>
                    <w:color w:val="000000"/>
                    <w:sz w:val="20"/>
                    <w:lang w:eastAsia="ko-KR"/>
                  </w:rPr>
                </w:ins>
              </m:ctrlPr>
            </m:sSubSupPr>
            <m:e>
              <m:r>
                <w:ins w:id="210" w:author="Yan(msi) Zhang" w:date="2020-11-30T18:20:00Z">
                  <w:rPr>
                    <w:rFonts w:ascii="Cambria Math"/>
                    <w:color w:val="000000"/>
                    <w:sz w:val="20"/>
                    <w:lang w:eastAsia="ko-KR"/>
                  </w:rPr>
                  <m:t>r</m:t>
                </w:ins>
              </m:r>
            </m:e>
            <m:sub>
              <m:r>
                <w:ins w:id="211" w:author="Yan(msi) Zhang" w:date="2020-11-30T18:20:00Z">
                  <m:rPr>
                    <m:nor/>
                  </m:rPr>
                  <w:rPr>
                    <w:rFonts w:ascii="Cambria Math"/>
                    <w:color w:val="000000"/>
                    <w:sz w:val="20"/>
                    <w:lang w:val="de-DE" w:eastAsia="ko-KR"/>
                  </w:rPr>
                  <m:t>L-STF</m:t>
                </w:ins>
              </m:r>
              <m:ctrlPr>
                <w:ins w:id="212" w:author="Yan(msi) Zhang" w:date="2020-11-30T18:20:00Z">
                  <w:rPr>
                    <w:rFonts w:ascii="Cambria Math" w:hAnsi="Cambria Math"/>
                    <w:color w:val="000000"/>
                    <w:sz w:val="20"/>
                    <w:lang w:eastAsia="ko-KR"/>
                  </w:rPr>
                </w:ins>
              </m:ctrlPr>
            </m:sub>
            <m:sup>
              <m:sSub>
                <m:sSubPr>
                  <m:ctrlPr>
                    <w:ins w:id="213" w:author="Yan(msi) Zhang" w:date="2020-11-30T18:20:00Z">
                      <w:rPr>
                        <w:rFonts w:ascii="Cambria Math" w:hAnsi="Cambria Math"/>
                        <w:i/>
                        <w:color w:val="000000"/>
                        <w:sz w:val="20"/>
                        <w:lang w:eastAsia="ko-KR"/>
                      </w:rPr>
                    </w:ins>
                  </m:ctrlPr>
                </m:sSubPr>
                <m:e>
                  <m:r>
                    <w:ins w:id="214" w:author="Yan(msi) Zhang" w:date="2020-11-30T18:20:00Z">
                      <w:rPr>
                        <w:rFonts w:ascii="Cambria Math"/>
                        <w:color w:val="000000"/>
                        <w:sz w:val="20"/>
                        <w:lang w:eastAsia="ko-KR"/>
                      </w:rPr>
                      <m:t>i</m:t>
                    </w:ins>
                  </m:r>
                </m:e>
                <m:sub>
                  <m:r>
                    <w:ins w:id="215" w:author="Yan(msi) Zhang" w:date="2020-11-30T18:20:00Z">
                      <w:rPr>
                        <w:rFonts w:ascii="Cambria Math"/>
                        <w:color w:val="000000"/>
                        <w:sz w:val="20"/>
                        <w:lang w:eastAsia="ko-KR"/>
                      </w:rPr>
                      <m:t>TX</m:t>
                    </w:ins>
                  </m:r>
                </m:sub>
              </m:sSub>
            </m:sup>
          </m:sSubSup>
          <m:d>
            <m:dPr>
              <m:ctrlPr>
                <w:ins w:id="216" w:author="Yan(msi) Zhang" w:date="2020-11-30T18:20:00Z">
                  <w:rPr>
                    <w:rFonts w:ascii="Cambria Math" w:hAnsi="Cambria Math"/>
                    <w:i/>
                    <w:color w:val="000000"/>
                    <w:sz w:val="20"/>
                    <w:lang w:eastAsia="ko-KR"/>
                  </w:rPr>
                </w:ins>
              </m:ctrlPr>
            </m:dPr>
            <m:e>
              <m:r>
                <w:ins w:id="217" w:author="Yan(msi) Zhang" w:date="2020-11-30T18:20:00Z">
                  <w:rPr>
                    <w:rFonts w:ascii="Cambria Math"/>
                    <w:color w:val="000000"/>
                    <w:sz w:val="20"/>
                    <w:lang w:eastAsia="ko-KR"/>
                  </w:rPr>
                  <m:t>t</m:t>
                </w:ins>
              </m:r>
            </m:e>
          </m:d>
          <m:r>
            <w:ins w:id="218" w:author="Yan(msi) Zhang" w:date="2020-11-30T18:20:00Z">
              <w:rPr>
                <w:rFonts w:ascii="Cambria Math"/>
                <w:color w:val="000000"/>
                <w:sz w:val="20"/>
                <w:lang w:val="de-DE" w:eastAsia="ko-KR"/>
              </w:rPr>
              <m:t>+</m:t>
            </w:ins>
          </m:r>
          <m:sSubSup>
            <m:sSubSupPr>
              <m:ctrlPr>
                <w:ins w:id="219" w:author="Yan(msi) Zhang" w:date="2020-11-30T18:20:00Z">
                  <w:rPr>
                    <w:rFonts w:ascii="Cambria Math" w:hAnsi="Cambria Math"/>
                    <w:i/>
                    <w:color w:val="000000"/>
                    <w:sz w:val="20"/>
                    <w:lang w:eastAsia="ko-KR"/>
                  </w:rPr>
                </w:ins>
              </m:ctrlPr>
            </m:sSubSupPr>
            <m:e>
              <m:r>
                <w:ins w:id="220" w:author="Yan(msi) Zhang" w:date="2020-11-30T18:20:00Z">
                  <w:rPr>
                    <w:rFonts w:ascii="Cambria Math"/>
                    <w:color w:val="000000"/>
                    <w:sz w:val="20"/>
                    <w:lang w:eastAsia="ko-KR"/>
                  </w:rPr>
                  <m:t>r</m:t>
                </w:ins>
              </m:r>
            </m:e>
            <m:sub>
              <m:r>
                <w:ins w:id="221" w:author="Yan(msi) Zhang" w:date="2020-11-30T18:20:00Z">
                  <m:rPr>
                    <m:nor/>
                  </m:rPr>
                  <w:rPr>
                    <w:rFonts w:ascii="Cambria Math"/>
                    <w:color w:val="000000"/>
                    <w:sz w:val="20"/>
                    <w:lang w:val="de-DE" w:eastAsia="ko-KR"/>
                  </w:rPr>
                  <m:t>L-LTF</m:t>
                </w:ins>
              </m:r>
              <m:ctrlPr>
                <w:ins w:id="222" w:author="Yan(msi) Zhang" w:date="2020-11-30T18:20:00Z">
                  <w:rPr>
                    <w:rFonts w:ascii="Cambria Math" w:hAnsi="Cambria Math"/>
                    <w:color w:val="000000"/>
                    <w:sz w:val="20"/>
                    <w:lang w:eastAsia="ko-KR"/>
                  </w:rPr>
                </w:ins>
              </m:ctrlPr>
            </m:sub>
            <m:sup>
              <m:sSub>
                <m:sSubPr>
                  <m:ctrlPr>
                    <w:ins w:id="223" w:author="Yan(msi) Zhang" w:date="2020-11-30T18:20:00Z">
                      <w:rPr>
                        <w:rFonts w:ascii="Cambria Math" w:hAnsi="Cambria Math"/>
                        <w:i/>
                        <w:color w:val="000000"/>
                        <w:sz w:val="20"/>
                        <w:lang w:eastAsia="ko-KR"/>
                      </w:rPr>
                    </w:ins>
                  </m:ctrlPr>
                </m:sSubPr>
                <m:e>
                  <m:r>
                    <w:ins w:id="224" w:author="Yan(msi) Zhang" w:date="2020-11-30T18:20:00Z">
                      <w:rPr>
                        <w:rFonts w:ascii="Cambria Math"/>
                        <w:color w:val="000000"/>
                        <w:sz w:val="20"/>
                        <w:lang w:eastAsia="ko-KR"/>
                      </w:rPr>
                      <m:t>i</m:t>
                    </w:ins>
                  </m:r>
                </m:e>
                <m:sub>
                  <m:r>
                    <w:ins w:id="225" w:author="Yan(msi) Zhang" w:date="2020-11-30T18:20:00Z">
                      <w:rPr>
                        <w:rFonts w:ascii="Cambria Math"/>
                        <w:color w:val="000000"/>
                        <w:sz w:val="20"/>
                        <w:lang w:eastAsia="ko-KR"/>
                      </w:rPr>
                      <m:t>TX</m:t>
                    </w:ins>
                  </m:r>
                </m:sub>
              </m:sSub>
            </m:sup>
          </m:sSubSup>
          <m:d>
            <m:dPr>
              <m:ctrlPr>
                <w:ins w:id="226" w:author="Yan(msi) Zhang" w:date="2020-11-30T18:20:00Z">
                  <w:rPr>
                    <w:rFonts w:ascii="Cambria Math" w:hAnsi="Cambria Math"/>
                    <w:i/>
                    <w:color w:val="000000"/>
                    <w:sz w:val="20"/>
                    <w:lang w:eastAsia="ko-KR"/>
                  </w:rPr>
                </w:ins>
              </m:ctrlPr>
            </m:dPr>
            <m:e>
              <m:r>
                <w:ins w:id="227" w:author="Yan(msi) Zhang" w:date="2020-11-30T18:20:00Z">
                  <w:rPr>
                    <w:rFonts w:ascii="Cambria Math"/>
                    <w:color w:val="000000"/>
                    <w:sz w:val="20"/>
                    <w:lang w:eastAsia="ko-KR"/>
                  </w:rPr>
                  <m:t>t</m:t>
                </w:ins>
              </m:r>
              <m:r>
                <w:ins w:id="228" w:author="Yan(msi) Zhang" w:date="2020-11-30T18:20:00Z">
                  <w:rPr>
                    <w:rFonts w:ascii="Cambria Math"/>
                    <w:color w:val="000000"/>
                    <w:sz w:val="20"/>
                    <w:lang w:val="de-DE" w:eastAsia="ko-KR"/>
                  </w:rPr>
                  <m:t>-</m:t>
                </w:ins>
              </m:r>
              <m:sSub>
                <m:sSubPr>
                  <m:ctrlPr>
                    <w:ins w:id="229" w:author="Yan(msi) Zhang" w:date="2020-11-30T18:20:00Z">
                      <w:rPr>
                        <w:rFonts w:ascii="Cambria Math" w:hAnsi="Cambria Math"/>
                        <w:i/>
                        <w:color w:val="000000"/>
                        <w:sz w:val="20"/>
                        <w:lang w:eastAsia="ko-KR"/>
                      </w:rPr>
                    </w:ins>
                  </m:ctrlPr>
                </m:sSubPr>
                <m:e>
                  <m:r>
                    <w:ins w:id="230" w:author="Yan(msi) Zhang" w:date="2020-11-30T18:20:00Z">
                      <w:rPr>
                        <w:rFonts w:ascii="Cambria Math"/>
                        <w:color w:val="000000"/>
                        <w:sz w:val="20"/>
                        <w:lang w:eastAsia="ko-KR"/>
                      </w:rPr>
                      <m:t>t</m:t>
                    </w:ins>
                  </m:r>
                </m:e>
                <m:sub>
                  <m:r>
                    <w:ins w:id="231" w:author="Yan(msi) Zhang" w:date="2020-11-30T18:20:00Z">
                      <m:rPr>
                        <m:nor/>
                      </m:rPr>
                      <w:rPr>
                        <w:rFonts w:ascii="Cambria Math"/>
                        <w:color w:val="000000"/>
                        <w:sz w:val="20"/>
                        <w:lang w:val="de-DE" w:eastAsia="ko-KR"/>
                      </w:rPr>
                      <m:t>L-LTF</m:t>
                    </w:ins>
                  </m:r>
                  <m:ctrlPr>
                    <w:ins w:id="232" w:author="Yan(msi) Zhang" w:date="2020-11-30T18:20:00Z">
                      <w:rPr>
                        <w:rFonts w:ascii="Cambria Math" w:hAnsi="Cambria Math"/>
                        <w:color w:val="000000"/>
                        <w:sz w:val="20"/>
                        <w:lang w:eastAsia="ko-KR"/>
                      </w:rPr>
                    </w:ins>
                  </m:ctrlPr>
                </m:sub>
              </m:sSub>
            </m:e>
          </m:d>
          <m:r>
            <w:ins w:id="233" w:author="Yan(msi) Zhang" w:date="2020-11-30T18:21:00Z">
              <w:rPr>
                <w:rFonts w:ascii="Cambria Math"/>
                <w:color w:val="000000"/>
                <w:sz w:val="20"/>
                <w:lang w:val="de-DE" w:eastAsia="ko-KR"/>
              </w:rPr>
              <m:t>+</m:t>
            </w:ins>
          </m:r>
          <m:sSubSup>
            <m:sSubSupPr>
              <m:ctrlPr>
                <w:ins w:id="234" w:author="Yan(msi) Zhang" w:date="2020-11-30T18:21:00Z">
                  <w:rPr>
                    <w:rFonts w:ascii="Cambria Math" w:hAnsi="Cambria Math"/>
                    <w:i/>
                    <w:color w:val="000000"/>
                    <w:sz w:val="20"/>
                    <w:lang w:eastAsia="ko-KR"/>
                  </w:rPr>
                </w:ins>
              </m:ctrlPr>
            </m:sSubSupPr>
            <m:e>
              <m:r>
                <w:ins w:id="235" w:author="Yan(msi) Zhang" w:date="2020-11-30T18:21:00Z">
                  <w:rPr>
                    <w:rFonts w:ascii="Cambria Math"/>
                    <w:color w:val="000000"/>
                    <w:sz w:val="20"/>
                    <w:lang w:eastAsia="ko-KR"/>
                  </w:rPr>
                  <m:t>r</m:t>
                </w:ins>
              </m:r>
            </m:e>
            <m:sub>
              <m:r>
                <w:ins w:id="236" w:author="Yan(msi) Zhang" w:date="2020-11-30T18:21:00Z">
                  <m:rPr>
                    <m:nor/>
                  </m:rPr>
                  <w:rPr>
                    <w:rFonts w:ascii="Cambria Math"/>
                    <w:color w:val="000000"/>
                    <w:sz w:val="20"/>
                    <w:lang w:val="de-DE" w:eastAsia="ko-KR"/>
                  </w:rPr>
                  <m:t>L-SIG</m:t>
                </w:ins>
              </m:r>
              <m:ctrlPr>
                <w:ins w:id="237" w:author="Yan(msi) Zhang" w:date="2020-11-30T18:21:00Z">
                  <w:rPr>
                    <w:rFonts w:ascii="Cambria Math" w:hAnsi="Cambria Math"/>
                    <w:color w:val="000000"/>
                    <w:sz w:val="20"/>
                    <w:lang w:eastAsia="ko-KR"/>
                  </w:rPr>
                </w:ins>
              </m:ctrlPr>
            </m:sub>
            <m:sup>
              <m:sSub>
                <m:sSubPr>
                  <m:ctrlPr>
                    <w:ins w:id="238" w:author="Yan(msi) Zhang" w:date="2020-11-30T18:21:00Z">
                      <w:rPr>
                        <w:rFonts w:ascii="Cambria Math" w:hAnsi="Cambria Math"/>
                        <w:i/>
                        <w:color w:val="000000"/>
                        <w:sz w:val="20"/>
                        <w:lang w:eastAsia="ko-KR"/>
                      </w:rPr>
                    </w:ins>
                  </m:ctrlPr>
                </m:sSubPr>
                <m:e>
                  <m:r>
                    <w:ins w:id="239" w:author="Yan(msi) Zhang" w:date="2020-11-30T18:21:00Z">
                      <w:rPr>
                        <w:rFonts w:ascii="Cambria Math"/>
                        <w:color w:val="000000"/>
                        <w:sz w:val="20"/>
                        <w:lang w:eastAsia="ko-KR"/>
                      </w:rPr>
                      <m:t>i</m:t>
                    </w:ins>
                  </m:r>
                </m:e>
                <m:sub>
                  <m:r>
                    <w:ins w:id="240" w:author="Yan(msi) Zhang" w:date="2020-11-30T18:21:00Z">
                      <w:rPr>
                        <w:rFonts w:ascii="Cambria Math"/>
                        <w:color w:val="000000"/>
                        <w:sz w:val="20"/>
                        <w:lang w:eastAsia="ko-KR"/>
                      </w:rPr>
                      <m:t>TX</m:t>
                    </w:ins>
                  </m:r>
                </m:sub>
              </m:sSub>
            </m:sup>
          </m:sSubSup>
          <m:d>
            <m:dPr>
              <m:ctrlPr>
                <w:ins w:id="241" w:author="Yan(msi) Zhang" w:date="2020-11-30T18:21:00Z">
                  <w:rPr>
                    <w:rFonts w:ascii="Cambria Math" w:hAnsi="Cambria Math"/>
                    <w:i/>
                    <w:color w:val="000000"/>
                    <w:sz w:val="20"/>
                    <w:lang w:eastAsia="ko-KR"/>
                  </w:rPr>
                </w:ins>
              </m:ctrlPr>
            </m:dPr>
            <m:e>
              <m:r>
                <w:ins w:id="242" w:author="Yan(msi) Zhang" w:date="2020-11-30T18:21:00Z">
                  <w:rPr>
                    <w:rFonts w:ascii="Cambria Math"/>
                    <w:color w:val="000000"/>
                    <w:sz w:val="20"/>
                    <w:lang w:eastAsia="ko-KR"/>
                  </w:rPr>
                  <m:t>t</m:t>
                </w:ins>
              </m:r>
              <m:r>
                <w:ins w:id="243" w:author="Yan(msi) Zhang" w:date="2020-11-30T18:21:00Z">
                  <w:rPr>
                    <w:rFonts w:ascii="Cambria Math"/>
                    <w:color w:val="000000"/>
                    <w:sz w:val="20"/>
                    <w:lang w:val="de-DE" w:eastAsia="ko-KR"/>
                  </w:rPr>
                  <m:t>-</m:t>
                </w:ins>
              </m:r>
              <m:sSub>
                <m:sSubPr>
                  <m:ctrlPr>
                    <w:ins w:id="244" w:author="Yan(msi) Zhang" w:date="2020-11-30T18:21:00Z">
                      <w:rPr>
                        <w:rFonts w:ascii="Cambria Math" w:hAnsi="Cambria Math"/>
                        <w:i/>
                        <w:color w:val="000000"/>
                        <w:sz w:val="20"/>
                        <w:lang w:eastAsia="ko-KR"/>
                      </w:rPr>
                    </w:ins>
                  </m:ctrlPr>
                </m:sSubPr>
                <m:e>
                  <m:r>
                    <w:ins w:id="245" w:author="Yan(msi) Zhang" w:date="2020-11-30T18:21:00Z">
                      <w:rPr>
                        <w:rFonts w:ascii="Cambria Math"/>
                        <w:color w:val="000000"/>
                        <w:sz w:val="20"/>
                        <w:lang w:eastAsia="ko-KR"/>
                      </w:rPr>
                      <m:t>t</m:t>
                    </w:ins>
                  </m:r>
                </m:e>
                <m:sub>
                  <m:r>
                    <w:ins w:id="246" w:author="Yan(msi) Zhang" w:date="2020-11-30T18:21:00Z">
                      <m:rPr>
                        <m:nor/>
                      </m:rPr>
                      <w:rPr>
                        <w:rFonts w:ascii="Cambria Math"/>
                        <w:color w:val="000000"/>
                        <w:sz w:val="20"/>
                        <w:lang w:val="de-DE" w:eastAsia="ko-KR"/>
                      </w:rPr>
                      <m:t>L-SIG</m:t>
                    </w:ins>
                  </m:r>
                  <m:ctrlPr>
                    <w:ins w:id="247" w:author="Yan(msi) Zhang" w:date="2020-11-30T18:21:00Z">
                      <w:rPr>
                        <w:rFonts w:ascii="Cambria Math" w:hAnsi="Cambria Math"/>
                        <w:color w:val="000000"/>
                        <w:sz w:val="20"/>
                        <w:lang w:eastAsia="ko-KR"/>
                      </w:rPr>
                    </w:ins>
                  </m:ctrlPr>
                </m:sub>
              </m:sSub>
            </m:e>
          </m:d>
          <m:r>
            <w:ins w:id="248" w:author="Yan(msi) Zhang" w:date="2020-11-30T18:21:00Z">
              <w:rPr>
                <w:rFonts w:ascii="Cambria Math"/>
                <w:color w:val="000000"/>
                <w:sz w:val="20"/>
                <w:lang w:val="de-DE" w:eastAsia="ko-KR"/>
              </w:rPr>
              <m:t>+</m:t>
            </w:ins>
          </m:r>
          <m:sSubSup>
            <m:sSubSupPr>
              <m:ctrlPr>
                <w:ins w:id="249" w:author="Yan(msi) Zhang" w:date="2020-11-30T18:21:00Z">
                  <w:rPr>
                    <w:rFonts w:ascii="Cambria Math" w:hAnsi="Cambria Math"/>
                    <w:i/>
                    <w:color w:val="000000"/>
                    <w:sz w:val="20"/>
                    <w:lang w:eastAsia="ko-KR"/>
                  </w:rPr>
                </w:ins>
              </m:ctrlPr>
            </m:sSubSupPr>
            <m:e>
              <m:r>
                <w:ins w:id="250" w:author="Yan(msi) Zhang" w:date="2020-11-30T18:21:00Z">
                  <w:rPr>
                    <w:rFonts w:ascii="Cambria Math"/>
                    <w:color w:val="000000"/>
                    <w:sz w:val="20"/>
                    <w:lang w:eastAsia="ko-KR"/>
                  </w:rPr>
                  <m:t>r</m:t>
                </w:ins>
              </m:r>
            </m:e>
            <m:sub>
              <m:r>
                <w:ins w:id="251" w:author="Yan(msi) Zhang" w:date="2020-11-30T18:21:00Z">
                  <m:rPr>
                    <m:nor/>
                  </m:rPr>
                  <w:rPr>
                    <w:rFonts w:ascii="Cambria Math"/>
                    <w:color w:val="000000"/>
                    <w:sz w:val="20"/>
                    <w:lang w:val="de-DE" w:eastAsia="ko-KR"/>
                  </w:rPr>
                  <m:t>RL-SIG</m:t>
                </w:ins>
              </m:r>
              <m:ctrlPr>
                <w:ins w:id="252" w:author="Yan(msi) Zhang" w:date="2020-11-30T18:21:00Z">
                  <w:rPr>
                    <w:rFonts w:ascii="Cambria Math" w:hAnsi="Cambria Math"/>
                    <w:color w:val="000000"/>
                    <w:sz w:val="20"/>
                    <w:lang w:eastAsia="ko-KR"/>
                  </w:rPr>
                </w:ins>
              </m:ctrlPr>
            </m:sub>
            <m:sup>
              <m:sSub>
                <m:sSubPr>
                  <m:ctrlPr>
                    <w:ins w:id="253" w:author="Yan(msi) Zhang" w:date="2020-11-30T18:21:00Z">
                      <w:rPr>
                        <w:rFonts w:ascii="Cambria Math" w:hAnsi="Cambria Math"/>
                        <w:i/>
                        <w:color w:val="000000"/>
                        <w:sz w:val="20"/>
                        <w:lang w:eastAsia="ko-KR"/>
                      </w:rPr>
                    </w:ins>
                  </m:ctrlPr>
                </m:sSubPr>
                <m:e>
                  <m:r>
                    <w:ins w:id="254" w:author="Yan(msi) Zhang" w:date="2020-11-30T18:21:00Z">
                      <w:rPr>
                        <w:rFonts w:ascii="Cambria Math"/>
                        <w:color w:val="000000"/>
                        <w:sz w:val="20"/>
                        <w:lang w:eastAsia="ko-KR"/>
                      </w:rPr>
                      <m:t>i</m:t>
                    </w:ins>
                  </m:r>
                </m:e>
                <m:sub>
                  <m:r>
                    <w:ins w:id="255" w:author="Yan(msi) Zhang" w:date="2020-11-30T18:21:00Z">
                      <w:rPr>
                        <w:rFonts w:ascii="Cambria Math"/>
                        <w:color w:val="000000"/>
                        <w:sz w:val="20"/>
                        <w:lang w:eastAsia="ko-KR"/>
                      </w:rPr>
                      <m:t>TX</m:t>
                    </w:ins>
                  </m:r>
                </m:sub>
              </m:sSub>
            </m:sup>
          </m:sSubSup>
          <m:d>
            <m:dPr>
              <m:ctrlPr>
                <w:ins w:id="256" w:author="Yan(msi) Zhang" w:date="2020-11-30T18:21:00Z">
                  <w:rPr>
                    <w:rFonts w:ascii="Cambria Math" w:hAnsi="Cambria Math"/>
                    <w:i/>
                    <w:color w:val="000000"/>
                    <w:sz w:val="20"/>
                    <w:lang w:eastAsia="ko-KR"/>
                  </w:rPr>
                </w:ins>
              </m:ctrlPr>
            </m:dPr>
            <m:e>
              <m:r>
                <w:ins w:id="257" w:author="Yan(msi) Zhang" w:date="2020-11-30T18:21:00Z">
                  <w:rPr>
                    <w:rFonts w:ascii="Cambria Math"/>
                    <w:color w:val="000000"/>
                    <w:sz w:val="20"/>
                    <w:lang w:eastAsia="ko-KR"/>
                  </w:rPr>
                  <m:t>t</m:t>
                </w:ins>
              </m:r>
              <m:r>
                <w:ins w:id="258" w:author="Yan(msi) Zhang" w:date="2020-11-30T18:21:00Z">
                  <w:rPr>
                    <w:rFonts w:ascii="Cambria Math"/>
                    <w:color w:val="000000"/>
                    <w:sz w:val="20"/>
                    <w:lang w:val="de-DE" w:eastAsia="ko-KR"/>
                  </w:rPr>
                  <m:t>-</m:t>
                </w:ins>
              </m:r>
              <m:sSub>
                <m:sSubPr>
                  <m:ctrlPr>
                    <w:ins w:id="259" w:author="Yan(msi) Zhang" w:date="2020-11-30T18:21:00Z">
                      <w:rPr>
                        <w:rFonts w:ascii="Cambria Math" w:hAnsi="Cambria Math"/>
                        <w:i/>
                        <w:color w:val="000000"/>
                        <w:sz w:val="20"/>
                        <w:lang w:eastAsia="ko-KR"/>
                      </w:rPr>
                    </w:ins>
                  </m:ctrlPr>
                </m:sSubPr>
                <m:e>
                  <m:r>
                    <w:ins w:id="260" w:author="Yan(msi) Zhang" w:date="2020-11-30T18:21:00Z">
                      <w:rPr>
                        <w:rFonts w:ascii="Cambria Math"/>
                        <w:color w:val="000000"/>
                        <w:sz w:val="20"/>
                        <w:lang w:eastAsia="ko-KR"/>
                      </w:rPr>
                      <m:t>t</m:t>
                    </w:ins>
                  </m:r>
                </m:e>
                <m:sub>
                  <m:r>
                    <w:ins w:id="261" w:author="Yan(msi) Zhang" w:date="2020-11-30T18:21:00Z">
                      <m:rPr>
                        <m:nor/>
                      </m:rPr>
                      <w:rPr>
                        <w:rFonts w:ascii="Cambria Math"/>
                        <w:color w:val="000000"/>
                        <w:sz w:val="20"/>
                        <w:lang w:val="de-DE" w:eastAsia="ko-KR"/>
                      </w:rPr>
                      <m:t>RL-SIG</m:t>
                    </w:ins>
                  </m:r>
                  <m:ctrlPr>
                    <w:ins w:id="262" w:author="Yan(msi) Zhang" w:date="2020-11-30T18:21:00Z">
                      <w:rPr>
                        <w:rFonts w:ascii="Cambria Math" w:hAnsi="Cambria Math"/>
                        <w:color w:val="000000"/>
                        <w:sz w:val="20"/>
                        <w:lang w:eastAsia="ko-KR"/>
                      </w:rPr>
                    </w:ins>
                  </m:ctrlPr>
                </m:sub>
              </m:sSub>
            </m:e>
          </m:d>
          <m:r>
            <w:ins w:id="263" w:author="Yan(msi) Zhang" w:date="2020-11-30T18:21:00Z">
              <w:rPr>
                <w:rFonts w:ascii="Cambria Math"/>
                <w:color w:val="000000"/>
                <w:sz w:val="20"/>
                <w:lang w:val="de-DE" w:eastAsia="ko-KR"/>
              </w:rPr>
              <m:t>+</m:t>
            </w:ins>
          </m:r>
          <m:sSubSup>
            <m:sSubSupPr>
              <m:ctrlPr>
                <w:ins w:id="264" w:author="Yan(msi) Zhang" w:date="2020-11-30T18:21:00Z">
                  <w:rPr>
                    <w:rFonts w:ascii="Cambria Math" w:hAnsi="Cambria Math"/>
                    <w:i/>
                    <w:color w:val="000000"/>
                    <w:sz w:val="20"/>
                    <w:lang w:eastAsia="ko-KR"/>
                  </w:rPr>
                </w:ins>
              </m:ctrlPr>
            </m:sSubSupPr>
            <m:e>
              <m:r>
                <w:ins w:id="265" w:author="Yan(msi) Zhang" w:date="2020-11-30T18:21:00Z">
                  <w:rPr>
                    <w:rFonts w:ascii="Cambria Math"/>
                    <w:color w:val="000000"/>
                    <w:sz w:val="20"/>
                    <w:lang w:eastAsia="ko-KR"/>
                  </w:rPr>
                  <m:t>r</m:t>
                </w:ins>
              </m:r>
            </m:e>
            <m:sub>
              <m:r>
                <w:ins w:id="266" w:author="Yan(msi) Zhang" w:date="2020-11-30T18:21:00Z">
                  <m:rPr>
                    <m:nor/>
                  </m:rPr>
                  <w:rPr>
                    <w:rFonts w:ascii="Cambria Math"/>
                    <w:color w:val="000000"/>
                    <w:sz w:val="20"/>
                    <w:lang w:val="de-DE" w:eastAsia="ko-KR"/>
                  </w:rPr>
                  <m:t>U-SIG</m:t>
                </w:ins>
              </m:r>
              <m:ctrlPr>
                <w:ins w:id="267" w:author="Yan(msi) Zhang" w:date="2020-11-30T18:21:00Z">
                  <w:rPr>
                    <w:rFonts w:ascii="Cambria Math" w:hAnsi="Cambria Math"/>
                    <w:color w:val="000000"/>
                    <w:sz w:val="20"/>
                    <w:lang w:eastAsia="ko-KR"/>
                  </w:rPr>
                </w:ins>
              </m:ctrlPr>
            </m:sub>
            <m:sup>
              <m:sSub>
                <m:sSubPr>
                  <m:ctrlPr>
                    <w:ins w:id="268" w:author="Yan(msi) Zhang" w:date="2020-11-30T18:21:00Z">
                      <w:rPr>
                        <w:rFonts w:ascii="Cambria Math" w:hAnsi="Cambria Math"/>
                        <w:i/>
                        <w:color w:val="000000"/>
                        <w:sz w:val="20"/>
                        <w:lang w:eastAsia="ko-KR"/>
                      </w:rPr>
                    </w:ins>
                  </m:ctrlPr>
                </m:sSubPr>
                <m:e>
                  <m:r>
                    <w:ins w:id="269" w:author="Yan(msi) Zhang" w:date="2020-11-30T18:21:00Z">
                      <w:rPr>
                        <w:rFonts w:ascii="Cambria Math"/>
                        <w:color w:val="000000"/>
                        <w:sz w:val="20"/>
                        <w:lang w:eastAsia="ko-KR"/>
                      </w:rPr>
                      <m:t>i</m:t>
                    </w:ins>
                  </m:r>
                </m:e>
                <m:sub>
                  <m:r>
                    <w:ins w:id="270" w:author="Yan(msi) Zhang" w:date="2020-11-30T18:21:00Z">
                      <w:rPr>
                        <w:rFonts w:ascii="Cambria Math"/>
                        <w:color w:val="000000"/>
                        <w:sz w:val="20"/>
                        <w:lang w:eastAsia="ko-KR"/>
                      </w:rPr>
                      <m:t>TX</m:t>
                    </w:ins>
                  </m:r>
                </m:sub>
              </m:sSub>
            </m:sup>
          </m:sSubSup>
          <m:d>
            <m:dPr>
              <m:ctrlPr>
                <w:ins w:id="271" w:author="Yan(msi) Zhang" w:date="2020-11-30T18:21:00Z">
                  <w:rPr>
                    <w:rFonts w:ascii="Cambria Math" w:hAnsi="Cambria Math"/>
                    <w:i/>
                    <w:color w:val="000000"/>
                    <w:sz w:val="20"/>
                    <w:lang w:eastAsia="ko-KR"/>
                  </w:rPr>
                </w:ins>
              </m:ctrlPr>
            </m:dPr>
            <m:e>
              <m:r>
                <w:ins w:id="272" w:author="Yan(msi) Zhang" w:date="2020-11-30T18:21:00Z">
                  <w:rPr>
                    <w:rFonts w:ascii="Cambria Math"/>
                    <w:color w:val="000000"/>
                    <w:sz w:val="20"/>
                    <w:lang w:eastAsia="ko-KR"/>
                  </w:rPr>
                  <m:t>t</m:t>
                </w:ins>
              </m:r>
              <m:r>
                <w:ins w:id="273" w:author="Yan(msi) Zhang" w:date="2020-11-30T18:21:00Z">
                  <w:rPr>
                    <w:rFonts w:ascii="Cambria Math"/>
                    <w:color w:val="000000"/>
                    <w:sz w:val="20"/>
                    <w:lang w:val="de-DE" w:eastAsia="ko-KR"/>
                  </w:rPr>
                  <m:t>-</m:t>
                </w:ins>
              </m:r>
              <m:sSub>
                <m:sSubPr>
                  <m:ctrlPr>
                    <w:ins w:id="274" w:author="Yan(msi) Zhang" w:date="2020-11-30T18:21:00Z">
                      <w:rPr>
                        <w:rFonts w:ascii="Cambria Math" w:hAnsi="Cambria Math"/>
                        <w:i/>
                        <w:color w:val="000000"/>
                        <w:sz w:val="20"/>
                        <w:lang w:eastAsia="ko-KR"/>
                      </w:rPr>
                    </w:ins>
                  </m:ctrlPr>
                </m:sSubPr>
                <m:e>
                  <m:r>
                    <w:ins w:id="275" w:author="Yan(msi) Zhang" w:date="2020-11-30T18:21:00Z">
                      <w:rPr>
                        <w:rFonts w:ascii="Cambria Math"/>
                        <w:color w:val="000000"/>
                        <w:sz w:val="20"/>
                        <w:lang w:eastAsia="ko-KR"/>
                      </w:rPr>
                      <m:t>t</m:t>
                    </w:ins>
                  </m:r>
                </m:e>
                <m:sub>
                  <m:r>
                    <w:ins w:id="276" w:author="Yan(msi) Zhang" w:date="2020-11-30T18:21:00Z">
                      <m:rPr>
                        <m:nor/>
                      </m:rPr>
                      <w:rPr>
                        <w:rFonts w:ascii="Cambria Math"/>
                        <w:color w:val="000000"/>
                        <w:sz w:val="20"/>
                        <w:lang w:val="de-DE" w:eastAsia="ko-KR"/>
                      </w:rPr>
                      <m:t>U-SIG</m:t>
                    </w:ins>
                  </m:r>
                  <m:ctrlPr>
                    <w:ins w:id="277" w:author="Yan(msi) Zhang" w:date="2020-11-30T18:21:00Z">
                      <w:rPr>
                        <w:rFonts w:ascii="Cambria Math" w:hAnsi="Cambria Math"/>
                        <w:color w:val="000000"/>
                        <w:sz w:val="20"/>
                        <w:lang w:eastAsia="ko-KR"/>
                      </w:rPr>
                    </w:ins>
                  </m:ctrlPr>
                </m:sub>
              </m:sSub>
            </m:e>
          </m:d>
          <m:r>
            <w:ins w:id="278" w:author="Yan(msi) Zhang" w:date="2020-11-30T18:22:00Z">
              <w:rPr>
                <w:rFonts w:ascii="Cambria Math"/>
                <w:color w:val="000000"/>
                <w:sz w:val="20"/>
                <w:lang w:val="de-DE" w:eastAsia="ko-KR"/>
              </w:rPr>
              <m:t>+</m:t>
            </w:ins>
          </m:r>
          <m:sSubSup>
            <m:sSubSupPr>
              <m:ctrlPr>
                <w:ins w:id="279" w:author="Yan(msi) Zhang" w:date="2020-11-30T18:22:00Z">
                  <w:rPr>
                    <w:rFonts w:ascii="Cambria Math" w:hAnsi="Cambria Math"/>
                    <w:i/>
                    <w:color w:val="000000"/>
                    <w:sz w:val="20"/>
                    <w:lang w:eastAsia="ko-KR"/>
                  </w:rPr>
                </w:ins>
              </m:ctrlPr>
            </m:sSubSupPr>
            <m:e>
              <m:r>
                <w:ins w:id="280" w:author="Yan(msi) Zhang" w:date="2020-11-30T18:22:00Z">
                  <w:rPr>
                    <w:rFonts w:ascii="Cambria Math"/>
                    <w:color w:val="000000"/>
                    <w:sz w:val="20"/>
                    <w:lang w:eastAsia="ko-KR"/>
                  </w:rPr>
                  <m:t>r</m:t>
                </w:ins>
              </m:r>
            </m:e>
            <m:sub>
              <m:r>
                <w:ins w:id="281" w:author="Yan(msi) Zhang" w:date="2020-11-30T18:22:00Z">
                  <m:rPr>
                    <m:nor/>
                  </m:rPr>
                  <w:rPr>
                    <w:rFonts w:ascii="Cambria Math"/>
                    <w:color w:val="000000"/>
                    <w:sz w:val="20"/>
                    <w:lang w:val="de-DE" w:eastAsia="ko-KR"/>
                  </w:rPr>
                  <m:t>EHT-SIG</m:t>
                </w:ins>
              </m:r>
              <m:ctrlPr>
                <w:ins w:id="282" w:author="Yan(msi) Zhang" w:date="2020-11-30T18:22:00Z">
                  <w:rPr>
                    <w:rFonts w:ascii="Cambria Math" w:hAnsi="Cambria Math"/>
                    <w:color w:val="000000"/>
                    <w:sz w:val="20"/>
                    <w:lang w:eastAsia="ko-KR"/>
                  </w:rPr>
                </w:ins>
              </m:ctrlPr>
            </m:sub>
            <m:sup>
              <m:sSub>
                <m:sSubPr>
                  <m:ctrlPr>
                    <w:ins w:id="283" w:author="Yan(msi) Zhang" w:date="2020-11-30T18:22:00Z">
                      <w:rPr>
                        <w:rFonts w:ascii="Cambria Math" w:hAnsi="Cambria Math"/>
                        <w:i/>
                        <w:color w:val="000000"/>
                        <w:sz w:val="20"/>
                        <w:lang w:eastAsia="ko-KR"/>
                      </w:rPr>
                    </w:ins>
                  </m:ctrlPr>
                </m:sSubPr>
                <m:e>
                  <m:r>
                    <w:ins w:id="284" w:author="Yan(msi) Zhang" w:date="2020-11-30T18:22:00Z">
                      <w:rPr>
                        <w:rFonts w:ascii="Cambria Math"/>
                        <w:color w:val="000000"/>
                        <w:sz w:val="20"/>
                        <w:lang w:eastAsia="ko-KR"/>
                      </w:rPr>
                      <m:t>i</m:t>
                    </w:ins>
                  </m:r>
                </m:e>
                <m:sub>
                  <m:r>
                    <w:ins w:id="285" w:author="Yan(msi) Zhang" w:date="2020-11-30T18:22:00Z">
                      <w:rPr>
                        <w:rFonts w:ascii="Cambria Math"/>
                        <w:color w:val="000000"/>
                        <w:sz w:val="20"/>
                        <w:lang w:eastAsia="ko-KR"/>
                      </w:rPr>
                      <m:t>TX</m:t>
                    </w:ins>
                  </m:r>
                </m:sub>
              </m:sSub>
            </m:sup>
          </m:sSubSup>
          <m:d>
            <m:dPr>
              <m:ctrlPr>
                <w:ins w:id="286" w:author="Yan(msi) Zhang" w:date="2020-11-30T18:22:00Z">
                  <w:rPr>
                    <w:rFonts w:ascii="Cambria Math" w:hAnsi="Cambria Math"/>
                    <w:i/>
                    <w:color w:val="000000"/>
                    <w:sz w:val="20"/>
                    <w:lang w:eastAsia="ko-KR"/>
                  </w:rPr>
                </w:ins>
              </m:ctrlPr>
            </m:dPr>
            <m:e>
              <m:r>
                <w:ins w:id="287" w:author="Yan(msi) Zhang" w:date="2020-11-30T18:22:00Z">
                  <w:rPr>
                    <w:rFonts w:ascii="Cambria Math"/>
                    <w:color w:val="000000"/>
                    <w:sz w:val="20"/>
                    <w:lang w:eastAsia="ko-KR"/>
                  </w:rPr>
                  <m:t>t</m:t>
                </w:ins>
              </m:r>
              <m:r>
                <w:ins w:id="288" w:author="Yan(msi) Zhang" w:date="2020-11-30T18:22:00Z">
                  <w:rPr>
                    <w:rFonts w:ascii="Cambria Math"/>
                    <w:color w:val="000000"/>
                    <w:sz w:val="20"/>
                    <w:lang w:val="de-DE" w:eastAsia="ko-KR"/>
                  </w:rPr>
                  <m:t>-</m:t>
                </w:ins>
              </m:r>
              <m:sSub>
                <m:sSubPr>
                  <m:ctrlPr>
                    <w:ins w:id="289" w:author="Yan(msi) Zhang" w:date="2020-11-30T18:22:00Z">
                      <w:rPr>
                        <w:rFonts w:ascii="Cambria Math" w:hAnsi="Cambria Math"/>
                        <w:i/>
                        <w:color w:val="000000"/>
                        <w:sz w:val="20"/>
                        <w:lang w:eastAsia="ko-KR"/>
                      </w:rPr>
                    </w:ins>
                  </m:ctrlPr>
                </m:sSubPr>
                <m:e>
                  <m:r>
                    <w:ins w:id="290" w:author="Yan(msi) Zhang" w:date="2020-11-30T18:22:00Z">
                      <w:rPr>
                        <w:rFonts w:ascii="Cambria Math"/>
                        <w:color w:val="000000"/>
                        <w:sz w:val="20"/>
                        <w:lang w:eastAsia="ko-KR"/>
                      </w:rPr>
                      <m:t>t</m:t>
                    </w:ins>
                  </m:r>
                </m:e>
                <m:sub>
                  <m:r>
                    <w:ins w:id="291" w:author="Yan(msi) Zhang" w:date="2020-11-30T18:22:00Z">
                      <m:rPr>
                        <m:nor/>
                      </m:rPr>
                      <w:rPr>
                        <w:rFonts w:ascii="Cambria Math"/>
                        <w:color w:val="000000"/>
                        <w:sz w:val="20"/>
                        <w:lang w:val="de-DE" w:eastAsia="ko-KR"/>
                      </w:rPr>
                      <m:t>EHT-SIG</m:t>
                    </w:ins>
                  </m:r>
                  <m:ctrlPr>
                    <w:ins w:id="292" w:author="Yan(msi) Zhang" w:date="2020-11-30T18:22:00Z">
                      <w:rPr>
                        <w:rFonts w:ascii="Cambria Math" w:hAnsi="Cambria Math"/>
                        <w:color w:val="000000"/>
                        <w:sz w:val="20"/>
                        <w:lang w:eastAsia="ko-KR"/>
                      </w:rPr>
                    </w:ins>
                  </m:ctrlPr>
                </m:sub>
              </m:sSub>
            </m:e>
          </m:d>
          <m:r>
            <w:ins w:id="293" w:author="Yan(msi) Zhang" w:date="2020-11-30T18:22:00Z">
              <w:rPr>
                <w:rFonts w:ascii="Cambria Math"/>
                <w:color w:val="000000"/>
                <w:sz w:val="20"/>
                <w:lang w:val="de-DE" w:eastAsia="ko-KR"/>
              </w:rPr>
              <m:t>+</m:t>
            </w:ins>
          </m:r>
          <m:sSubSup>
            <m:sSubSupPr>
              <m:ctrlPr>
                <w:ins w:id="294" w:author="Yan(msi) Zhang" w:date="2020-11-30T18:22:00Z">
                  <w:rPr>
                    <w:rFonts w:ascii="Cambria Math" w:hAnsi="Cambria Math"/>
                    <w:i/>
                    <w:color w:val="000000"/>
                    <w:sz w:val="20"/>
                    <w:lang w:eastAsia="ko-KR"/>
                  </w:rPr>
                </w:ins>
              </m:ctrlPr>
            </m:sSubSupPr>
            <m:e>
              <m:r>
                <w:ins w:id="295" w:author="Yan(msi) Zhang" w:date="2020-11-30T18:22:00Z">
                  <w:rPr>
                    <w:rFonts w:ascii="Cambria Math"/>
                    <w:color w:val="000000"/>
                    <w:sz w:val="20"/>
                    <w:lang w:eastAsia="ko-KR"/>
                  </w:rPr>
                  <m:t>r</m:t>
                </w:ins>
              </m:r>
            </m:e>
            <m:sub>
              <m:r>
                <w:ins w:id="296" w:author="Yan(msi) Zhang" w:date="2020-11-30T18:22:00Z">
                  <m:rPr>
                    <m:nor/>
                  </m:rPr>
                  <w:rPr>
                    <w:rFonts w:ascii="Cambria Math"/>
                    <w:color w:val="000000"/>
                    <w:sz w:val="20"/>
                    <w:lang w:val="de-DE" w:eastAsia="ko-KR"/>
                  </w:rPr>
                  <m:t>EHT-STF</m:t>
                </w:ins>
              </m:r>
              <m:ctrlPr>
                <w:ins w:id="297" w:author="Yan(msi) Zhang" w:date="2020-11-30T18:22:00Z">
                  <w:rPr>
                    <w:rFonts w:ascii="Cambria Math" w:hAnsi="Cambria Math"/>
                    <w:color w:val="000000"/>
                    <w:sz w:val="20"/>
                    <w:lang w:eastAsia="ko-KR"/>
                  </w:rPr>
                </w:ins>
              </m:ctrlPr>
            </m:sub>
            <m:sup>
              <m:sSub>
                <m:sSubPr>
                  <m:ctrlPr>
                    <w:ins w:id="298" w:author="Yan(msi) Zhang" w:date="2020-11-30T18:22:00Z">
                      <w:rPr>
                        <w:rFonts w:ascii="Cambria Math" w:hAnsi="Cambria Math"/>
                        <w:i/>
                        <w:color w:val="000000"/>
                        <w:sz w:val="20"/>
                        <w:lang w:eastAsia="ko-KR"/>
                      </w:rPr>
                    </w:ins>
                  </m:ctrlPr>
                </m:sSubPr>
                <m:e>
                  <m:r>
                    <w:ins w:id="299" w:author="Yan(msi) Zhang" w:date="2020-11-30T18:22:00Z">
                      <w:rPr>
                        <w:rFonts w:ascii="Cambria Math"/>
                        <w:color w:val="000000"/>
                        <w:sz w:val="20"/>
                        <w:lang w:eastAsia="ko-KR"/>
                      </w:rPr>
                      <m:t>i</m:t>
                    </w:ins>
                  </m:r>
                </m:e>
                <m:sub>
                  <m:r>
                    <w:ins w:id="300" w:author="Yan(msi) Zhang" w:date="2020-11-30T18:22:00Z">
                      <w:rPr>
                        <w:rFonts w:ascii="Cambria Math"/>
                        <w:color w:val="000000"/>
                        <w:sz w:val="20"/>
                        <w:lang w:eastAsia="ko-KR"/>
                      </w:rPr>
                      <m:t>TX</m:t>
                    </w:ins>
                  </m:r>
                </m:sub>
              </m:sSub>
            </m:sup>
          </m:sSubSup>
          <m:d>
            <m:dPr>
              <m:ctrlPr>
                <w:ins w:id="301" w:author="Yan(msi) Zhang" w:date="2020-11-30T18:22:00Z">
                  <w:rPr>
                    <w:rFonts w:ascii="Cambria Math" w:hAnsi="Cambria Math"/>
                    <w:i/>
                    <w:color w:val="000000"/>
                    <w:sz w:val="20"/>
                    <w:lang w:eastAsia="ko-KR"/>
                  </w:rPr>
                </w:ins>
              </m:ctrlPr>
            </m:dPr>
            <m:e>
              <m:r>
                <w:ins w:id="302" w:author="Yan(msi) Zhang" w:date="2020-11-30T18:22:00Z">
                  <w:rPr>
                    <w:rFonts w:ascii="Cambria Math"/>
                    <w:color w:val="000000"/>
                    <w:sz w:val="20"/>
                    <w:lang w:eastAsia="ko-KR"/>
                  </w:rPr>
                  <m:t>t</m:t>
                </w:ins>
              </m:r>
              <m:r>
                <w:ins w:id="303" w:author="Yan(msi) Zhang" w:date="2020-11-30T18:22:00Z">
                  <w:rPr>
                    <w:rFonts w:ascii="Cambria Math"/>
                    <w:color w:val="000000"/>
                    <w:sz w:val="20"/>
                    <w:lang w:val="de-DE" w:eastAsia="ko-KR"/>
                  </w:rPr>
                  <m:t>-</m:t>
                </w:ins>
              </m:r>
              <m:sSub>
                <m:sSubPr>
                  <m:ctrlPr>
                    <w:ins w:id="304" w:author="Yan(msi) Zhang" w:date="2020-11-30T18:22:00Z">
                      <w:rPr>
                        <w:rFonts w:ascii="Cambria Math" w:hAnsi="Cambria Math"/>
                        <w:i/>
                        <w:color w:val="000000"/>
                        <w:sz w:val="20"/>
                        <w:lang w:eastAsia="ko-KR"/>
                      </w:rPr>
                    </w:ins>
                  </m:ctrlPr>
                </m:sSubPr>
                <m:e>
                  <m:r>
                    <w:ins w:id="305" w:author="Yan(msi) Zhang" w:date="2020-11-30T18:22:00Z">
                      <w:rPr>
                        <w:rFonts w:ascii="Cambria Math"/>
                        <w:color w:val="000000"/>
                        <w:sz w:val="20"/>
                        <w:lang w:eastAsia="ko-KR"/>
                      </w:rPr>
                      <m:t>t</m:t>
                    </w:ins>
                  </m:r>
                </m:e>
                <m:sub>
                  <m:r>
                    <w:ins w:id="306" w:author="Yan(msi) Zhang" w:date="2020-11-30T18:22:00Z">
                      <m:rPr>
                        <m:nor/>
                      </m:rPr>
                      <w:rPr>
                        <w:rFonts w:ascii="Cambria Math"/>
                        <w:color w:val="000000"/>
                        <w:sz w:val="20"/>
                        <w:lang w:val="de-DE" w:eastAsia="ko-KR"/>
                      </w:rPr>
                      <m:t>EHT-STF</m:t>
                    </w:ins>
                  </m:r>
                  <m:ctrlPr>
                    <w:ins w:id="307" w:author="Yan(msi) Zhang" w:date="2020-11-30T18:22:00Z">
                      <w:rPr>
                        <w:rFonts w:ascii="Cambria Math" w:hAnsi="Cambria Math"/>
                        <w:color w:val="000000"/>
                        <w:sz w:val="20"/>
                        <w:lang w:eastAsia="ko-KR"/>
                      </w:rPr>
                    </w:ins>
                  </m:ctrlPr>
                </m:sub>
              </m:sSub>
            </m:e>
          </m:d>
          <m:r>
            <w:ins w:id="308" w:author="Yan(msi) Zhang" w:date="2020-11-30T18:22:00Z">
              <w:rPr>
                <w:rFonts w:ascii="Cambria Math"/>
                <w:color w:val="000000"/>
                <w:sz w:val="20"/>
                <w:lang w:val="de-DE" w:eastAsia="ko-KR"/>
              </w:rPr>
              <m:t>+</m:t>
            </w:ins>
          </m:r>
          <m:sSubSup>
            <m:sSubSupPr>
              <m:ctrlPr>
                <w:ins w:id="309" w:author="Yan(msi) Zhang" w:date="2020-11-30T18:22:00Z">
                  <w:rPr>
                    <w:rFonts w:ascii="Cambria Math" w:hAnsi="Cambria Math"/>
                    <w:i/>
                    <w:color w:val="000000"/>
                    <w:sz w:val="20"/>
                    <w:lang w:eastAsia="ko-KR"/>
                  </w:rPr>
                </w:ins>
              </m:ctrlPr>
            </m:sSubSupPr>
            <m:e>
              <m:r>
                <w:ins w:id="310" w:author="Yan(msi) Zhang" w:date="2020-11-30T18:22:00Z">
                  <w:rPr>
                    <w:rFonts w:ascii="Cambria Math"/>
                    <w:color w:val="000000"/>
                    <w:sz w:val="20"/>
                    <w:lang w:eastAsia="ko-KR"/>
                  </w:rPr>
                  <m:t>r</m:t>
                </w:ins>
              </m:r>
            </m:e>
            <m:sub>
              <m:r>
                <w:ins w:id="311" w:author="Yan(msi) Zhang" w:date="2020-11-30T18:22:00Z">
                  <m:rPr>
                    <m:nor/>
                  </m:rPr>
                  <w:rPr>
                    <w:rFonts w:ascii="Cambria Math"/>
                    <w:color w:val="000000"/>
                    <w:sz w:val="20"/>
                    <w:lang w:val="de-DE" w:eastAsia="ko-KR"/>
                  </w:rPr>
                  <m:t>EHT-LTF</m:t>
                </w:ins>
              </m:r>
              <m:ctrlPr>
                <w:ins w:id="312" w:author="Yan(msi) Zhang" w:date="2020-11-30T18:22:00Z">
                  <w:rPr>
                    <w:rFonts w:ascii="Cambria Math" w:hAnsi="Cambria Math"/>
                    <w:color w:val="000000"/>
                    <w:sz w:val="20"/>
                    <w:lang w:eastAsia="ko-KR"/>
                  </w:rPr>
                </w:ins>
              </m:ctrlPr>
            </m:sub>
            <m:sup>
              <m:sSub>
                <m:sSubPr>
                  <m:ctrlPr>
                    <w:ins w:id="313" w:author="Yan(msi) Zhang" w:date="2020-11-30T18:22:00Z">
                      <w:rPr>
                        <w:rFonts w:ascii="Cambria Math" w:hAnsi="Cambria Math"/>
                        <w:i/>
                        <w:color w:val="000000"/>
                        <w:sz w:val="20"/>
                        <w:lang w:eastAsia="ko-KR"/>
                      </w:rPr>
                    </w:ins>
                  </m:ctrlPr>
                </m:sSubPr>
                <m:e>
                  <m:r>
                    <w:ins w:id="314" w:author="Yan(msi) Zhang" w:date="2020-11-30T18:22:00Z">
                      <w:rPr>
                        <w:rFonts w:ascii="Cambria Math"/>
                        <w:color w:val="000000"/>
                        <w:sz w:val="20"/>
                        <w:lang w:eastAsia="ko-KR"/>
                      </w:rPr>
                      <m:t>i</m:t>
                    </w:ins>
                  </m:r>
                </m:e>
                <m:sub>
                  <m:r>
                    <w:ins w:id="315" w:author="Yan(msi) Zhang" w:date="2020-11-30T18:22:00Z">
                      <w:rPr>
                        <w:rFonts w:ascii="Cambria Math"/>
                        <w:color w:val="000000"/>
                        <w:sz w:val="20"/>
                        <w:lang w:eastAsia="ko-KR"/>
                      </w:rPr>
                      <m:t>TX</m:t>
                    </w:ins>
                  </m:r>
                </m:sub>
              </m:sSub>
            </m:sup>
          </m:sSubSup>
          <m:d>
            <m:dPr>
              <m:ctrlPr>
                <w:ins w:id="316" w:author="Yan(msi) Zhang" w:date="2020-11-30T18:22:00Z">
                  <w:rPr>
                    <w:rFonts w:ascii="Cambria Math" w:hAnsi="Cambria Math"/>
                    <w:i/>
                    <w:color w:val="000000"/>
                    <w:sz w:val="20"/>
                    <w:lang w:eastAsia="ko-KR"/>
                  </w:rPr>
                </w:ins>
              </m:ctrlPr>
            </m:dPr>
            <m:e>
              <m:r>
                <w:ins w:id="317" w:author="Yan(msi) Zhang" w:date="2020-11-30T18:22:00Z">
                  <w:rPr>
                    <w:rFonts w:ascii="Cambria Math"/>
                    <w:color w:val="000000"/>
                    <w:sz w:val="20"/>
                    <w:lang w:eastAsia="ko-KR"/>
                  </w:rPr>
                  <m:t>t</m:t>
                </w:ins>
              </m:r>
              <m:r>
                <w:ins w:id="318" w:author="Yan(msi) Zhang" w:date="2020-11-30T18:22:00Z">
                  <w:rPr>
                    <w:rFonts w:ascii="Cambria Math"/>
                    <w:color w:val="000000"/>
                    <w:sz w:val="20"/>
                    <w:lang w:val="de-DE" w:eastAsia="ko-KR"/>
                  </w:rPr>
                  <m:t>-</m:t>
                </w:ins>
              </m:r>
              <m:sSub>
                <m:sSubPr>
                  <m:ctrlPr>
                    <w:ins w:id="319" w:author="Yan(msi) Zhang" w:date="2020-11-30T18:22:00Z">
                      <w:rPr>
                        <w:rFonts w:ascii="Cambria Math" w:hAnsi="Cambria Math"/>
                        <w:i/>
                        <w:color w:val="000000"/>
                        <w:sz w:val="20"/>
                        <w:lang w:eastAsia="ko-KR"/>
                      </w:rPr>
                    </w:ins>
                  </m:ctrlPr>
                </m:sSubPr>
                <m:e>
                  <m:r>
                    <w:ins w:id="320" w:author="Yan(msi) Zhang" w:date="2020-11-30T18:22:00Z">
                      <w:rPr>
                        <w:rFonts w:ascii="Cambria Math"/>
                        <w:color w:val="000000"/>
                        <w:sz w:val="20"/>
                        <w:lang w:eastAsia="ko-KR"/>
                      </w:rPr>
                      <m:t>t</m:t>
                    </w:ins>
                  </m:r>
                </m:e>
                <m:sub>
                  <m:r>
                    <w:ins w:id="321" w:author="Yan(msi) Zhang" w:date="2020-11-30T18:22:00Z">
                      <m:rPr>
                        <m:nor/>
                      </m:rPr>
                      <w:rPr>
                        <w:rFonts w:ascii="Cambria Math"/>
                        <w:color w:val="000000"/>
                        <w:sz w:val="20"/>
                        <w:lang w:val="de-DE" w:eastAsia="ko-KR"/>
                      </w:rPr>
                      <m:t>EHT-LTF</m:t>
                    </w:ins>
                  </m:r>
                  <m:ctrlPr>
                    <w:ins w:id="322" w:author="Yan(msi) Zhang" w:date="2020-11-30T18:22:00Z">
                      <w:rPr>
                        <w:rFonts w:ascii="Cambria Math" w:hAnsi="Cambria Math"/>
                        <w:color w:val="000000"/>
                        <w:sz w:val="20"/>
                        <w:lang w:eastAsia="ko-KR"/>
                      </w:rPr>
                    </w:ins>
                  </m:ctrlPr>
                </m:sub>
              </m:sSub>
            </m:e>
          </m:d>
          <m:r>
            <w:ins w:id="323" w:author="Yan(msi) Zhang" w:date="2020-11-30T18:22:00Z">
              <w:rPr>
                <w:rFonts w:ascii="Cambria Math"/>
                <w:color w:val="000000"/>
                <w:sz w:val="20"/>
                <w:lang w:val="de-DE" w:eastAsia="ko-KR"/>
              </w:rPr>
              <m:t>+</m:t>
            </w:ins>
          </m:r>
          <m:sSubSup>
            <m:sSubSupPr>
              <m:ctrlPr>
                <w:ins w:id="324" w:author="Yan(msi) Zhang" w:date="2020-11-30T18:22:00Z">
                  <w:rPr>
                    <w:rFonts w:ascii="Cambria Math" w:hAnsi="Cambria Math"/>
                    <w:i/>
                    <w:color w:val="000000"/>
                    <w:sz w:val="20"/>
                    <w:lang w:eastAsia="ko-KR"/>
                  </w:rPr>
                </w:ins>
              </m:ctrlPr>
            </m:sSubSupPr>
            <m:e>
              <m:r>
                <w:ins w:id="325" w:author="Yan(msi) Zhang" w:date="2020-11-30T18:22:00Z">
                  <w:rPr>
                    <w:rFonts w:ascii="Cambria Math"/>
                    <w:color w:val="000000"/>
                    <w:sz w:val="20"/>
                    <w:lang w:eastAsia="ko-KR"/>
                  </w:rPr>
                  <m:t>r</m:t>
                </w:ins>
              </m:r>
            </m:e>
            <m:sub>
              <m:r>
                <w:ins w:id="326" w:author="Yan(msi) Zhang" w:date="2020-11-30T18:22:00Z">
                  <m:rPr>
                    <m:nor/>
                  </m:rPr>
                  <w:rPr>
                    <w:rFonts w:ascii="Cambria Math"/>
                    <w:color w:val="000000"/>
                    <w:sz w:val="20"/>
                    <w:lang w:val="de-DE" w:eastAsia="ko-KR"/>
                  </w:rPr>
                  <m:t>EHT-Data</m:t>
                </w:ins>
              </m:r>
              <m:ctrlPr>
                <w:ins w:id="327" w:author="Yan(msi) Zhang" w:date="2020-11-30T18:22:00Z">
                  <w:rPr>
                    <w:rFonts w:ascii="Cambria Math" w:hAnsi="Cambria Math"/>
                    <w:color w:val="000000"/>
                    <w:sz w:val="20"/>
                    <w:lang w:eastAsia="ko-KR"/>
                  </w:rPr>
                </w:ins>
              </m:ctrlPr>
            </m:sub>
            <m:sup>
              <m:sSub>
                <m:sSubPr>
                  <m:ctrlPr>
                    <w:ins w:id="328" w:author="Yan(msi) Zhang" w:date="2020-11-30T18:22:00Z">
                      <w:rPr>
                        <w:rFonts w:ascii="Cambria Math" w:hAnsi="Cambria Math"/>
                        <w:i/>
                        <w:color w:val="000000"/>
                        <w:sz w:val="20"/>
                        <w:lang w:eastAsia="ko-KR"/>
                      </w:rPr>
                    </w:ins>
                  </m:ctrlPr>
                </m:sSubPr>
                <m:e>
                  <m:r>
                    <w:ins w:id="329" w:author="Yan(msi) Zhang" w:date="2020-11-30T18:22:00Z">
                      <w:rPr>
                        <w:rFonts w:ascii="Cambria Math"/>
                        <w:color w:val="000000"/>
                        <w:sz w:val="20"/>
                        <w:lang w:eastAsia="ko-KR"/>
                      </w:rPr>
                      <m:t>i</m:t>
                    </w:ins>
                  </m:r>
                </m:e>
                <m:sub>
                  <m:r>
                    <w:ins w:id="330" w:author="Yan(msi) Zhang" w:date="2020-11-30T18:22:00Z">
                      <w:rPr>
                        <w:rFonts w:ascii="Cambria Math"/>
                        <w:color w:val="000000"/>
                        <w:sz w:val="20"/>
                        <w:lang w:eastAsia="ko-KR"/>
                      </w:rPr>
                      <m:t>TX</m:t>
                    </w:ins>
                  </m:r>
                </m:sub>
              </m:sSub>
            </m:sup>
          </m:sSubSup>
          <m:d>
            <m:dPr>
              <m:ctrlPr>
                <w:ins w:id="331" w:author="Yan(msi) Zhang" w:date="2020-11-30T18:22:00Z">
                  <w:rPr>
                    <w:rFonts w:ascii="Cambria Math" w:hAnsi="Cambria Math"/>
                    <w:i/>
                    <w:color w:val="000000"/>
                    <w:sz w:val="20"/>
                    <w:lang w:eastAsia="ko-KR"/>
                  </w:rPr>
                </w:ins>
              </m:ctrlPr>
            </m:dPr>
            <m:e>
              <m:r>
                <w:ins w:id="332" w:author="Yan(msi) Zhang" w:date="2020-11-30T18:22:00Z">
                  <w:rPr>
                    <w:rFonts w:ascii="Cambria Math"/>
                    <w:color w:val="000000"/>
                    <w:sz w:val="20"/>
                    <w:lang w:eastAsia="ko-KR"/>
                  </w:rPr>
                  <m:t>t</m:t>
                </w:ins>
              </m:r>
              <m:r>
                <w:ins w:id="333" w:author="Yan(msi) Zhang" w:date="2020-11-30T18:22:00Z">
                  <w:rPr>
                    <w:rFonts w:ascii="Cambria Math"/>
                    <w:color w:val="000000"/>
                    <w:sz w:val="20"/>
                    <w:lang w:val="de-DE" w:eastAsia="ko-KR"/>
                  </w:rPr>
                  <m:t>-</m:t>
                </w:ins>
              </m:r>
              <m:sSub>
                <m:sSubPr>
                  <m:ctrlPr>
                    <w:ins w:id="334" w:author="Yan(msi) Zhang" w:date="2020-11-30T18:22:00Z">
                      <w:rPr>
                        <w:rFonts w:ascii="Cambria Math" w:hAnsi="Cambria Math"/>
                        <w:i/>
                        <w:color w:val="000000"/>
                        <w:sz w:val="20"/>
                        <w:lang w:eastAsia="ko-KR"/>
                      </w:rPr>
                    </w:ins>
                  </m:ctrlPr>
                </m:sSubPr>
                <m:e>
                  <m:r>
                    <w:ins w:id="335" w:author="Yan(msi) Zhang" w:date="2020-11-30T18:22:00Z">
                      <w:rPr>
                        <w:rFonts w:ascii="Cambria Math"/>
                        <w:color w:val="000000"/>
                        <w:sz w:val="20"/>
                        <w:lang w:eastAsia="ko-KR"/>
                      </w:rPr>
                      <m:t>t</m:t>
                    </w:ins>
                  </m:r>
                </m:e>
                <m:sub>
                  <m:r>
                    <w:ins w:id="336" w:author="Yan(msi) Zhang" w:date="2020-11-30T18:22:00Z">
                      <m:rPr>
                        <m:nor/>
                      </m:rPr>
                      <w:rPr>
                        <w:rFonts w:ascii="Cambria Math"/>
                        <w:color w:val="000000"/>
                        <w:sz w:val="20"/>
                        <w:lang w:val="de-DE" w:eastAsia="ko-KR"/>
                      </w:rPr>
                      <m:t>EHT-Data</m:t>
                    </w:ins>
                  </m:r>
                  <m:ctrlPr>
                    <w:ins w:id="337" w:author="Yan(msi) Zhang" w:date="2020-11-30T18:22:00Z">
                      <w:rPr>
                        <w:rFonts w:ascii="Cambria Math" w:hAnsi="Cambria Math"/>
                        <w:color w:val="000000"/>
                        <w:sz w:val="20"/>
                        <w:lang w:eastAsia="ko-KR"/>
                      </w:rPr>
                    </w:ins>
                  </m:ctrlPr>
                </m:sub>
              </m:sSub>
            </m:e>
          </m:d>
        </m:oMath>
      </m:oMathPara>
    </w:p>
    <w:p w14:paraId="331423DE" w14:textId="5EA50054" w:rsidR="008C095F" w:rsidRPr="00F21314" w:rsidRDefault="00F21314" w:rsidP="008C095F">
      <w:pPr>
        <w:rPr>
          <w:ins w:id="338" w:author="Yan(msi) Zhang" w:date="2020-11-30T18:20:00Z"/>
          <w:color w:val="000000"/>
          <w:sz w:val="20"/>
          <w:lang w:val="de-DE" w:eastAsia="ko-KR"/>
        </w:rPr>
      </w:pPr>
      <m:oMath>
        <m:r>
          <w:rPr>
            <w:rFonts w:ascii="Cambria Math"/>
            <w:color w:val="000000"/>
            <w:sz w:val="20"/>
            <w:lang w:val="de-DE" w:eastAsia="ko-KR"/>
          </w:rPr>
          <m:t xml:space="preserve">                                  </m:t>
        </m:r>
        <m:r>
          <w:ins w:id="339" w:author="Yan(msi) Zhang" w:date="2020-11-30T18:23:00Z">
            <w:rPr>
              <w:rFonts w:ascii="Cambria Math"/>
              <w:color w:val="000000"/>
              <w:sz w:val="20"/>
              <w:lang w:val="de-DE" w:eastAsia="ko-KR"/>
            </w:rPr>
            <m:t>+</m:t>
          </w:ins>
        </m:r>
        <m:sSubSup>
          <m:sSubSupPr>
            <m:ctrlPr>
              <w:ins w:id="340" w:author="Yan(msi) Zhang" w:date="2020-11-30T18:23:00Z">
                <w:rPr>
                  <w:rFonts w:ascii="Cambria Math" w:hAnsi="Cambria Math"/>
                  <w:i/>
                  <w:color w:val="000000"/>
                  <w:sz w:val="20"/>
                  <w:lang w:eastAsia="ko-KR"/>
                </w:rPr>
              </w:ins>
            </m:ctrlPr>
          </m:sSubSupPr>
          <m:e>
            <m:r>
              <w:ins w:id="341" w:author="Yan(msi) Zhang" w:date="2020-11-30T18:23:00Z">
                <w:rPr>
                  <w:rFonts w:ascii="Cambria Math"/>
                  <w:color w:val="000000"/>
                  <w:sz w:val="20"/>
                  <w:lang w:eastAsia="ko-KR"/>
                </w:rPr>
                <m:t>r</m:t>
              </w:ins>
            </m:r>
          </m:e>
          <m:sub>
            <m:r>
              <w:ins w:id="342" w:author="Yan(msi) Zhang" w:date="2020-11-30T18:23:00Z">
                <m:rPr>
                  <m:nor/>
                </m:rPr>
                <w:rPr>
                  <w:rFonts w:ascii="Cambria Math"/>
                  <w:color w:val="000000"/>
                  <w:sz w:val="20"/>
                  <w:lang w:val="de-DE" w:eastAsia="ko-KR"/>
                </w:rPr>
                <m:t>EHT-PE</m:t>
              </w:ins>
            </m:r>
            <m:ctrlPr>
              <w:ins w:id="343" w:author="Yan(msi) Zhang" w:date="2020-11-30T18:23:00Z">
                <w:rPr>
                  <w:rFonts w:ascii="Cambria Math" w:hAnsi="Cambria Math"/>
                  <w:color w:val="000000"/>
                  <w:sz w:val="20"/>
                  <w:lang w:eastAsia="ko-KR"/>
                </w:rPr>
              </w:ins>
            </m:ctrlPr>
          </m:sub>
          <m:sup>
            <m:sSub>
              <m:sSubPr>
                <m:ctrlPr>
                  <w:ins w:id="344" w:author="Yan(msi) Zhang" w:date="2020-11-30T18:23:00Z">
                    <w:rPr>
                      <w:rFonts w:ascii="Cambria Math" w:hAnsi="Cambria Math"/>
                      <w:i/>
                      <w:color w:val="000000"/>
                      <w:sz w:val="20"/>
                      <w:lang w:eastAsia="ko-KR"/>
                    </w:rPr>
                  </w:ins>
                </m:ctrlPr>
              </m:sSubPr>
              <m:e>
                <m:r>
                  <w:ins w:id="345" w:author="Yan(msi) Zhang" w:date="2020-11-30T18:23:00Z">
                    <w:rPr>
                      <w:rFonts w:ascii="Cambria Math"/>
                      <w:color w:val="000000"/>
                      <w:sz w:val="20"/>
                      <w:lang w:eastAsia="ko-KR"/>
                    </w:rPr>
                    <m:t>i</m:t>
                  </w:ins>
                </m:r>
              </m:e>
              <m:sub>
                <m:r>
                  <w:ins w:id="346" w:author="Yan(msi) Zhang" w:date="2020-11-30T18:23:00Z">
                    <w:rPr>
                      <w:rFonts w:ascii="Cambria Math"/>
                      <w:color w:val="000000"/>
                      <w:sz w:val="20"/>
                      <w:lang w:eastAsia="ko-KR"/>
                    </w:rPr>
                    <m:t>TX</m:t>
                  </w:ins>
                </m:r>
              </m:sub>
            </m:sSub>
          </m:sup>
        </m:sSubSup>
        <m:r>
          <w:ins w:id="347" w:author="Yan(msi) Zhang" w:date="2020-11-30T18:23:00Z">
            <w:rPr>
              <w:rFonts w:ascii="Cambria Math"/>
              <w:color w:val="000000"/>
              <w:sz w:val="20"/>
              <w:lang w:val="de-DE" w:eastAsia="ko-KR"/>
            </w:rPr>
            <m:t>(</m:t>
          </w:ins>
        </m:r>
        <m:r>
          <w:ins w:id="348" w:author="Yan(msi) Zhang" w:date="2020-11-30T18:23:00Z">
            <w:rPr>
              <w:rFonts w:ascii="Cambria Math"/>
              <w:color w:val="000000"/>
              <w:sz w:val="20"/>
              <w:lang w:eastAsia="ko-KR"/>
            </w:rPr>
            <m:t>t</m:t>
          </w:ins>
        </m:r>
        <m:r>
          <w:ins w:id="349" w:author="Yan(msi) Zhang" w:date="2020-11-30T18:23:00Z">
            <w:rPr>
              <w:rFonts w:ascii="Cambria Math"/>
              <w:color w:val="000000"/>
              <w:sz w:val="20"/>
              <w:lang w:val="de-DE" w:eastAsia="ko-KR"/>
            </w:rPr>
            <m:t>-</m:t>
          </w:ins>
        </m:r>
        <m:sSub>
          <m:sSubPr>
            <m:ctrlPr>
              <w:ins w:id="350" w:author="Yan(msi) Zhang" w:date="2020-11-30T18:23:00Z">
                <w:rPr>
                  <w:rFonts w:ascii="Cambria Math" w:hAnsi="Cambria Math"/>
                  <w:i/>
                  <w:color w:val="000000"/>
                  <w:sz w:val="20"/>
                  <w:lang w:eastAsia="ko-KR"/>
                </w:rPr>
              </w:ins>
            </m:ctrlPr>
          </m:sSubPr>
          <m:e>
            <m:r>
              <w:ins w:id="351" w:author="Yan(msi) Zhang" w:date="2020-11-30T18:23:00Z">
                <w:rPr>
                  <w:rFonts w:ascii="Cambria Math"/>
                  <w:color w:val="000000"/>
                  <w:sz w:val="20"/>
                  <w:lang w:eastAsia="ko-KR"/>
                </w:rPr>
                <m:t>t</m:t>
              </w:ins>
            </m:r>
          </m:e>
          <m:sub>
            <m:r>
              <w:ins w:id="352" w:author="Yan(msi) Zhang" w:date="2020-11-30T18:23:00Z">
                <m:rPr>
                  <m:nor/>
                </m:rPr>
                <w:rPr>
                  <w:rFonts w:ascii="Cambria Math"/>
                  <w:color w:val="000000"/>
                  <w:sz w:val="20"/>
                  <w:lang w:val="de-DE" w:eastAsia="ko-KR"/>
                </w:rPr>
                <m:t>EHT-PE</m:t>
              </w:ins>
            </m:r>
            <m:ctrlPr>
              <w:ins w:id="353" w:author="Yan(msi) Zhang" w:date="2020-11-30T18:23:00Z">
                <w:rPr>
                  <w:rFonts w:ascii="Cambria Math" w:hAnsi="Cambria Math"/>
                  <w:color w:val="000000"/>
                  <w:sz w:val="20"/>
                  <w:lang w:eastAsia="ko-KR"/>
                </w:rPr>
              </w:ins>
            </m:ctrlPr>
          </m:sub>
        </m:sSub>
        <m:r>
          <w:ins w:id="354" w:author="Yan(msi) Zhang" w:date="2020-11-30T18:23:00Z">
            <w:rPr>
              <w:rFonts w:ascii="Cambria Math"/>
              <w:color w:val="000000"/>
              <w:sz w:val="20"/>
              <w:lang w:val="de-DE" w:eastAsia="ko-KR"/>
            </w:rPr>
            <m:t>)</m:t>
          </w:ins>
        </m:r>
      </m:oMath>
      <w:r w:rsidR="00072A5A" w:rsidRPr="00F21314">
        <w:rPr>
          <w:color w:val="000000"/>
          <w:sz w:val="20"/>
          <w:lang w:val="de-DE" w:eastAsia="ko-KR"/>
        </w:rPr>
        <w:t xml:space="preserve"> </w:t>
      </w:r>
      <w:ins w:id="355" w:author="Yan(msi) Zhang" w:date="2020-11-30T18:20:00Z">
        <w:r w:rsidR="008C095F" w:rsidRPr="00F21314">
          <w:rPr>
            <w:rFonts w:ascii="TimesNewRomanPSMT" w:eastAsia="TimesNewRomanPSMT" w:cs="TimesNewRomanPSMT"/>
            <w:sz w:val="20"/>
            <w:lang w:val="de-DE"/>
          </w:rPr>
          <w:t xml:space="preserve"> </w:t>
        </w:r>
      </w:ins>
      <w:ins w:id="356" w:author="Yan(msi) Zhang" w:date="2020-11-30T18:23:00Z">
        <w:r w:rsidR="003149A5" w:rsidRPr="00F21314">
          <w:rPr>
            <w:rFonts w:ascii="TimesNewRomanPSMT" w:eastAsia="TimesNewRomanPSMT" w:cs="TimesNewRomanPSMT"/>
            <w:sz w:val="20"/>
            <w:lang w:val="de-DE"/>
          </w:rPr>
          <w:t xml:space="preserve">   </w:t>
        </w:r>
      </w:ins>
      <w:ins w:id="357" w:author="Yan(msi) Zhang" w:date="2020-11-30T18:20:00Z">
        <w:r w:rsidR="008C095F" w:rsidRPr="00F21314">
          <w:rPr>
            <w:rFonts w:ascii="TimesNewRomanPSMT" w:eastAsia="TimesNewRomanPSMT" w:cs="TimesNewRomanPSMT"/>
            <w:sz w:val="20"/>
            <w:lang w:val="de-DE"/>
          </w:rPr>
          <w:t>(36-8)</w:t>
        </w:r>
      </w:ins>
    </w:p>
    <w:p w14:paraId="25453463" w14:textId="77777777" w:rsidR="008C095F" w:rsidRPr="00F21314" w:rsidRDefault="008C095F" w:rsidP="00FC55AA">
      <w:pPr>
        <w:rPr>
          <w:ins w:id="358" w:author="Yan(msi) Zhang" w:date="2020-11-30T18:19:00Z"/>
          <w:sz w:val="20"/>
          <w:lang w:val="de-DE"/>
        </w:rPr>
      </w:pPr>
    </w:p>
    <w:p w14:paraId="7907DCD1" w14:textId="42CF498B" w:rsidR="00FC55AA" w:rsidRPr="000953C6" w:rsidRDefault="00FC55AA" w:rsidP="00FC55AA">
      <w:pPr>
        <w:rPr>
          <w:sz w:val="20"/>
        </w:rPr>
      </w:pPr>
      <w:r w:rsidRPr="000953C6">
        <w:rPr>
          <w:sz w:val="20"/>
        </w:rPr>
        <w:t>where</w:t>
      </w:r>
    </w:p>
    <w:p w14:paraId="3DAF3D14" w14:textId="73057717" w:rsidR="00FC55AA" w:rsidRPr="000953C6" w:rsidRDefault="003047F6" w:rsidP="00F47F4B">
      <w:pPr>
        <w:rPr>
          <w:sz w:val="20"/>
        </w:rPr>
      </w:pPr>
      <m:oMath>
        <m:sSubSup>
          <m:sSubSupPr>
            <m:ctrlPr>
              <w:rPr>
                <w:rFonts w:ascii="Cambria Math" w:hAnsi="Cambria Math"/>
                <w:i/>
                <w:color w:val="000000"/>
                <w:sz w:val="20"/>
                <w:lang w:eastAsia="ko-KR"/>
              </w:rPr>
            </m:ctrlPr>
          </m:sSubSupPr>
          <m:e>
            <m:r>
              <w:rPr>
                <w:rFonts w:ascii="Cambria Math"/>
                <w:color w:val="000000"/>
                <w:sz w:val="20"/>
                <w:lang w:eastAsia="ko-KR"/>
              </w:rPr>
              <m:t>r</m:t>
            </m:r>
          </m:e>
          <m:sub>
            <m:r>
              <m:rPr>
                <m:nor/>
              </m:rPr>
              <w:rPr>
                <w:rFonts w:ascii="Cambria Math"/>
                <w:color w:val="000000"/>
                <w:sz w:val="20"/>
                <w:lang w:eastAsia="ko-KR"/>
              </w:rPr>
              <m:t>EHT-SIG</m:t>
            </m:r>
            <m:ctrlPr>
              <w:rPr>
                <w:rFonts w:ascii="Cambria Math" w:hAnsi="Cambria Math"/>
                <w:color w:val="000000"/>
                <w:sz w:val="20"/>
                <w:lang w:eastAsia="ko-KR"/>
              </w:rPr>
            </m:ctrlPr>
          </m:sub>
          <m:sup>
            <m:sSub>
              <m:sSubPr>
                <m:ctrlPr>
                  <w:ins w:id="359" w:author="Yan(msi) Zhang" w:date="2020-11-30T18:28:00Z">
                    <w:rPr>
                      <w:rFonts w:ascii="Cambria Math" w:hAnsi="Cambria Math"/>
                      <w:i/>
                      <w:color w:val="000000"/>
                      <w:sz w:val="20"/>
                      <w:lang w:eastAsia="ko-KR"/>
                    </w:rPr>
                  </w:ins>
                </m:ctrlPr>
              </m:sSubPr>
              <m:e>
                <m:r>
                  <w:ins w:id="360" w:author="Yan(msi) Zhang" w:date="2020-11-30T18:28:00Z">
                    <w:rPr>
                      <w:rFonts w:ascii="Cambria Math"/>
                      <w:color w:val="000000"/>
                      <w:sz w:val="20"/>
                      <w:lang w:eastAsia="ko-KR"/>
                    </w:rPr>
                    <m:t>i</m:t>
                  </w:ins>
                </m:r>
              </m:e>
              <m:sub>
                <m:r>
                  <w:ins w:id="361" w:author="Yan(msi) Zhang" w:date="2020-11-30T18:28:00Z">
                    <w:rPr>
                      <w:rFonts w:ascii="Cambria Math"/>
                      <w:color w:val="000000"/>
                      <w:sz w:val="20"/>
                      <w:lang w:eastAsia="ko-KR"/>
                    </w:rPr>
                    <m:t>TX</m:t>
                  </w:ins>
                </m:r>
              </m:sub>
            </m:sSub>
            <m:r>
              <w:del w:id="362" w:author="Yan(msi) Zhang" w:date="2020-11-30T18:27:00Z">
                <w:rPr>
                  <w:rFonts w:ascii="Cambria Math"/>
                  <w:color w:val="000000"/>
                  <w:sz w:val="20"/>
                  <w:lang w:eastAsia="ko-KR"/>
                </w:rPr>
                <m:t>(</m:t>
              </w:del>
            </m:r>
            <m:sSub>
              <m:sSubPr>
                <m:ctrlPr>
                  <w:del w:id="363" w:author="Yan(msi) Zhang" w:date="2020-11-30T18:27:00Z">
                    <w:rPr>
                      <w:rFonts w:ascii="Cambria Math" w:hAnsi="Cambria Math"/>
                      <w:i/>
                      <w:color w:val="000000"/>
                      <w:sz w:val="20"/>
                      <w:lang w:eastAsia="ko-KR"/>
                    </w:rPr>
                  </w:del>
                </m:ctrlPr>
              </m:sSubPr>
              <m:e>
                <m:r>
                  <w:del w:id="364" w:author="Yan(msi) Zhang" w:date="2020-11-30T18:27:00Z">
                    <w:rPr>
                      <w:rFonts w:ascii="Cambria Math"/>
                      <w:color w:val="000000"/>
                      <w:sz w:val="20"/>
                      <w:lang w:eastAsia="ko-KR"/>
                    </w:rPr>
                    <m:t>i</m:t>
                  </w:del>
                </m:r>
              </m:e>
              <m:sub>
                <m:r>
                  <w:del w:id="365" w:author="Yan(msi) Zhang" w:date="2020-11-30T18:27:00Z">
                    <w:rPr>
                      <w:rFonts w:ascii="Cambria Math"/>
                      <w:color w:val="000000"/>
                      <w:sz w:val="20"/>
                      <w:lang w:eastAsia="ko-KR"/>
                    </w:rPr>
                    <m:t>Seg</m:t>
                  </w:del>
                </m:r>
              </m:sub>
            </m:sSub>
            <m:r>
              <w:del w:id="366" w:author="Yan(msi) Zhang" w:date="2020-11-30T18:27:00Z">
                <w:rPr>
                  <w:rFonts w:ascii="Cambria Math"/>
                  <w:color w:val="000000"/>
                  <w:sz w:val="20"/>
                  <w:lang w:eastAsia="ko-KR"/>
                </w:rPr>
                <m:t>,</m:t>
              </w:del>
            </m:r>
            <m:sSub>
              <m:sSubPr>
                <m:ctrlPr>
                  <w:del w:id="367" w:author="Yan(msi) Zhang" w:date="2020-11-30T18:27:00Z">
                    <w:rPr>
                      <w:rFonts w:ascii="Cambria Math" w:hAnsi="Cambria Math"/>
                      <w:i/>
                      <w:color w:val="000000"/>
                      <w:sz w:val="20"/>
                      <w:lang w:eastAsia="ko-KR"/>
                    </w:rPr>
                  </w:del>
                </m:ctrlPr>
              </m:sSubPr>
              <m:e>
                <m:r>
                  <w:del w:id="368" w:author="Yan(msi) Zhang" w:date="2020-11-30T18:27:00Z">
                    <w:rPr>
                      <w:rFonts w:ascii="Cambria Math"/>
                      <w:color w:val="000000"/>
                      <w:sz w:val="20"/>
                      <w:lang w:eastAsia="ko-KR"/>
                    </w:rPr>
                    <m:t>i</m:t>
                  </w:del>
                </m:r>
              </m:e>
              <m:sub>
                <m:r>
                  <w:del w:id="369" w:author="Yan(msi) Zhang" w:date="2020-11-30T18:27:00Z">
                    <w:rPr>
                      <w:rFonts w:ascii="Cambria Math"/>
                      <w:color w:val="000000"/>
                      <w:sz w:val="20"/>
                      <w:lang w:eastAsia="ko-KR"/>
                    </w:rPr>
                    <m:t>TX</m:t>
                  </w:del>
                </m:r>
              </m:sub>
            </m:sSub>
            <m:r>
              <w:del w:id="370" w:author="Yan(msi) Zhang" w:date="2020-11-30T18:27:00Z">
                <w:rPr>
                  <w:rFonts w:ascii="Cambria Math"/>
                  <w:color w:val="000000"/>
                  <w:sz w:val="20"/>
                  <w:lang w:eastAsia="ko-KR"/>
                </w:rPr>
                <m:t>)</m:t>
              </w:del>
            </m:r>
          </m:sup>
        </m:sSubSup>
        <m:r>
          <w:rPr>
            <w:rFonts w:ascii="Cambria Math"/>
            <w:color w:val="000000"/>
            <w:sz w:val="20"/>
            <w:lang w:eastAsia="ko-KR"/>
          </w:rPr>
          <m:t>(t</m:t>
        </m:r>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t</m:t>
            </m:r>
          </m:e>
          <m:sub>
            <m:r>
              <m:rPr>
                <m:nor/>
              </m:rPr>
              <w:rPr>
                <w:rFonts w:ascii="Cambria Math"/>
                <w:color w:val="000000"/>
                <w:sz w:val="20"/>
                <w:lang w:eastAsia="ko-KR"/>
              </w:rPr>
              <m:t>EHT-SIG</m:t>
            </m:r>
            <m:ctrlPr>
              <w:rPr>
                <w:rFonts w:ascii="Cambria Math" w:hAnsi="Cambria Math"/>
                <w:color w:val="000000"/>
                <w:sz w:val="20"/>
                <w:lang w:eastAsia="ko-KR"/>
              </w:rPr>
            </m:ctrlPr>
          </m:sub>
        </m:sSub>
        <m:r>
          <w:rPr>
            <w:rFonts w:ascii="Cambria Math"/>
            <w:color w:val="000000"/>
            <w:sz w:val="20"/>
            <w:lang w:eastAsia="ko-KR"/>
          </w:rPr>
          <m:t>)</m:t>
        </m:r>
      </m:oMath>
      <w:r w:rsidR="00FC55AA">
        <w:rPr>
          <w:color w:val="000000"/>
          <w:sz w:val="20"/>
          <w:lang w:eastAsia="ko-KR"/>
        </w:rPr>
        <w:t xml:space="preserve"> </w:t>
      </w:r>
      <w:r w:rsidR="00FC55AA" w:rsidRPr="000953C6">
        <w:rPr>
          <w:sz w:val="20"/>
        </w:rPr>
        <w:t xml:space="preserve">is only applicable to </w:t>
      </w:r>
      <w:r w:rsidR="00FC55AA">
        <w:rPr>
          <w:sz w:val="20"/>
        </w:rPr>
        <w:t xml:space="preserve">an EHT </w:t>
      </w:r>
      <w:r w:rsidR="00FC55AA" w:rsidRPr="000953C6">
        <w:rPr>
          <w:sz w:val="20"/>
        </w:rPr>
        <w:t>MU PPDU</w:t>
      </w:r>
    </w:p>
    <w:p w14:paraId="7BE1E357" w14:textId="77777777" w:rsidR="00800557" w:rsidRDefault="00FC55AA" w:rsidP="00800557">
      <w:pPr>
        <w:rPr>
          <w:color w:val="000000"/>
          <w:sz w:val="20"/>
          <w:lang w:eastAsia="ko-KR"/>
        </w:rPr>
      </w:pPr>
      <w:del w:id="371" w:author="Yan(msi) Zhang" w:date="2020-11-30T18:28:00Z">
        <w:r w:rsidRPr="002627F8" w:rsidDel="00F47F4B">
          <w:rPr>
            <w:color w:val="000000"/>
            <w:position w:val="-14"/>
            <w:sz w:val="20"/>
            <w:lang w:eastAsia="ko-KR"/>
          </w:rPr>
          <w:object w:dxaOrig="1500" w:dyaOrig="340" w14:anchorId="071BD4E5">
            <v:shape id="_x0000_i1027" type="#_x0000_t75" style="width:75.55pt;height:17.25pt" o:ole="">
              <v:imagedata r:id="rId12" o:title=""/>
            </v:shape>
            <o:OLEObject Type="Embed" ProgID="Equation.DSMT4" ShapeID="_x0000_i1027" DrawAspect="Content" ObjectID="_1668831487" r:id="rId13"/>
          </w:object>
        </w:r>
      </w:del>
    </w:p>
    <w:p w14:paraId="1D12C730" w14:textId="6A8A0D9A" w:rsidR="00FC55AA" w:rsidRPr="00800557" w:rsidRDefault="00800557" w:rsidP="00800557">
      <w:pPr>
        <w:rPr>
          <w:color w:val="000000"/>
          <w:sz w:val="20"/>
          <w:lang w:eastAsia="ko-KR"/>
        </w:rPr>
      </w:pPr>
      <m:oMathPara>
        <m:oMathParaPr>
          <m:jc m:val="left"/>
        </m:oMathParaPr>
        <m:oMath>
          <m:r>
            <w:del w:id="372" w:author="Yan(msi) Zhang" w:date="2020-12-02T11:47:00Z">
              <w:rPr>
                <w:rFonts w:ascii="Cambria Math"/>
                <w:color w:val="000000"/>
                <w:sz w:val="20"/>
                <w:lang w:eastAsia="ko-KR"/>
              </w:rPr>
              <m:t>0</m:t>
            </w:del>
          </m:r>
          <m:r>
            <w:ins w:id="373" w:author="Yan(msi) Zhang" w:date="2020-12-02T11:47:00Z">
              <w:rPr>
                <w:rFonts w:ascii="Cambria Math"/>
                <w:color w:val="000000"/>
                <w:sz w:val="20"/>
                <w:lang w:eastAsia="ko-KR"/>
              </w:rPr>
              <m:t>1</m:t>
            </w:ins>
          </m:r>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i</m:t>
              </m:r>
            </m:e>
            <m:sub>
              <m:r>
                <w:rPr>
                  <w:rFonts w:ascii="Cambria Math"/>
                  <w:color w:val="000000"/>
                  <w:sz w:val="20"/>
                  <w:lang w:eastAsia="ko-KR"/>
                </w:rPr>
                <m:t>TX</m:t>
              </m:r>
            </m:sub>
          </m:sSub>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N</m:t>
              </m:r>
            </m:e>
            <m:sub>
              <m:r>
                <w:rPr>
                  <w:rFonts w:ascii="Cambria Math"/>
                  <w:color w:val="000000"/>
                  <w:sz w:val="20"/>
                  <w:lang w:eastAsia="ko-KR"/>
                </w:rPr>
                <m:t>TX</m:t>
              </m:r>
            </m:sub>
          </m:sSub>
        </m:oMath>
      </m:oMathPara>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28" type="#_x0000_t75" style="width:57.8pt;height:15.2pt" o:ole="">
            <v:imagedata r:id="rId14" o:title=""/>
          </v:shape>
          <o:OLEObject Type="Embed" ProgID="Equation.DSMT4" ShapeID="_x0000_i1028" DrawAspect="Content" ObjectID="_1668831488" r:id="rId15"/>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29" type="#_x0000_t75" style="width:92.8pt;height:15.2pt" o:ole="">
            <v:imagedata r:id="rId16" o:title=""/>
          </v:shape>
          <o:OLEObject Type="Embed" ProgID="Equation.DSMT4" ShapeID="_x0000_i1029" DrawAspect="Content" ObjectID="_1668831489" r:id="rId17"/>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0" type="#_x0000_t75" style="width:95.85pt;height:15.2pt" o:ole="">
            <v:imagedata r:id="rId18" o:title=""/>
          </v:shape>
          <o:OLEObject Type="Embed" ProgID="Equation.DSMT4" ShapeID="_x0000_i1030" DrawAspect="Content" ObjectID="_1668831490" r:id="rId19"/>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1" type="#_x0000_t75" style="width:101.9pt;height:15.2pt" o:ole="">
            <v:imagedata r:id="rId20" o:title=""/>
          </v:shape>
          <o:OLEObject Type="Embed" ProgID="Equation.DSMT4" ShapeID="_x0000_i1031" DrawAspect="Content" ObjectID="_1668831491" r:id="rId21"/>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2" type="#_x0000_t75" style="width:201.3pt;height:31.45pt" o:ole="">
            <v:imagedata r:id="rId22" o:title=""/>
          </v:shape>
          <o:OLEObject Type="Embed" ProgID="Equation.DSMT4" ShapeID="_x0000_i1032" DrawAspect="Content" ObjectID="_1668831492" r:id="rId23"/>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3" type="#_x0000_t75" style="width:259.1pt;height:33.45pt" o:ole="">
            <v:imagedata r:id="rId24" o:title=""/>
          </v:shape>
          <o:OLEObject Type="Embed" ProgID="Equation.DSMT4" ShapeID="_x0000_i1033" DrawAspect="Content" ObjectID="_1668831493" r:id="rId25"/>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4" type="#_x0000_t75" style="width:239.3pt;height:33.45pt" o:ole="">
            <v:imagedata r:id="rId26" o:title=""/>
          </v:shape>
          <o:OLEObject Type="Embed" ProgID="Equation.DSMT4" ShapeID="_x0000_i1034" DrawAspect="Content" ObjectID="_1668831494" r:id="rId27"/>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5" type="#_x0000_t75" style="width:177.95pt;height:15.2pt" o:ole="">
            <v:imagedata r:id="rId28" o:title=""/>
          </v:shape>
          <o:OLEObject Type="Embed" ProgID="Equation.DSMT4" ShapeID="_x0000_i1035" DrawAspect="Content" ObjectID="_1668831495" r:id="rId29"/>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6" type="#_x0000_t75" style="width:129.3pt;height:15.2pt" o:ole="">
            <v:imagedata r:id="rId30" o:title=""/>
          </v:shape>
          <o:OLEObject Type="Embed" ProgID="Equation.DSMT4" ShapeID="_x0000_i1036" DrawAspect="Content" ObjectID="_1668831496" r:id="rId31"/>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35E2C66F"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ins w:id="374" w:author="Yan(msi) Zhang" w:date="2020-11-30T18:30:00Z">
                    <w:rPr>
                      <w:rFonts w:ascii="Cambria Math" w:eastAsia="TimesNewRomanPSMT" w:hAnsi="Cambria Math" w:cs="TimesNewRomanPSMT"/>
                      <w:i/>
                      <w:sz w:val="20"/>
                    </w:rPr>
                  </w:ins>
                </m:ctrlPr>
              </m:sSubPr>
              <m:e>
                <m:r>
                  <w:ins w:id="375" w:author="Yan(msi) Zhang" w:date="2020-11-30T18:30:00Z">
                    <w:rPr>
                      <w:rFonts w:ascii="Cambria Math" w:eastAsia="TimesNewRomanPSMT" w:hAnsi="Cambria Math" w:cs="TimesNewRomanPSMT"/>
                      <w:sz w:val="20"/>
                    </w:rPr>
                    <m:t>i</m:t>
                  </w:ins>
                </m:r>
              </m:e>
              <m:sub>
                <m:r>
                  <w:ins w:id="376" w:author="Yan(msi) Zhang" w:date="2020-11-30T18:30:00Z">
                    <w:rPr>
                      <w:rFonts w:ascii="Cambria Math" w:eastAsia="TimesNewRomanPSMT" w:hAnsi="Cambria Math" w:cs="TimesNewRomanPSMT"/>
                      <w:sz w:val="20"/>
                    </w:rPr>
                    <m:t>TX</m:t>
                  </w:ins>
                </m:r>
              </m:sub>
            </m:sSub>
            <m:d>
              <m:dPr>
                <m:ctrlPr>
                  <w:del w:id="377" w:author="Yan(msi) Zhang" w:date="2020-11-30T18:29:00Z">
                    <w:rPr>
                      <w:rFonts w:ascii="Cambria Math" w:hAnsi="Cambria Math"/>
                      <w:i/>
                      <w:sz w:val="20"/>
                    </w:rPr>
                  </w:del>
                </m:ctrlPr>
              </m:dPr>
              <m:e>
                <m:sSub>
                  <m:sSubPr>
                    <m:ctrlPr>
                      <w:del w:id="378" w:author="Yan(msi) Zhang" w:date="2020-11-30T18:29:00Z">
                        <w:rPr>
                          <w:rFonts w:ascii="Cambria Math" w:hAnsi="Cambria Math"/>
                          <w:i/>
                          <w:sz w:val="20"/>
                        </w:rPr>
                      </w:del>
                    </m:ctrlPr>
                  </m:sSubPr>
                  <m:e>
                    <m:r>
                      <w:del w:id="379" w:author="Yan(msi) Zhang" w:date="2020-11-30T18:29:00Z">
                        <w:rPr>
                          <w:rFonts w:ascii="Cambria Math" w:hAnsi="Cambria Math"/>
                          <w:sz w:val="20"/>
                        </w:rPr>
                        <m:t>i</m:t>
                      </w:del>
                    </m:r>
                  </m:e>
                  <m:sub>
                    <m:r>
                      <w:del w:id="380" w:author="Yan(msi) Zhang" w:date="2020-11-30T18:29:00Z">
                        <w:rPr>
                          <w:rFonts w:ascii="Cambria Math" w:hAnsi="Cambria Math"/>
                          <w:sz w:val="20"/>
                        </w:rPr>
                        <m:t>Seg</m:t>
                      </w:del>
                    </m:r>
                  </m:sub>
                </m:sSub>
                <m:r>
                  <w:del w:id="381" w:author="Yan(msi) Zhang" w:date="2020-11-30T18:29:00Z">
                    <w:rPr>
                      <w:rFonts w:ascii="Cambria Math" w:hAnsi="Cambria Math"/>
                      <w:sz w:val="20"/>
                    </w:rPr>
                    <m:t>,</m:t>
                  </w:del>
                </m:r>
                <m:sSub>
                  <m:sSubPr>
                    <m:ctrlPr>
                      <w:del w:id="382" w:author="Yan(msi) Zhang" w:date="2020-11-30T18:29:00Z">
                        <w:rPr>
                          <w:rFonts w:ascii="Cambria Math" w:hAnsi="Cambria Math"/>
                          <w:i/>
                          <w:sz w:val="20"/>
                        </w:rPr>
                      </w:del>
                    </m:ctrlPr>
                  </m:sSubPr>
                  <m:e>
                    <m:r>
                      <w:del w:id="383" w:author="Yan(msi) Zhang" w:date="2020-11-30T18:29:00Z">
                        <w:rPr>
                          <w:rFonts w:ascii="Cambria Math" w:hAnsi="Cambria Math"/>
                          <w:sz w:val="20"/>
                        </w:rPr>
                        <m:t>i</m:t>
                      </w:del>
                    </m:r>
                  </m:e>
                  <m:sub>
                    <m:r>
                      <w:del w:id="384" w:author="Yan(msi) Zhang" w:date="2020-11-30T18:29: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sSub>
              <m:sSubPr>
                <m:ctrlPr>
                  <w:ins w:id="385" w:author="Yan(msi) Zhang" w:date="2020-11-30T18:30:00Z">
                    <w:rPr>
                      <w:rFonts w:ascii="Cambria Math" w:eastAsia="TimesNewRomanPSMT" w:hAnsi="Cambria Math" w:cs="TimesNewRomanPSMT"/>
                      <w:i/>
                      <w:sz w:val="20"/>
                    </w:rPr>
                  </w:ins>
                </m:ctrlPr>
              </m:sSubPr>
              <m:e>
                <m:r>
                  <w:ins w:id="386" w:author="Yan(msi) Zhang" w:date="2020-11-30T18:30:00Z">
                    <w:rPr>
                      <w:rFonts w:ascii="Cambria Math" w:eastAsia="TimesNewRomanPSMT" w:hAnsi="Cambria Math" w:cs="TimesNewRomanPSMT"/>
                      <w:sz w:val="20"/>
                    </w:rPr>
                    <m:t>i</m:t>
                  </w:ins>
                </m:r>
              </m:e>
              <m:sub>
                <m:r>
                  <w:ins w:id="387" w:author="Yan(msi) Zhang" w:date="2020-11-30T18:30:00Z">
                    <w:rPr>
                      <w:rFonts w:ascii="Cambria Math" w:eastAsia="TimesNewRomanPSMT" w:hAnsi="Cambria Math" w:cs="TimesNewRomanPSMT"/>
                      <w:sz w:val="20"/>
                    </w:rPr>
                    <m:t>TX</m:t>
                  </w:ins>
                </m:r>
              </m:sub>
            </m:sSub>
            <m:d>
              <m:dPr>
                <m:ctrlPr>
                  <w:del w:id="388" w:author="Yan(msi) Zhang" w:date="2020-11-30T18:30:00Z">
                    <w:rPr>
                      <w:rFonts w:ascii="Cambria Math" w:hAnsi="Cambria Math"/>
                      <w:i/>
                      <w:sz w:val="20"/>
                    </w:rPr>
                  </w:del>
                </m:ctrlPr>
              </m:dPr>
              <m:e>
                <m:sSub>
                  <m:sSubPr>
                    <m:ctrlPr>
                      <w:del w:id="389" w:author="Yan(msi) Zhang" w:date="2020-11-30T18:30:00Z">
                        <w:rPr>
                          <w:rFonts w:ascii="Cambria Math" w:hAnsi="Cambria Math"/>
                          <w:i/>
                          <w:sz w:val="20"/>
                        </w:rPr>
                      </w:del>
                    </m:ctrlPr>
                  </m:sSubPr>
                  <m:e>
                    <m:r>
                      <w:del w:id="390" w:author="Yan(msi) Zhang" w:date="2020-11-30T18:30:00Z">
                        <w:rPr>
                          <w:rFonts w:ascii="Cambria Math" w:hAnsi="Cambria Math"/>
                          <w:sz w:val="20"/>
                        </w:rPr>
                        <m:t>i</m:t>
                      </w:del>
                    </m:r>
                  </m:e>
                  <m:sub>
                    <m:r>
                      <w:del w:id="391" w:author="Yan(msi) Zhang" w:date="2020-11-30T18:30:00Z">
                        <w:rPr>
                          <w:rFonts w:ascii="Cambria Math" w:hAnsi="Cambria Math"/>
                          <w:sz w:val="20"/>
                        </w:rPr>
                        <m:t>Seg</m:t>
                      </w:del>
                    </m:r>
                  </m:sub>
                </m:sSub>
                <m:r>
                  <w:del w:id="392" w:author="Yan(msi) Zhang" w:date="2020-11-30T18:30:00Z">
                    <w:rPr>
                      <w:rFonts w:ascii="Cambria Math" w:hAnsi="Cambria Math"/>
                      <w:sz w:val="20"/>
                    </w:rPr>
                    <m:t>,</m:t>
                  </w:del>
                </m:r>
                <m:sSub>
                  <m:sSubPr>
                    <m:ctrlPr>
                      <w:del w:id="393" w:author="Yan(msi) Zhang" w:date="2020-11-30T18:30:00Z">
                        <w:rPr>
                          <w:rFonts w:ascii="Cambria Math" w:hAnsi="Cambria Math"/>
                          <w:i/>
                          <w:sz w:val="20"/>
                        </w:rPr>
                      </w:del>
                    </m:ctrlPr>
                  </m:sSubPr>
                  <m:e>
                    <m:r>
                      <w:del w:id="394" w:author="Yan(msi) Zhang" w:date="2020-11-30T18:30:00Z">
                        <w:rPr>
                          <w:rFonts w:ascii="Cambria Math" w:hAnsi="Cambria Math"/>
                          <w:sz w:val="20"/>
                        </w:rPr>
                        <m:t>i</m:t>
                      </w:del>
                    </m:r>
                  </m:e>
                  <m:sub>
                    <m:r>
                      <w:del w:id="395" w:author="Yan(msi) Zhang" w:date="2020-11-30T18:30: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w:t>
      </w:r>
      <w:r w:rsidR="005318FA">
        <w:rPr>
          <w:rFonts w:ascii="TimesNewRomanPSMT" w:eastAsia="TimesNewRomanPSMT" w:cs="TimesNewRomanPSMT"/>
          <w:sz w:val="20"/>
        </w:rPr>
        <w:t>6</w:t>
      </w:r>
      <w:r>
        <w:rPr>
          <w:rFonts w:ascii="TimesNewRomanPSMT" w:eastAsia="TimesNewRomanPSMT" w:cs="TimesNewRomanPSMT"/>
          <w:sz w:val="20"/>
        </w:rPr>
        <w:t>-</w:t>
      </w:r>
      <w:r w:rsidR="009C7B4F">
        <w:rPr>
          <w:rFonts w:ascii="TimesNewRomanPSMT" w:eastAsia="TimesNewRomanPSMT" w:cs="TimesNewRomanPSMT"/>
          <w:sz w:val="20"/>
        </w:rPr>
        <w:t>9</w:t>
      </w:r>
      <w:r>
        <w:rPr>
          <w:rFonts w:ascii="TimesNewRomanPSMT" w:eastAsia="TimesNewRomanPSMT" w:cs="TimesNewRomanPSMT"/>
          <w:sz w:val="20"/>
        </w:rPr>
        <w:t>).</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3C5710BE" w:rsidR="00FC55AA" w:rsidRPr="0018405C" w:rsidDel="00162E50" w:rsidRDefault="003047F6" w:rsidP="00FC55AA">
      <w:pPr>
        <w:autoSpaceDE w:val="0"/>
        <w:autoSpaceDN w:val="0"/>
        <w:adjustRightInd w:val="0"/>
        <w:rPr>
          <w:del w:id="396" w:author="Yan(msi) Zhang" w:date="2020-11-30T18:31:00Z"/>
          <w:rFonts w:ascii="TimesNewRomanPSMT" w:eastAsia="TimesNewRomanPSMT" w:cs="TimesNewRomanPSMT"/>
          <w:sz w:val="20"/>
        </w:rPr>
      </w:pPr>
      <m:oMath>
        <m:sSubSup>
          <m:sSubSupPr>
            <m:ctrlPr>
              <w:del w:id="397" w:author="Yan(msi) Zhang" w:date="2020-11-30T18:31:00Z">
                <w:rPr>
                  <w:rFonts w:ascii="Cambria Math" w:eastAsia="TimesNewRomanPSMT" w:hAnsi="Cambria Math" w:cs="TimesNewRomanPSMT"/>
                  <w:i/>
                  <w:sz w:val="20"/>
                </w:rPr>
              </w:del>
            </m:ctrlPr>
          </m:sSubSupPr>
          <m:e>
            <m:r>
              <w:del w:id="398" w:author="Yan(msi) Zhang" w:date="2020-11-30T18:31:00Z">
                <w:rPr>
                  <w:rFonts w:ascii="Cambria Math" w:eastAsia="TimesNewRomanPSMT" w:hAnsi="Cambria Math" w:cs="TimesNewRomanPSMT"/>
                  <w:sz w:val="20"/>
                </w:rPr>
                <m:t>r</m:t>
              </w:del>
            </m:r>
          </m:e>
          <m:sub>
            <m:r>
              <w:del w:id="399" w:author="Yan(msi) Zhang" w:date="2020-11-30T18:31:00Z">
                <w:rPr>
                  <w:rFonts w:ascii="Cambria Math" w:eastAsia="TimesNewRomanPSMT" w:hAnsi="Cambria Math" w:cs="TimesNewRomanPSMT"/>
                  <w:sz w:val="20"/>
                </w:rPr>
                <m:t>Subfield</m:t>
              </w:del>
            </m:r>
          </m:sub>
          <m:sup>
            <m:d>
              <m:dPr>
                <m:ctrlPr>
                  <w:del w:id="400" w:author="Yan(msi) Zhang" w:date="2020-11-30T18:31:00Z">
                    <w:rPr>
                      <w:rFonts w:ascii="Cambria Math" w:hAnsi="Cambria Math"/>
                      <w:i/>
                      <w:sz w:val="20"/>
                    </w:rPr>
                  </w:del>
                </m:ctrlPr>
              </m:dPr>
              <m:e>
                <m:sSub>
                  <m:sSubPr>
                    <m:ctrlPr>
                      <w:del w:id="401" w:author="Yan(msi) Zhang" w:date="2020-11-30T18:31:00Z">
                        <w:rPr>
                          <w:rFonts w:ascii="Cambria Math" w:hAnsi="Cambria Math"/>
                          <w:i/>
                          <w:sz w:val="20"/>
                        </w:rPr>
                      </w:del>
                    </m:ctrlPr>
                  </m:sSubPr>
                  <m:e>
                    <m:r>
                      <w:del w:id="402" w:author="Yan(msi) Zhang" w:date="2020-11-30T18:31:00Z">
                        <w:rPr>
                          <w:rFonts w:ascii="Cambria Math" w:hAnsi="Cambria Math"/>
                          <w:sz w:val="20"/>
                        </w:rPr>
                        <m:t>i</m:t>
                      </w:del>
                    </m:r>
                  </m:e>
                  <m:sub>
                    <m:r>
                      <w:del w:id="403" w:author="Yan(msi) Zhang" w:date="2020-11-30T18:31:00Z">
                        <w:rPr>
                          <w:rFonts w:ascii="Cambria Math" w:hAnsi="Cambria Math"/>
                          <w:sz w:val="20"/>
                        </w:rPr>
                        <m:t>Seg</m:t>
                      </w:del>
                    </m:r>
                  </m:sub>
                </m:sSub>
                <m:r>
                  <w:del w:id="404" w:author="Yan(msi) Zhang" w:date="2020-11-30T18:31:00Z">
                    <w:rPr>
                      <w:rFonts w:ascii="Cambria Math" w:hAnsi="Cambria Math"/>
                      <w:sz w:val="20"/>
                    </w:rPr>
                    <m:t>,</m:t>
                  </w:del>
                </m:r>
                <m:sSub>
                  <m:sSubPr>
                    <m:ctrlPr>
                      <w:del w:id="405" w:author="Yan(msi) Zhang" w:date="2020-11-30T18:31:00Z">
                        <w:rPr>
                          <w:rFonts w:ascii="Cambria Math" w:hAnsi="Cambria Math"/>
                          <w:i/>
                          <w:sz w:val="20"/>
                        </w:rPr>
                      </w:del>
                    </m:ctrlPr>
                  </m:sSubPr>
                  <m:e>
                    <m:r>
                      <w:del w:id="406" w:author="Yan(msi) Zhang" w:date="2020-11-30T18:31:00Z">
                        <w:rPr>
                          <w:rFonts w:ascii="Cambria Math" w:hAnsi="Cambria Math"/>
                          <w:sz w:val="20"/>
                        </w:rPr>
                        <m:t>i</m:t>
                      </w:del>
                    </m:r>
                  </m:e>
                  <m:sub>
                    <m:r>
                      <w:del w:id="407" w:author="Yan(msi) Zhang" w:date="2020-11-30T18:31:00Z">
                        <w:rPr>
                          <w:rFonts w:ascii="Cambria Math" w:hAnsi="Cambria Math"/>
                          <w:sz w:val="20"/>
                        </w:rPr>
                        <m:t>TX</m:t>
                      </w:del>
                    </m:r>
                  </m:sub>
                </m:sSub>
              </m:e>
            </m:d>
          </m:sup>
        </m:sSubSup>
        <m:d>
          <m:dPr>
            <m:ctrlPr>
              <w:del w:id="408" w:author="Yan(msi) Zhang" w:date="2020-11-30T18:31:00Z">
                <w:rPr>
                  <w:rFonts w:ascii="Cambria Math" w:eastAsia="TimesNewRomanPSMT" w:hAnsi="Cambria Math" w:cs="TimesNewRomanPSMT"/>
                  <w:i/>
                  <w:sz w:val="20"/>
                </w:rPr>
              </w:del>
            </m:ctrlPr>
          </m:dPr>
          <m:e>
            <m:r>
              <w:del w:id="409" w:author="Yan(msi) Zhang" w:date="2020-11-30T18:31:00Z">
                <w:rPr>
                  <w:rFonts w:ascii="Cambria Math" w:eastAsia="TimesNewRomanPSMT" w:hAnsi="Cambria Math" w:cs="TimesNewRomanPSMT"/>
                  <w:sz w:val="20"/>
                </w:rPr>
                <m:t>t</m:t>
              </w:del>
            </m:r>
          </m:e>
        </m:d>
        <m:r>
          <w:del w:id="410" w:author="Yan(msi) Zhang" w:date="2020-11-30T18:31:00Z">
            <w:rPr>
              <w:rFonts w:ascii="Cambria Math" w:eastAsia="TimesNewRomanPSMT" w:hAnsi="Cambria Math" w:cs="TimesNewRomanPSMT"/>
              <w:sz w:val="20"/>
            </w:rPr>
            <m:t>=</m:t>
          </w:del>
        </m:r>
        <m:sSub>
          <m:sSubPr>
            <m:ctrlPr>
              <w:del w:id="411" w:author="Yan(msi) Zhang" w:date="2020-11-30T18:31:00Z">
                <w:rPr>
                  <w:rFonts w:ascii="Cambria Math" w:eastAsia="TimesNewRomanPSMT" w:hAnsi="Cambria Math" w:cs="TimesNewRomanPSMT"/>
                  <w:i/>
                  <w:sz w:val="20"/>
                </w:rPr>
              </w:del>
            </m:ctrlPr>
          </m:sSubPr>
          <m:e>
            <m:r>
              <w:del w:id="412" w:author="Yan(msi) Zhang" w:date="2020-11-30T18:31:00Z">
                <w:rPr>
                  <w:rFonts w:ascii="Cambria Math" w:eastAsia="TimesNewRomanPSMT" w:hAnsi="Cambria Math" w:cs="TimesNewRomanPSMT"/>
                  <w:sz w:val="20"/>
                </w:rPr>
                <m:t>w</m:t>
              </w:del>
            </m:r>
          </m:e>
          <m:sub>
            <m:sSub>
              <m:sSubPr>
                <m:ctrlPr>
                  <w:del w:id="413" w:author="Yan(msi) Zhang" w:date="2020-11-30T18:31:00Z">
                    <w:rPr>
                      <w:rFonts w:ascii="Cambria Math" w:eastAsia="TimesNewRomanPSMT" w:hAnsi="Cambria Math" w:cs="TimesNewRomanPSMT"/>
                      <w:i/>
                      <w:sz w:val="20"/>
                    </w:rPr>
                  </w:del>
                </m:ctrlPr>
              </m:sSubPr>
              <m:e>
                <m:r>
                  <w:del w:id="414" w:author="Yan(msi) Zhang" w:date="2020-11-30T18:31:00Z">
                    <w:rPr>
                      <w:rFonts w:ascii="Cambria Math" w:eastAsia="TimesNewRomanPSMT" w:hAnsi="Cambria Math" w:cs="TimesNewRomanPSMT"/>
                      <w:sz w:val="20"/>
                    </w:rPr>
                    <m:t>T</m:t>
                  </w:del>
                </m:r>
              </m:e>
              <m:sub>
                <m:r>
                  <w:del w:id="415" w:author="Yan(msi) Zhang" w:date="2020-11-30T18:31:00Z">
                    <w:rPr>
                      <w:rFonts w:ascii="Cambria Math" w:eastAsia="TimesNewRomanPSMT" w:hAnsi="Cambria Math" w:cs="TimesNewRomanPSMT"/>
                      <w:sz w:val="20"/>
                    </w:rPr>
                    <m:t>Subfield</m:t>
                  </w:del>
                </m:r>
              </m:sub>
            </m:sSub>
          </m:sub>
        </m:sSub>
        <m:d>
          <m:dPr>
            <m:ctrlPr>
              <w:del w:id="416" w:author="Yan(msi) Zhang" w:date="2020-11-30T18:31:00Z">
                <w:rPr>
                  <w:rFonts w:ascii="Cambria Math" w:eastAsia="TimesNewRomanPSMT" w:hAnsi="Cambria Math" w:cs="TimesNewRomanPSMT"/>
                  <w:i/>
                  <w:sz w:val="20"/>
                </w:rPr>
              </w:del>
            </m:ctrlPr>
          </m:dPr>
          <m:e>
            <m:r>
              <w:del w:id="417" w:author="Yan(msi) Zhang" w:date="2020-11-30T18:31:00Z">
                <w:rPr>
                  <w:rFonts w:ascii="Cambria Math" w:eastAsia="TimesNewRomanPSMT" w:hAnsi="Cambria Math" w:cs="TimesNewRomanPSMT"/>
                  <w:sz w:val="20"/>
                </w:rPr>
                <m:t>t</m:t>
              </w:del>
            </m:r>
          </m:e>
        </m:d>
        <m:nary>
          <m:naryPr>
            <m:chr m:val="∑"/>
            <m:limLoc m:val="undOvr"/>
            <m:ctrlPr>
              <w:del w:id="418" w:author="Yan(msi) Zhang" w:date="2020-11-30T18:31:00Z">
                <w:rPr>
                  <w:rFonts w:ascii="Cambria Math" w:eastAsia="TimesNewRomanPSMT" w:hAnsi="Cambria Math" w:cs="TimesNewRomanPSMT"/>
                  <w:i/>
                  <w:sz w:val="20"/>
                </w:rPr>
              </w:del>
            </m:ctrlPr>
          </m:naryPr>
          <m:sub>
            <m:r>
              <w:del w:id="419" w:author="Yan(msi) Zhang" w:date="2020-11-30T18:31:00Z">
                <w:rPr>
                  <w:rFonts w:ascii="Cambria Math" w:eastAsia="TimesNewRomanPSMT" w:hAnsi="Cambria Math" w:cs="TimesNewRomanPSMT"/>
                  <w:sz w:val="20"/>
                </w:rPr>
                <m:t>r=0</m:t>
              </w:del>
            </m:r>
          </m:sub>
          <m:sup>
            <m:sSub>
              <m:sSubPr>
                <m:ctrlPr>
                  <w:del w:id="420" w:author="Yan(msi) Zhang" w:date="2020-11-30T18:31:00Z">
                    <w:rPr>
                      <w:rFonts w:ascii="Cambria Math" w:eastAsia="TimesNewRomanPSMT" w:hAnsi="Cambria Math" w:cs="TimesNewRomanPSMT"/>
                      <w:i/>
                      <w:sz w:val="20"/>
                    </w:rPr>
                  </w:del>
                </m:ctrlPr>
              </m:sSubPr>
              <m:e>
                <m:r>
                  <w:del w:id="421" w:author="Yan(msi) Zhang" w:date="2020-11-30T18:31:00Z">
                    <w:rPr>
                      <w:rFonts w:ascii="Cambria Math" w:eastAsia="TimesNewRomanPSMT" w:hAnsi="Cambria Math" w:cs="TimesNewRomanPSMT"/>
                      <w:sz w:val="20"/>
                    </w:rPr>
                    <m:t>N</m:t>
                  </w:del>
                </m:r>
              </m:e>
              <m:sub>
                <m:r>
                  <w:del w:id="422" w:author="Yan(msi) Zhang" w:date="2020-11-30T18:31:00Z">
                    <w:rPr>
                      <w:rFonts w:ascii="Cambria Math" w:eastAsia="TimesNewRomanPSMT" w:hAnsi="Cambria Math" w:cs="TimesNewRomanPSMT"/>
                      <w:sz w:val="20"/>
                    </w:rPr>
                    <m:t>RU</m:t>
                  </w:del>
                </m:r>
              </m:sub>
            </m:sSub>
            <m:r>
              <w:del w:id="423" w:author="Yan(msi) Zhang" w:date="2020-11-30T18:31:00Z">
                <w:rPr>
                  <w:rFonts w:ascii="Cambria Math" w:eastAsia="TimesNewRomanPSMT" w:hAnsi="Cambria Math" w:cs="TimesNewRomanPSMT"/>
                  <w:sz w:val="20"/>
                </w:rPr>
                <m:t>-1</m:t>
              </w:del>
            </m:r>
          </m:sup>
          <m:e>
            <m:f>
              <m:fPr>
                <m:ctrlPr>
                  <w:del w:id="424" w:author="Yan(msi) Zhang" w:date="2020-11-30T18:31:00Z">
                    <w:rPr>
                      <w:rFonts w:ascii="Cambria Math" w:eastAsia="TimesNewRomanPSMT" w:hAnsi="Cambria Math" w:cs="TimesNewRomanPSMT"/>
                      <w:i/>
                      <w:sz w:val="20"/>
                    </w:rPr>
                  </w:del>
                </m:ctrlPr>
              </m:fPr>
              <m:num>
                <m:sSub>
                  <m:sSubPr>
                    <m:ctrlPr>
                      <w:del w:id="425" w:author="Yan(msi) Zhang" w:date="2020-11-30T18:31:00Z">
                        <w:rPr>
                          <w:rFonts w:ascii="Cambria Math" w:eastAsia="TimesNewRomanPSMT" w:hAnsi="Cambria Math" w:cs="TimesNewRomanPSMT"/>
                          <w:i/>
                          <w:sz w:val="20"/>
                        </w:rPr>
                      </w:del>
                    </m:ctrlPr>
                  </m:sSubPr>
                  <m:e>
                    <m:r>
                      <w:del w:id="426" w:author="Yan(msi) Zhang" w:date="2020-11-30T18:31:00Z">
                        <w:rPr>
                          <w:rFonts w:ascii="Cambria Math" w:eastAsia="TimesNewRomanPSMT" w:hAnsi="Cambria Math" w:cs="TimesNewRomanPSMT"/>
                          <w:sz w:val="20"/>
                        </w:rPr>
                        <m:t>α</m:t>
                      </w:del>
                    </m:r>
                  </m:e>
                  <m:sub>
                    <m:r>
                      <w:del w:id="427" w:author="Yan(msi) Zhang" w:date="2020-11-30T18:31:00Z">
                        <w:rPr>
                          <w:rFonts w:ascii="Cambria Math" w:eastAsia="TimesNewRomanPSMT" w:hAnsi="Cambria Math" w:cs="TimesNewRomanPSMT"/>
                          <w:sz w:val="20"/>
                        </w:rPr>
                        <m:t>r</m:t>
                      </w:del>
                    </m:r>
                  </m:sub>
                </m:sSub>
                <m:sSubSup>
                  <m:sSubSupPr>
                    <m:ctrlPr>
                      <w:del w:id="428" w:author="Yan(msi) Zhang" w:date="2020-11-30T18:31:00Z">
                        <w:rPr>
                          <w:rFonts w:ascii="Cambria Math" w:eastAsia="TimesNewRomanPSMT" w:hAnsi="Cambria Math" w:cs="TimesNewRomanPSMT"/>
                          <w:i/>
                          <w:sz w:val="20"/>
                        </w:rPr>
                      </w:del>
                    </m:ctrlPr>
                  </m:sSubSupPr>
                  <m:e>
                    <m:r>
                      <w:del w:id="429" w:author="Yan(msi) Zhang" w:date="2020-11-30T18:31:00Z">
                        <w:rPr>
                          <w:rFonts w:ascii="Cambria Math" w:eastAsia="TimesNewRomanPSMT" w:hAnsi="Cambria Math" w:cs="TimesNewRomanPSMT"/>
                          <w:sz w:val="20"/>
                        </w:rPr>
                        <m:t>β</m:t>
                      </w:del>
                    </m:r>
                  </m:e>
                  <m:sub>
                    <m:r>
                      <w:del w:id="430" w:author="Yan(msi) Zhang" w:date="2020-11-30T18:31:00Z">
                        <w:rPr>
                          <w:rFonts w:ascii="Cambria Math" w:eastAsia="TimesNewRomanPSMT" w:hAnsi="Cambria Math" w:cs="TimesNewRomanPSMT"/>
                          <w:sz w:val="20"/>
                        </w:rPr>
                        <m:t>r</m:t>
                      </w:del>
                    </m:r>
                  </m:sub>
                  <m:sup>
                    <m:r>
                      <w:del w:id="431" w:author="Yan(msi) Zhang" w:date="2020-11-30T18:31:00Z">
                        <w:rPr>
                          <w:rFonts w:ascii="Cambria Math" w:eastAsia="TimesNewRomanPSMT" w:hAnsi="Cambria Math" w:cs="TimesNewRomanPSMT"/>
                          <w:sz w:val="20"/>
                        </w:rPr>
                        <m:t>Field</m:t>
                      </w:del>
                    </m:r>
                  </m:sup>
                </m:sSubSup>
              </m:num>
              <m:den>
                <m:rad>
                  <m:radPr>
                    <m:degHide m:val="1"/>
                    <m:ctrlPr>
                      <w:del w:id="432" w:author="Yan(msi) Zhang" w:date="2020-11-30T18:31:00Z">
                        <w:rPr>
                          <w:rFonts w:ascii="Cambria Math" w:eastAsia="TimesNewRomanPSMT" w:hAnsi="Cambria Math" w:cs="TimesNewRomanPSMT"/>
                          <w:i/>
                          <w:sz w:val="20"/>
                        </w:rPr>
                      </w:del>
                    </m:ctrlPr>
                  </m:radPr>
                  <m:deg/>
                  <m:e>
                    <m:sSub>
                      <m:sSubPr>
                        <m:ctrlPr>
                          <w:del w:id="433" w:author="Yan(msi) Zhang" w:date="2020-11-30T18:31:00Z">
                            <w:rPr>
                              <w:rFonts w:ascii="Cambria Math" w:eastAsia="TimesNewRomanPSMT" w:hAnsi="Cambria Math" w:cs="TimesNewRomanPSMT"/>
                              <w:i/>
                              <w:sz w:val="20"/>
                            </w:rPr>
                          </w:del>
                        </m:ctrlPr>
                      </m:sSubPr>
                      <m:e>
                        <m:r>
                          <w:del w:id="434" w:author="Yan(msi) Zhang" w:date="2020-11-30T18:31:00Z">
                            <w:rPr>
                              <w:rFonts w:ascii="Cambria Math" w:eastAsia="TimesNewRomanPSMT" w:hAnsi="Cambria Math" w:cs="TimesNewRomanPSMT"/>
                              <w:sz w:val="20"/>
                            </w:rPr>
                            <m:t>N</m:t>
                          </w:del>
                        </m:r>
                      </m:e>
                      <m:sub>
                        <m:r>
                          <w:del w:id="435" w:author="Yan(msi) Zhang" w:date="2020-11-30T18:31:00Z">
                            <w:rPr>
                              <w:rFonts w:ascii="Cambria Math" w:eastAsia="TimesNewRomanPSMT" w:hAnsi="Cambria Math" w:cs="TimesNewRomanPSMT"/>
                              <w:sz w:val="20"/>
                            </w:rPr>
                            <m:t>Norm,r</m:t>
                          </w:del>
                        </m:r>
                      </m:sub>
                    </m:sSub>
                  </m:e>
                </m:rad>
              </m:den>
            </m:f>
            <m:nary>
              <m:naryPr>
                <m:chr m:val="∑"/>
                <m:limLoc m:val="undOvr"/>
                <m:supHide m:val="1"/>
                <m:ctrlPr>
                  <w:del w:id="436" w:author="Yan(msi) Zhang" w:date="2020-11-30T18:31:00Z">
                    <w:rPr>
                      <w:rFonts w:ascii="Cambria Math" w:eastAsia="TimesNewRomanPSMT" w:hAnsi="Cambria Math" w:cs="TimesNewRomanPSMT"/>
                      <w:i/>
                      <w:sz w:val="20"/>
                    </w:rPr>
                  </w:del>
                </m:ctrlPr>
              </m:naryPr>
              <m:sub>
                <m:r>
                  <w:del w:id="437" w:author="Yan(msi) Zhang" w:date="2020-11-30T18:31:00Z">
                    <w:rPr>
                      <w:rFonts w:ascii="Cambria Math" w:eastAsia="TimesNewRomanPSMT" w:hAnsi="Cambria Math" w:cs="TimesNewRomanPSMT"/>
                      <w:sz w:val="20"/>
                    </w:rPr>
                    <m:t>k∈</m:t>
                  </w:del>
                </m:r>
                <m:sSub>
                  <m:sSubPr>
                    <m:ctrlPr>
                      <w:del w:id="438" w:author="Yan(msi) Zhang" w:date="2020-11-30T18:31:00Z">
                        <w:rPr>
                          <w:rFonts w:ascii="Cambria Math" w:eastAsia="TimesNewRomanPSMT" w:hAnsi="Cambria Math" w:cs="TimesNewRomanPSMT"/>
                          <w:i/>
                          <w:sz w:val="20"/>
                        </w:rPr>
                      </w:del>
                    </m:ctrlPr>
                  </m:sSubPr>
                  <m:e>
                    <m:r>
                      <w:del w:id="439" w:author="Yan(msi) Zhang" w:date="2020-11-30T18:31:00Z">
                        <w:rPr>
                          <w:rFonts w:ascii="Cambria Math" w:eastAsia="TimesNewRomanPSMT" w:hAnsi="Cambria Math" w:cs="TimesNewRomanPSMT"/>
                          <w:sz w:val="20"/>
                        </w:rPr>
                        <m:t>K</m:t>
                      </w:del>
                    </m:r>
                  </m:e>
                  <m:sub>
                    <m:r>
                      <w:del w:id="440" w:author="Yan(msi) Zhang" w:date="2020-11-30T18:31:00Z">
                        <w:rPr>
                          <w:rFonts w:ascii="Cambria Math" w:eastAsia="TimesNewRomanPSMT" w:hAnsi="Cambria Math" w:cs="TimesNewRomanPSMT"/>
                          <w:sz w:val="20"/>
                        </w:rPr>
                        <m:t>r</m:t>
                      </w:del>
                    </m:r>
                  </m:sub>
                </m:sSub>
              </m:sub>
              <m:sup/>
              <m:e>
                <m:nary>
                  <m:naryPr>
                    <m:chr m:val="∑"/>
                    <m:limLoc m:val="undOvr"/>
                    <m:ctrlPr>
                      <w:del w:id="441" w:author="Yan(msi) Zhang" w:date="2020-11-30T18:31:00Z">
                        <w:rPr>
                          <w:rFonts w:ascii="Cambria Math" w:eastAsia="TimesNewRomanPSMT" w:hAnsi="Cambria Math" w:cs="TimesNewRomanPSMT"/>
                          <w:i/>
                          <w:sz w:val="20"/>
                        </w:rPr>
                      </w:del>
                    </m:ctrlPr>
                  </m:naryPr>
                  <m:sub>
                    <m:r>
                      <w:del w:id="442" w:author="Yan(msi) Zhang" w:date="2020-11-30T18:31:00Z">
                        <w:rPr>
                          <w:rFonts w:ascii="Cambria Math" w:eastAsia="TimesNewRomanPSMT" w:hAnsi="Cambria Math" w:cs="TimesNewRomanPSMT"/>
                          <w:sz w:val="20"/>
                        </w:rPr>
                        <m:t>u=0</m:t>
                      </w:del>
                    </m:r>
                  </m:sub>
                  <m:sup>
                    <m:sSub>
                      <m:sSubPr>
                        <m:ctrlPr>
                          <w:del w:id="443" w:author="Yan(msi) Zhang" w:date="2020-11-30T18:31:00Z">
                            <w:rPr>
                              <w:rFonts w:ascii="Cambria Math" w:eastAsia="TimesNewRomanPSMT" w:hAnsi="Cambria Math" w:cs="TimesNewRomanPSMT"/>
                              <w:i/>
                              <w:sz w:val="20"/>
                            </w:rPr>
                          </w:del>
                        </m:ctrlPr>
                      </m:sSubPr>
                      <m:e>
                        <m:r>
                          <w:del w:id="444" w:author="Yan(msi) Zhang" w:date="2020-11-30T18:31:00Z">
                            <w:rPr>
                              <w:rFonts w:ascii="Cambria Math" w:eastAsia="TimesNewRomanPSMT" w:hAnsi="Cambria Math" w:cs="TimesNewRomanPSMT"/>
                              <w:sz w:val="20"/>
                            </w:rPr>
                            <m:t>N</m:t>
                          </w:del>
                        </m:r>
                      </m:e>
                      <m:sub>
                        <m:r>
                          <w:del w:id="445" w:author="Yan(msi) Zhang" w:date="2020-11-30T18:31:00Z">
                            <w:rPr>
                              <w:rFonts w:ascii="Cambria Math" w:eastAsia="TimesNewRomanPSMT" w:hAnsi="Cambria Math" w:cs="TimesNewRomanPSMT"/>
                              <w:sz w:val="20"/>
                            </w:rPr>
                            <m:t>user,r</m:t>
                          </w:del>
                        </m:r>
                      </m:sub>
                    </m:sSub>
                    <m:r>
                      <w:del w:id="446" w:author="Yan(msi) Zhang" w:date="2020-11-30T18:31:00Z">
                        <w:rPr>
                          <w:rFonts w:ascii="Cambria Math" w:eastAsia="TimesNewRomanPSMT" w:hAnsi="Cambria Math" w:cs="TimesNewRomanPSMT"/>
                          <w:sz w:val="20"/>
                        </w:rPr>
                        <m:t>-1</m:t>
                      </w:del>
                    </m:r>
                  </m:sup>
                  <m:e>
                    <m:nary>
                      <m:naryPr>
                        <m:chr m:val="∑"/>
                        <m:limLoc m:val="undOvr"/>
                        <m:ctrlPr>
                          <w:del w:id="447" w:author="Yan(msi) Zhang" w:date="2020-11-30T18:31:00Z">
                            <w:rPr>
                              <w:rFonts w:ascii="Cambria Math" w:eastAsia="TimesNewRomanPSMT" w:hAnsi="Cambria Math" w:cs="TimesNewRomanPSMT"/>
                              <w:i/>
                              <w:sz w:val="20"/>
                            </w:rPr>
                          </w:del>
                        </m:ctrlPr>
                      </m:naryPr>
                      <m:sub>
                        <m:r>
                          <w:del w:id="448" w:author="Yan(msi) Zhang" w:date="2020-11-30T18:31:00Z">
                            <w:rPr>
                              <w:rFonts w:ascii="Cambria Math" w:eastAsia="TimesNewRomanPSMT" w:hAnsi="Cambria Math" w:cs="TimesNewRomanPSMT"/>
                              <w:sz w:val="20"/>
                            </w:rPr>
                            <m:t>m=1</m:t>
                          </w:del>
                        </m:r>
                      </m:sub>
                      <m:sup>
                        <m:sSub>
                          <m:sSubPr>
                            <m:ctrlPr>
                              <w:del w:id="449" w:author="Yan(msi) Zhang" w:date="2020-11-30T18:31:00Z">
                                <w:rPr>
                                  <w:rFonts w:ascii="Cambria Math" w:eastAsia="TimesNewRomanPSMT" w:hAnsi="Cambria Math" w:cs="TimesNewRomanPSMT"/>
                                  <w:i/>
                                  <w:sz w:val="20"/>
                                </w:rPr>
                              </w:del>
                            </m:ctrlPr>
                          </m:sSubPr>
                          <m:e>
                            <m:r>
                              <w:del w:id="450" w:author="Yan(msi) Zhang" w:date="2020-11-30T18:31:00Z">
                                <w:rPr>
                                  <w:rFonts w:ascii="Cambria Math" w:eastAsia="TimesNewRomanPSMT" w:hAnsi="Cambria Math" w:cs="TimesNewRomanPSMT"/>
                                  <w:sz w:val="20"/>
                                </w:rPr>
                                <m:t>N</m:t>
                              </w:del>
                            </m:r>
                          </m:e>
                          <m:sub>
                            <m:r>
                              <w:del w:id="451" w:author="Yan(msi) Zhang" w:date="2020-11-30T18:31:00Z">
                                <w:rPr>
                                  <w:rFonts w:ascii="Cambria Math" w:eastAsia="TimesNewRomanPSMT" w:hAnsi="Cambria Math" w:cs="TimesNewRomanPSMT"/>
                                  <w:sz w:val="20"/>
                                </w:rPr>
                                <m:t>STS,r,u</m:t>
                              </w:del>
                            </m:r>
                          </m:sub>
                        </m:sSub>
                      </m:sup>
                      <m:e>
                        <m:sSub>
                          <m:sSubPr>
                            <m:ctrlPr>
                              <w:del w:id="452" w:author="Yan(msi) Zhang" w:date="2020-11-30T18:31:00Z">
                                <w:rPr>
                                  <w:rFonts w:ascii="Cambria Math" w:eastAsia="TimesNewRomanPSMT" w:hAnsi="Cambria Math" w:cs="TimesNewRomanPSMT"/>
                                  <w:i/>
                                  <w:sz w:val="20"/>
                                </w:rPr>
                              </w:del>
                            </m:ctrlPr>
                          </m:sSubPr>
                          <m:e>
                            <m:d>
                              <m:dPr>
                                <m:begChr m:val="["/>
                                <m:endChr m:val="]"/>
                                <m:ctrlPr>
                                  <w:del w:id="453" w:author="Yan(msi) Zhang" w:date="2020-11-30T18:31:00Z">
                                    <w:rPr>
                                      <w:rFonts w:ascii="Cambria Math" w:eastAsia="TimesNewRomanPSMT" w:hAnsi="Cambria Math" w:cs="TimesNewRomanPSMT"/>
                                      <w:i/>
                                      <w:sz w:val="20"/>
                                    </w:rPr>
                                  </w:del>
                                </m:ctrlPr>
                              </m:dPr>
                              <m:e>
                                <m:sSubSup>
                                  <m:sSubSupPr>
                                    <m:ctrlPr>
                                      <w:del w:id="454" w:author="Yan(msi) Zhang" w:date="2020-11-30T18:31:00Z">
                                        <w:rPr>
                                          <w:rFonts w:ascii="Cambria Math" w:eastAsia="TimesNewRomanPSMT" w:hAnsi="Cambria Math" w:cs="TimesNewRomanPSMT"/>
                                          <w:i/>
                                          <w:sz w:val="20"/>
                                        </w:rPr>
                                      </w:del>
                                    </m:ctrlPr>
                                  </m:sSubSupPr>
                                  <m:e>
                                    <m:r>
                                      <w:del w:id="455" w:author="Yan(msi) Zhang" w:date="2020-11-30T18:31:00Z">
                                        <w:rPr>
                                          <w:rFonts w:ascii="Cambria Math" w:eastAsia="TimesNewRomanPSMT" w:hAnsi="Cambria Math" w:cs="TimesNewRomanPSMT"/>
                                          <w:sz w:val="20"/>
                                        </w:rPr>
                                        <m:t>Q</m:t>
                                      </w:del>
                                    </m:r>
                                  </m:e>
                                  <m:sub>
                                    <m:r>
                                      <w:del w:id="456" w:author="Yan(msi) Zhang" w:date="2020-11-30T18:31:00Z">
                                        <w:rPr>
                                          <w:rFonts w:ascii="Cambria Math" w:eastAsia="TimesNewRomanPSMT" w:hAnsi="Cambria Math" w:cs="TimesNewRomanPSMT"/>
                                          <w:sz w:val="20"/>
                                        </w:rPr>
                                        <m:t>k</m:t>
                                      </w:del>
                                    </m:r>
                                  </m:sub>
                                  <m:sup>
                                    <m:d>
                                      <m:dPr>
                                        <m:ctrlPr>
                                          <w:del w:id="457" w:author="Yan(msi) Zhang" w:date="2020-11-30T18:31:00Z">
                                            <w:rPr>
                                              <w:rFonts w:ascii="Cambria Math" w:hAnsi="Cambria Math"/>
                                              <w:i/>
                                              <w:sz w:val="20"/>
                                            </w:rPr>
                                          </w:del>
                                        </m:ctrlPr>
                                      </m:dPr>
                                      <m:e>
                                        <m:sSub>
                                          <m:sSubPr>
                                            <m:ctrlPr>
                                              <w:del w:id="458" w:author="Yan(msi) Zhang" w:date="2020-11-30T18:31:00Z">
                                                <w:rPr>
                                                  <w:rFonts w:ascii="Cambria Math" w:hAnsi="Cambria Math"/>
                                                  <w:i/>
                                                  <w:sz w:val="20"/>
                                                </w:rPr>
                                              </w:del>
                                            </m:ctrlPr>
                                          </m:sSubPr>
                                          <m:e>
                                            <m:r>
                                              <w:del w:id="459" w:author="Yan(msi) Zhang" w:date="2020-11-30T18:31:00Z">
                                                <w:rPr>
                                                  <w:rFonts w:ascii="Cambria Math" w:hAnsi="Cambria Math"/>
                                                  <w:sz w:val="20"/>
                                                </w:rPr>
                                                <m:t>i</m:t>
                                              </w:del>
                                            </m:r>
                                          </m:e>
                                          <m:sub>
                                            <m:r>
                                              <w:del w:id="460" w:author="Yan(msi) Zhang" w:date="2020-11-30T18:31:00Z">
                                                <w:rPr>
                                                  <w:rFonts w:ascii="Cambria Math" w:hAnsi="Cambria Math"/>
                                                  <w:sz w:val="20"/>
                                                </w:rPr>
                                                <m:t>Seg</m:t>
                                              </w:del>
                                            </m:r>
                                          </m:sub>
                                        </m:sSub>
                                      </m:e>
                                    </m:d>
                                  </m:sup>
                                </m:sSubSup>
                              </m:e>
                            </m:d>
                          </m:e>
                          <m:sub>
                            <m:sSub>
                              <m:sSubPr>
                                <m:ctrlPr>
                                  <w:del w:id="461" w:author="Yan(msi) Zhang" w:date="2020-11-30T18:31:00Z">
                                    <w:rPr>
                                      <w:rFonts w:ascii="Cambria Math" w:eastAsia="TimesNewRomanPSMT" w:hAnsi="Cambria Math" w:cs="TimesNewRomanPSMT"/>
                                      <w:i/>
                                      <w:sz w:val="20"/>
                                    </w:rPr>
                                  </w:del>
                                </m:ctrlPr>
                              </m:sSubPr>
                              <m:e>
                                <m:r>
                                  <w:del w:id="462" w:author="Yan(msi) Zhang" w:date="2020-11-30T18:31:00Z">
                                    <w:rPr>
                                      <w:rFonts w:ascii="Cambria Math" w:eastAsia="TimesNewRomanPSMT" w:hAnsi="Cambria Math" w:cs="TimesNewRomanPSMT"/>
                                      <w:sz w:val="20"/>
                                    </w:rPr>
                                    <m:t>i</m:t>
                                  </w:del>
                                </m:r>
                              </m:e>
                              <m:sub>
                                <m:r>
                                  <w:del w:id="463" w:author="Yan(msi) Zhang" w:date="2020-11-30T18:31:00Z">
                                    <w:rPr>
                                      <w:rFonts w:ascii="Cambria Math" w:eastAsia="TimesNewRomanPSMT" w:hAnsi="Cambria Math" w:cs="TimesNewRomanPSMT"/>
                                      <w:sz w:val="20"/>
                                    </w:rPr>
                                    <m:t>TX</m:t>
                                  </w:del>
                                </m:r>
                              </m:sub>
                            </m:sSub>
                            <m:r>
                              <w:del w:id="464" w:author="Yan(msi) Zhang" w:date="2020-11-30T18:31:00Z">
                                <w:rPr>
                                  <w:rFonts w:ascii="Cambria Math" w:eastAsia="TimesNewRomanPSMT" w:hAnsi="Cambria Math" w:cs="TimesNewRomanPSMT"/>
                                  <w:sz w:val="20"/>
                                </w:rPr>
                                <m:t>,</m:t>
                              </w:del>
                            </m:r>
                            <m:d>
                              <m:dPr>
                                <m:ctrlPr>
                                  <w:del w:id="465" w:author="Yan(msi) Zhang" w:date="2020-11-30T18:31:00Z">
                                    <w:rPr>
                                      <w:rFonts w:ascii="Cambria Math" w:eastAsia="TimesNewRomanPSMT" w:hAnsi="Cambria Math" w:cs="TimesNewRomanPSMT"/>
                                      <w:i/>
                                      <w:sz w:val="20"/>
                                    </w:rPr>
                                  </w:del>
                                </m:ctrlPr>
                              </m:dPr>
                              <m:e>
                                <m:sSub>
                                  <m:sSubPr>
                                    <m:ctrlPr>
                                      <w:del w:id="466" w:author="Yan(msi) Zhang" w:date="2020-11-30T18:31:00Z">
                                        <w:rPr>
                                          <w:rFonts w:ascii="Cambria Math" w:eastAsia="TimesNewRomanPSMT" w:hAnsi="Cambria Math" w:cs="TimesNewRomanPSMT"/>
                                          <w:i/>
                                          <w:sz w:val="20"/>
                                        </w:rPr>
                                      </w:del>
                                    </m:ctrlPr>
                                  </m:sSubPr>
                                  <m:e>
                                    <m:r>
                                      <w:del w:id="467" w:author="Yan(msi) Zhang" w:date="2020-11-30T18:31:00Z">
                                        <w:rPr>
                                          <w:rFonts w:ascii="Cambria Math" w:eastAsia="TimesNewRomanPSMT" w:hAnsi="Cambria Math" w:cs="TimesNewRomanPSMT"/>
                                          <w:sz w:val="20"/>
                                        </w:rPr>
                                        <m:t>M</m:t>
                                      </w:del>
                                    </m:r>
                                  </m:e>
                                  <m:sub>
                                    <m:r>
                                      <w:del w:id="468" w:author="Yan(msi) Zhang" w:date="2020-11-30T18:31:00Z">
                                        <w:rPr>
                                          <w:rFonts w:ascii="Cambria Math" w:eastAsia="TimesNewRomanPSMT" w:hAnsi="Cambria Math" w:cs="TimesNewRomanPSMT"/>
                                          <w:sz w:val="20"/>
                                        </w:rPr>
                                        <m:t>r,u</m:t>
                                      </w:del>
                                    </m:r>
                                  </m:sub>
                                </m:sSub>
                                <m:r>
                                  <w:del w:id="469" w:author="Yan(msi) Zhang" w:date="2020-11-30T18:31:00Z">
                                    <w:rPr>
                                      <w:rFonts w:ascii="Cambria Math" w:eastAsia="TimesNewRomanPSMT" w:hAnsi="Cambria Math" w:cs="TimesNewRomanPSMT"/>
                                      <w:sz w:val="20"/>
                                    </w:rPr>
                                    <m:t>+m</m:t>
                                  </w:del>
                                </m:r>
                              </m:e>
                            </m:d>
                          </m:sub>
                        </m:sSub>
                      </m:e>
                    </m:nary>
                  </m:e>
                </m:nary>
              </m:e>
            </m:nary>
          </m:e>
        </m:nary>
      </m:oMath>
      <w:del w:id="470" w:author="Yan(msi) Zhang" w:date="2020-11-30T18:31:00Z">
        <w:r w:rsidR="00FC55AA" w:rsidDel="00162E50">
          <w:rPr>
            <w:rFonts w:ascii="TimesNewRomanPSMT" w:eastAsia="TimesNewRomanPSMT" w:cs="TimesNewRomanPSMT"/>
            <w:sz w:val="20"/>
          </w:rPr>
          <w:delText xml:space="preserve">  (</w:delText>
        </w:r>
        <w:r w:rsidR="006368F0" w:rsidDel="00162E50">
          <w:rPr>
            <w:rFonts w:ascii="TimesNewRomanPSMT" w:eastAsia="TimesNewRomanPSMT" w:cs="TimesNewRomanPSMT"/>
            <w:sz w:val="20"/>
          </w:rPr>
          <w:delText>36</w:delText>
        </w:r>
        <w:r w:rsidR="00FC55AA" w:rsidDel="00162E50">
          <w:rPr>
            <w:rFonts w:ascii="TimesNewRomanPSMT" w:eastAsia="TimesNewRomanPSMT" w:cs="TimesNewRomanPSMT"/>
            <w:sz w:val="20"/>
          </w:rPr>
          <w:delText>-</w:delText>
        </w:r>
      </w:del>
      <w:del w:id="471" w:author="Yan(msi) Zhang" w:date="2020-12-02T11:48:00Z">
        <w:r w:rsidR="00A7274B" w:rsidDel="00A7274B">
          <w:rPr>
            <w:rFonts w:ascii="TimesNewRomanPSMT" w:eastAsia="TimesNewRomanPSMT" w:cs="TimesNewRomanPSMT"/>
            <w:sz w:val="20"/>
          </w:rPr>
          <w:delText>9</w:delText>
        </w:r>
      </w:del>
      <w:del w:id="472" w:author="Yan(msi) Zhang" w:date="2020-11-30T18:31:00Z">
        <w:r w:rsidR="00FC55AA" w:rsidDel="00162E50">
          <w:rPr>
            <w:rFonts w:ascii="TimesNewRomanPSMT" w:eastAsia="TimesNewRomanPSMT" w:cs="TimesNewRomanPSMT"/>
            <w:sz w:val="20"/>
          </w:rPr>
          <w:delText>)</w:delText>
        </w:r>
      </w:del>
    </w:p>
    <w:p w14:paraId="28E4A77C" w14:textId="3B97A1BD" w:rsidR="00FC55AA" w:rsidRPr="000A2F67" w:rsidDel="00162E50" w:rsidRDefault="003047F6" w:rsidP="00FC55AA">
      <w:pPr>
        <w:autoSpaceDE w:val="0"/>
        <w:autoSpaceDN w:val="0"/>
        <w:adjustRightInd w:val="0"/>
        <w:rPr>
          <w:del w:id="473" w:author="Yan(msi) Zhang" w:date="2020-11-30T18:31:00Z"/>
          <w:rFonts w:ascii="TimesNewRomanPSMT" w:eastAsia="TimesNewRomanPSMT" w:cs="TimesNewRomanPSMT"/>
          <w:sz w:val="20"/>
        </w:rPr>
      </w:pPr>
      <m:oMathPara>
        <m:oMath>
          <m:sSub>
            <m:sSubPr>
              <m:ctrlPr>
                <w:del w:id="474" w:author="Yan(msi) Zhang" w:date="2020-11-30T18:31:00Z">
                  <w:rPr>
                    <w:rFonts w:ascii="Cambria Math" w:eastAsia="TimesNewRomanPSMT" w:hAnsi="Cambria Math" w:cs="TimesNewRomanPSMT"/>
                    <w:i/>
                    <w:sz w:val="20"/>
                  </w:rPr>
                </w:del>
              </m:ctrlPr>
            </m:sSubPr>
            <m:e>
              <m:r>
                <w:del w:id="475" w:author="Yan(msi) Zhang" w:date="2020-11-30T18:31:00Z">
                  <w:rPr>
                    <w:rFonts w:ascii="Cambria Math" w:eastAsia="TimesNewRomanPSMT" w:hAnsi="Cambria Math" w:cs="TimesNewRomanPSMT"/>
                    <w:sz w:val="20"/>
                  </w:rPr>
                  <m:t>γ</m:t>
                </w:del>
              </m:r>
            </m:e>
            <m:sub>
              <m:r>
                <w:del w:id="476" w:author="Yan(msi) Zhang" w:date="2020-11-30T18:31:00Z">
                  <w:rPr>
                    <w:rFonts w:ascii="Cambria Math" w:eastAsia="TimesNewRomanPSMT" w:hAnsi="Cambria Math" w:cs="TimesNewRomanPSMT"/>
                    <w:sz w:val="20"/>
                  </w:rPr>
                  <m:t>k,BW</m:t>
                </w:del>
              </m:r>
            </m:sub>
          </m:sSub>
          <m:sSubSup>
            <m:sSubSupPr>
              <m:ctrlPr>
                <w:del w:id="477" w:author="Yan(msi) Zhang" w:date="2020-11-30T18:31:00Z">
                  <w:rPr>
                    <w:rFonts w:ascii="Cambria Math" w:eastAsia="TimesNewRomanPSMT" w:hAnsi="Cambria Math" w:cs="TimesNewRomanPSMT"/>
                    <w:i/>
                    <w:sz w:val="20"/>
                  </w:rPr>
                </w:del>
              </m:ctrlPr>
            </m:sSubSupPr>
            <m:e>
              <m:r>
                <w:del w:id="478" w:author="Yan(msi) Zhang" w:date="2020-11-30T18:31:00Z">
                  <w:rPr>
                    <w:rFonts w:ascii="Cambria Math" w:eastAsia="TimesNewRomanPSMT" w:hAnsi="Cambria Math" w:cs="TimesNewRomanPSMT"/>
                    <w:sz w:val="20"/>
                  </w:rPr>
                  <m:t>X</m:t>
                </w:del>
              </m:r>
            </m:e>
            <m:sub>
              <m:r>
                <w:del w:id="479" w:author="Yan(msi) Zhang" w:date="2020-11-30T18:31:00Z">
                  <w:rPr>
                    <w:rFonts w:ascii="Cambria Math" w:eastAsia="TimesNewRomanPSMT" w:hAnsi="Cambria Math" w:cs="TimesNewRomanPSMT"/>
                    <w:sz w:val="20"/>
                  </w:rPr>
                  <m:t>k,r,u</m:t>
                </w:del>
              </m:r>
            </m:sub>
            <m:sup>
              <m:d>
                <m:dPr>
                  <m:ctrlPr>
                    <w:del w:id="480" w:author="Yan(msi) Zhang" w:date="2020-11-30T18:31:00Z">
                      <w:rPr>
                        <w:rFonts w:ascii="Cambria Math" w:hAnsi="Cambria Math"/>
                        <w:i/>
                        <w:sz w:val="20"/>
                      </w:rPr>
                    </w:del>
                  </m:ctrlPr>
                </m:dPr>
                <m:e>
                  <m:sSub>
                    <m:sSubPr>
                      <m:ctrlPr>
                        <w:del w:id="481" w:author="Yan(msi) Zhang" w:date="2020-11-30T18:31:00Z">
                          <w:rPr>
                            <w:rFonts w:ascii="Cambria Math" w:hAnsi="Cambria Math"/>
                            <w:i/>
                            <w:sz w:val="20"/>
                          </w:rPr>
                        </w:del>
                      </m:ctrlPr>
                    </m:sSubPr>
                    <m:e>
                      <m:r>
                        <w:del w:id="482" w:author="Yan(msi) Zhang" w:date="2020-11-30T18:31:00Z">
                          <w:rPr>
                            <w:rFonts w:ascii="Cambria Math" w:hAnsi="Cambria Math"/>
                            <w:sz w:val="20"/>
                          </w:rPr>
                          <m:t>i</m:t>
                        </w:del>
                      </m:r>
                    </m:e>
                    <m:sub>
                      <m:r>
                        <w:del w:id="483" w:author="Yan(msi) Zhang" w:date="2020-11-30T18:31:00Z">
                          <w:rPr>
                            <w:rFonts w:ascii="Cambria Math" w:hAnsi="Cambria Math"/>
                            <w:sz w:val="20"/>
                          </w:rPr>
                          <m:t>Seg</m:t>
                        </w:del>
                      </m:r>
                    </m:sub>
                  </m:sSub>
                  <m:r>
                    <w:del w:id="484" w:author="Yan(msi) Zhang" w:date="2020-11-30T18:31:00Z">
                      <w:rPr>
                        <w:rFonts w:ascii="Cambria Math" w:hAnsi="Cambria Math"/>
                        <w:sz w:val="20"/>
                      </w:rPr>
                      <m:t>,m</m:t>
                    </w:del>
                  </m:r>
                </m:e>
              </m:d>
            </m:sup>
          </m:sSubSup>
          <m:r>
            <w:del w:id="485" w:author="Yan(msi) Zhang" w:date="2020-11-30T18:31:00Z">
              <m:rPr>
                <m:nor/>
              </m:rPr>
              <w:rPr>
                <w:rFonts w:ascii="Cambria Math" w:eastAsia="TimesNewRomanPSMT" w:hAnsi="Cambria Math" w:cs="TimesNewRomanPSMT"/>
                <w:sz w:val="20"/>
              </w:rPr>
              <m:t>exp</m:t>
            </w:del>
          </m:r>
          <m:d>
            <m:dPr>
              <m:ctrlPr>
                <w:del w:id="486" w:author="Yan(msi) Zhang" w:date="2020-11-30T18:31:00Z">
                  <w:rPr>
                    <w:rFonts w:ascii="Cambria Math" w:eastAsia="TimesNewRomanPSMT" w:hAnsi="Cambria Math" w:cs="TimesNewRomanPSMT"/>
                    <w:i/>
                    <w:sz w:val="20"/>
                  </w:rPr>
                </w:del>
              </m:ctrlPr>
            </m:dPr>
            <m:e>
              <m:r>
                <w:del w:id="487" w:author="Yan(msi) Zhang" w:date="2020-11-30T18:31:00Z">
                  <w:rPr>
                    <w:rFonts w:ascii="Cambria Math" w:eastAsia="TimesNewRomanPSMT" w:hAnsi="Cambria Math" w:cs="TimesNewRomanPSMT"/>
                    <w:sz w:val="20"/>
                  </w:rPr>
                  <m:t>j2πk</m:t>
                </w:del>
              </m:r>
              <m:sSub>
                <m:sSubPr>
                  <m:ctrlPr>
                    <w:del w:id="488" w:author="Yan(msi) Zhang" w:date="2020-11-30T18:31:00Z">
                      <w:rPr>
                        <w:rFonts w:ascii="Cambria Math" w:eastAsia="TimesNewRomanPSMT" w:hAnsi="Cambria Math" w:cs="TimesNewRomanPSMT"/>
                        <w:i/>
                        <w:sz w:val="20"/>
                      </w:rPr>
                    </w:del>
                  </m:ctrlPr>
                </m:sSubPr>
                <m:e>
                  <m:r>
                    <w:del w:id="489" w:author="Yan(msi) Zhang" w:date="2020-11-30T18:31:00Z">
                      <w:rPr>
                        <w:rFonts w:ascii="Cambria Math" w:eastAsia="TimesNewRomanPSMT" w:hAnsi="Cambria Math" w:cs="TimesNewRomanPSMT"/>
                        <w:sz w:val="20"/>
                      </w:rPr>
                      <m:t>∆</m:t>
                    </w:del>
                  </m:r>
                </m:e>
                <m:sub>
                  <m:r>
                    <w:del w:id="490" w:author="Yan(msi) Zhang" w:date="2020-11-30T18:31:00Z">
                      <w:rPr>
                        <w:rFonts w:ascii="Cambria Math" w:eastAsia="TimesNewRomanPSMT" w:hAnsi="Cambria Math" w:cs="TimesNewRomanPSMT"/>
                        <w:sz w:val="20"/>
                      </w:rPr>
                      <m:t>F,</m:t>
                    </w:del>
                  </m:r>
                  <m:r>
                    <w:del w:id="491" w:author="Yan(msi) Zhang" w:date="2020-11-30T18:31:00Z">
                      <m:rPr>
                        <m:nor/>
                      </m:rPr>
                      <w:rPr>
                        <w:rFonts w:ascii="Cambria Math" w:eastAsia="TimesNewRomanPSMT" w:hAnsi="Cambria Math" w:cs="TimesNewRomanPSMT"/>
                        <w:sz w:val="20"/>
                      </w:rPr>
                      <m:t>Field</m:t>
                    </w:del>
                  </m:r>
                </m:sub>
              </m:sSub>
              <m:d>
                <m:dPr>
                  <m:ctrlPr>
                    <w:del w:id="492" w:author="Yan(msi) Zhang" w:date="2020-11-30T18:31:00Z">
                      <w:rPr>
                        <w:rFonts w:ascii="Cambria Math" w:eastAsia="TimesNewRomanPSMT" w:hAnsi="Cambria Math" w:cs="TimesNewRomanPSMT"/>
                        <w:i/>
                        <w:sz w:val="20"/>
                      </w:rPr>
                    </w:del>
                  </m:ctrlPr>
                </m:dPr>
                <m:e>
                  <m:r>
                    <w:del w:id="493" w:author="Yan(msi) Zhang" w:date="2020-11-30T18:31:00Z">
                      <w:rPr>
                        <w:rFonts w:ascii="Cambria Math" w:eastAsia="TimesNewRomanPSMT" w:hAnsi="Cambria Math" w:cs="TimesNewRomanPSMT"/>
                        <w:sz w:val="20"/>
                      </w:rPr>
                      <m:t>t-</m:t>
                    </w:del>
                  </m:r>
                  <m:sSub>
                    <m:sSubPr>
                      <m:ctrlPr>
                        <w:del w:id="494" w:author="Yan(msi) Zhang" w:date="2020-11-30T18:31:00Z">
                          <w:rPr>
                            <w:rFonts w:ascii="Cambria Math" w:eastAsia="TimesNewRomanPSMT" w:hAnsi="Cambria Math" w:cs="TimesNewRomanPSMT"/>
                            <w:i/>
                            <w:sz w:val="20"/>
                          </w:rPr>
                        </w:del>
                      </m:ctrlPr>
                    </m:sSubPr>
                    <m:e>
                      <m:r>
                        <w:del w:id="495" w:author="Yan(msi) Zhang" w:date="2020-11-30T18:31:00Z">
                          <w:rPr>
                            <w:rFonts w:ascii="Cambria Math" w:eastAsia="TimesNewRomanPSMT" w:hAnsi="Cambria Math" w:cs="TimesNewRomanPSMT"/>
                            <w:sz w:val="20"/>
                          </w:rPr>
                          <m:t>T</m:t>
                        </w:del>
                      </m:r>
                    </m:e>
                    <m:sub>
                      <m:r>
                        <w:del w:id="496" w:author="Yan(msi) Zhang" w:date="2020-11-30T18:31:00Z">
                          <w:rPr>
                            <w:rFonts w:ascii="Cambria Math" w:eastAsia="TimesNewRomanPSMT" w:hAnsi="Cambria Math" w:cs="TimesNewRomanPSMT"/>
                            <w:sz w:val="20"/>
                          </w:rPr>
                          <m:t>GI,Field</m:t>
                        </w:del>
                      </m:r>
                    </m:sub>
                  </m:sSub>
                  <m:r>
                    <w:del w:id="497" w:author="Yan(msi) Zhang" w:date="2020-11-30T18:31:00Z">
                      <w:rPr>
                        <w:rFonts w:ascii="Cambria Math" w:eastAsia="TimesNewRomanPSMT" w:hAnsi="Cambria Math" w:cs="TimesNewRomanPSMT"/>
                        <w:sz w:val="20"/>
                      </w:rPr>
                      <m:t>-</m:t>
                    </w:del>
                  </m:r>
                  <m:sSub>
                    <m:sSubPr>
                      <m:ctrlPr>
                        <w:del w:id="498" w:author="Yan(msi) Zhang" w:date="2020-11-30T18:31:00Z">
                          <w:rPr>
                            <w:rFonts w:ascii="Cambria Math" w:eastAsia="TimesNewRomanPSMT" w:hAnsi="Cambria Math" w:cs="TimesNewRomanPSMT"/>
                            <w:i/>
                            <w:sz w:val="20"/>
                          </w:rPr>
                        </w:del>
                      </m:ctrlPr>
                    </m:sSubPr>
                    <m:e>
                      <m:r>
                        <w:del w:id="499" w:author="Yan(msi) Zhang" w:date="2020-11-30T18:31:00Z">
                          <w:rPr>
                            <w:rFonts w:ascii="Cambria Math" w:eastAsia="TimesNewRomanPSMT" w:hAnsi="Cambria Math" w:cs="TimesNewRomanPSMT"/>
                            <w:sz w:val="20"/>
                          </w:rPr>
                          <m:t>T</m:t>
                        </w:del>
                      </m:r>
                    </m:e>
                    <m:sub>
                      <m:r>
                        <w:del w:id="500" w:author="Yan(msi) Zhang" w:date="2020-11-30T18:31:00Z">
                          <w:rPr>
                            <w:rFonts w:ascii="Cambria Math" w:eastAsia="TimesNewRomanPSMT" w:hAnsi="Cambria Math" w:cs="TimesNewRomanPSMT"/>
                            <w:sz w:val="20"/>
                          </w:rPr>
                          <m:t>CS,</m:t>
                        </w:del>
                      </m:r>
                      <m:r>
                        <w:del w:id="501" w:author="Yan(msi) Zhang" w:date="2020-11-30T18:31:00Z">
                          <m:rPr>
                            <m:nor/>
                          </m:rPr>
                          <w:rPr>
                            <w:rFonts w:ascii="Cambria Math" w:eastAsia="TimesNewRomanPSMT" w:hAnsi="Cambria Math" w:cs="TimesNewRomanPSMT"/>
                            <w:sz w:val="20"/>
                          </w:rPr>
                          <m:t>EHT</m:t>
                        </w:del>
                      </m:r>
                    </m:sub>
                  </m:sSub>
                  <m:r>
                    <w:del w:id="502" w:author="Yan(msi) Zhang" w:date="2020-11-30T18:31:00Z">
                      <w:rPr>
                        <w:rFonts w:ascii="Cambria Math" w:eastAsia="TimesNewRomanPSMT" w:hAnsi="Cambria Math" w:cs="TimesNewRomanPSMT"/>
                        <w:sz w:val="20"/>
                      </w:rPr>
                      <m:t>(</m:t>
                    </w:del>
                  </m:r>
                  <m:sSub>
                    <m:sSubPr>
                      <m:ctrlPr>
                        <w:del w:id="503" w:author="Yan(msi) Zhang" w:date="2020-11-30T18:31:00Z">
                          <w:rPr>
                            <w:rFonts w:ascii="Cambria Math" w:eastAsia="TimesNewRomanPSMT" w:hAnsi="Cambria Math" w:cs="TimesNewRomanPSMT"/>
                            <w:i/>
                            <w:sz w:val="20"/>
                          </w:rPr>
                        </w:del>
                      </m:ctrlPr>
                    </m:sSubPr>
                    <m:e>
                      <m:r>
                        <w:del w:id="504" w:author="Yan(msi) Zhang" w:date="2020-11-30T18:31:00Z">
                          <w:rPr>
                            <w:rFonts w:ascii="Cambria Math" w:eastAsia="TimesNewRomanPSMT" w:hAnsi="Cambria Math" w:cs="TimesNewRomanPSMT"/>
                            <w:sz w:val="20"/>
                          </w:rPr>
                          <m:t>M</m:t>
                        </w:del>
                      </m:r>
                    </m:e>
                    <m:sub>
                      <m:r>
                        <w:del w:id="505" w:author="Yan(msi) Zhang" w:date="2020-11-30T18:31:00Z">
                          <w:rPr>
                            <w:rFonts w:ascii="Cambria Math" w:eastAsia="TimesNewRomanPSMT" w:hAnsi="Cambria Math" w:cs="TimesNewRomanPSMT"/>
                            <w:sz w:val="20"/>
                          </w:rPr>
                          <m:t>r,u</m:t>
                        </w:del>
                      </m:r>
                    </m:sub>
                  </m:sSub>
                  <m:r>
                    <w:del w:id="506" w:author="Yan(msi) Zhang" w:date="2020-11-30T18:31:00Z">
                      <w:rPr>
                        <w:rFonts w:ascii="Cambria Math" w:eastAsia="TimesNewRomanPSMT" w:hAnsi="Cambria Math" w:cs="TimesNewRomanPSMT"/>
                        <w:sz w:val="20"/>
                      </w:rPr>
                      <m:t>+m)</m:t>
                    </w:del>
                  </m:r>
                </m:e>
              </m:d>
            </m:e>
          </m:d>
          <m:r>
            <w:del w:id="507" w:author="Yan(msi) Zhang" w:date="2020-11-30T18:31:00Z">
              <m:rPr>
                <m:sty m:val="p"/>
              </m:rPr>
              <w:rPr>
                <w:rFonts w:ascii="Cambria Math" w:eastAsia="TimesNewRomanPSMT" w:hAnsi="Cambria Math" w:cs="TimesNewRomanPSMT"/>
                <w:sz w:val="20"/>
              </w:rPr>
              <w:br/>
            </w:del>
          </m:r>
        </m:oMath>
      </m:oMathPara>
    </w:p>
    <w:p w14:paraId="722B4D79" w14:textId="7C0CCDA8" w:rsidR="00162E50" w:rsidRPr="0018405C" w:rsidRDefault="003047F6" w:rsidP="00162E50">
      <w:pPr>
        <w:autoSpaceDE w:val="0"/>
        <w:autoSpaceDN w:val="0"/>
        <w:adjustRightInd w:val="0"/>
        <w:rPr>
          <w:ins w:id="508" w:author="Yan(msi) Zhang" w:date="2020-11-30T18:31:00Z"/>
          <w:rFonts w:ascii="TimesNewRomanPSMT" w:eastAsia="TimesNewRomanPSMT" w:cs="TimesNewRomanPSMT"/>
          <w:sz w:val="20"/>
        </w:rPr>
      </w:pPr>
      <m:oMath>
        <m:sSubSup>
          <m:sSubSupPr>
            <m:ctrlPr>
              <w:ins w:id="509" w:author="Yan(msi) Zhang" w:date="2020-11-30T18:31:00Z">
                <w:rPr>
                  <w:rFonts w:ascii="Cambria Math" w:eastAsia="TimesNewRomanPSMT" w:hAnsi="Cambria Math" w:cs="TimesNewRomanPSMT"/>
                  <w:i/>
                  <w:sz w:val="20"/>
                </w:rPr>
              </w:ins>
            </m:ctrlPr>
          </m:sSubSupPr>
          <m:e>
            <m:r>
              <w:ins w:id="510" w:author="Yan(msi) Zhang" w:date="2020-11-30T18:31:00Z">
                <w:rPr>
                  <w:rFonts w:ascii="Cambria Math" w:eastAsia="TimesNewRomanPSMT" w:hAnsi="Cambria Math" w:cs="TimesNewRomanPSMT"/>
                  <w:sz w:val="20"/>
                </w:rPr>
                <m:t>r</m:t>
              </w:ins>
            </m:r>
          </m:e>
          <m:sub>
            <m:r>
              <w:ins w:id="511" w:author="Yan(msi) Zhang" w:date="2020-11-30T18:31:00Z">
                <w:rPr>
                  <w:rFonts w:ascii="Cambria Math" w:eastAsia="TimesNewRomanPSMT" w:hAnsi="Cambria Math" w:cs="TimesNewRomanPSMT"/>
                  <w:sz w:val="20"/>
                </w:rPr>
                <m:t>Subfield</m:t>
              </w:ins>
            </m:r>
          </m:sub>
          <m:sup>
            <m:sSub>
              <m:sSubPr>
                <m:ctrlPr>
                  <w:ins w:id="512" w:author="Yan(msi) Zhang" w:date="2020-11-30T18:32:00Z">
                    <w:rPr>
                      <w:rFonts w:ascii="Cambria Math" w:hAnsi="Cambria Math"/>
                      <w:i/>
                      <w:sz w:val="20"/>
                    </w:rPr>
                  </w:ins>
                </m:ctrlPr>
              </m:sSubPr>
              <m:e>
                <m:r>
                  <w:ins w:id="513" w:author="Yan(msi) Zhang" w:date="2020-11-30T18:32:00Z">
                    <w:rPr>
                      <w:rFonts w:ascii="Cambria Math" w:hAnsi="Cambria Math"/>
                      <w:sz w:val="20"/>
                    </w:rPr>
                    <m:t>i</m:t>
                  </w:ins>
                </m:r>
              </m:e>
              <m:sub>
                <m:r>
                  <w:ins w:id="514" w:author="Yan(msi) Zhang" w:date="2020-11-30T18:32:00Z">
                    <w:rPr>
                      <w:rFonts w:ascii="Cambria Math" w:hAnsi="Cambria Math"/>
                      <w:sz w:val="20"/>
                    </w:rPr>
                    <m:t>TX</m:t>
                  </w:ins>
                </m:r>
              </m:sub>
            </m:sSub>
          </m:sup>
        </m:sSubSup>
        <m:d>
          <m:dPr>
            <m:ctrlPr>
              <w:ins w:id="515" w:author="Yan(msi) Zhang" w:date="2020-11-30T18:31:00Z">
                <w:rPr>
                  <w:rFonts w:ascii="Cambria Math" w:eastAsia="TimesNewRomanPSMT" w:hAnsi="Cambria Math" w:cs="TimesNewRomanPSMT"/>
                  <w:i/>
                  <w:sz w:val="20"/>
                </w:rPr>
              </w:ins>
            </m:ctrlPr>
          </m:dPr>
          <m:e>
            <m:r>
              <w:ins w:id="516" w:author="Yan(msi) Zhang" w:date="2020-11-30T18:31:00Z">
                <w:rPr>
                  <w:rFonts w:ascii="Cambria Math" w:eastAsia="TimesNewRomanPSMT" w:hAnsi="Cambria Math" w:cs="TimesNewRomanPSMT"/>
                  <w:sz w:val="20"/>
                </w:rPr>
                <m:t>t</m:t>
              </w:ins>
            </m:r>
          </m:e>
        </m:d>
        <m:r>
          <w:ins w:id="517" w:author="Yan(msi) Zhang" w:date="2020-11-30T18:31:00Z">
            <w:rPr>
              <w:rFonts w:ascii="Cambria Math" w:eastAsia="TimesNewRomanPSMT" w:hAnsi="Cambria Math" w:cs="TimesNewRomanPSMT"/>
              <w:sz w:val="20"/>
            </w:rPr>
            <m:t>=</m:t>
          </w:ins>
        </m:r>
        <m:sSub>
          <m:sSubPr>
            <m:ctrlPr>
              <w:ins w:id="518" w:author="Yan(msi) Zhang" w:date="2020-11-30T18:31:00Z">
                <w:rPr>
                  <w:rFonts w:ascii="Cambria Math" w:eastAsia="TimesNewRomanPSMT" w:hAnsi="Cambria Math" w:cs="TimesNewRomanPSMT"/>
                  <w:i/>
                  <w:sz w:val="20"/>
                </w:rPr>
              </w:ins>
            </m:ctrlPr>
          </m:sSubPr>
          <m:e>
            <m:r>
              <w:ins w:id="519" w:author="Yan(msi) Zhang" w:date="2020-11-30T18:31:00Z">
                <w:rPr>
                  <w:rFonts w:ascii="Cambria Math" w:eastAsia="TimesNewRomanPSMT" w:hAnsi="Cambria Math" w:cs="TimesNewRomanPSMT"/>
                  <w:sz w:val="20"/>
                </w:rPr>
                <m:t>w</m:t>
              </w:ins>
            </m:r>
          </m:e>
          <m:sub>
            <m:sSub>
              <m:sSubPr>
                <m:ctrlPr>
                  <w:ins w:id="520" w:author="Yan(msi) Zhang" w:date="2020-11-30T18:31:00Z">
                    <w:rPr>
                      <w:rFonts w:ascii="Cambria Math" w:eastAsia="TimesNewRomanPSMT" w:hAnsi="Cambria Math" w:cs="TimesNewRomanPSMT"/>
                      <w:i/>
                      <w:sz w:val="20"/>
                    </w:rPr>
                  </w:ins>
                </m:ctrlPr>
              </m:sSubPr>
              <m:e>
                <m:r>
                  <w:ins w:id="521" w:author="Yan(msi) Zhang" w:date="2020-11-30T18:31:00Z">
                    <w:rPr>
                      <w:rFonts w:ascii="Cambria Math" w:eastAsia="TimesNewRomanPSMT" w:hAnsi="Cambria Math" w:cs="TimesNewRomanPSMT"/>
                      <w:sz w:val="20"/>
                    </w:rPr>
                    <m:t>T</m:t>
                  </w:ins>
                </m:r>
              </m:e>
              <m:sub>
                <m:r>
                  <w:ins w:id="522" w:author="Yan(msi) Zhang" w:date="2020-11-30T18:31:00Z">
                    <w:rPr>
                      <w:rFonts w:ascii="Cambria Math" w:eastAsia="TimesNewRomanPSMT" w:hAnsi="Cambria Math" w:cs="TimesNewRomanPSMT"/>
                      <w:sz w:val="20"/>
                    </w:rPr>
                    <m:t>Subfield</m:t>
                  </w:ins>
                </m:r>
              </m:sub>
            </m:sSub>
          </m:sub>
        </m:sSub>
        <m:d>
          <m:dPr>
            <m:ctrlPr>
              <w:ins w:id="523" w:author="Yan(msi) Zhang" w:date="2020-11-30T18:31:00Z">
                <w:rPr>
                  <w:rFonts w:ascii="Cambria Math" w:eastAsia="TimesNewRomanPSMT" w:hAnsi="Cambria Math" w:cs="TimesNewRomanPSMT"/>
                  <w:i/>
                  <w:sz w:val="20"/>
                </w:rPr>
              </w:ins>
            </m:ctrlPr>
          </m:dPr>
          <m:e>
            <m:r>
              <w:ins w:id="524" w:author="Yan(msi) Zhang" w:date="2020-11-30T18:31:00Z">
                <w:rPr>
                  <w:rFonts w:ascii="Cambria Math" w:eastAsia="TimesNewRomanPSMT" w:hAnsi="Cambria Math" w:cs="TimesNewRomanPSMT"/>
                  <w:sz w:val="20"/>
                </w:rPr>
                <m:t>t</m:t>
              </w:ins>
            </m:r>
          </m:e>
        </m:d>
        <m:nary>
          <m:naryPr>
            <m:chr m:val="∑"/>
            <m:limLoc m:val="undOvr"/>
            <m:ctrlPr>
              <w:ins w:id="525" w:author="Yan(msi) Zhang" w:date="2020-11-30T18:31:00Z">
                <w:rPr>
                  <w:rFonts w:ascii="Cambria Math" w:eastAsia="TimesNewRomanPSMT" w:hAnsi="Cambria Math" w:cs="TimesNewRomanPSMT"/>
                  <w:i/>
                  <w:sz w:val="20"/>
                </w:rPr>
              </w:ins>
            </m:ctrlPr>
          </m:naryPr>
          <m:sub>
            <m:r>
              <w:ins w:id="526" w:author="Yan(msi) Zhang" w:date="2020-11-30T18:31:00Z">
                <w:rPr>
                  <w:rFonts w:ascii="Cambria Math" w:eastAsia="TimesNewRomanPSMT" w:hAnsi="Cambria Math" w:cs="TimesNewRomanPSMT"/>
                  <w:sz w:val="20"/>
                </w:rPr>
                <m:t>r=0</m:t>
              </w:ins>
            </m:r>
          </m:sub>
          <m:sup>
            <m:sSub>
              <m:sSubPr>
                <m:ctrlPr>
                  <w:ins w:id="527" w:author="Yan(msi) Zhang" w:date="2020-11-30T18:31:00Z">
                    <w:rPr>
                      <w:rFonts w:ascii="Cambria Math" w:eastAsia="TimesNewRomanPSMT" w:hAnsi="Cambria Math" w:cs="TimesNewRomanPSMT"/>
                      <w:i/>
                      <w:sz w:val="20"/>
                    </w:rPr>
                  </w:ins>
                </m:ctrlPr>
              </m:sSubPr>
              <m:e>
                <m:r>
                  <w:ins w:id="528" w:author="Yan(msi) Zhang" w:date="2020-11-30T18:31:00Z">
                    <w:rPr>
                      <w:rFonts w:ascii="Cambria Math" w:eastAsia="TimesNewRomanPSMT" w:hAnsi="Cambria Math" w:cs="TimesNewRomanPSMT"/>
                      <w:sz w:val="20"/>
                    </w:rPr>
                    <m:t>N</m:t>
                  </w:ins>
                </m:r>
              </m:e>
              <m:sub>
                <m:r>
                  <w:ins w:id="529" w:author="Yan(msi) Zhang" w:date="2020-11-30T18:31:00Z">
                    <w:rPr>
                      <w:rFonts w:ascii="Cambria Math" w:eastAsia="TimesNewRomanPSMT" w:hAnsi="Cambria Math" w:cs="TimesNewRomanPSMT"/>
                      <w:sz w:val="20"/>
                    </w:rPr>
                    <m:t>RU</m:t>
                  </w:ins>
                </m:r>
              </m:sub>
            </m:sSub>
            <m:r>
              <w:ins w:id="530" w:author="Yan(msi) Zhang" w:date="2020-11-30T18:31:00Z">
                <w:rPr>
                  <w:rFonts w:ascii="Cambria Math" w:eastAsia="TimesNewRomanPSMT" w:hAnsi="Cambria Math" w:cs="TimesNewRomanPSMT"/>
                  <w:sz w:val="20"/>
                </w:rPr>
                <m:t>-1</m:t>
              </w:ins>
            </m:r>
          </m:sup>
          <m:e>
            <m:f>
              <m:fPr>
                <m:ctrlPr>
                  <w:ins w:id="531" w:author="Yan(msi) Zhang" w:date="2020-11-30T18:31:00Z">
                    <w:rPr>
                      <w:rFonts w:ascii="Cambria Math" w:eastAsia="TimesNewRomanPSMT" w:hAnsi="Cambria Math" w:cs="TimesNewRomanPSMT"/>
                      <w:i/>
                      <w:sz w:val="20"/>
                    </w:rPr>
                  </w:ins>
                </m:ctrlPr>
              </m:fPr>
              <m:num>
                <m:sSub>
                  <m:sSubPr>
                    <m:ctrlPr>
                      <w:ins w:id="532" w:author="Yan(msi) Zhang" w:date="2020-11-30T18:31:00Z">
                        <w:rPr>
                          <w:rFonts w:ascii="Cambria Math" w:eastAsia="TimesNewRomanPSMT" w:hAnsi="Cambria Math" w:cs="TimesNewRomanPSMT"/>
                          <w:i/>
                          <w:sz w:val="20"/>
                        </w:rPr>
                      </w:ins>
                    </m:ctrlPr>
                  </m:sSubPr>
                  <m:e>
                    <m:r>
                      <w:ins w:id="533" w:author="Yan(msi) Zhang" w:date="2020-11-30T18:31:00Z">
                        <w:rPr>
                          <w:rFonts w:ascii="Cambria Math" w:eastAsia="TimesNewRomanPSMT" w:hAnsi="Cambria Math" w:cs="TimesNewRomanPSMT"/>
                          <w:sz w:val="20"/>
                        </w:rPr>
                        <m:t>α</m:t>
                      </w:ins>
                    </m:r>
                  </m:e>
                  <m:sub>
                    <m:r>
                      <w:ins w:id="534" w:author="Yan(msi) Zhang" w:date="2020-11-30T18:31:00Z">
                        <w:rPr>
                          <w:rFonts w:ascii="Cambria Math" w:eastAsia="TimesNewRomanPSMT" w:hAnsi="Cambria Math" w:cs="TimesNewRomanPSMT"/>
                          <w:sz w:val="20"/>
                        </w:rPr>
                        <m:t>r</m:t>
                      </w:ins>
                    </m:r>
                  </m:sub>
                </m:sSub>
                <m:sSubSup>
                  <m:sSubSupPr>
                    <m:ctrlPr>
                      <w:ins w:id="535" w:author="Yan(msi) Zhang" w:date="2020-11-30T18:31:00Z">
                        <w:rPr>
                          <w:rFonts w:ascii="Cambria Math" w:eastAsia="TimesNewRomanPSMT" w:hAnsi="Cambria Math" w:cs="TimesNewRomanPSMT"/>
                          <w:i/>
                          <w:sz w:val="20"/>
                        </w:rPr>
                      </w:ins>
                    </m:ctrlPr>
                  </m:sSubSupPr>
                  <m:e>
                    <m:r>
                      <w:ins w:id="536" w:author="Yan(msi) Zhang" w:date="2020-11-30T18:31:00Z">
                        <w:rPr>
                          <w:rFonts w:ascii="Cambria Math" w:eastAsia="TimesNewRomanPSMT" w:hAnsi="Cambria Math" w:cs="TimesNewRomanPSMT"/>
                          <w:sz w:val="20"/>
                        </w:rPr>
                        <m:t>β</m:t>
                      </w:ins>
                    </m:r>
                  </m:e>
                  <m:sub>
                    <m:r>
                      <w:ins w:id="537" w:author="Yan(msi) Zhang" w:date="2020-11-30T18:31:00Z">
                        <w:rPr>
                          <w:rFonts w:ascii="Cambria Math" w:eastAsia="TimesNewRomanPSMT" w:hAnsi="Cambria Math" w:cs="TimesNewRomanPSMT"/>
                          <w:sz w:val="20"/>
                        </w:rPr>
                        <m:t>r</m:t>
                      </w:ins>
                    </m:r>
                  </m:sub>
                  <m:sup>
                    <m:r>
                      <w:ins w:id="538" w:author="Yan(msi) Zhang" w:date="2020-11-30T18:31:00Z">
                        <w:rPr>
                          <w:rFonts w:ascii="Cambria Math" w:eastAsia="TimesNewRomanPSMT" w:hAnsi="Cambria Math" w:cs="TimesNewRomanPSMT"/>
                          <w:sz w:val="20"/>
                        </w:rPr>
                        <m:t>Field</m:t>
                      </w:ins>
                    </m:r>
                  </m:sup>
                </m:sSubSup>
              </m:num>
              <m:den>
                <m:rad>
                  <m:radPr>
                    <m:degHide m:val="1"/>
                    <m:ctrlPr>
                      <w:ins w:id="539" w:author="Yan(msi) Zhang" w:date="2020-11-30T18:31:00Z">
                        <w:rPr>
                          <w:rFonts w:ascii="Cambria Math" w:eastAsia="TimesNewRomanPSMT" w:hAnsi="Cambria Math" w:cs="TimesNewRomanPSMT"/>
                          <w:i/>
                          <w:sz w:val="20"/>
                        </w:rPr>
                      </w:ins>
                    </m:ctrlPr>
                  </m:radPr>
                  <m:deg/>
                  <m:e>
                    <m:sSub>
                      <m:sSubPr>
                        <m:ctrlPr>
                          <w:ins w:id="540" w:author="Yan(msi) Zhang" w:date="2020-11-30T18:31:00Z">
                            <w:rPr>
                              <w:rFonts w:ascii="Cambria Math" w:eastAsia="TimesNewRomanPSMT" w:hAnsi="Cambria Math" w:cs="TimesNewRomanPSMT"/>
                              <w:i/>
                              <w:sz w:val="20"/>
                            </w:rPr>
                          </w:ins>
                        </m:ctrlPr>
                      </m:sSubPr>
                      <m:e>
                        <m:r>
                          <w:ins w:id="541" w:author="Yan(msi) Zhang" w:date="2020-11-30T18:31:00Z">
                            <w:rPr>
                              <w:rFonts w:ascii="Cambria Math" w:eastAsia="TimesNewRomanPSMT" w:hAnsi="Cambria Math" w:cs="TimesNewRomanPSMT"/>
                              <w:sz w:val="20"/>
                            </w:rPr>
                            <m:t>N</m:t>
                          </w:ins>
                        </m:r>
                      </m:e>
                      <m:sub>
                        <m:r>
                          <w:ins w:id="542" w:author="Yan(msi) Zhang" w:date="2020-11-30T18:31:00Z">
                            <w:rPr>
                              <w:rFonts w:ascii="Cambria Math" w:eastAsia="TimesNewRomanPSMT" w:hAnsi="Cambria Math" w:cs="TimesNewRomanPSMT"/>
                              <w:sz w:val="20"/>
                            </w:rPr>
                            <m:t>Norm,r</m:t>
                          </w:ins>
                        </m:r>
                      </m:sub>
                    </m:sSub>
                  </m:e>
                </m:rad>
              </m:den>
            </m:f>
            <m:nary>
              <m:naryPr>
                <m:chr m:val="∑"/>
                <m:limLoc m:val="undOvr"/>
                <m:supHide m:val="1"/>
                <m:ctrlPr>
                  <w:ins w:id="543" w:author="Yan(msi) Zhang" w:date="2020-11-30T18:31:00Z">
                    <w:rPr>
                      <w:rFonts w:ascii="Cambria Math" w:eastAsia="TimesNewRomanPSMT" w:hAnsi="Cambria Math" w:cs="TimesNewRomanPSMT"/>
                      <w:i/>
                      <w:sz w:val="20"/>
                    </w:rPr>
                  </w:ins>
                </m:ctrlPr>
              </m:naryPr>
              <m:sub>
                <m:r>
                  <w:ins w:id="544" w:author="Yan(msi) Zhang" w:date="2020-11-30T18:31:00Z">
                    <w:rPr>
                      <w:rFonts w:ascii="Cambria Math" w:eastAsia="TimesNewRomanPSMT" w:hAnsi="Cambria Math" w:cs="TimesNewRomanPSMT"/>
                      <w:sz w:val="20"/>
                    </w:rPr>
                    <m:t>k∈</m:t>
                  </w:ins>
                </m:r>
                <m:sSub>
                  <m:sSubPr>
                    <m:ctrlPr>
                      <w:ins w:id="545" w:author="Yan(msi) Zhang" w:date="2020-11-30T18:31:00Z">
                        <w:rPr>
                          <w:rFonts w:ascii="Cambria Math" w:eastAsia="TimesNewRomanPSMT" w:hAnsi="Cambria Math" w:cs="TimesNewRomanPSMT"/>
                          <w:i/>
                          <w:sz w:val="20"/>
                        </w:rPr>
                      </w:ins>
                    </m:ctrlPr>
                  </m:sSubPr>
                  <m:e>
                    <m:r>
                      <w:ins w:id="546" w:author="Yan(msi) Zhang" w:date="2020-11-30T18:31:00Z">
                        <w:rPr>
                          <w:rFonts w:ascii="Cambria Math" w:eastAsia="TimesNewRomanPSMT" w:hAnsi="Cambria Math" w:cs="TimesNewRomanPSMT"/>
                          <w:sz w:val="20"/>
                        </w:rPr>
                        <m:t>K</m:t>
                      </w:ins>
                    </m:r>
                  </m:e>
                  <m:sub>
                    <m:r>
                      <w:ins w:id="547" w:author="Yan(msi) Zhang" w:date="2020-11-30T18:31:00Z">
                        <w:rPr>
                          <w:rFonts w:ascii="Cambria Math" w:eastAsia="TimesNewRomanPSMT" w:hAnsi="Cambria Math" w:cs="TimesNewRomanPSMT"/>
                          <w:sz w:val="20"/>
                        </w:rPr>
                        <m:t>r</m:t>
                      </w:ins>
                    </m:r>
                  </m:sub>
                </m:sSub>
              </m:sub>
              <m:sup/>
              <m:e>
                <m:nary>
                  <m:naryPr>
                    <m:chr m:val="∑"/>
                    <m:limLoc m:val="undOvr"/>
                    <m:ctrlPr>
                      <w:ins w:id="548" w:author="Yan(msi) Zhang" w:date="2020-11-30T18:31:00Z">
                        <w:rPr>
                          <w:rFonts w:ascii="Cambria Math" w:eastAsia="TimesNewRomanPSMT" w:hAnsi="Cambria Math" w:cs="TimesNewRomanPSMT"/>
                          <w:i/>
                          <w:sz w:val="20"/>
                        </w:rPr>
                      </w:ins>
                    </m:ctrlPr>
                  </m:naryPr>
                  <m:sub>
                    <m:r>
                      <w:ins w:id="549" w:author="Yan(msi) Zhang" w:date="2020-11-30T18:31:00Z">
                        <w:rPr>
                          <w:rFonts w:ascii="Cambria Math" w:eastAsia="TimesNewRomanPSMT" w:hAnsi="Cambria Math" w:cs="TimesNewRomanPSMT"/>
                          <w:sz w:val="20"/>
                        </w:rPr>
                        <m:t>u=0</m:t>
                      </w:ins>
                    </m:r>
                  </m:sub>
                  <m:sup>
                    <m:sSub>
                      <m:sSubPr>
                        <m:ctrlPr>
                          <w:ins w:id="550" w:author="Yan(msi) Zhang" w:date="2020-11-30T18:31:00Z">
                            <w:rPr>
                              <w:rFonts w:ascii="Cambria Math" w:eastAsia="TimesNewRomanPSMT" w:hAnsi="Cambria Math" w:cs="TimesNewRomanPSMT"/>
                              <w:i/>
                              <w:sz w:val="20"/>
                            </w:rPr>
                          </w:ins>
                        </m:ctrlPr>
                      </m:sSubPr>
                      <m:e>
                        <m:r>
                          <w:ins w:id="551" w:author="Yan(msi) Zhang" w:date="2020-11-30T18:31:00Z">
                            <w:rPr>
                              <w:rFonts w:ascii="Cambria Math" w:eastAsia="TimesNewRomanPSMT" w:hAnsi="Cambria Math" w:cs="TimesNewRomanPSMT"/>
                              <w:sz w:val="20"/>
                            </w:rPr>
                            <m:t>N</m:t>
                          </w:ins>
                        </m:r>
                      </m:e>
                      <m:sub>
                        <m:r>
                          <w:ins w:id="552" w:author="Yan(msi) Zhang" w:date="2020-11-30T18:31:00Z">
                            <w:rPr>
                              <w:rFonts w:ascii="Cambria Math" w:eastAsia="TimesNewRomanPSMT" w:hAnsi="Cambria Math" w:cs="TimesNewRomanPSMT"/>
                              <w:sz w:val="20"/>
                            </w:rPr>
                            <m:t>user,r</m:t>
                          </w:ins>
                        </m:r>
                      </m:sub>
                    </m:sSub>
                    <m:r>
                      <w:ins w:id="553" w:author="Yan(msi) Zhang" w:date="2020-11-30T18:31:00Z">
                        <w:rPr>
                          <w:rFonts w:ascii="Cambria Math" w:eastAsia="TimesNewRomanPSMT" w:hAnsi="Cambria Math" w:cs="TimesNewRomanPSMT"/>
                          <w:sz w:val="20"/>
                        </w:rPr>
                        <m:t>-1</m:t>
                      </w:ins>
                    </m:r>
                  </m:sup>
                  <m:e>
                    <m:nary>
                      <m:naryPr>
                        <m:chr m:val="∑"/>
                        <m:limLoc m:val="undOvr"/>
                        <m:ctrlPr>
                          <w:ins w:id="554" w:author="Yan(msi) Zhang" w:date="2020-11-30T18:31:00Z">
                            <w:rPr>
                              <w:rFonts w:ascii="Cambria Math" w:eastAsia="TimesNewRomanPSMT" w:hAnsi="Cambria Math" w:cs="TimesNewRomanPSMT"/>
                              <w:i/>
                              <w:sz w:val="20"/>
                            </w:rPr>
                          </w:ins>
                        </m:ctrlPr>
                      </m:naryPr>
                      <m:sub>
                        <m:r>
                          <w:ins w:id="555" w:author="Yan(msi) Zhang" w:date="2020-11-30T18:31:00Z">
                            <w:rPr>
                              <w:rFonts w:ascii="Cambria Math" w:eastAsia="TimesNewRomanPSMT" w:hAnsi="Cambria Math" w:cs="TimesNewRomanPSMT"/>
                              <w:sz w:val="20"/>
                            </w:rPr>
                            <m:t>m=1</m:t>
                          </w:ins>
                        </m:r>
                      </m:sub>
                      <m:sup>
                        <m:sSub>
                          <m:sSubPr>
                            <m:ctrlPr>
                              <w:ins w:id="556" w:author="Yan(msi) Zhang" w:date="2020-11-30T18:31:00Z">
                                <w:rPr>
                                  <w:rFonts w:ascii="Cambria Math" w:eastAsia="TimesNewRomanPSMT" w:hAnsi="Cambria Math" w:cs="TimesNewRomanPSMT"/>
                                  <w:i/>
                                  <w:sz w:val="20"/>
                                </w:rPr>
                              </w:ins>
                            </m:ctrlPr>
                          </m:sSubPr>
                          <m:e>
                            <m:r>
                              <w:ins w:id="557" w:author="Yan(msi) Zhang" w:date="2020-11-30T18:31:00Z">
                                <w:rPr>
                                  <w:rFonts w:ascii="Cambria Math" w:eastAsia="TimesNewRomanPSMT" w:hAnsi="Cambria Math" w:cs="TimesNewRomanPSMT"/>
                                  <w:sz w:val="20"/>
                                </w:rPr>
                                <m:t>N</m:t>
                              </w:ins>
                            </m:r>
                          </m:e>
                          <m:sub>
                            <m:r>
                              <w:ins w:id="558" w:author="Yan(msi) Zhang" w:date="2020-11-30T18:31:00Z">
                                <w:rPr>
                                  <w:rFonts w:ascii="Cambria Math" w:eastAsia="TimesNewRomanPSMT" w:hAnsi="Cambria Math" w:cs="TimesNewRomanPSMT"/>
                                  <w:sz w:val="20"/>
                                </w:rPr>
                                <m:t>STS,r,u</m:t>
                              </w:ins>
                            </m:r>
                          </m:sub>
                        </m:sSub>
                      </m:sup>
                      <m:e>
                        <m:sSub>
                          <m:sSubPr>
                            <m:ctrlPr>
                              <w:ins w:id="559" w:author="Yan(msi) Zhang" w:date="2020-11-30T18:31:00Z">
                                <w:rPr>
                                  <w:rFonts w:ascii="Cambria Math" w:eastAsia="TimesNewRomanPSMT" w:hAnsi="Cambria Math" w:cs="TimesNewRomanPSMT"/>
                                  <w:i/>
                                  <w:sz w:val="20"/>
                                </w:rPr>
                              </w:ins>
                            </m:ctrlPr>
                          </m:sSubPr>
                          <m:e>
                            <m:d>
                              <m:dPr>
                                <m:begChr m:val="["/>
                                <m:endChr m:val="]"/>
                                <m:ctrlPr>
                                  <w:ins w:id="560" w:author="Yan(msi) Zhang" w:date="2020-11-30T18:31:00Z">
                                    <w:rPr>
                                      <w:rFonts w:ascii="Cambria Math" w:eastAsia="TimesNewRomanPSMT" w:hAnsi="Cambria Math" w:cs="TimesNewRomanPSMT"/>
                                      <w:i/>
                                      <w:sz w:val="20"/>
                                    </w:rPr>
                                  </w:ins>
                                </m:ctrlPr>
                              </m:dPr>
                              <m:e>
                                <m:sSub>
                                  <m:sSubPr>
                                    <m:ctrlPr>
                                      <w:ins w:id="561" w:author="Yan(msi) Zhang" w:date="2020-11-30T18:33:00Z">
                                        <w:rPr>
                                          <w:rFonts w:ascii="Cambria Math" w:eastAsia="TimesNewRomanPSMT" w:hAnsi="Cambria Math" w:cs="TimesNewRomanPSMT"/>
                                          <w:i/>
                                          <w:sz w:val="20"/>
                                        </w:rPr>
                                      </w:ins>
                                    </m:ctrlPr>
                                  </m:sSubPr>
                                  <m:e>
                                    <m:r>
                                      <w:ins w:id="562" w:author="Yan(msi) Zhang" w:date="2020-11-30T18:33:00Z">
                                        <w:rPr>
                                          <w:rFonts w:ascii="Cambria Math" w:eastAsia="TimesNewRomanPSMT" w:hAnsi="Cambria Math" w:cs="TimesNewRomanPSMT"/>
                                          <w:sz w:val="20"/>
                                        </w:rPr>
                                        <m:t>Q</m:t>
                                      </w:ins>
                                    </m:r>
                                  </m:e>
                                  <m:sub>
                                    <m:r>
                                      <w:ins w:id="563" w:author="Yan(msi) Zhang" w:date="2020-11-30T18:33:00Z">
                                        <w:rPr>
                                          <w:rFonts w:ascii="Cambria Math" w:eastAsia="TimesNewRomanPSMT" w:hAnsi="Cambria Math" w:cs="TimesNewRomanPSMT"/>
                                          <w:sz w:val="20"/>
                                        </w:rPr>
                                        <m:t>k</m:t>
                                      </w:ins>
                                    </m:r>
                                  </m:sub>
                                </m:sSub>
                              </m:e>
                            </m:d>
                          </m:e>
                          <m:sub>
                            <m:sSub>
                              <m:sSubPr>
                                <m:ctrlPr>
                                  <w:ins w:id="564" w:author="Yan(msi) Zhang" w:date="2020-11-30T18:31:00Z">
                                    <w:rPr>
                                      <w:rFonts w:ascii="Cambria Math" w:eastAsia="TimesNewRomanPSMT" w:hAnsi="Cambria Math" w:cs="TimesNewRomanPSMT"/>
                                      <w:i/>
                                      <w:sz w:val="20"/>
                                    </w:rPr>
                                  </w:ins>
                                </m:ctrlPr>
                              </m:sSubPr>
                              <m:e>
                                <m:r>
                                  <w:ins w:id="565" w:author="Yan(msi) Zhang" w:date="2020-11-30T18:31:00Z">
                                    <w:rPr>
                                      <w:rFonts w:ascii="Cambria Math" w:eastAsia="TimesNewRomanPSMT" w:hAnsi="Cambria Math" w:cs="TimesNewRomanPSMT"/>
                                      <w:sz w:val="20"/>
                                    </w:rPr>
                                    <m:t>i</m:t>
                                  </w:ins>
                                </m:r>
                              </m:e>
                              <m:sub>
                                <m:r>
                                  <w:ins w:id="566" w:author="Yan(msi) Zhang" w:date="2020-11-30T18:31:00Z">
                                    <w:rPr>
                                      <w:rFonts w:ascii="Cambria Math" w:eastAsia="TimesNewRomanPSMT" w:hAnsi="Cambria Math" w:cs="TimesNewRomanPSMT"/>
                                      <w:sz w:val="20"/>
                                    </w:rPr>
                                    <m:t>TX</m:t>
                                  </w:ins>
                                </m:r>
                              </m:sub>
                            </m:sSub>
                            <m:r>
                              <w:ins w:id="567" w:author="Yan(msi) Zhang" w:date="2020-11-30T18:31:00Z">
                                <w:rPr>
                                  <w:rFonts w:ascii="Cambria Math" w:eastAsia="TimesNewRomanPSMT" w:hAnsi="Cambria Math" w:cs="TimesNewRomanPSMT"/>
                                  <w:sz w:val="20"/>
                                </w:rPr>
                                <m:t>,</m:t>
                              </w:ins>
                            </m:r>
                            <m:d>
                              <m:dPr>
                                <m:ctrlPr>
                                  <w:ins w:id="568" w:author="Yan(msi) Zhang" w:date="2020-11-30T18:31:00Z">
                                    <w:rPr>
                                      <w:rFonts w:ascii="Cambria Math" w:eastAsia="TimesNewRomanPSMT" w:hAnsi="Cambria Math" w:cs="TimesNewRomanPSMT"/>
                                      <w:i/>
                                      <w:sz w:val="20"/>
                                    </w:rPr>
                                  </w:ins>
                                </m:ctrlPr>
                              </m:dPr>
                              <m:e>
                                <m:sSub>
                                  <m:sSubPr>
                                    <m:ctrlPr>
                                      <w:ins w:id="569" w:author="Yan(msi) Zhang" w:date="2020-11-30T18:31:00Z">
                                        <w:rPr>
                                          <w:rFonts w:ascii="Cambria Math" w:eastAsia="TimesNewRomanPSMT" w:hAnsi="Cambria Math" w:cs="TimesNewRomanPSMT"/>
                                          <w:i/>
                                          <w:sz w:val="20"/>
                                        </w:rPr>
                                      </w:ins>
                                    </m:ctrlPr>
                                  </m:sSubPr>
                                  <m:e>
                                    <m:r>
                                      <w:ins w:id="570" w:author="Yan(msi) Zhang" w:date="2020-11-30T18:31:00Z">
                                        <w:rPr>
                                          <w:rFonts w:ascii="Cambria Math" w:eastAsia="TimesNewRomanPSMT" w:hAnsi="Cambria Math" w:cs="TimesNewRomanPSMT"/>
                                          <w:sz w:val="20"/>
                                        </w:rPr>
                                        <m:t>M</m:t>
                                      </w:ins>
                                    </m:r>
                                  </m:e>
                                  <m:sub>
                                    <m:r>
                                      <w:ins w:id="571" w:author="Yan(msi) Zhang" w:date="2020-11-30T18:31:00Z">
                                        <w:rPr>
                                          <w:rFonts w:ascii="Cambria Math" w:eastAsia="TimesNewRomanPSMT" w:hAnsi="Cambria Math" w:cs="TimesNewRomanPSMT"/>
                                          <w:sz w:val="20"/>
                                        </w:rPr>
                                        <m:t>r,u</m:t>
                                      </w:ins>
                                    </m:r>
                                  </m:sub>
                                </m:sSub>
                                <m:r>
                                  <w:ins w:id="572" w:author="Yan(msi) Zhang" w:date="2020-11-30T18:31:00Z">
                                    <w:rPr>
                                      <w:rFonts w:ascii="Cambria Math" w:eastAsia="TimesNewRomanPSMT" w:hAnsi="Cambria Math" w:cs="TimesNewRomanPSMT"/>
                                      <w:sz w:val="20"/>
                                    </w:rPr>
                                    <m:t>+m</m:t>
                                  </w:ins>
                                </m:r>
                              </m:e>
                            </m:d>
                          </m:sub>
                        </m:sSub>
                      </m:e>
                    </m:nary>
                  </m:e>
                </m:nary>
              </m:e>
            </m:nary>
          </m:e>
        </m:nary>
      </m:oMath>
      <w:ins w:id="573" w:author="Yan(msi) Zhang" w:date="2020-11-30T18:31:00Z">
        <w:r w:rsidR="00162E50">
          <w:rPr>
            <w:rFonts w:ascii="TimesNewRomanPSMT" w:eastAsia="TimesNewRomanPSMT" w:cs="TimesNewRomanPSMT"/>
            <w:sz w:val="20"/>
          </w:rPr>
          <w:t xml:space="preserve">  (36-</w:t>
        </w:r>
      </w:ins>
      <w:ins w:id="574" w:author="Yan(msi) Zhang" w:date="2020-11-30T18:33:00Z">
        <w:r w:rsidR="00162E50">
          <w:rPr>
            <w:rFonts w:ascii="TimesNewRomanPSMT" w:eastAsia="TimesNewRomanPSMT" w:cs="TimesNewRomanPSMT"/>
            <w:sz w:val="20"/>
          </w:rPr>
          <w:t>9</w:t>
        </w:r>
      </w:ins>
      <w:ins w:id="575" w:author="Yan(msi) Zhang" w:date="2020-11-30T18:31:00Z">
        <w:r w:rsidR="00162E50">
          <w:rPr>
            <w:rFonts w:ascii="TimesNewRomanPSMT" w:eastAsia="TimesNewRomanPSMT" w:cs="TimesNewRomanPSMT"/>
            <w:sz w:val="20"/>
          </w:rPr>
          <w:t>)</w:t>
        </w:r>
      </w:ins>
    </w:p>
    <w:p w14:paraId="256CE226" w14:textId="2A0FC0BA" w:rsidR="00624DF6" w:rsidRPr="00624DF6" w:rsidRDefault="003047F6" w:rsidP="00624DF6">
      <w:pPr>
        <w:autoSpaceDE w:val="0"/>
        <w:autoSpaceDN w:val="0"/>
        <w:adjustRightInd w:val="0"/>
        <w:rPr>
          <w:sz w:val="20"/>
        </w:rPr>
      </w:pPr>
      <m:oMathPara>
        <m:oMath>
          <m:sSub>
            <m:sSubPr>
              <m:ctrlPr>
                <w:ins w:id="576" w:author="Yan(msi) Zhang" w:date="2020-11-30T18:31:00Z">
                  <w:rPr>
                    <w:rFonts w:ascii="Cambria Math" w:eastAsia="TimesNewRomanPSMT" w:hAnsi="Cambria Math" w:cs="TimesNewRomanPSMT"/>
                    <w:i/>
                    <w:sz w:val="20"/>
                  </w:rPr>
                </w:ins>
              </m:ctrlPr>
            </m:sSubPr>
            <m:e>
              <m:r>
                <w:ins w:id="577" w:author="Yan(msi) Zhang" w:date="2020-11-30T18:31:00Z">
                  <w:rPr>
                    <w:rFonts w:ascii="Cambria Math" w:eastAsia="TimesNewRomanPSMT" w:hAnsi="Cambria Math" w:cs="TimesNewRomanPSMT"/>
                    <w:sz w:val="20"/>
                  </w:rPr>
                  <m:t>γ</m:t>
                </w:ins>
              </m:r>
            </m:e>
            <m:sub>
              <m:r>
                <w:ins w:id="578" w:author="Yan(msi) Zhang" w:date="2020-11-30T18:31:00Z">
                  <w:rPr>
                    <w:rFonts w:ascii="Cambria Math" w:eastAsia="TimesNewRomanPSMT" w:hAnsi="Cambria Math" w:cs="TimesNewRomanPSMT"/>
                    <w:sz w:val="20"/>
                  </w:rPr>
                  <m:t>k,BW</m:t>
                </w:ins>
              </m:r>
            </m:sub>
          </m:sSub>
          <m:sSubSup>
            <m:sSubSupPr>
              <m:ctrlPr>
                <w:ins w:id="579" w:author="Yan(msi) Zhang" w:date="2020-11-30T18:31:00Z">
                  <w:rPr>
                    <w:rFonts w:ascii="Cambria Math" w:eastAsia="TimesNewRomanPSMT" w:hAnsi="Cambria Math" w:cs="TimesNewRomanPSMT"/>
                    <w:i/>
                    <w:sz w:val="20"/>
                  </w:rPr>
                </w:ins>
              </m:ctrlPr>
            </m:sSubSupPr>
            <m:e>
              <m:r>
                <w:ins w:id="580" w:author="Yan(msi) Zhang" w:date="2020-11-30T18:31:00Z">
                  <w:rPr>
                    <w:rFonts w:ascii="Cambria Math" w:eastAsia="TimesNewRomanPSMT" w:hAnsi="Cambria Math" w:cs="TimesNewRomanPSMT"/>
                    <w:sz w:val="20"/>
                  </w:rPr>
                  <m:t>X</m:t>
                </w:ins>
              </m:r>
            </m:e>
            <m:sub>
              <m:r>
                <w:ins w:id="581" w:author="Yan(msi) Zhang" w:date="2020-11-30T18:31:00Z">
                  <w:rPr>
                    <w:rFonts w:ascii="Cambria Math" w:eastAsia="TimesNewRomanPSMT" w:hAnsi="Cambria Math" w:cs="TimesNewRomanPSMT"/>
                    <w:sz w:val="20"/>
                  </w:rPr>
                  <m:t>k,r,u</m:t>
                </w:ins>
              </m:r>
            </m:sub>
            <m:sup>
              <m:r>
                <w:ins w:id="582" w:author="Yan(msi) Zhang" w:date="2020-11-30T18:33:00Z">
                  <w:rPr>
                    <w:rFonts w:ascii="Cambria Math" w:eastAsia="TimesNewRomanPSMT" w:hAnsi="Cambria Math" w:cs="TimesNewRomanPSMT"/>
                    <w:sz w:val="20"/>
                  </w:rPr>
                  <m:t>m</m:t>
                </w:ins>
              </m:r>
            </m:sup>
          </m:sSubSup>
          <m:r>
            <w:ins w:id="583" w:author="Yan(msi) Zhang" w:date="2020-11-30T18:31:00Z">
              <m:rPr>
                <m:nor/>
              </m:rPr>
              <w:rPr>
                <w:rFonts w:ascii="Cambria Math" w:eastAsia="TimesNewRomanPSMT" w:hAnsi="Cambria Math" w:cs="TimesNewRomanPSMT"/>
                <w:sz w:val="20"/>
              </w:rPr>
              <m:t>exp</m:t>
            </w:ins>
          </m:r>
          <m:d>
            <m:dPr>
              <m:ctrlPr>
                <w:ins w:id="584" w:author="Yan(msi) Zhang" w:date="2020-11-30T18:31:00Z">
                  <w:rPr>
                    <w:rFonts w:ascii="Cambria Math" w:eastAsia="TimesNewRomanPSMT" w:hAnsi="Cambria Math" w:cs="TimesNewRomanPSMT"/>
                    <w:i/>
                    <w:sz w:val="20"/>
                  </w:rPr>
                </w:ins>
              </m:ctrlPr>
            </m:dPr>
            <m:e>
              <m:r>
                <w:ins w:id="585" w:author="Yan(msi) Zhang" w:date="2020-11-30T18:31:00Z">
                  <w:rPr>
                    <w:rFonts w:ascii="Cambria Math" w:eastAsia="TimesNewRomanPSMT" w:hAnsi="Cambria Math" w:cs="TimesNewRomanPSMT"/>
                    <w:sz w:val="20"/>
                  </w:rPr>
                  <m:t>j2πk</m:t>
                </w:ins>
              </m:r>
              <m:sSub>
                <m:sSubPr>
                  <m:ctrlPr>
                    <w:ins w:id="586" w:author="Yan(msi) Zhang" w:date="2020-11-30T18:31:00Z">
                      <w:rPr>
                        <w:rFonts w:ascii="Cambria Math" w:eastAsia="TimesNewRomanPSMT" w:hAnsi="Cambria Math" w:cs="TimesNewRomanPSMT"/>
                        <w:i/>
                        <w:sz w:val="20"/>
                      </w:rPr>
                    </w:ins>
                  </m:ctrlPr>
                </m:sSubPr>
                <m:e>
                  <m:r>
                    <w:ins w:id="587" w:author="Yan(msi) Zhang" w:date="2020-11-30T18:31:00Z">
                      <w:rPr>
                        <w:rFonts w:ascii="Cambria Math" w:eastAsia="TimesNewRomanPSMT" w:hAnsi="Cambria Math" w:cs="TimesNewRomanPSMT"/>
                        <w:sz w:val="20"/>
                      </w:rPr>
                      <m:t>∆</m:t>
                    </w:ins>
                  </m:r>
                </m:e>
                <m:sub>
                  <m:r>
                    <w:ins w:id="588" w:author="Yan(msi) Zhang" w:date="2020-11-30T18:31:00Z">
                      <w:rPr>
                        <w:rFonts w:ascii="Cambria Math" w:eastAsia="TimesNewRomanPSMT" w:hAnsi="Cambria Math" w:cs="TimesNewRomanPSMT"/>
                        <w:sz w:val="20"/>
                      </w:rPr>
                      <m:t>F,</m:t>
                    </w:ins>
                  </m:r>
                  <m:r>
                    <w:ins w:id="589" w:author="Yan(msi) Zhang" w:date="2020-11-30T18:31:00Z">
                      <m:rPr>
                        <m:nor/>
                      </m:rPr>
                      <w:rPr>
                        <w:rFonts w:ascii="Cambria Math" w:eastAsia="TimesNewRomanPSMT" w:hAnsi="Cambria Math" w:cs="TimesNewRomanPSMT"/>
                        <w:sz w:val="20"/>
                      </w:rPr>
                      <m:t>Field</m:t>
                    </w:ins>
                  </m:r>
                </m:sub>
              </m:sSub>
              <m:d>
                <m:dPr>
                  <m:ctrlPr>
                    <w:ins w:id="590" w:author="Yan(msi) Zhang" w:date="2020-11-30T18:31:00Z">
                      <w:rPr>
                        <w:rFonts w:ascii="Cambria Math" w:eastAsia="TimesNewRomanPSMT" w:hAnsi="Cambria Math" w:cs="TimesNewRomanPSMT"/>
                        <w:i/>
                        <w:sz w:val="20"/>
                      </w:rPr>
                    </w:ins>
                  </m:ctrlPr>
                </m:dPr>
                <m:e>
                  <m:r>
                    <w:ins w:id="591" w:author="Yan(msi) Zhang" w:date="2020-11-30T18:31:00Z">
                      <w:rPr>
                        <w:rFonts w:ascii="Cambria Math" w:eastAsia="TimesNewRomanPSMT" w:hAnsi="Cambria Math" w:cs="TimesNewRomanPSMT"/>
                        <w:sz w:val="20"/>
                      </w:rPr>
                      <m:t>t-</m:t>
                    </w:ins>
                  </m:r>
                  <m:sSub>
                    <m:sSubPr>
                      <m:ctrlPr>
                        <w:ins w:id="592" w:author="Yan(msi) Zhang" w:date="2020-11-30T18:31:00Z">
                          <w:rPr>
                            <w:rFonts w:ascii="Cambria Math" w:eastAsia="TimesNewRomanPSMT" w:hAnsi="Cambria Math" w:cs="TimesNewRomanPSMT"/>
                            <w:i/>
                            <w:sz w:val="20"/>
                          </w:rPr>
                        </w:ins>
                      </m:ctrlPr>
                    </m:sSubPr>
                    <m:e>
                      <m:r>
                        <w:ins w:id="593" w:author="Yan(msi) Zhang" w:date="2020-11-30T18:31:00Z">
                          <w:rPr>
                            <w:rFonts w:ascii="Cambria Math" w:eastAsia="TimesNewRomanPSMT" w:hAnsi="Cambria Math" w:cs="TimesNewRomanPSMT"/>
                            <w:sz w:val="20"/>
                          </w:rPr>
                          <m:t>T</m:t>
                        </w:ins>
                      </m:r>
                    </m:e>
                    <m:sub>
                      <m:r>
                        <w:ins w:id="594" w:author="Yan(msi) Zhang" w:date="2020-11-30T18:31:00Z">
                          <w:rPr>
                            <w:rFonts w:ascii="Cambria Math" w:eastAsia="TimesNewRomanPSMT" w:hAnsi="Cambria Math" w:cs="TimesNewRomanPSMT"/>
                            <w:sz w:val="20"/>
                          </w:rPr>
                          <m:t>GI,Field</m:t>
                        </w:ins>
                      </m:r>
                    </m:sub>
                  </m:sSub>
                  <m:r>
                    <w:ins w:id="595" w:author="Yan(msi) Zhang" w:date="2020-11-30T18:31:00Z">
                      <w:rPr>
                        <w:rFonts w:ascii="Cambria Math" w:eastAsia="TimesNewRomanPSMT" w:hAnsi="Cambria Math" w:cs="TimesNewRomanPSMT"/>
                        <w:sz w:val="20"/>
                      </w:rPr>
                      <m:t>-</m:t>
                    </w:ins>
                  </m:r>
                  <m:sSub>
                    <m:sSubPr>
                      <m:ctrlPr>
                        <w:ins w:id="596" w:author="Yan(msi) Zhang" w:date="2020-11-30T18:31:00Z">
                          <w:rPr>
                            <w:rFonts w:ascii="Cambria Math" w:eastAsia="TimesNewRomanPSMT" w:hAnsi="Cambria Math" w:cs="TimesNewRomanPSMT"/>
                            <w:i/>
                            <w:sz w:val="20"/>
                          </w:rPr>
                        </w:ins>
                      </m:ctrlPr>
                    </m:sSubPr>
                    <m:e>
                      <m:r>
                        <w:ins w:id="597" w:author="Yan(msi) Zhang" w:date="2020-11-30T18:31:00Z">
                          <w:rPr>
                            <w:rFonts w:ascii="Cambria Math" w:eastAsia="TimesNewRomanPSMT" w:hAnsi="Cambria Math" w:cs="TimesNewRomanPSMT"/>
                            <w:sz w:val="20"/>
                          </w:rPr>
                          <m:t>T</m:t>
                        </w:ins>
                      </m:r>
                    </m:e>
                    <m:sub>
                      <m:r>
                        <w:ins w:id="598" w:author="Yan(msi) Zhang" w:date="2020-11-30T18:31:00Z">
                          <w:rPr>
                            <w:rFonts w:ascii="Cambria Math" w:eastAsia="TimesNewRomanPSMT" w:hAnsi="Cambria Math" w:cs="TimesNewRomanPSMT"/>
                            <w:sz w:val="20"/>
                          </w:rPr>
                          <m:t>CS,</m:t>
                        </w:ins>
                      </m:r>
                      <m:r>
                        <w:ins w:id="599" w:author="Yan(msi) Zhang" w:date="2020-11-30T18:31:00Z">
                          <m:rPr>
                            <m:nor/>
                          </m:rPr>
                          <w:rPr>
                            <w:rFonts w:ascii="Cambria Math" w:eastAsia="TimesNewRomanPSMT" w:hAnsi="Cambria Math" w:cs="TimesNewRomanPSMT"/>
                            <w:sz w:val="20"/>
                          </w:rPr>
                          <m:t>EHT</m:t>
                        </w:ins>
                      </m:r>
                    </m:sub>
                  </m:sSub>
                  <m:r>
                    <w:ins w:id="600" w:author="Yan(msi) Zhang" w:date="2020-11-30T18:31:00Z">
                      <w:rPr>
                        <w:rFonts w:ascii="Cambria Math" w:eastAsia="TimesNewRomanPSMT" w:hAnsi="Cambria Math" w:cs="TimesNewRomanPSMT"/>
                        <w:sz w:val="20"/>
                      </w:rPr>
                      <m:t>(</m:t>
                    </w:ins>
                  </m:r>
                  <m:sSub>
                    <m:sSubPr>
                      <m:ctrlPr>
                        <w:ins w:id="601" w:author="Yan(msi) Zhang" w:date="2020-11-30T18:31:00Z">
                          <w:rPr>
                            <w:rFonts w:ascii="Cambria Math" w:eastAsia="TimesNewRomanPSMT" w:hAnsi="Cambria Math" w:cs="TimesNewRomanPSMT"/>
                            <w:i/>
                            <w:sz w:val="20"/>
                          </w:rPr>
                        </w:ins>
                      </m:ctrlPr>
                    </m:sSubPr>
                    <m:e>
                      <m:r>
                        <w:ins w:id="602" w:author="Yan(msi) Zhang" w:date="2020-11-30T18:31:00Z">
                          <w:rPr>
                            <w:rFonts w:ascii="Cambria Math" w:eastAsia="TimesNewRomanPSMT" w:hAnsi="Cambria Math" w:cs="TimesNewRomanPSMT"/>
                            <w:sz w:val="20"/>
                          </w:rPr>
                          <m:t>M</m:t>
                        </w:ins>
                      </m:r>
                    </m:e>
                    <m:sub>
                      <m:r>
                        <w:ins w:id="603" w:author="Yan(msi) Zhang" w:date="2020-11-30T18:31:00Z">
                          <w:rPr>
                            <w:rFonts w:ascii="Cambria Math" w:eastAsia="TimesNewRomanPSMT" w:hAnsi="Cambria Math" w:cs="TimesNewRomanPSMT"/>
                            <w:sz w:val="20"/>
                          </w:rPr>
                          <m:t>r,u</m:t>
                        </w:ins>
                      </m:r>
                    </m:sub>
                  </m:sSub>
                  <m:r>
                    <w:ins w:id="604" w:author="Yan(msi) Zhang" w:date="2020-11-30T18:31:00Z">
                      <w:rPr>
                        <w:rFonts w:ascii="Cambria Math" w:eastAsia="TimesNewRomanPSMT" w:hAnsi="Cambria Math" w:cs="TimesNewRomanPSMT"/>
                        <w:sz w:val="20"/>
                      </w:rPr>
                      <m:t>+m)</m:t>
                    </w:ins>
                  </m:r>
                </m:e>
              </m:d>
            </m:e>
          </m:d>
        </m:oMath>
      </m:oMathPara>
    </w:p>
    <w:p w14:paraId="39616B40" w14:textId="77777777" w:rsidR="00624DF6" w:rsidRPr="00624DF6" w:rsidRDefault="00624DF6" w:rsidP="00624DF6">
      <w:pPr>
        <w:autoSpaceDE w:val="0"/>
        <w:autoSpaceDN w:val="0"/>
        <w:adjustRightInd w:val="0"/>
        <w:rPr>
          <w:color w:val="000000"/>
          <w:sz w:val="24"/>
          <w:szCs w:val="24"/>
          <w:lang w:val="en-US" w:eastAsia="ko-KR"/>
        </w:rPr>
      </w:pPr>
    </w:p>
    <w:p w14:paraId="6E5C9E21" w14:textId="69A1EA17" w:rsidR="00162E50" w:rsidRDefault="00624DF6" w:rsidP="00624DF6">
      <w:pPr>
        <w:autoSpaceDE w:val="0"/>
        <w:autoSpaceDN w:val="0"/>
        <w:adjustRightInd w:val="0"/>
        <w:rPr>
          <w:ins w:id="605" w:author="Yan(msi) Zhang" w:date="2020-11-30T18:31:00Z"/>
          <w:rFonts w:ascii="TimesNewRomanPSMT" w:eastAsia="TimesNewRomanPSMT" w:cs="TimesNewRomanPSMT"/>
          <w:sz w:val="20"/>
        </w:rPr>
      </w:pPr>
      <w:r w:rsidRPr="00624DF6">
        <w:rPr>
          <w:b/>
          <w:bCs/>
          <w:i/>
          <w:iCs/>
          <w:color w:val="FF0000"/>
          <w:sz w:val="20"/>
          <w:lang w:val="en-US" w:eastAsia="ko-KR"/>
        </w:rPr>
        <w:t xml:space="preserve">Editor’s Note: Per the authors of 20/1337r3,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E26492" w:rsidRPr="00E26492">
        <w:rPr>
          <w:rFonts w:ascii="TimesNewRomanPSMT" w:eastAsia="TimesNewRomanPSMT" w:cs="TimesNewRomanPSMT"/>
          <w:sz w:val="20"/>
        </w:rPr>
        <w:t xml:space="preserve"> </w:t>
      </w:r>
      <w:r w:rsidRPr="00624DF6">
        <w:rPr>
          <w:b/>
          <w:bCs/>
          <w:i/>
          <w:iCs/>
          <w:color w:val="FF0000"/>
          <w:sz w:val="20"/>
          <w:lang w:val="en-US" w:eastAsia="ko-KR"/>
        </w:rPr>
        <w:t>in Equation (36-</w:t>
      </w:r>
      <w:r w:rsidR="00810F93">
        <w:rPr>
          <w:b/>
          <w:bCs/>
          <w:i/>
          <w:iCs/>
          <w:color w:val="FF0000"/>
          <w:sz w:val="20"/>
          <w:lang w:val="en-US" w:eastAsia="ko-KR"/>
        </w:rPr>
        <w:t>9</w:t>
      </w:r>
      <w:r w:rsidRPr="00624DF6">
        <w:rPr>
          <w:b/>
          <w:bCs/>
          <w:i/>
          <w:iCs/>
          <w:color w:val="FF0000"/>
          <w:sz w:val="20"/>
          <w:lang w:val="en-US" w:eastAsia="ko-KR"/>
        </w:rPr>
        <w:t>) is TBD.</w:t>
      </w:r>
    </w:p>
    <w:p w14:paraId="3187B0A9" w14:textId="27B5BD58"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lastRenderedPageBreak/>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sSub>
              <m:sSubPr>
                <m:ctrlPr>
                  <w:ins w:id="606" w:author="Yan(msi) Zhang" w:date="2020-11-30T18:38:00Z">
                    <w:rPr>
                      <w:rFonts w:ascii="Cambria Math" w:hAnsi="Cambria Math"/>
                      <w:i/>
                      <w:sz w:val="20"/>
                    </w:rPr>
                  </w:ins>
                </m:ctrlPr>
              </m:sSubPr>
              <m:e>
                <m:r>
                  <w:ins w:id="607" w:author="Yan(msi) Zhang" w:date="2020-11-30T18:38:00Z">
                    <w:rPr>
                      <w:rFonts w:ascii="Cambria Math" w:hAnsi="Cambria Math"/>
                      <w:sz w:val="20"/>
                    </w:rPr>
                    <m:t>i</m:t>
                  </w:ins>
                </m:r>
              </m:e>
              <m:sub>
                <m:r>
                  <w:ins w:id="608" w:author="Yan(msi) Zhang" w:date="2020-11-30T18:38:00Z">
                    <w:rPr>
                      <w:rFonts w:ascii="Cambria Math" w:hAnsi="Cambria Math"/>
                      <w:sz w:val="20"/>
                    </w:rPr>
                    <m:t>TX</m:t>
                  </w:ins>
                </m:r>
              </m:sub>
            </m:sSub>
            <m:d>
              <m:dPr>
                <m:ctrlPr>
                  <w:del w:id="609" w:author="Yan(msi) Zhang" w:date="2020-11-30T18:38:00Z">
                    <w:rPr>
                      <w:rFonts w:ascii="Cambria Math" w:hAnsi="Cambria Math"/>
                      <w:i/>
                      <w:sz w:val="20"/>
                    </w:rPr>
                  </w:del>
                </m:ctrlPr>
              </m:dPr>
              <m:e>
                <m:sSub>
                  <m:sSubPr>
                    <m:ctrlPr>
                      <w:del w:id="610" w:author="Yan(msi) Zhang" w:date="2020-11-30T18:38:00Z">
                        <w:rPr>
                          <w:rFonts w:ascii="Cambria Math" w:hAnsi="Cambria Math"/>
                          <w:i/>
                          <w:sz w:val="20"/>
                        </w:rPr>
                      </w:del>
                    </m:ctrlPr>
                  </m:sSubPr>
                  <m:e>
                    <m:r>
                      <w:del w:id="611" w:author="Yan(msi) Zhang" w:date="2020-11-30T18:38:00Z">
                        <w:rPr>
                          <w:rFonts w:ascii="Cambria Math" w:hAnsi="Cambria Math"/>
                          <w:sz w:val="20"/>
                        </w:rPr>
                        <m:t>i</m:t>
                      </w:del>
                    </m:r>
                  </m:e>
                  <m:sub>
                    <m:r>
                      <w:del w:id="612" w:author="Yan(msi) Zhang" w:date="2020-11-30T18:38:00Z">
                        <w:rPr>
                          <w:rFonts w:ascii="Cambria Math" w:hAnsi="Cambria Math"/>
                          <w:sz w:val="20"/>
                        </w:rPr>
                        <m:t>Seg</m:t>
                      </w:del>
                    </m:r>
                  </m:sub>
                </m:sSub>
                <m:r>
                  <w:del w:id="613" w:author="Yan(msi) Zhang" w:date="2020-11-30T18:38:00Z">
                    <w:rPr>
                      <w:rFonts w:ascii="Cambria Math" w:hAnsi="Cambria Math"/>
                      <w:sz w:val="20"/>
                    </w:rPr>
                    <m:t>,</m:t>
                  </w:del>
                </m:r>
                <m:sSub>
                  <m:sSubPr>
                    <m:ctrlPr>
                      <w:del w:id="614" w:author="Yan(msi) Zhang" w:date="2020-11-30T18:38:00Z">
                        <w:rPr>
                          <w:rFonts w:ascii="Cambria Math" w:hAnsi="Cambria Math"/>
                          <w:i/>
                          <w:sz w:val="20"/>
                        </w:rPr>
                      </w:del>
                    </m:ctrlPr>
                  </m:sSubPr>
                  <m:e>
                    <m:r>
                      <w:del w:id="615" w:author="Yan(msi) Zhang" w:date="2020-11-30T18:38:00Z">
                        <w:rPr>
                          <w:rFonts w:ascii="Cambria Math" w:hAnsi="Cambria Math"/>
                          <w:sz w:val="20"/>
                        </w:rPr>
                        <m:t>i</m:t>
                      </w:del>
                    </m:r>
                  </m:e>
                  <m:sub>
                    <m:r>
                      <w:del w:id="616" w:author="Yan(msi) Zhang" w:date="2020-11-30T18:38: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00D9316B">
        <w:rPr>
          <w:rFonts w:ascii="TimesNewRomanPSMT" w:eastAsia="TimesNewRomanPSMT" w:cs="TimesNewRomanPSMT"/>
          <w:sz w:val="20"/>
        </w:rPr>
        <w:t>36</w:t>
      </w:r>
      <w:r>
        <w:rPr>
          <w:rFonts w:ascii="TimesNewRomanPSMT" w:eastAsia="TimesNewRomanPSMT" w:cs="TimesNewRomanPSMT"/>
          <w:sz w:val="20"/>
        </w:rPr>
        <w:t>-1</w:t>
      </w:r>
      <w:r w:rsidR="00A7274B">
        <w:rPr>
          <w:rFonts w:ascii="TimesNewRomanPSMT" w:eastAsia="TimesNewRomanPSMT" w:cs="TimesNewRomanPSMT"/>
          <w:sz w:val="20"/>
        </w:rPr>
        <w:t>0</w:t>
      </w:r>
      <w:r>
        <w:rPr>
          <w:rFonts w:ascii="TimesNewRomanPSMT" w:eastAsia="TimesNewRomanPSMT" w:cs="TimesNewRomanPSMT"/>
          <w:sz w:val="20"/>
        </w:rPr>
        <w:t>).</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1B91CDF8" w:rsidR="00B36DC8" w:rsidRPr="0018405C" w:rsidDel="009D477A" w:rsidRDefault="003047F6" w:rsidP="00B36DC8">
      <w:pPr>
        <w:autoSpaceDE w:val="0"/>
        <w:autoSpaceDN w:val="0"/>
        <w:adjustRightInd w:val="0"/>
        <w:rPr>
          <w:del w:id="617" w:author="Yan(msi) Zhang" w:date="2020-11-30T18:39:00Z"/>
          <w:rFonts w:ascii="TimesNewRomanPSMT" w:eastAsia="TimesNewRomanPSMT" w:cs="TimesNewRomanPSMT"/>
          <w:sz w:val="20"/>
        </w:rPr>
      </w:pPr>
      <m:oMath>
        <m:sSubSup>
          <m:sSubSupPr>
            <m:ctrlPr>
              <w:del w:id="618" w:author="Yan(msi) Zhang" w:date="2020-11-30T18:39:00Z">
                <w:rPr>
                  <w:rFonts w:ascii="Cambria Math" w:eastAsia="TimesNewRomanPSMT" w:hAnsi="Cambria Math" w:cs="TimesNewRomanPSMT"/>
                  <w:i/>
                  <w:sz w:val="20"/>
                </w:rPr>
              </w:del>
            </m:ctrlPr>
          </m:sSubSupPr>
          <m:e>
            <m:r>
              <w:del w:id="619" w:author="Yan(msi) Zhang" w:date="2020-11-30T18:39:00Z">
                <w:rPr>
                  <w:rFonts w:ascii="Cambria Math" w:eastAsia="TimesNewRomanPSMT" w:hAnsi="Cambria Math" w:cs="TimesNewRomanPSMT"/>
                  <w:sz w:val="20"/>
                </w:rPr>
                <m:t>r</m:t>
              </w:del>
            </m:r>
          </m:e>
          <m:sub>
            <m:r>
              <w:del w:id="620" w:author="Yan(msi) Zhang" w:date="2020-11-30T18:39:00Z">
                <w:rPr>
                  <w:rFonts w:ascii="Cambria Math" w:eastAsia="TimesNewRomanPSMT" w:hAnsi="Cambria Math" w:cs="TimesNewRomanPSMT"/>
                  <w:sz w:val="20"/>
                </w:rPr>
                <m:t>Subfield,r,u</m:t>
              </w:del>
            </m:r>
          </m:sub>
          <m:sup>
            <m:d>
              <m:dPr>
                <m:ctrlPr>
                  <w:del w:id="621" w:author="Yan(msi) Zhang" w:date="2020-11-30T18:39:00Z">
                    <w:rPr>
                      <w:rFonts w:ascii="Cambria Math" w:hAnsi="Cambria Math"/>
                      <w:i/>
                      <w:sz w:val="20"/>
                    </w:rPr>
                  </w:del>
                </m:ctrlPr>
              </m:dPr>
              <m:e>
                <m:sSub>
                  <m:sSubPr>
                    <m:ctrlPr>
                      <w:del w:id="622" w:author="Yan(msi) Zhang" w:date="2020-11-30T18:39:00Z">
                        <w:rPr>
                          <w:rFonts w:ascii="Cambria Math" w:hAnsi="Cambria Math"/>
                          <w:i/>
                          <w:sz w:val="20"/>
                        </w:rPr>
                      </w:del>
                    </m:ctrlPr>
                  </m:sSubPr>
                  <m:e>
                    <m:r>
                      <w:del w:id="623" w:author="Yan(msi) Zhang" w:date="2020-11-30T18:39:00Z">
                        <w:rPr>
                          <w:rFonts w:ascii="Cambria Math" w:hAnsi="Cambria Math"/>
                          <w:sz w:val="20"/>
                        </w:rPr>
                        <m:t>i</m:t>
                      </w:del>
                    </m:r>
                  </m:e>
                  <m:sub>
                    <m:r>
                      <w:del w:id="624" w:author="Yan(msi) Zhang" w:date="2020-11-30T18:39:00Z">
                        <w:rPr>
                          <w:rFonts w:ascii="Cambria Math" w:hAnsi="Cambria Math"/>
                          <w:sz w:val="20"/>
                        </w:rPr>
                        <m:t>Seg</m:t>
                      </w:del>
                    </m:r>
                  </m:sub>
                </m:sSub>
                <m:r>
                  <w:del w:id="625" w:author="Yan(msi) Zhang" w:date="2020-11-30T18:39:00Z">
                    <w:rPr>
                      <w:rFonts w:ascii="Cambria Math" w:hAnsi="Cambria Math"/>
                      <w:sz w:val="20"/>
                    </w:rPr>
                    <m:t>,</m:t>
                  </w:del>
                </m:r>
                <m:sSub>
                  <m:sSubPr>
                    <m:ctrlPr>
                      <w:del w:id="626" w:author="Yan(msi) Zhang" w:date="2020-11-30T18:39:00Z">
                        <w:rPr>
                          <w:rFonts w:ascii="Cambria Math" w:hAnsi="Cambria Math"/>
                          <w:i/>
                          <w:sz w:val="20"/>
                        </w:rPr>
                      </w:del>
                    </m:ctrlPr>
                  </m:sSubPr>
                  <m:e>
                    <m:r>
                      <w:del w:id="627" w:author="Yan(msi) Zhang" w:date="2020-11-30T18:39:00Z">
                        <w:rPr>
                          <w:rFonts w:ascii="Cambria Math" w:hAnsi="Cambria Math"/>
                          <w:sz w:val="20"/>
                        </w:rPr>
                        <m:t>i</m:t>
                      </w:del>
                    </m:r>
                  </m:e>
                  <m:sub>
                    <m:r>
                      <w:del w:id="628" w:author="Yan(msi) Zhang" w:date="2020-11-30T18:39:00Z">
                        <w:rPr>
                          <w:rFonts w:ascii="Cambria Math" w:hAnsi="Cambria Math"/>
                          <w:sz w:val="20"/>
                        </w:rPr>
                        <m:t>TX</m:t>
                      </w:del>
                    </m:r>
                  </m:sub>
                </m:sSub>
              </m:e>
            </m:d>
          </m:sup>
        </m:sSubSup>
        <m:d>
          <m:dPr>
            <m:ctrlPr>
              <w:del w:id="629" w:author="Yan(msi) Zhang" w:date="2020-11-30T18:39:00Z">
                <w:rPr>
                  <w:rFonts w:ascii="Cambria Math" w:eastAsia="TimesNewRomanPSMT" w:hAnsi="Cambria Math" w:cs="TimesNewRomanPSMT"/>
                  <w:i/>
                  <w:sz w:val="20"/>
                </w:rPr>
              </w:del>
            </m:ctrlPr>
          </m:dPr>
          <m:e>
            <m:r>
              <w:del w:id="630" w:author="Yan(msi) Zhang" w:date="2020-11-30T18:39:00Z">
                <w:rPr>
                  <w:rFonts w:ascii="Cambria Math" w:eastAsia="TimesNewRomanPSMT" w:hAnsi="Cambria Math" w:cs="TimesNewRomanPSMT"/>
                  <w:sz w:val="20"/>
                </w:rPr>
                <m:t>t</m:t>
              </w:del>
            </m:r>
          </m:e>
        </m:d>
        <m:r>
          <w:del w:id="631" w:author="Yan(msi) Zhang" w:date="2020-11-30T18:39:00Z">
            <w:rPr>
              <w:rFonts w:ascii="Cambria Math" w:eastAsia="TimesNewRomanPSMT" w:hAnsi="Cambria Math" w:cs="TimesNewRomanPSMT"/>
              <w:sz w:val="20"/>
            </w:rPr>
            <m:t>=</m:t>
          </w:del>
        </m:r>
        <m:sSub>
          <m:sSubPr>
            <m:ctrlPr>
              <w:del w:id="632" w:author="Yan(msi) Zhang" w:date="2020-11-30T18:39:00Z">
                <w:rPr>
                  <w:rFonts w:ascii="Cambria Math" w:eastAsia="TimesNewRomanPSMT" w:hAnsi="Cambria Math" w:cs="TimesNewRomanPSMT"/>
                  <w:i/>
                  <w:sz w:val="20"/>
                </w:rPr>
              </w:del>
            </m:ctrlPr>
          </m:sSubPr>
          <m:e>
            <m:r>
              <w:del w:id="633" w:author="Yan(msi) Zhang" w:date="2020-11-30T18:39:00Z">
                <w:rPr>
                  <w:rFonts w:ascii="Cambria Math" w:eastAsia="TimesNewRomanPSMT" w:hAnsi="Cambria Math" w:cs="TimesNewRomanPSMT"/>
                  <w:sz w:val="20"/>
                </w:rPr>
                <m:t>w</m:t>
              </w:del>
            </m:r>
          </m:e>
          <m:sub>
            <m:sSub>
              <m:sSubPr>
                <m:ctrlPr>
                  <w:del w:id="634" w:author="Yan(msi) Zhang" w:date="2020-11-30T18:39:00Z">
                    <w:rPr>
                      <w:rFonts w:ascii="Cambria Math" w:eastAsia="TimesNewRomanPSMT" w:hAnsi="Cambria Math" w:cs="TimesNewRomanPSMT"/>
                      <w:i/>
                      <w:sz w:val="20"/>
                    </w:rPr>
                  </w:del>
                </m:ctrlPr>
              </m:sSubPr>
              <m:e>
                <m:r>
                  <w:del w:id="635" w:author="Yan(msi) Zhang" w:date="2020-11-30T18:39:00Z">
                    <w:rPr>
                      <w:rFonts w:ascii="Cambria Math" w:eastAsia="TimesNewRomanPSMT" w:hAnsi="Cambria Math" w:cs="TimesNewRomanPSMT"/>
                      <w:sz w:val="20"/>
                    </w:rPr>
                    <m:t>T</m:t>
                  </w:del>
                </m:r>
              </m:e>
              <m:sub>
                <m:r>
                  <w:del w:id="636" w:author="Yan(msi) Zhang" w:date="2020-11-30T18:39:00Z">
                    <w:rPr>
                      <w:rFonts w:ascii="Cambria Math" w:eastAsia="TimesNewRomanPSMT" w:hAnsi="Cambria Math" w:cs="TimesNewRomanPSMT"/>
                      <w:sz w:val="20"/>
                    </w:rPr>
                    <m:t>Subfield</m:t>
                  </w:del>
                </m:r>
              </m:sub>
            </m:sSub>
          </m:sub>
        </m:sSub>
        <m:d>
          <m:dPr>
            <m:ctrlPr>
              <w:del w:id="637" w:author="Yan(msi) Zhang" w:date="2020-11-30T18:39:00Z">
                <w:rPr>
                  <w:rFonts w:ascii="Cambria Math" w:eastAsia="TimesNewRomanPSMT" w:hAnsi="Cambria Math" w:cs="TimesNewRomanPSMT"/>
                  <w:i/>
                  <w:sz w:val="20"/>
                </w:rPr>
              </w:del>
            </m:ctrlPr>
          </m:dPr>
          <m:e>
            <m:r>
              <w:del w:id="638" w:author="Yan(msi) Zhang" w:date="2020-11-30T18:39:00Z">
                <w:rPr>
                  <w:rFonts w:ascii="Cambria Math" w:eastAsia="TimesNewRomanPSMT" w:hAnsi="Cambria Math" w:cs="TimesNewRomanPSMT"/>
                  <w:sz w:val="20"/>
                </w:rPr>
                <m:t>t</m:t>
              </w:del>
            </m:r>
          </m:e>
        </m:d>
        <m:f>
          <m:fPr>
            <m:ctrlPr>
              <w:del w:id="639" w:author="Yan(msi) Zhang" w:date="2020-11-30T18:39:00Z">
                <w:rPr>
                  <w:rFonts w:ascii="Cambria Math" w:eastAsia="TimesNewRomanPSMT" w:hAnsi="Cambria Math" w:cs="TimesNewRomanPSMT"/>
                  <w:i/>
                  <w:sz w:val="20"/>
                </w:rPr>
              </w:del>
            </m:ctrlPr>
          </m:fPr>
          <m:num>
            <m:sSubSup>
              <m:sSubSupPr>
                <m:ctrlPr>
                  <w:del w:id="640" w:author="Yan(msi) Zhang" w:date="2020-11-30T18:39:00Z">
                    <w:rPr>
                      <w:rFonts w:ascii="Cambria Math" w:eastAsia="TimesNewRomanPSMT" w:hAnsi="Cambria Math" w:cs="TimesNewRomanPSMT"/>
                      <w:i/>
                      <w:sz w:val="20"/>
                    </w:rPr>
                  </w:del>
                </m:ctrlPr>
              </m:sSubSupPr>
              <m:e>
                <m:r>
                  <w:del w:id="641" w:author="Yan(msi) Zhang" w:date="2020-11-30T18:39:00Z">
                    <w:rPr>
                      <w:rFonts w:ascii="Cambria Math" w:eastAsia="TimesNewRomanPSMT" w:hAnsi="Cambria Math" w:cs="TimesNewRomanPSMT"/>
                      <w:sz w:val="20"/>
                    </w:rPr>
                    <m:t>β</m:t>
                  </w:del>
                </m:r>
              </m:e>
              <m:sub>
                <m:r>
                  <w:del w:id="642" w:author="Yan(msi) Zhang" w:date="2020-11-30T18:39:00Z">
                    <w:rPr>
                      <w:rFonts w:ascii="Cambria Math" w:eastAsia="TimesNewRomanPSMT" w:hAnsi="Cambria Math" w:cs="TimesNewRomanPSMT"/>
                      <w:sz w:val="20"/>
                    </w:rPr>
                    <m:t>r</m:t>
                  </w:del>
                </m:r>
              </m:sub>
              <m:sup>
                <m:r>
                  <w:del w:id="643" w:author="Yan(msi) Zhang" w:date="2020-11-30T18:39:00Z">
                    <w:rPr>
                      <w:rFonts w:ascii="Cambria Math" w:eastAsia="TimesNewRomanPSMT" w:hAnsi="Cambria Math" w:cs="TimesNewRomanPSMT"/>
                      <w:sz w:val="20"/>
                    </w:rPr>
                    <m:t>Field</m:t>
                  </w:del>
                </m:r>
              </m:sup>
            </m:sSubSup>
          </m:num>
          <m:den>
            <m:rad>
              <m:radPr>
                <m:degHide m:val="1"/>
                <m:ctrlPr>
                  <w:del w:id="644" w:author="Yan(msi) Zhang" w:date="2020-11-30T18:39:00Z">
                    <w:rPr>
                      <w:rFonts w:ascii="Cambria Math" w:eastAsia="TimesNewRomanPSMT" w:hAnsi="Cambria Math" w:cs="TimesNewRomanPSMT"/>
                      <w:i/>
                      <w:sz w:val="20"/>
                    </w:rPr>
                  </w:del>
                </m:ctrlPr>
              </m:radPr>
              <m:deg/>
              <m:e>
                <m:sSub>
                  <m:sSubPr>
                    <m:ctrlPr>
                      <w:del w:id="645" w:author="Yan(msi) Zhang" w:date="2020-11-30T18:39:00Z">
                        <w:rPr>
                          <w:rFonts w:ascii="Cambria Math" w:eastAsia="TimesNewRomanPSMT" w:hAnsi="Cambria Math" w:cs="TimesNewRomanPSMT"/>
                          <w:i/>
                          <w:sz w:val="20"/>
                        </w:rPr>
                      </w:del>
                    </m:ctrlPr>
                  </m:sSubPr>
                  <m:e>
                    <m:r>
                      <w:del w:id="646" w:author="Yan(msi) Zhang" w:date="2020-11-30T18:39:00Z">
                        <w:rPr>
                          <w:rFonts w:ascii="Cambria Math" w:eastAsia="TimesNewRomanPSMT" w:hAnsi="Cambria Math" w:cs="TimesNewRomanPSMT"/>
                          <w:sz w:val="20"/>
                        </w:rPr>
                        <m:t>N</m:t>
                      </w:del>
                    </m:r>
                  </m:e>
                  <m:sub>
                    <m:r>
                      <w:del w:id="647" w:author="Yan(msi) Zhang" w:date="2020-11-30T18:39:00Z">
                        <w:rPr>
                          <w:rFonts w:ascii="Cambria Math" w:eastAsia="TimesNewRomanPSMT" w:hAnsi="Cambria Math" w:cs="TimesNewRomanPSMT"/>
                          <w:sz w:val="20"/>
                        </w:rPr>
                        <m:t>Norm,r</m:t>
                      </w:del>
                    </m:r>
                  </m:sub>
                </m:sSub>
              </m:e>
            </m:rad>
          </m:den>
        </m:f>
        <m:nary>
          <m:naryPr>
            <m:chr m:val="∑"/>
            <m:limLoc m:val="undOvr"/>
            <m:supHide m:val="1"/>
            <m:ctrlPr>
              <w:del w:id="648" w:author="Yan(msi) Zhang" w:date="2020-11-30T18:39:00Z">
                <w:rPr>
                  <w:rFonts w:ascii="Cambria Math" w:eastAsia="TimesNewRomanPSMT" w:hAnsi="Cambria Math" w:cs="TimesNewRomanPSMT"/>
                  <w:i/>
                  <w:sz w:val="20"/>
                </w:rPr>
              </w:del>
            </m:ctrlPr>
          </m:naryPr>
          <m:sub>
            <m:r>
              <w:del w:id="649" w:author="Yan(msi) Zhang" w:date="2020-11-30T18:39:00Z">
                <w:rPr>
                  <w:rFonts w:ascii="Cambria Math" w:eastAsia="TimesNewRomanPSMT" w:hAnsi="Cambria Math" w:cs="TimesNewRomanPSMT"/>
                  <w:sz w:val="20"/>
                </w:rPr>
                <m:t>k∈</m:t>
              </w:del>
            </m:r>
            <m:sSub>
              <m:sSubPr>
                <m:ctrlPr>
                  <w:del w:id="650" w:author="Yan(msi) Zhang" w:date="2020-11-30T18:39:00Z">
                    <w:rPr>
                      <w:rFonts w:ascii="Cambria Math" w:eastAsia="TimesNewRomanPSMT" w:hAnsi="Cambria Math" w:cs="TimesNewRomanPSMT"/>
                      <w:i/>
                      <w:sz w:val="20"/>
                    </w:rPr>
                  </w:del>
                </m:ctrlPr>
              </m:sSubPr>
              <m:e>
                <m:r>
                  <w:del w:id="651" w:author="Yan(msi) Zhang" w:date="2020-11-30T18:39:00Z">
                    <w:rPr>
                      <w:rFonts w:ascii="Cambria Math" w:eastAsia="TimesNewRomanPSMT" w:hAnsi="Cambria Math" w:cs="TimesNewRomanPSMT"/>
                      <w:sz w:val="20"/>
                    </w:rPr>
                    <m:t>K</m:t>
                  </w:del>
                </m:r>
              </m:e>
              <m:sub>
                <m:r>
                  <w:del w:id="652" w:author="Yan(msi) Zhang" w:date="2020-11-30T18:39:00Z">
                    <w:rPr>
                      <w:rFonts w:ascii="Cambria Math" w:eastAsia="TimesNewRomanPSMT" w:hAnsi="Cambria Math" w:cs="TimesNewRomanPSMT"/>
                      <w:sz w:val="20"/>
                    </w:rPr>
                    <m:t>r</m:t>
                  </w:del>
                </m:r>
              </m:sub>
            </m:sSub>
          </m:sub>
          <m:sup/>
          <m:e>
            <m:sSub>
              <m:sSubPr>
                <m:ctrlPr>
                  <w:del w:id="653" w:author="Yan(msi) Zhang" w:date="2020-11-30T18:39:00Z">
                    <w:rPr>
                      <w:rFonts w:ascii="Cambria Math" w:eastAsia="TimesNewRomanPSMT" w:hAnsi="Cambria Math" w:cs="TimesNewRomanPSMT"/>
                      <w:i/>
                      <w:sz w:val="20"/>
                    </w:rPr>
                  </w:del>
                </m:ctrlPr>
              </m:sSubPr>
              <m:e>
                <m:r>
                  <w:del w:id="654" w:author="Yan(msi) Zhang" w:date="2020-11-30T18:39:00Z">
                    <w:rPr>
                      <w:rFonts w:ascii="Cambria Math" w:eastAsia="TimesNewRomanPSMT" w:hAnsi="Cambria Math" w:cs="TimesNewRomanPSMT"/>
                      <w:sz w:val="20"/>
                    </w:rPr>
                    <m:t>η</m:t>
                  </w:del>
                </m:r>
              </m:e>
              <m:sub>
                <m:r>
                  <w:del w:id="655" w:author="Yan(msi) Zhang" w:date="2020-11-30T18:39:00Z">
                    <w:rPr>
                      <w:rFonts w:ascii="Cambria Math" w:eastAsia="TimesNewRomanPSMT" w:hAnsi="Cambria Math" w:cs="TimesNewRomanPSMT"/>
                      <w:sz w:val="20"/>
                    </w:rPr>
                    <m:t>Field,k</m:t>
                  </w:del>
                </m:r>
              </m:sub>
            </m:sSub>
          </m:e>
        </m:nary>
        <m:nary>
          <m:naryPr>
            <m:chr m:val="∑"/>
            <m:limLoc m:val="undOvr"/>
            <m:ctrlPr>
              <w:del w:id="656" w:author="Yan(msi) Zhang" w:date="2020-11-30T18:39:00Z">
                <w:rPr>
                  <w:rFonts w:ascii="Cambria Math" w:eastAsia="TimesNewRomanPSMT" w:hAnsi="Cambria Math" w:cs="TimesNewRomanPSMT"/>
                  <w:i/>
                  <w:sz w:val="20"/>
                </w:rPr>
              </w:del>
            </m:ctrlPr>
          </m:naryPr>
          <m:sub>
            <m:r>
              <w:del w:id="657" w:author="Yan(msi) Zhang" w:date="2020-11-30T18:39:00Z">
                <w:rPr>
                  <w:rFonts w:ascii="Cambria Math" w:eastAsia="TimesNewRomanPSMT" w:hAnsi="Cambria Math" w:cs="TimesNewRomanPSMT"/>
                  <w:sz w:val="20"/>
                </w:rPr>
                <m:t>m=1</m:t>
              </w:del>
            </m:r>
          </m:sub>
          <m:sup>
            <m:sSub>
              <m:sSubPr>
                <m:ctrlPr>
                  <w:del w:id="658" w:author="Yan(msi) Zhang" w:date="2020-11-30T18:39:00Z">
                    <w:rPr>
                      <w:rFonts w:ascii="Cambria Math" w:eastAsia="TimesNewRomanPSMT" w:hAnsi="Cambria Math" w:cs="TimesNewRomanPSMT"/>
                      <w:i/>
                      <w:sz w:val="20"/>
                    </w:rPr>
                  </w:del>
                </m:ctrlPr>
              </m:sSubPr>
              <m:e>
                <m:r>
                  <w:del w:id="659" w:author="Yan(msi) Zhang" w:date="2020-11-30T18:39:00Z">
                    <w:rPr>
                      <w:rFonts w:ascii="Cambria Math" w:eastAsia="TimesNewRomanPSMT" w:hAnsi="Cambria Math" w:cs="TimesNewRomanPSMT"/>
                      <w:sz w:val="20"/>
                    </w:rPr>
                    <m:t>N</m:t>
                  </w:del>
                </m:r>
              </m:e>
              <m:sub>
                <m:r>
                  <w:del w:id="660" w:author="Yan(msi) Zhang" w:date="2020-11-30T18:39:00Z">
                    <w:rPr>
                      <w:rFonts w:ascii="Cambria Math" w:eastAsia="TimesNewRomanPSMT" w:hAnsi="Cambria Math" w:cs="TimesNewRomanPSMT"/>
                      <w:sz w:val="20"/>
                    </w:rPr>
                    <m:t>STS,r,u</m:t>
                  </w:del>
                </m:r>
              </m:sub>
            </m:sSub>
          </m:sup>
          <m:e>
            <m:sSub>
              <m:sSubPr>
                <m:ctrlPr>
                  <w:del w:id="661" w:author="Yan(msi) Zhang" w:date="2020-11-30T18:39:00Z">
                    <w:rPr>
                      <w:rFonts w:ascii="Cambria Math" w:eastAsia="TimesNewRomanPSMT" w:hAnsi="Cambria Math" w:cs="TimesNewRomanPSMT"/>
                      <w:i/>
                      <w:sz w:val="20"/>
                    </w:rPr>
                  </w:del>
                </m:ctrlPr>
              </m:sSubPr>
              <m:e>
                <m:d>
                  <m:dPr>
                    <m:begChr m:val="["/>
                    <m:endChr m:val="]"/>
                    <m:ctrlPr>
                      <w:del w:id="662" w:author="Yan(msi) Zhang" w:date="2020-11-30T18:39:00Z">
                        <w:rPr>
                          <w:rFonts w:ascii="Cambria Math" w:eastAsia="TimesNewRomanPSMT" w:hAnsi="Cambria Math" w:cs="TimesNewRomanPSMT"/>
                          <w:i/>
                          <w:sz w:val="20"/>
                        </w:rPr>
                      </w:del>
                    </m:ctrlPr>
                  </m:dPr>
                  <m:e>
                    <m:sSubSup>
                      <m:sSubSupPr>
                        <m:ctrlPr>
                          <w:del w:id="663" w:author="Yan(msi) Zhang" w:date="2020-11-30T18:39:00Z">
                            <w:rPr>
                              <w:rFonts w:ascii="Cambria Math" w:eastAsia="TimesNewRomanPSMT" w:hAnsi="Cambria Math" w:cs="TimesNewRomanPSMT"/>
                              <w:i/>
                              <w:sz w:val="20"/>
                            </w:rPr>
                          </w:del>
                        </m:ctrlPr>
                      </m:sSubSupPr>
                      <m:e>
                        <m:r>
                          <w:del w:id="664" w:author="Yan(msi) Zhang" w:date="2020-11-30T18:39:00Z">
                            <w:rPr>
                              <w:rFonts w:ascii="Cambria Math" w:eastAsia="TimesNewRomanPSMT" w:hAnsi="Cambria Math" w:cs="TimesNewRomanPSMT"/>
                              <w:sz w:val="20"/>
                            </w:rPr>
                            <m:t>Q</m:t>
                          </w:del>
                        </m:r>
                      </m:e>
                      <m:sub>
                        <m:r>
                          <w:del w:id="665" w:author="Yan(msi) Zhang" w:date="2020-11-30T18:39:00Z">
                            <w:rPr>
                              <w:rFonts w:ascii="Cambria Math" w:eastAsia="TimesNewRomanPSMT" w:hAnsi="Cambria Math" w:cs="TimesNewRomanPSMT"/>
                              <w:sz w:val="20"/>
                            </w:rPr>
                            <m:t>k,u</m:t>
                          </w:del>
                        </m:r>
                      </m:sub>
                      <m:sup>
                        <m:d>
                          <m:dPr>
                            <m:ctrlPr>
                              <w:del w:id="666" w:author="Yan(msi) Zhang" w:date="2020-11-30T18:39:00Z">
                                <w:rPr>
                                  <w:rFonts w:ascii="Cambria Math" w:hAnsi="Cambria Math"/>
                                  <w:i/>
                                  <w:sz w:val="20"/>
                                </w:rPr>
                              </w:del>
                            </m:ctrlPr>
                          </m:dPr>
                          <m:e>
                            <m:sSub>
                              <m:sSubPr>
                                <m:ctrlPr>
                                  <w:del w:id="667" w:author="Yan(msi) Zhang" w:date="2020-11-30T18:39:00Z">
                                    <w:rPr>
                                      <w:rFonts w:ascii="Cambria Math" w:hAnsi="Cambria Math"/>
                                      <w:i/>
                                      <w:sz w:val="20"/>
                                    </w:rPr>
                                  </w:del>
                                </m:ctrlPr>
                              </m:sSubPr>
                              <m:e>
                                <m:r>
                                  <w:del w:id="668" w:author="Yan(msi) Zhang" w:date="2020-11-30T18:39:00Z">
                                    <w:rPr>
                                      <w:rFonts w:ascii="Cambria Math" w:hAnsi="Cambria Math"/>
                                      <w:sz w:val="20"/>
                                    </w:rPr>
                                    <m:t>i</m:t>
                                  </w:del>
                                </m:r>
                              </m:e>
                              <m:sub>
                                <m:r>
                                  <w:del w:id="669" w:author="Yan(msi) Zhang" w:date="2020-11-30T18:39:00Z">
                                    <w:rPr>
                                      <w:rFonts w:ascii="Cambria Math" w:hAnsi="Cambria Math"/>
                                      <w:sz w:val="20"/>
                                    </w:rPr>
                                    <m:t>Seg</m:t>
                                  </w:del>
                                </m:r>
                              </m:sub>
                            </m:sSub>
                          </m:e>
                        </m:d>
                      </m:sup>
                    </m:sSubSup>
                  </m:e>
                </m:d>
              </m:e>
              <m:sub>
                <m:sSub>
                  <m:sSubPr>
                    <m:ctrlPr>
                      <w:del w:id="670" w:author="Yan(msi) Zhang" w:date="2020-11-30T18:39:00Z">
                        <w:rPr>
                          <w:rFonts w:ascii="Cambria Math" w:eastAsia="TimesNewRomanPSMT" w:hAnsi="Cambria Math" w:cs="TimesNewRomanPSMT"/>
                          <w:i/>
                          <w:sz w:val="20"/>
                        </w:rPr>
                      </w:del>
                    </m:ctrlPr>
                  </m:sSubPr>
                  <m:e>
                    <m:r>
                      <w:del w:id="671" w:author="Yan(msi) Zhang" w:date="2020-11-30T18:39:00Z">
                        <w:rPr>
                          <w:rFonts w:ascii="Cambria Math" w:eastAsia="TimesNewRomanPSMT" w:hAnsi="Cambria Math" w:cs="TimesNewRomanPSMT"/>
                          <w:sz w:val="20"/>
                        </w:rPr>
                        <m:t>i</m:t>
                      </w:del>
                    </m:r>
                  </m:e>
                  <m:sub>
                    <m:r>
                      <w:del w:id="672" w:author="Yan(msi) Zhang" w:date="2020-11-30T18:39:00Z">
                        <w:rPr>
                          <w:rFonts w:ascii="Cambria Math" w:eastAsia="TimesNewRomanPSMT" w:hAnsi="Cambria Math" w:cs="TimesNewRomanPSMT"/>
                          <w:sz w:val="20"/>
                        </w:rPr>
                        <m:t>TX</m:t>
                      </w:del>
                    </m:r>
                  </m:sub>
                </m:sSub>
                <m:r>
                  <w:del w:id="673" w:author="Yan(msi) Zhang" w:date="2020-11-30T18:39:00Z">
                    <w:rPr>
                      <w:rFonts w:ascii="Cambria Math" w:eastAsia="TimesNewRomanPSMT" w:hAnsi="Cambria Math" w:cs="TimesNewRomanPSMT"/>
                      <w:sz w:val="20"/>
                    </w:rPr>
                    <m:t>,m</m:t>
                  </w:del>
                </m:r>
              </m:sub>
            </m:sSub>
            <m:sSub>
              <m:sSubPr>
                <m:ctrlPr>
                  <w:del w:id="674" w:author="Yan(msi) Zhang" w:date="2020-11-30T18:39:00Z">
                    <w:rPr>
                      <w:rFonts w:ascii="Cambria Math" w:eastAsia="TimesNewRomanPSMT" w:hAnsi="Cambria Math" w:cs="TimesNewRomanPSMT"/>
                      <w:i/>
                      <w:sz w:val="20"/>
                    </w:rPr>
                  </w:del>
                </m:ctrlPr>
              </m:sSubPr>
              <m:e>
                <m:r>
                  <w:del w:id="675" w:author="Yan(msi) Zhang" w:date="2020-11-30T18:39:00Z">
                    <w:rPr>
                      <w:rFonts w:ascii="Cambria Math" w:eastAsia="TimesNewRomanPSMT" w:hAnsi="Cambria Math" w:cs="TimesNewRomanPSMT"/>
                      <w:sz w:val="20"/>
                    </w:rPr>
                    <m:t>γ</m:t>
                  </w:del>
                </m:r>
              </m:e>
              <m:sub>
                <m:r>
                  <w:del w:id="676" w:author="Yan(msi) Zhang" w:date="2020-11-30T18:39:00Z">
                    <w:rPr>
                      <w:rFonts w:ascii="Cambria Math" w:eastAsia="TimesNewRomanPSMT" w:hAnsi="Cambria Math" w:cs="TimesNewRomanPSMT"/>
                      <w:sz w:val="20"/>
                    </w:rPr>
                    <m:t>k,BW</m:t>
                  </w:del>
                </m:r>
              </m:sub>
            </m:sSub>
          </m:e>
        </m:nary>
      </m:oMath>
      <w:del w:id="677" w:author="Yan(msi) Zhang" w:date="2020-11-30T18:39:00Z">
        <w:r w:rsidR="00B36DC8" w:rsidDel="009D477A">
          <w:rPr>
            <w:rFonts w:ascii="TimesNewRomanPSMT" w:eastAsia="TimesNewRomanPSMT" w:cs="TimesNewRomanPSMT"/>
            <w:sz w:val="20"/>
          </w:rPr>
          <w:delText xml:space="preserve">                             (</w:delText>
        </w:r>
        <w:r w:rsidR="00D9316B" w:rsidDel="009D477A">
          <w:rPr>
            <w:rFonts w:ascii="TimesNewRomanPSMT" w:eastAsia="TimesNewRomanPSMT" w:cs="TimesNewRomanPSMT"/>
            <w:sz w:val="20"/>
          </w:rPr>
          <w:delText>36</w:delText>
        </w:r>
        <w:r w:rsidR="00B36DC8" w:rsidDel="009D477A">
          <w:rPr>
            <w:rFonts w:ascii="TimesNewRomanPSMT" w:eastAsia="TimesNewRomanPSMT" w:cs="TimesNewRomanPSMT"/>
            <w:sz w:val="20"/>
          </w:rPr>
          <w:delText>-1</w:delText>
        </w:r>
      </w:del>
      <w:del w:id="678" w:author="Yan(msi) Zhang" w:date="2020-12-02T11:49:00Z">
        <w:r w:rsidR="00656DC2" w:rsidDel="00656DC2">
          <w:rPr>
            <w:rFonts w:ascii="TimesNewRomanPSMT" w:eastAsia="TimesNewRomanPSMT" w:cs="TimesNewRomanPSMT"/>
            <w:sz w:val="20"/>
          </w:rPr>
          <w:delText>0</w:delText>
        </w:r>
      </w:del>
      <w:del w:id="679" w:author="Yan(msi) Zhang" w:date="2020-11-30T18:39:00Z">
        <w:r w:rsidR="00B36DC8" w:rsidDel="009D477A">
          <w:rPr>
            <w:rFonts w:ascii="TimesNewRomanPSMT" w:eastAsia="TimesNewRomanPSMT" w:cs="TimesNewRomanPSMT"/>
            <w:sz w:val="20"/>
          </w:rPr>
          <w:delText>)</w:delText>
        </w:r>
      </w:del>
    </w:p>
    <w:p w14:paraId="502322FF" w14:textId="08B0F2B3" w:rsidR="009D477A" w:rsidRPr="0018405C" w:rsidRDefault="003047F6" w:rsidP="009D477A">
      <w:pPr>
        <w:autoSpaceDE w:val="0"/>
        <w:autoSpaceDN w:val="0"/>
        <w:adjustRightInd w:val="0"/>
        <w:rPr>
          <w:ins w:id="680" w:author="Yan(msi) Zhang" w:date="2020-11-30T18:39:00Z"/>
          <w:rFonts w:ascii="TimesNewRomanPSMT" w:eastAsia="TimesNewRomanPSMT" w:cs="TimesNewRomanPSMT"/>
          <w:sz w:val="20"/>
        </w:rPr>
      </w:pPr>
      <m:oMathPara>
        <m:oMath>
          <m:sSubSup>
            <m:sSubSupPr>
              <m:ctrlPr>
                <w:del w:id="681" w:author="Yan(msi) Zhang" w:date="2020-11-30T18:39:00Z">
                  <w:rPr>
                    <w:rFonts w:ascii="Cambria Math" w:eastAsia="TimesNewRomanPSMT" w:hAnsi="Cambria Math" w:cs="TimesNewRomanPSMT"/>
                    <w:i/>
                    <w:sz w:val="20"/>
                  </w:rPr>
                </w:del>
              </m:ctrlPr>
            </m:sSubSupPr>
            <m:e>
              <m:r>
                <w:del w:id="682" w:author="Yan(msi) Zhang" w:date="2020-11-30T18:39:00Z">
                  <w:rPr>
                    <w:rFonts w:ascii="Cambria Math" w:eastAsia="TimesNewRomanPSMT" w:hAnsi="Cambria Math" w:cs="TimesNewRomanPSMT"/>
                    <w:sz w:val="20"/>
                  </w:rPr>
                  <m:t>X</m:t>
                </w:del>
              </m:r>
            </m:e>
            <m:sub>
              <m:r>
                <w:del w:id="683" w:author="Yan(msi) Zhang" w:date="2020-11-30T18:39:00Z">
                  <w:rPr>
                    <w:rFonts w:ascii="Cambria Math" w:eastAsia="TimesNewRomanPSMT" w:hAnsi="Cambria Math" w:cs="TimesNewRomanPSMT"/>
                    <w:sz w:val="20"/>
                  </w:rPr>
                  <m:t>k,r,u</m:t>
                </w:del>
              </m:r>
            </m:sub>
            <m:sup>
              <m:sSub>
                <m:sSubPr>
                  <m:ctrlPr>
                    <w:del w:id="684" w:author="Yan(msi) Zhang" w:date="2020-11-30T18:39:00Z">
                      <w:rPr>
                        <w:rFonts w:ascii="Cambria Math" w:hAnsi="Cambria Math"/>
                        <w:i/>
                        <w:sz w:val="20"/>
                      </w:rPr>
                    </w:del>
                  </m:ctrlPr>
                </m:sSubPr>
                <m:e>
                  <m:r>
                    <w:del w:id="685" w:author="Yan(msi) Zhang" w:date="2020-11-30T18:39:00Z">
                      <w:rPr>
                        <w:rFonts w:ascii="Cambria Math" w:hAnsi="Cambria Math"/>
                        <w:sz w:val="20"/>
                      </w:rPr>
                      <m:t>(i</m:t>
                    </w:del>
                  </m:r>
                </m:e>
                <m:sub>
                  <m:r>
                    <w:del w:id="686" w:author="Yan(msi) Zhang" w:date="2020-11-30T18:39:00Z">
                      <w:rPr>
                        <w:rFonts w:ascii="Cambria Math" w:hAnsi="Cambria Math"/>
                        <w:sz w:val="20"/>
                      </w:rPr>
                      <m:t>Seg</m:t>
                    </w:del>
                  </m:r>
                </m:sub>
              </m:sSub>
              <m:r>
                <w:del w:id="687" w:author="Yan(msi) Zhang" w:date="2020-11-30T18:39:00Z">
                  <w:rPr>
                    <w:rFonts w:ascii="Cambria Math" w:hAnsi="Cambria Math"/>
                    <w:sz w:val="20"/>
                  </w:rPr>
                  <m:t>,m)</m:t>
                </w:del>
              </m:r>
            </m:sup>
          </m:sSubSup>
          <m:r>
            <w:del w:id="688" w:author="Yan(msi) Zhang" w:date="2020-11-30T18:39:00Z">
              <m:rPr>
                <m:nor/>
              </m:rPr>
              <w:rPr>
                <w:rFonts w:ascii="Cambria Math" w:eastAsia="TimesNewRomanPSMT" w:hAnsi="Cambria Math" w:cs="TimesNewRomanPSMT"/>
                <w:sz w:val="20"/>
              </w:rPr>
              <m:t>exp</m:t>
            </w:del>
          </m:r>
          <m:d>
            <m:dPr>
              <m:ctrlPr>
                <w:del w:id="689" w:author="Yan(msi) Zhang" w:date="2020-11-30T18:39:00Z">
                  <w:rPr>
                    <w:rFonts w:ascii="Cambria Math" w:eastAsia="TimesNewRomanPSMT" w:hAnsi="Cambria Math" w:cs="TimesNewRomanPSMT"/>
                    <w:i/>
                    <w:sz w:val="20"/>
                  </w:rPr>
                </w:del>
              </m:ctrlPr>
            </m:dPr>
            <m:e>
              <m:r>
                <w:del w:id="690" w:author="Yan(msi) Zhang" w:date="2020-11-30T18:39:00Z">
                  <w:rPr>
                    <w:rFonts w:ascii="Cambria Math" w:eastAsia="TimesNewRomanPSMT" w:hAnsi="Cambria Math" w:cs="TimesNewRomanPSMT"/>
                    <w:sz w:val="20"/>
                  </w:rPr>
                  <m:t>j2πk</m:t>
                </w:del>
              </m:r>
              <m:sSub>
                <m:sSubPr>
                  <m:ctrlPr>
                    <w:del w:id="691" w:author="Yan(msi) Zhang" w:date="2020-11-30T18:39:00Z">
                      <w:rPr>
                        <w:rFonts w:ascii="Cambria Math" w:eastAsia="TimesNewRomanPSMT" w:hAnsi="Cambria Math" w:cs="TimesNewRomanPSMT"/>
                        <w:i/>
                        <w:sz w:val="20"/>
                      </w:rPr>
                    </w:del>
                  </m:ctrlPr>
                </m:sSubPr>
                <m:e>
                  <m:r>
                    <w:del w:id="692" w:author="Yan(msi) Zhang" w:date="2020-11-30T18:39:00Z">
                      <w:rPr>
                        <w:rFonts w:ascii="Cambria Math" w:eastAsia="TimesNewRomanPSMT" w:hAnsi="Cambria Math" w:cs="TimesNewRomanPSMT"/>
                        <w:sz w:val="20"/>
                      </w:rPr>
                      <m:t>∆</m:t>
                    </w:del>
                  </m:r>
                </m:e>
                <m:sub>
                  <m:r>
                    <w:del w:id="693" w:author="Yan(msi) Zhang" w:date="2020-11-30T18:39:00Z">
                      <w:rPr>
                        <w:rFonts w:ascii="Cambria Math" w:eastAsia="TimesNewRomanPSMT" w:hAnsi="Cambria Math" w:cs="TimesNewRomanPSMT"/>
                        <w:sz w:val="20"/>
                      </w:rPr>
                      <m:t>F,Field</m:t>
                    </w:del>
                  </m:r>
                </m:sub>
              </m:sSub>
              <m:d>
                <m:dPr>
                  <m:ctrlPr>
                    <w:del w:id="694" w:author="Yan(msi) Zhang" w:date="2020-11-30T18:39:00Z">
                      <w:rPr>
                        <w:rFonts w:ascii="Cambria Math" w:eastAsia="TimesNewRomanPSMT" w:hAnsi="Cambria Math" w:cs="TimesNewRomanPSMT"/>
                        <w:i/>
                        <w:sz w:val="20"/>
                      </w:rPr>
                    </w:del>
                  </m:ctrlPr>
                </m:dPr>
                <m:e>
                  <m:r>
                    <w:del w:id="695" w:author="Yan(msi) Zhang" w:date="2020-11-30T18:39:00Z">
                      <w:rPr>
                        <w:rFonts w:ascii="Cambria Math" w:eastAsia="TimesNewRomanPSMT" w:hAnsi="Cambria Math" w:cs="TimesNewRomanPSMT"/>
                        <w:sz w:val="20"/>
                      </w:rPr>
                      <m:t>t-</m:t>
                    </w:del>
                  </m:r>
                  <m:sSub>
                    <m:sSubPr>
                      <m:ctrlPr>
                        <w:del w:id="696" w:author="Yan(msi) Zhang" w:date="2020-11-30T18:39:00Z">
                          <w:rPr>
                            <w:rFonts w:ascii="Cambria Math" w:eastAsia="TimesNewRomanPSMT" w:hAnsi="Cambria Math" w:cs="TimesNewRomanPSMT"/>
                            <w:i/>
                            <w:sz w:val="20"/>
                          </w:rPr>
                        </w:del>
                      </m:ctrlPr>
                    </m:sSubPr>
                    <m:e>
                      <m:r>
                        <w:del w:id="697" w:author="Yan(msi) Zhang" w:date="2020-11-30T18:39:00Z">
                          <w:rPr>
                            <w:rFonts w:ascii="Cambria Math" w:eastAsia="TimesNewRomanPSMT" w:hAnsi="Cambria Math" w:cs="TimesNewRomanPSMT"/>
                            <w:sz w:val="20"/>
                          </w:rPr>
                          <m:t>T</m:t>
                        </w:del>
                      </m:r>
                    </m:e>
                    <m:sub>
                      <m:r>
                        <w:del w:id="698" w:author="Yan(msi) Zhang" w:date="2020-11-30T18:39:00Z">
                          <w:rPr>
                            <w:rFonts w:ascii="Cambria Math" w:eastAsia="TimesNewRomanPSMT" w:hAnsi="Cambria Math" w:cs="TimesNewRomanPSMT"/>
                            <w:sz w:val="20"/>
                          </w:rPr>
                          <m:t>GI,Field</m:t>
                        </w:del>
                      </m:r>
                    </m:sub>
                  </m:sSub>
                  <m:r>
                    <w:del w:id="699" w:author="Yan(msi) Zhang" w:date="2020-11-30T18:39:00Z">
                      <w:rPr>
                        <w:rFonts w:ascii="Cambria Math" w:eastAsia="TimesNewRomanPSMT" w:hAnsi="Cambria Math" w:cs="TimesNewRomanPSMT"/>
                        <w:sz w:val="20"/>
                      </w:rPr>
                      <m:t>-</m:t>
                    </w:del>
                  </m:r>
                  <m:sSub>
                    <m:sSubPr>
                      <m:ctrlPr>
                        <w:del w:id="700" w:author="Yan(msi) Zhang" w:date="2020-11-30T18:39:00Z">
                          <w:rPr>
                            <w:rFonts w:ascii="Cambria Math" w:eastAsia="TimesNewRomanPSMT" w:hAnsi="Cambria Math" w:cs="TimesNewRomanPSMT"/>
                            <w:i/>
                            <w:sz w:val="20"/>
                          </w:rPr>
                        </w:del>
                      </m:ctrlPr>
                    </m:sSubPr>
                    <m:e>
                      <m:r>
                        <w:del w:id="701" w:author="Yan(msi) Zhang" w:date="2020-11-30T18:39:00Z">
                          <w:rPr>
                            <w:rFonts w:ascii="Cambria Math" w:eastAsia="TimesNewRomanPSMT" w:hAnsi="Cambria Math" w:cs="TimesNewRomanPSMT"/>
                            <w:sz w:val="20"/>
                          </w:rPr>
                          <m:t>T</m:t>
                        </w:del>
                      </m:r>
                    </m:e>
                    <m:sub>
                      <m:r>
                        <w:del w:id="702" w:author="Yan(msi) Zhang" w:date="2020-11-30T18:39:00Z">
                          <w:rPr>
                            <w:rFonts w:ascii="Cambria Math" w:eastAsia="TimesNewRomanPSMT" w:hAnsi="Cambria Math" w:cs="TimesNewRomanPSMT"/>
                            <w:sz w:val="20"/>
                          </w:rPr>
                          <m:t>CS,EHT</m:t>
                        </w:del>
                      </m:r>
                    </m:sub>
                  </m:sSub>
                  <m:r>
                    <w:del w:id="703" w:author="Yan(msi) Zhang" w:date="2020-11-30T18:39:00Z">
                      <w:rPr>
                        <w:rFonts w:ascii="Cambria Math" w:eastAsia="TimesNewRomanPSMT" w:hAnsi="Cambria Math" w:cs="TimesNewRomanPSMT"/>
                        <w:sz w:val="20"/>
                      </w:rPr>
                      <m:t>(</m:t>
                    </w:del>
                  </m:r>
                  <m:sSub>
                    <m:sSubPr>
                      <m:ctrlPr>
                        <w:del w:id="704" w:author="Yan(msi) Zhang" w:date="2020-11-30T18:39:00Z">
                          <w:rPr>
                            <w:rFonts w:ascii="Cambria Math" w:eastAsia="TimesNewRomanPSMT" w:hAnsi="Cambria Math" w:cs="TimesNewRomanPSMT"/>
                            <w:i/>
                            <w:sz w:val="20"/>
                          </w:rPr>
                        </w:del>
                      </m:ctrlPr>
                    </m:sSubPr>
                    <m:e>
                      <m:r>
                        <w:del w:id="705" w:author="Yan(msi) Zhang" w:date="2020-11-30T18:39:00Z">
                          <w:rPr>
                            <w:rFonts w:ascii="Cambria Math" w:eastAsia="TimesNewRomanPSMT" w:hAnsi="Cambria Math" w:cs="TimesNewRomanPSMT"/>
                            <w:sz w:val="20"/>
                          </w:rPr>
                          <m:t>M</m:t>
                        </w:del>
                      </m:r>
                    </m:e>
                    <m:sub>
                      <m:r>
                        <w:del w:id="706" w:author="Yan(msi) Zhang" w:date="2020-11-30T18:39:00Z">
                          <w:rPr>
                            <w:rFonts w:ascii="Cambria Math" w:eastAsia="TimesNewRomanPSMT" w:hAnsi="Cambria Math" w:cs="TimesNewRomanPSMT"/>
                            <w:sz w:val="20"/>
                          </w:rPr>
                          <m:t>r,u</m:t>
                        </w:del>
                      </m:r>
                    </m:sub>
                  </m:sSub>
                  <m:r>
                    <w:del w:id="707" w:author="Yan(msi) Zhang" w:date="2020-11-30T18:39:00Z">
                      <w:rPr>
                        <w:rFonts w:ascii="Cambria Math" w:eastAsia="TimesNewRomanPSMT" w:hAnsi="Cambria Math" w:cs="TimesNewRomanPSMT"/>
                        <w:sz w:val="20"/>
                      </w:rPr>
                      <m:t>+m)</m:t>
                    </w:del>
                  </m:r>
                </m:e>
              </m:d>
            </m:e>
          </m:d>
          <m:r>
            <w:del w:id="708" w:author="Yan(msi) Zhang" w:date="2020-11-30T18:39:00Z">
              <m:rPr>
                <m:sty m:val="p"/>
              </m:rPr>
              <w:rPr>
                <w:rFonts w:ascii="Cambria Math" w:eastAsia="TimesNewRomanPSMT" w:hAnsi="Cambria Math" w:cs="TimesNewRomanPSMT"/>
                <w:sz w:val="20"/>
              </w:rPr>
              <w:br/>
            </w:del>
          </m:r>
        </m:oMath>
      </m:oMathPara>
      <m:oMath>
        <m:sSubSup>
          <m:sSubSupPr>
            <m:ctrlPr>
              <w:ins w:id="709" w:author="Yan(msi) Zhang" w:date="2020-11-30T18:39:00Z">
                <w:rPr>
                  <w:rFonts w:ascii="Cambria Math" w:eastAsia="TimesNewRomanPSMT" w:hAnsi="Cambria Math" w:cs="TimesNewRomanPSMT"/>
                  <w:i/>
                  <w:sz w:val="20"/>
                </w:rPr>
              </w:ins>
            </m:ctrlPr>
          </m:sSubSupPr>
          <m:e>
            <m:r>
              <w:ins w:id="710" w:author="Yan(msi) Zhang" w:date="2020-11-30T18:39:00Z">
                <w:rPr>
                  <w:rFonts w:ascii="Cambria Math" w:eastAsia="TimesNewRomanPSMT" w:hAnsi="Cambria Math" w:cs="TimesNewRomanPSMT"/>
                  <w:sz w:val="20"/>
                </w:rPr>
                <m:t>r</m:t>
              </w:ins>
            </m:r>
          </m:e>
          <m:sub>
            <m:r>
              <w:ins w:id="711" w:author="Yan(msi) Zhang" w:date="2020-11-30T18:39:00Z">
                <w:rPr>
                  <w:rFonts w:ascii="Cambria Math" w:eastAsia="TimesNewRomanPSMT" w:hAnsi="Cambria Math" w:cs="TimesNewRomanPSMT"/>
                  <w:sz w:val="20"/>
                </w:rPr>
                <m:t>Subfield,r,u</m:t>
              </w:ins>
            </m:r>
          </m:sub>
          <m:sup>
            <m:sSub>
              <m:sSubPr>
                <m:ctrlPr>
                  <w:ins w:id="712" w:author="Yan(msi) Zhang" w:date="2020-11-30T18:39:00Z">
                    <w:rPr>
                      <w:rFonts w:ascii="Cambria Math" w:hAnsi="Cambria Math"/>
                      <w:i/>
                      <w:sz w:val="20"/>
                    </w:rPr>
                  </w:ins>
                </m:ctrlPr>
              </m:sSubPr>
              <m:e>
                <m:r>
                  <w:ins w:id="713" w:author="Yan(msi) Zhang" w:date="2020-11-30T18:39:00Z">
                    <w:rPr>
                      <w:rFonts w:ascii="Cambria Math" w:hAnsi="Cambria Math"/>
                      <w:sz w:val="20"/>
                    </w:rPr>
                    <m:t>i</m:t>
                  </w:ins>
                </m:r>
              </m:e>
              <m:sub>
                <m:r>
                  <w:ins w:id="714" w:author="Yan(msi) Zhang" w:date="2020-11-30T18:39:00Z">
                    <w:rPr>
                      <w:rFonts w:ascii="Cambria Math" w:hAnsi="Cambria Math"/>
                      <w:sz w:val="20"/>
                    </w:rPr>
                    <m:t>TX</m:t>
                  </w:ins>
                </m:r>
              </m:sub>
            </m:sSub>
          </m:sup>
        </m:sSubSup>
        <m:d>
          <m:dPr>
            <m:ctrlPr>
              <w:ins w:id="715" w:author="Yan(msi) Zhang" w:date="2020-11-30T18:39:00Z">
                <w:rPr>
                  <w:rFonts w:ascii="Cambria Math" w:eastAsia="TimesNewRomanPSMT" w:hAnsi="Cambria Math" w:cs="TimesNewRomanPSMT"/>
                  <w:i/>
                  <w:sz w:val="20"/>
                </w:rPr>
              </w:ins>
            </m:ctrlPr>
          </m:dPr>
          <m:e>
            <m:r>
              <w:ins w:id="716" w:author="Yan(msi) Zhang" w:date="2020-11-30T18:39:00Z">
                <w:rPr>
                  <w:rFonts w:ascii="Cambria Math" w:eastAsia="TimesNewRomanPSMT" w:hAnsi="Cambria Math" w:cs="TimesNewRomanPSMT"/>
                  <w:sz w:val="20"/>
                </w:rPr>
                <m:t>t</m:t>
              </w:ins>
            </m:r>
          </m:e>
        </m:d>
        <m:r>
          <w:ins w:id="717" w:author="Yan(msi) Zhang" w:date="2020-11-30T18:39:00Z">
            <w:rPr>
              <w:rFonts w:ascii="Cambria Math" w:eastAsia="TimesNewRomanPSMT" w:hAnsi="Cambria Math" w:cs="TimesNewRomanPSMT"/>
              <w:sz w:val="20"/>
            </w:rPr>
            <m:t>=</m:t>
          </w:ins>
        </m:r>
        <m:sSub>
          <m:sSubPr>
            <m:ctrlPr>
              <w:ins w:id="718" w:author="Yan(msi) Zhang" w:date="2020-11-30T18:39:00Z">
                <w:rPr>
                  <w:rFonts w:ascii="Cambria Math" w:eastAsia="TimesNewRomanPSMT" w:hAnsi="Cambria Math" w:cs="TimesNewRomanPSMT"/>
                  <w:i/>
                  <w:sz w:val="20"/>
                </w:rPr>
              </w:ins>
            </m:ctrlPr>
          </m:sSubPr>
          <m:e>
            <m:r>
              <w:ins w:id="719" w:author="Yan(msi) Zhang" w:date="2020-11-30T18:39:00Z">
                <w:rPr>
                  <w:rFonts w:ascii="Cambria Math" w:eastAsia="TimesNewRomanPSMT" w:hAnsi="Cambria Math" w:cs="TimesNewRomanPSMT"/>
                  <w:sz w:val="20"/>
                </w:rPr>
                <m:t>w</m:t>
              </w:ins>
            </m:r>
          </m:e>
          <m:sub>
            <m:sSub>
              <m:sSubPr>
                <m:ctrlPr>
                  <w:ins w:id="720" w:author="Yan(msi) Zhang" w:date="2020-11-30T18:39:00Z">
                    <w:rPr>
                      <w:rFonts w:ascii="Cambria Math" w:eastAsia="TimesNewRomanPSMT" w:hAnsi="Cambria Math" w:cs="TimesNewRomanPSMT"/>
                      <w:i/>
                      <w:sz w:val="20"/>
                    </w:rPr>
                  </w:ins>
                </m:ctrlPr>
              </m:sSubPr>
              <m:e>
                <m:r>
                  <w:ins w:id="721" w:author="Yan(msi) Zhang" w:date="2020-11-30T18:39:00Z">
                    <w:rPr>
                      <w:rFonts w:ascii="Cambria Math" w:eastAsia="TimesNewRomanPSMT" w:hAnsi="Cambria Math" w:cs="TimesNewRomanPSMT"/>
                      <w:sz w:val="20"/>
                    </w:rPr>
                    <m:t>T</m:t>
                  </w:ins>
                </m:r>
              </m:e>
              <m:sub>
                <m:r>
                  <w:ins w:id="722" w:author="Yan(msi) Zhang" w:date="2020-11-30T18:39:00Z">
                    <w:rPr>
                      <w:rFonts w:ascii="Cambria Math" w:eastAsia="TimesNewRomanPSMT" w:hAnsi="Cambria Math" w:cs="TimesNewRomanPSMT"/>
                      <w:sz w:val="20"/>
                    </w:rPr>
                    <m:t>Subfield</m:t>
                  </w:ins>
                </m:r>
              </m:sub>
            </m:sSub>
          </m:sub>
        </m:sSub>
        <m:d>
          <m:dPr>
            <m:ctrlPr>
              <w:ins w:id="723" w:author="Yan(msi) Zhang" w:date="2020-11-30T18:39:00Z">
                <w:rPr>
                  <w:rFonts w:ascii="Cambria Math" w:eastAsia="TimesNewRomanPSMT" w:hAnsi="Cambria Math" w:cs="TimesNewRomanPSMT"/>
                  <w:i/>
                  <w:sz w:val="20"/>
                </w:rPr>
              </w:ins>
            </m:ctrlPr>
          </m:dPr>
          <m:e>
            <m:r>
              <w:ins w:id="724" w:author="Yan(msi) Zhang" w:date="2020-11-30T18:39:00Z">
                <w:rPr>
                  <w:rFonts w:ascii="Cambria Math" w:eastAsia="TimesNewRomanPSMT" w:hAnsi="Cambria Math" w:cs="TimesNewRomanPSMT"/>
                  <w:sz w:val="20"/>
                </w:rPr>
                <m:t>t</m:t>
              </w:ins>
            </m:r>
          </m:e>
        </m:d>
        <m:f>
          <m:fPr>
            <m:ctrlPr>
              <w:ins w:id="725" w:author="Yan(msi) Zhang" w:date="2020-11-30T18:39:00Z">
                <w:rPr>
                  <w:rFonts w:ascii="Cambria Math" w:eastAsia="TimesNewRomanPSMT" w:hAnsi="Cambria Math" w:cs="TimesNewRomanPSMT"/>
                  <w:i/>
                  <w:sz w:val="20"/>
                </w:rPr>
              </w:ins>
            </m:ctrlPr>
          </m:fPr>
          <m:num>
            <m:sSubSup>
              <m:sSubSupPr>
                <m:ctrlPr>
                  <w:ins w:id="726" w:author="Yan(msi) Zhang" w:date="2020-11-30T18:39:00Z">
                    <w:rPr>
                      <w:rFonts w:ascii="Cambria Math" w:eastAsia="TimesNewRomanPSMT" w:hAnsi="Cambria Math" w:cs="TimesNewRomanPSMT"/>
                      <w:i/>
                      <w:sz w:val="20"/>
                    </w:rPr>
                  </w:ins>
                </m:ctrlPr>
              </m:sSubSupPr>
              <m:e>
                <m:r>
                  <w:ins w:id="727" w:author="Yan(msi) Zhang" w:date="2020-11-30T18:39:00Z">
                    <w:rPr>
                      <w:rFonts w:ascii="Cambria Math" w:eastAsia="TimesNewRomanPSMT" w:hAnsi="Cambria Math" w:cs="TimesNewRomanPSMT"/>
                      <w:sz w:val="20"/>
                    </w:rPr>
                    <m:t>β</m:t>
                  </w:ins>
                </m:r>
              </m:e>
              <m:sub>
                <m:r>
                  <w:ins w:id="728" w:author="Yan(msi) Zhang" w:date="2020-11-30T18:39:00Z">
                    <w:rPr>
                      <w:rFonts w:ascii="Cambria Math" w:eastAsia="TimesNewRomanPSMT" w:hAnsi="Cambria Math" w:cs="TimesNewRomanPSMT"/>
                      <w:sz w:val="20"/>
                    </w:rPr>
                    <m:t>r</m:t>
                  </w:ins>
                </m:r>
              </m:sub>
              <m:sup>
                <m:r>
                  <w:ins w:id="729" w:author="Yan(msi) Zhang" w:date="2020-11-30T18:39:00Z">
                    <w:rPr>
                      <w:rFonts w:ascii="Cambria Math" w:eastAsia="TimesNewRomanPSMT" w:hAnsi="Cambria Math" w:cs="TimesNewRomanPSMT"/>
                      <w:sz w:val="20"/>
                    </w:rPr>
                    <m:t>Field</m:t>
                  </w:ins>
                </m:r>
              </m:sup>
            </m:sSubSup>
          </m:num>
          <m:den>
            <m:rad>
              <m:radPr>
                <m:degHide m:val="1"/>
                <m:ctrlPr>
                  <w:ins w:id="730" w:author="Yan(msi) Zhang" w:date="2020-11-30T18:39:00Z">
                    <w:rPr>
                      <w:rFonts w:ascii="Cambria Math" w:eastAsia="TimesNewRomanPSMT" w:hAnsi="Cambria Math" w:cs="TimesNewRomanPSMT"/>
                      <w:i/>
                      <w:sz w:val="20"/>
                    </w:rPr>
                  </w:ins>
                </m:ctrlPr>
              </m:radPr>
              <m:deg/>
              <m:e>
                <m:sSub>
                  <m:sSubPr>
                    <m:ctrlPr>
                      <w:ins w:id="731" w:author="Yan(msi) Zhang" w:date="2020-11-30T18:39:00Z">
                        <w:rPr>
                          <w:rFonts w:ascii="Cambria Math" w:eastAsia="TimesNewRomanPSMT" w:hAnsi="Cambria Math" w:cs="TimesNewRomanPSMT"/>
                          <w:i/>
                          <w:sz w:val="20"/>
                        </w:rPr>
                      </w:ins>
                    </m:ctrlPr>
                  </m:sSubPr>
                  <m:e>
                    <m:r>
                      <w:ins w:id="732" w:author="Yan(msi) Zhang" w:date="2020-11-30T18:39:00Z">
                        <w:rPr>
                          <w:rFonts w:ascii="Cambria Math" w:eastAsia="TimesNewRomanPSMT" w:hAnsi="Cambria Math" w:cs="TimesNewRomanPSMT"/>
                          <w:sz w:val="20"/>
                        </w:rPr>
                        <m:t>N</m:t>
                      </w:ins>
                    </m:r>
                  </m:e>
                  <m:sub>
                    <m:r>
                      <w:ins w:id="733" w:author="Yan(msi) Zhang" w:date="2020-11-30T18:39:00Z">
                        <w:rPr>
                          <w:rFonts w:ascii="Cambria Math" w:eastAsia="TimesNewRomanPSMT" w:hAnsi="Cambria Math" w:cs="TimesNewRomanPSMT"/>
                          <w:sz w:val="20"/>
                        </w:rPr>
                        <m:t>Norm,r</m:t>
                      </w:ins>
                    </m:r>
                  </m:sub>
                </m:sSub>
              </m:e>
            </m:rad>
          </m:den>
        </m:f>
        <m:nary>
          <m:naryPr>
            <m:chr m:val="∑"/>
            <m:limLoc m:val="undOvr"/>
            <m:supHide m:val="1"/>
            <m:ctrlPr>
              <w:ins w:id="734" w:author="Yan(msi) Zhang" w:date="2020-11-30T18:39:00Z">
                <w:rPr>
                  <w:rFonts w:ascii="Cambria Math" w:eastAsia="TimesNewRomanPSMT" w:hAnsi="Cambria Math" w:cs="TimesNewRomanPSMT"/>
                  <w:i/>
                  <w:sz w:val="20"/>
                </w:rPr>
              </w:ins>
            </m:ctrlPr>
          </m:naryPr>
          <m:sub>
            <m:r>
              <w:ins w:id="735" w:author="Yan(msi) Zhang" w:date="2020-11-30T18:39:00Z">
                <w:rPr>
                  <w:rFonts w:ascii="Cambria Math" w:eastAsia="TimesNewRomanPSMT" w:hAnsi="Cambria Math" w:cs="TimesNewRomanPSMT"/>
                  <w:sz w:val="20"/>
                </w:rPr>
                <m:t>k∈</m:t>
              </w:ins>
            </m:r>
            <m:sSub>
              <m:sSubPr>
                <m:ctrlPr>
                  <w:ins w:id="736" w:author="Yan(msi) Zhang" w:date="2020-11-30T18:39:00Z">
                    <w:rPr>
                      <w:rFonts w:ascii="Cambria Math" w:eastAsia="TimesNewRomanPSMT" w:hAnsi="Cambria Math" w:cs="TimesNewRomanPSMT"/>
                      <w:i/>
                      <w:sz w:val="20"/>
                    </w:rPr>
                  </w:ins>
                </m:ctrlPr>
              </m:sSubPr>
              <m:e>
                <m:r>
                  <w:ins w:id="737" w:author="Yan(msi) Zhang" w:date="2020-11-30T18:39:00Z">
                    <w:rPr>
                      <w:rFonts w:ascii="Cambria Math" w:eastAsia="TimesNewRomanPSMT" w:hAnsi="Cambria Math" w:cs="TimesNewRomanPSMT"/>
                      <w:sz w:val="20"/>
                    </w:rPr>
                    <m:t>K</m:t>
                  </w:ins>
                </m:r>
              </m:e>
              <m:sub>
                <m:r>
                  <w:ins w:id="738" w:author="Yan(msi) Zhang" w:date="2020-11-30T18:39:00Z">
                    <w:rPr>
                      <w:rFonts w:ascii="Cambria Math" w:eastAsia="TimesNewRomanPSMT" w:hAnsi="Cambria Math" w:cs="TimesNewRomanPSMT"/>
                      <w:sz w:val="20"/>
                    </w:rPr>
                    <m:t>r</m:t>
                  </w:ins>
                </m:r>
              </m:sub>
            </m:sSub>
          </m:sub>
          <m:sup/>
          <m:e>
            <m:sSub>
              <m:sSubPr>
                <m:ctrlPr>
                  <w:ins w:id="739" w:author="Yan(msi) Zhang" w:date="2020-11-30T18:39:00Z">
                    <w:rPr>
                      <w:rFonts w:ascii="Cambria Math" w:eastAsia="TimesNewRomanPSMT" w:hAnsi="Cambria Math" w:cs="TimesNewRomanPSMT"/>
                      <w:i/>
                      <w:sz w:val="20"/>
                    </w:rPr>
                  </w:ins>
                </m:ctrlPr>
              </m:sSubPr>
              <m:e>
                <m:r>
                  <w:ins w:id="740" w:author="Yan(msi) Zhang" w:date="2020-11-30T18:39:00Z">
                    <w:rPr>
                      <w:rFonts w:ascii="Cambria Math" w:eastAsia="TimesNewRomanPSMT" w:hAnsi="Cambria Math" w:cs="TimesNewRomanPSMT"/>
                      <w:sz w:val="20"/>
                    </w:rPr>
                    <m:t>η</m:t>
                  </w:ins>
                </m:r>
              </m:e>
              <m:sub>
                <m:r>
                  <w:ins w:id="741" w:author="Yan(msi) Zhang" w:date="2020-11-30T18:39:00Z">
                    <w:rPr>
                      <w:rFonts w:ascii="Cambria Math" w:eastAsia="TimesNewRomanPSMT" w:hAnsi="Cambria Math" w:cs="TimesNewRomanPSMT"/>
                      <w:sz w:val="20"/>
                    </w:rPr>
                    <m:t>Field,k</m:t>
                  </w:ins>
                </m:r>
              </m:sub>
            </m:sSub>
          </m:e>
        </m:nary>
        <m:nary>
          <m:naryPr>
            <m:chr m:val="∑"/>
            <m:limLoc m:val="undOvr"/>
            <m:ctrlPr>
              <w:ins w:id="742" w:author="Yan(msi) Zhang" w:date="2020-11-30T18:39:00Z">
                <w:rPr>
                  <w:rFonts w:ascii="Cambria Math" w:eastAsia="TimesNewRomanPSMT" w:hAnsi="Cambria Math" w:cs="TimesNewRomanPSMT"/>
                  <w:i/>
                  <w:sz w:val="20"/>
                </w:rPr>
              </w:ins>
            </m:ctrlPr>
          </m:naryPr>
          <m:sub>
            <m:r>
              <w:ins w:id="743" w:author="Yan(msi) Zhang" w:date="2020-11-30T18:39:00Z">
                <w:rPr>
                  <w:rFonts w:ascii="Cambria Math" w:eastAsia="TimesNewRomanPSMT" w:hAnsi="Cambria Math" w:cs="TimesNewRomanPSMT"/>
                  <w:sz w:val="20"/>
                </w:rPr>
                <m:t>m=1</m:t>
              </w:ins>
            </m:r>
          </m:sub>
          <m:sup>
            <m:sSub>
              <m:sSubPr>
                <m:ctrlPr>
                  <w:ins w:id="744" w:author="Yan(msi) Zhang" w:date="2020-11-30T18:39:00Z">
                    <w:rPr>
                      <w:rFonts w:ascii="Cambria Math" w:eastAsia="TimesNewRomanPSMT" w:hAnsi="Cambria Math" w:cs="TimesNewRomanPSMT"/>
                      <w:i/>
                      <w:sz w:val="20"/>
                    </w:rPr>
                  </w:ins>
                </m:ctrlPr>
              </m:sSubPr>
              <m:e>
                <m:r>
                  <w:ins w:id="745" w:author="Yan(msi) Zhang" w:date="2020-11-30T18:39:00Z">
                    <w:rPr>
                      <w:rFonts w:ascii="Cambria Math" w:eastAsia="TimesNewRomanPSMT" w:hAnsi="Cambria Math" w:cs="TimesNewRomanPSMT"/>
                      <w:sz w:val="20"/>
                    </w:rPr>
                    <m:t>N</m:t>
                  </w:ins>
                </m:r>
              </m:e>
              <m:sub>
                <m:r>
                  <w:ins w:id="746" w:author="Yan(msi) Zhang" w:date="2020-11-30T18:39:00Z">
                    <w:rPr>
                      <w:rFonts w:ascii="Cambria Math" w:eastAsia="TimesNewRomanPSMT" w:hAnsi="Cambria Math" w:cs="TimesNewRomanPSMT"/>
                      <w:sz w:val="20"/>
                    </w:rPr>
                    <m:t>STS,r,u</m:t>
                  </w:ins>
                </m:r>
              </m:sub>
            </m:sSub>
          </m:sup>
          <m:e>
            <m:sSub>
              <m:sSubPr>
                <m:ctrlPr>
                  <w:ins w:id="747" w:author="Yan(msi) Zhang" w:date="2020-11-30T18:39:00Z">
                    <w:rPr>
                      <w:rFonts w:ascii="Cambria Math" w:eastAsia="TimesNewRomanPSMT" w:hAnsi="Cambria Math" w:cs="TimesNewRomanPSMT"/>
                      <w:i/>
                      <w:sz w:val="20"/>
                    </w:rPr>
                  </w:ins>
                </m:ctrlPr>
              </m:sSubPr>
              <m:e>
                <m:d>
                  <m:dPr>
                    <m:begChr m:val="["/>
                    <m:endChr m:val="]"/>
                    <m:ctrlPr>
                      <w:ins w:id="748" w:author="Yan(msi) Zhang" w:date="2020-11-30T18:39:00Z">
                        <w:rPr>
                          <w:rFonts w:ascii="Cambria Math" w:eastAsia="TimesNewRomanPSMT" w:hAnsi="Cambria Math" w:cs="TimesNewRomanPSMT"/>
                          <w:i/>
                          <w:sz w:val="20"/>
                        </w:rPr>
                      </w:ins>
                    </m:ctrlPr>
                  </m:dPr>
                  <m:e>
                    <m:sSub>
                      <m:sSubPr>
                        <m:ctrlPr>
                          <w:ins w:id="749" w:author="Yan(msi) Zhang" w:date="2020-11-30T18:40:00Z">
                            <w:rPr>
                              <w:rFonts w:ascii="Cambria Math" w:eastAsia="TimesNewRomanPSMT" w:hAnsi="Cambria Math" w:cs="TimesNewRomanPSMT"/>
                              <w:i/>
                              <w:sz w:val="20"/>
                            </w:rPr>
                          </w:ins>
                        </m:ctrlPr>
                      </m:sSubPr>
                      <m:e>
                        <m:r>
                          <w:ins w:id="750" w:author="Yan(msi) Zhang" w:date="2020-11-30T18:40:00Z">
                            <w:rPr>
                              <w:rFonts w:ascii="Cambria Math" w:eastAsia="TimesNewRomanPSMT" w:hAnsi="Cambria Math" w:cs="TimesNewRomanPSMT"/>
                              <w:sz w:val="20"/>
                            </w:rPr>
                            <m:t>Q</m:t>
                          </w:ins>
                        </m:r>
                      </m:e>
                      <m:sub>
                        <m:r>
                          <w:ins w:id="751" w:author="Yan(msi) Zhang" w:date="2020-11-30T18:40:00Z">
                            <w:rPr>
                              <w:rFonts w:ascii="Cambria Math" w:eastAsia="TimesNewRomanPSMT" w:hAnsi="Cambria Math" w:cs="TimesNewRomanPSMT"/>
                              <w:sz w:val="20"/>
                            </w:rPr>
                            <m:t>k,u</m:t>
                          </w:ins>
                        </m:r>
                      </m:sub>
                    </m:sSub>
                  </m:e>
                </m:d>
              </m:e>
              <m:sub>
                <m:sSub>
                  <m:sSubPr>
                    <m:ctrlPr>
                      <w:ins w:id="752" w:author="Yan(msi) Zhang" w:date="2020-11-30T18:39:00Z">
                        <w:rPr>
                          <w:rFonts w:ascii="Cambria Math" w:eastAsia="TimesNewRomanPSMT" w:hAnsi="Cambria Math" w:cs="TimesNewRomanPSMT"/>
                          <w:i/>
                          <w:sz w:val="20"/>
                        </w:rPr>
                      </w:ins>
                    </m:ctrlPr>
                  </m:sSubPr>
                  <m:e>
                    <m:r>
                      <w:ins w:id="753" w:author="Yan(msi) Zhang" w:date="2020-11-30T18:39:00Z">
                        <w:rPr>
                          <w:rFonts w:ascii="Cambria Math" w:eastAsia="TimesNewRomanPSMT" w:hAnsi="Cambria Math" w:cs="TimesNewRomanPSMT"/>
                          <w:sz w:val="20"/>
                        </w:rPr>
                        <m:t>i</m:t>
                      </w:ins>
                    </m:r>
                  </m:e>
                  <m:sub>
                    <m:r>
                      <w:ins w:id="754" w:author="Yan(msi) Zhang" w:date="2020-11-30T18:39:00Z">
                        <w:rPr>
                          <w:rFonts w:ascii="Cambria Math" w:eastAsia="TimesNewRomanPSMT" w:hAnsi="Cambria Math" w:cs="TimesNewRomanPSMT"/>
                          <w:sz w:val="20"/>
                        </w:rPr>
                        <m:t>TX</m:t>
                      </w:ins>
                    </m:r>
                  </m:sub>
                </m:sSub>
                <m:r>
                  <w:ins w:id="755" w:author="Yan(msi) Zhang" w:date="2020-11-30T18:39:00Z">
                    <w:rPr>
                      <w:rFonts w:ascii="Cambria Math" w:eastAsia="TimesNewRomanPSMT" w:hAnsi="Cambria Math" w:cs="TimesNewRomanPSMT"/>
                      <w:sz w:val="20"/>
                    </w:rPr>
                    <m:t>,m</m:t>
                  </w:ins>
                </m:r>
              </m:sub>
            </m:sSub>
            <m:sSub>
              <m:sSubPr>
                <m:ctrlPr>
                  <w:ins w:id="756" w:author="Yan(msi) Zhang" w:date="2020-11-30T18:39:00Z">
                    <w:rPr>
                      <w:rFonts w:ascii="Cambria Math" w:eastAsia="TimesNewRomanPSMT" w:hAnsi="Cambria Math" w:cs="TimesNewRomanPSMT"/>
                      <w:i/>
                      <w:sz w:val="20"/>
                    </w:rPr>
                  </w:ins>
                </m:ctrlPr>
              </m:sSubPr>
              <m:e>
                <m:r>
                  <w:ins w:id="757" w:author="Yan(msi) Zhang" w:date="2020-11-30T18:39:00Z">
                    <w:rPr>
                      <w:rFonts w:ascii="Cambria Math" w:eastAsia="TimesNewRomanPSMT" w:hAnsi="Cambria Math" w:cs="TimesNewRomanPSMT"/>
                      <w:sz w:val="20"/>
                    </w:rPr>
                    <m:t>γ</m:t>
                  </w:ins>
                </m:r>
              </m:e>
              <m:sub>
                <m:r>
                  <w:ins w:id="758" w:author="Yan(msi) Zhang" w:date="2020-11-30T18:39:00Z">
                    <w:rPr>
                      <w:rFonts w:ascii="Cambria Math" w:eastAsia="TimesNewRomanPSMT" w:hAnsi="Cambria Math" w:cs="TimesNewRomanPSMT"/>
                      <w:sz w:val="20"/>
                    </w:rPr>
                    <m:t>k,BW</m:t>
                  </w:ins>
                </m:r>
              </m:sub>
            </m:sSub>
          </m:e>
        </m:nary>
      </m:oMath>
      <w:ins w:id="759" w:author="Yan(msi) Zhang" w:date="2020-11-30T18:39:00Z">
        <w:r w:rsidR="009D477A">
          <w:rPr>
            <w:rFonts w:ascii="TimesNewRomanPSMT" w:eastAsia="TimesNewRomanPSMT" w:cs="TimesNewRomanPSMT"/>
            <w:sz w:val="20"/>
          </w:rPr>
          <w:t xml:space="preserve">                             (36-10)</w:t>
        </w:r>
      </w:ins>
    </w:p>
    <w:p w14:paraId="2E3918B5" w14:textId="78EF4A83" w:rsidR="00B36DC8" w:rsidRPr="000F688B" w:rsidRDefault="003047F6" w:rsidP="009D477A">
      <w:pPr>
        <w:autoSpaceDE w:val="0"/>
        <w:autoSpaceDN w:val="0"/>
        <w:adjustRightInd w:val="0"/>
        <w:rPr>
          <w:rFonts w:ascii="TimesNewRomanPSMT" w:eastAsia="TimesNewRomanPSMT" w:cs="TimesNewRomanPSMT"/>
          <w:sz w:val="20"/>
        </w:rPr>
      </w:pPr>
      <m:oMathPara>
        <m:oMath>
          <m:sSubSup>
            <m:sSubSupPr>
              <m:ctrlPr>
                <w:ins w:id="760" w:author="Yan(msi) Zhang" w:date="2020-11-30T18:39:00Z">
                  <w:rPr>
                    <w:rFonts w:ascii="Cambria Math" w:eastAsia="TimesNewRomanPSMT" w:hAnsi="Cambria Math" w:cs="TimesNewRomanPSMT"/>
                    <w:i/>
                    <w:sz w:val="20"/>
                  </w:rPr>
                </w:ins>
              </m:ctrlPr>
            </m:sSubSupPr>
            <m:e>
              <m:r>
                <w:ins w:id="761" w:author="Yan(msi) Zhang" w:date="2020-11-30T18:39:00Z">
                  <w:rPr>
                    <w:rFonts w:ascii="Cambria Math" w:eastAsia="TimesNewRomanPSMT" w:hAnsi="Cambria Math" w:cs="TimesNewRomanPSMT"/>
                    <w:sz w:val="20"/>
                  </w:rPr>
                  <m:t>X</m:t>
                </w:ins>
              </m:r>
            </m:e>
            <m:sub>
              <m:r>
                <w:ins w:id="762" w:author="Yan(msi) Zhang" w:date="2020-11-30T18:39:00Z">
                  <w:rPr>
                    <w:rFonts w:ascii="Cambria Math" w:eastAsia="TimesNewRomanPSMT" w:hAnsi="Cambria Math" w:cs="TimesNewRomanPSMT"/>
                    <w:sz w:val="20"/>
                  </w:rPr>
                  <m:t>k,r,u</m:t>
                </w:ins>
              </m:r>
            </m:sub>
            <m:sup>
              <m:r>
                <w:ins w:id="763" w:author="Yan(msi) Zhang" w:date="2020-11-30T18:39:00Z">
                  <w:rPr>
                    <w:rFonts w:ascii="Cambria Math" w:hAnsi="Cambria Math"/>
                    <w:sz w:val="20"/>
                  </w:rPr>
                  <m:t>m</m:t>
                </w:ins>
              </m:r>
            </m:sup>
          </m:sSubSup>
          <m:r>
            <w:ins w:id="764" w:author="Yan(msi) Zhang" w:date="2020-11-30T18:39:00Z">
              <m:rPr>
                <m:nor/>
              </m:rPr>
              <w:rPr>
                <w:rFonts w:ascii="Cambria Math" w:eastAsia="TimesNewRomanPSMT" w:hAnsi="Cambria Math" w:cs="TimesNewRomanPSMT"/>
                <w:sz w:val="20"/>
              </w:rPr>
              <m:t>exp</m:t>
            </w:ins>
          </m:r>
          <m:d>
            <m:dPr>
              <m:ctrlPr>
                <w:ins w:id="765" w:author="Yan(msi) Zhang" w:date="2020-11-30T18:39:00Z">
                  <w:rPr>
                    <w:rFonts w:ascii="Cambria Math" w:eastAsia="TimesNewRomanPSMT" w:hAnsi="Cambria Math" w:cs="TimesNewRomanPSMT"/>
                    <w:i/>
                    <w:sz w:val="20"/>
                  </w:rPr>
                </w:ins>
              </m:ctrlPr>
            </m:dPr>
            <m:e>
              <m:r>
                <w:ins w:id="766" w:author="Yan(msi) Zhang" w:date="2020-11-30T18:39:00Z">
                  <w:rPr>
                    <w:rFonts w:ascii="Cambria Math" w:eastAsia="TimesNewRomanPSMT" w:hAnsi="Cambria Math" w:cs="TimesNewRomanPSMT"/>
                    <w:sz w:val="20"/>
                  </w:rPr>
                  <m:t>j2πk</m:t>
                </w:ins>
              </m:r>
              <m:sSub>
                <m:sSubPr>
                  <m:ctrlPr>
                    <w:ins w:id="767" w:author="Yan(msi) Zhang" w:date="2020-11-30T18:39:00Z">
                      <w:rPr>
                        <w:rFonts w:ascii="Cambria Math" w:eastAsia="TimesNewRomanPSMT" w:hAnsi="Cambria Math" w:cs="TimesNewRomanPSMT"/>
                        <w:i/>
                        <w:sz w:val="20"/>
                      </w:rPr>
                    </w:ins>
                  </m:ctrlPr>
                </m:sSubPr>
                <m:e>
                  <m:r>
                    <w:ins w:id="768" w:author="Yan(msi) Zhang" w:date="2020-11-30T18:39:00Z">
                      <w:rPr>
                        <w:rFonts w:ascii="Cambria Math" w:eastAsia="TimesNewRomanPSMT" w:hAnsi="Cambria Math" w:cs="TimesNewRomanPSMT"/>
                        <w:sz w:val="20"/>
                      </w:rPr>
                      <m:t>∆</m:t>
                    </w:ins>
                  </m:r>
                </m:e>
                <m:sub>
                  <m:r>
                    <w:ins w:id="769" w:author="Yan(msi) Zhang" w:date="2020-11-30T18:39:00Z">
                      <w:rPr>
                        <w:rFonts w:ascii="Cambria Math" w:eastAsia="TimesNewRomanPSMT" w:hAnsi="Cambria Math" w:cs="TimesNewRomanPSMT"/>
                        <w:sz w:val="20"/>
                      </w:rPr>
                      <m:t>F,Field</m:t>
                    </w:ins>
                  </m:r>
                </m:sub>
              </m:sSub>
              <m:d>
                <m:dPr>
                  <m:ctrlPr>
                    <w:ins w:id="770" w:author="Yan(msi) Zhang" w:date="2020-11-30T18:39:00Z">
                      <w:rPr>
                        <w:rFonts w:ascii="Cambria Math" w:eastAsia="TimesNewRomanPSMT" w:hAnsi="Cambria Math" w:cs="TimesNewRomanPSMT"/>
                        <w:i/>
                        <w:sz w:val="20"/>
                      </w:rPr>
                    </w:ins>
                  </m:ctrlPr>
                </m:dPr>
                <m:e>
                  <m:r>
                    <w:ins w:id="771" w:author="Yan(msi) Zhang" w:date="2020-11-30T18:39:00Z">
                      <w:rPr>
                        <w:rFonts w:ascii="Cambria Math" w:eastAsia="TimesNewRomanPSMT" w:hAnsi="Cambria Math" w:cs="TimesNewRomanPSMT"/>
                        <w:sz w:val="20"/>
                      </w:rPr>
                      <m:t>t-</m:t>
                    </w:ins>
                  </m:r>
                  <m:sSub>
                    <m:sSubPr>
                      <m:ctrlPr>
                        <w:ins w:id="772" w:author="Yan(msi) Zhang" w:date="2020-11-30T18:39:00Z">
                          <w:rPr>
                            <w:rFonts w:ascii="Cambria Math" w:eastAsia="TimesNewRomanPSMT" w:hAnsi="Cambria Math" w:cs="TimesNewRomanPSMT"/>
                            <w:i/>
                            <w:sz w:val="20"/>
                          </w:rPr>
                        </w:ins>
                      </m:ctrlPr>
                    </m:sSubPr>
                    <m:e>
                      <m:r>
                        <w:ins w:id="773" w:author="Yan(msi) Zhang" w:date="2020-11-30T18:39:00Z">
                          <w:rPr>
                            <w:rFonts w:ascii="Cambria Math" w:eastAsia="TimesNewRomanPSMT" w:hAnsi="Cambria Math" w:cs="TimesNewRomanPSMT"/>
                            <w:sz w:val="20"/>
                          </w:rPr>
                          <m:t>T</m:t>
                        </w:ins>
                      </m:r>
                    </m:e>
                    <m:sub>
                      <m:r>
                        <w:ins w:id="774" w:author="Yan(msi) Zhang" w:date="2020-11-30T18:39:00Z">
                          <w:rPr>
                            <w:rFonts w:ascii="Cambria Math" w:eastAsia="TimesNewRomanPSMT" w:hAnsi="Cambria Math" w:cs="TimesNewRomanPSMT"/>
                            <w:sz w:val="20"/>
                          </w:rPr>
                          <m:t>GI,Field</m:t>
                        </w:ins>
                      </m:r>
                    </m:sub>
                  </m:sSub>
                  <m:r>
                    <w:ins w:id="775" w:author="Yan(msi) Zhang" w:date="2020-11-30T18:39:00Z">
                      <w:rPr>
                        <w:rFonts w:ascii="Cambria Math" w:eastAsia="TimesNewRomanPSMT" w:hAnsi="Cambria Math" w:cs="TimesNewRomanPSMT"/>
                        <w:sz w:val="20"/>
                      </w:rPr>
                      <m:t>-</m:t>
                    </w:ins>
                  </m:r>
                  <m:sSub>
                    <m:sSubPr>
                      <m:ctrlPr>
                        <w:ins w:id="776" w:author="Yan(msi) Zhang" w:date="2020-11-30T18:39:00Z">
                          <w:rPr>
                            <w:rFonts w:ascii="Cambria Math" w:eastAsia="TimesNewRomanPSMT" w:hAnsi="Cambria Math" w:cs="TimesNewRomanPSMT"/>
                            <w:i/>
                            <w:sz w:val="20"/>
                          </w:rPr>
                        </w:ins>
                      </m:ctrlPr>
                    </m:sSubPr>
                    <m:e>
                      <m:r>
                        <w:ins w:id="777" w:author="Yan(msi) Zhang" w:date="2020-11-30T18:39:00Z">
                          <w:rPr>
                            <w:rFonts w:ascii="Cambria Math" w:eastAsia="TimesNewRomanPSMT" w:hAnsi="Cambria Math" w:cs="TimesNewRomanPSMT"/>
                            <w:sz w:val="20"/>
                          </w:rPr>
                          <m:t>T</m:t>
                        </w:ins>
                      </m:r>
                    </m:e>
                    <m:sub>
                      <m:r>
                        <w:ins w:id="778" w:author="Yan(msi) Zhang" w:date="2020-11-30T18:39:00Z">
                          <w:rPr>
                            <w:rFonts w:ascii="Cambria Math" w:eastAsia="TimesNewRomanPSMT" w:hAnsi="Cambria Math" w:cs="TimesNewRomanPSMT"/>
                            <w:sz w:val="20"/>
                          </w:rPr>
                          <m:t>CS,EHT</m:t>
                        </w:ins>
                      </m:r>
                    </m:sub>
                  </m:sSub>
                  <m:r>
                    <w:ins w:id="779" w:author="Yan(msi) Zhang" w:date="2020-11-30T18:39:00Z">
                      <w:rPr>
                        <w:rFonts w:ascii="Cambria Math" w:eastAsia="TimesNewRomanPSMT" w:hAnsi="Cambria Math" w:cs="TimesNewRomanPSMT"/>
                        <w:sz w:val="20"/>
                      </w:rPr>
                      <m:t>(</m:t>
                    </w:ins>
                  </m:r>
                  <m:sSub>
                    <m:sSubPr>
                      <m:ctrlPr>
                        <w:ins w:id="780" w:author="Yan(msi) Zhang" w:date="2020-11-30T18:39:00Z">
                          <w:rPr>
                            <w:rFonts w:ascii="Cambria Math" w:eastAsia="TimesNewRomanPSMT" w:hAnsi="Cambria Math" w:cs="TimesNewRomanPSMT"/>
                            <w:i/>
                            <w:sz w:val="20"/>
                          </w:rPr>
                        </w:ins>
                      </m:ctrlPr>
                    </m:sSubPr>
                    <m:e>
                      <m:r>
                        <w:ins w:id="781" w:author="Yan(msi) Zhang" w:date="2020-11-30T18:39:00Z">
                          <w:rPr>
                            <w:rFonts w:ascii="Cambria Math" w:eastAsia="TimesNewRomanPSMT" w:hAnsi="Cambria Math" w:cs="TimesNewRomanPSMT"/>
                            <w:sz w:val="20"/>
                          </w:rPr>
                          <m:t>M</m:t>
                        </w:ins>
                      </m:r>
                    </m:e>
                    <m:sub>
                      <m:r>
                        <w:ins w:id="782" w:author="Yan(msi) Zhang" w:date="2020-11-30T18:39:00Z">
                          <w:rPr>
                            <w:rFonts w:ascii="Cambria Math" w:eastAsia="TimesNewRomanPSMT" w:hAnsi="Cambria Math" w:cs="TimesNewRomanPSMT"/>
                            <w:sz w:val="20"/>
                          </w:rPr>
                          <m:t>r,u</m:t>
                        </w:ins>
                      </m:r>
                    </m:sub>
                  </m:sSub>
                  <m:r>
                    <w:ins w:id="783" w:author="Yan(msi) Zhang" w:date="2020-11-30T18:39:00Z">
                      <w:rPr>
                        <w:rFonts w:ascii="Cambria Math" w:eastAsia="TimesNewRomanPSMT" w:hAnsi="Cambria Math" w:cs="TimesNewRomanPSMT"/>
                        <w:sz w:val="20"/>
                      </w:rPr>
                      <m:t>+m)</m:t>
                    </w:ins>
                  </m:r>
                </m:e>
              </m:d>
            </m:e>
          </m:d>
          <m:r>
            <w:ins w:id="784" w:author="Yan(msi) Zhang" w:date="2020-11-30T18:39:00Z">
              <m:rPr>
                <m:sty m:val="p"/>
              </m:rPr>
              <w:rPr>
                <w:rFonts w:ascii="Cambria Math" w:eastAsia="TimesNewRomanPSMT" w:hAnsi="Cambria Math" w:cs="TimesNewRomanPSMT"/>
                <w:sz w:val="20"/>
              </w:rPr>
              <w:br/>
            </w:ins>
          </m:r>
        </m:oMath>
      </m:oMathPara>
    </w:p>
    <w:p w14:paraId="0F0A8CC9" w14:textId="2472DC14" w:rsidR="000F688B" w:rsidRDefault="000F688B" w:rsidP="000F688B">
      <w:pPr>
        <w:autoSpaceDE w:val="0"/>
        <w:autoSpaceDN w:val="0"/>
        <w:adjustRightInd w:val="0"/>
        <w:rPr>
          <w:b/>
          <w:bCs/>
          <w:i/>
          <w:iCs/>
          <w:color w:val="FF0000"/>
          <w:sz w:val="20"/>
          <w:lang w:val="en-US" w:eastAsia="ko-KR"/>
        </w:rPr>
      </w:pPr>
      <w:r w:rsidRPr="000F688B">
        <w:rPr>
          <w:b/>
          <w:bCs/>
          <w:i/>
          <w:iCs/>
          <w:color w:val="FF0000"/>
          <w:sz w:val="20"/>
          <w:lang w:val="en-US" w:eastAsia="ko-KR"/>
        </w:rPr>
        <w:t>Editor’s Note: Per the authors of 20/1337r3,</w:t>
      </w:r>
      <w:r>
        <w:rPr>
          <w:b/>
          <w:bCs/>
          <w:i/>
          <w:iCs/>
          <w:color w:val="FF0000"/>
          <w:sz w:val="20"/>
          <w:lang w:val="en-US" w:eastAsia="ko-KR"/>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Pr="000F688B">
        <w:rPr>
          <w:b/>
          <w:bCs/>
          <w:i/>
          <w:iCs/>
          <w:color w:val="FF0000"/>
          <w:sz w:val="20"/>
          <w:lang w:val="en-US" w:eastAsia="ko-KR"/>
        </w:rPr>
        <w:t xml:space="preserve"> in Equation (36-1</w:t>
      </w:r>
      <w:r w:rsidR="00656DC2">
        <w:rPr>
          <w:b/>
          <w:bCs/>
          <w:i/>
          <w:iCs/>
          <w:color w:val="FF0000"/>
          <w:sz w:val="20"/>
          <w:lang w:val="en-US" w:eastAsia="ko-KR"/>
        </w:rPr>
        <w:t>0</w:t>
      </w:r>
      <w:r w:rsidRPr="000F688B">
        <w:rPr>
          <w:b/>
          <w:bCs/>
          <w:i/>
          <w:iCs/>
          <w:color w:val="FF0000"/>
          <w:sz w:val="20"/>
          <w:lang w:val="en-US" w:eastAsia="ko-KR"/>
        </w:rPr>
        <w:t>) is TBD.</w:t>
      </w:r>
    </w:p>
    <w:p w14:paraId="1F56D3E4" w14:textId="77777777" w:rsidR="000F688B" w:rsidRPr="000A2F67" w:rsidRDefault="000F688B" w:rsidP="000F688B">
      <w:pPr>
        <w:autoSpaceDE w:val="0"/>
        <w:autoSpaceDN w:val="0"/>
        <w:adjustRightInd w:val="0"/>
        <w:rPr>
          <w:rFonts w:ascii="TimesNewRomanPSMT" w:eastAsia="TimesNewRomanPSMT" w:cs="TimesNewRomanPSMT"/>
          <w:sz w:val="20"/>
        </w:rPr>
      </w:pPr>
    </w:p>
    <w:p w14:paraId="5F7597D1" w14:textId="0F087576"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w:t>
      </w:r>
      <w:r w:rsidR="00AF14DA">
        <w:rPr>
          <w:rFonts w:ascii="TimesNewRomanPSMT" w:eastAsia="TimesNewRomanPSMT" w:cs="TimesNewRomanPSMT"/>
          <w:sz w:val="20"/>
        </w:rPr>
        <w:t>36-3</w:t>
      </w:r>
      <w:r w:rsidR="00D47321">
        <w:rPr>
          <w:rFonts w:ascii="TimesNewRomanPSMT" w:eastAsia="TimesNewRomanPSMT" w:cs="TimesNewRomanPSMT"/>
          <w:sz w:val="20"/>
        </w:rPr>
        <w:t>2</w:t>
      </w:r>
      <w:r>
        <w:rPr>
          <w:rFonts w:ascii="TimesNewRomanPSMT" w:eastAsia="TimesNewRomanPSMT" w:cs="TimesNewRomanPSMT"/>
          <w:sz w:val="20"/>
        </w:rPr>
        <w:t xml:space="preserve"> (Timing boundaries for EHT PPDU fields</w:t>
      </w:r>
      <w:del w:id="785" w:author="Yan(msi) Zhang" w:date="2020-11-30T18:43:00Z">
        <w:r w:rsidDel="004551B4">
          <w:rPr>
            <w:rFonts w:ascii="TimesNewRomanPSMT" w:eastAsia="TimesNewRomanPSMT" w:cs="TimesNewRomanPSMT"/>
            <w:sz w:val="20"/>
          </w:rPr>
          <w:delText xml:space="preserve"> when midamble is not present</w:delText>
        </w:r>
        <w:r w:rsidR="00081F67" w:rsidDel="00081F67">
          <w:rPr>
            <w:rFonts w:ascii="TimesNewRomanPSMT" w:eastAsia="TimesNewRomanPSMT" w:cs="TimesNewRomanPSMT"/>
            <w:sz w:val="20"/>
          </w:rPr>
          <w:delText xml:space="preserve"> (TBD)</w:delText>
        </w:r>
      </w:del>
      <w:r>
        <w:rPr>
          <w:rFonts w:ascii="TimesNewRomanPSMT" w:eastAsia="TimesNewRomanPSMT" w:cs="TimesNewRomanPSMT"/>
          <w:sz w:val="20"/>
        </w:rPr>
        <w: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420DD2C6"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9</w:t>
      </w:r>
      <w:r>
        <w:rPr>
          <w:rFonts w:ascii="TimesNewRomanPSMT" w:eastAsia="TimesNewRomanPSMT" w:cs="TimesNewRomanPSMT"/>
          <w:sz w:val="20"/>
        </w:rPr>
        <w:t>) and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10</w:t>
      </w:r>
      <w:r>
        <w:rPr>
          <w:rFonts w:ascii="TimesNewRomanPSMT" w:eastAsia="TimesNewRomanPSMT" w:cs="TimesNewRomanPSMT"/>
          <w:sz w:val="20"/>
        </w:rPr>
        <w:t>)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65CCB5D9"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 xml:space="preserve">is defined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47554954" w14:textId="5CA8B88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w:t>
      </w:r>
      <w:r w:rsidR="00C9763E">
        <w:rPr>
          <w:rFonts w:ascii="TimesNewRomanPSMT" w:eastAsia="TimesNewRomanPSMT" w:cs="TimesNewRomanPSMT"/>
          <w:sz w:val="20"/>
        </w:rPr>
        <w:t>are</w:t>
      </w:r>
      <w:r w:rsidR="00B36DC8">
        <w:rPr>
          <w:rFonts w:ascii="TimesNewRomanPSMT" w:eastAsia="TimesNewRomanPSMT" w:cs="TimesNewRomanPSMT"/>
          <w:sz w:val="20"/>
        </w:rPr>
        <w:t xml:space="preserve"> given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2DEAEA91" w14:textId="52E091AC"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sidRPr="00CD6D40">
        <w:rPr>
          <w:rFonts w:ascii="TimesNewRomanPSMT" w:eastAsia="TimesNewRomanPSMT" w:cs="TimesNewRomanPSMT"/>
          <w:sz w:val="20"/>
        </w:rPr>
        <w:t xml:space="preserve">      </w:t>
      </w:r>
      <w:r w:rsidR="00B36DC8" w:rsidRPr="007A40B1">
        <w:rPr>
          <w:rFonts w:ascii="TimesNewRomanPSMT" w:eastAsia="TimesNewRomanPSMT" w:cs="TimesNewRomanPSMT"/>
          <w:color w:val="FF0000"/>
          <w:sz w:val="20"/>
        </w:rPr>
        <w:t xml:space="preserve">is the power boost factor in the range </w:t>
      </w:r>
      <m:oMath>
        <m:d>
          <m:dPr>
            <m:begChr m:val="["/>
            <m:endChr m:val="]"/>
            <m:ctrlPr>
              <w:rPr>
                <w:rFonts w:ascii="Cambria Math" w:eastAsia="TimesNewRomanPSMT" w:hAnsi="Cambria Math" w:cs="TimesNewRomanPSMT"/>
                <w:i/>
                <w:color w:val="FF0000"/>
                <w:sz w:val="20"/>
              </w:rPr>
            </m:ctrlPr>
          </m:dPr>
          <m:e>
            <m:r>
              <w:rPr>
                <w:rFonts w:ascii="Cambria Math" w:eastAsia="TimesNewRomanPSMT" w:hAnsi="Cambria Math" w:cs="TimesNewRomanPSMT"/>
                <w:color w:val="FF0000"/>
                <w:sz w:val="20"/>
              </w:rPr>
              <m:t>0.5,2</m:t>
            </m:r>
          </m:e>
        </m:d>
      </m:oMath>
      <w:r w:rsidR="00B36DC8" w:rsidRPr="007A40B1">
        <w:rPr>
          <w:rFonts w:ascii="TimesNewRomanPSMT" w:eastAsia="TimesNewRomanPSMT" w:cs="TimesNewRomanPSMT"/>
          <w:color w:val="FF0000"/>
          <w:sz w:val="20"/>
        </w:rPr>
        <w:t xml:space="preserve"> of the </w:t>
      </w:r>
      <w:r w:rsidR="00B36DC8" w:rsidRPr="007A40B1">
        <w:rPr>
          <w:rFonts w:ascii="TimesNewRomanPSMT" w:eastAsia="TimesNewRomanPSMT" w:cs="TimesNewRomanPSMT"/>
          <w:i/>
          <w:iCs/>
          <w:color w:val="FF0000"/>
          <w:sz w:val="20"/>
        </w:rPr>
        <w:t>r</w:t>
      </w:r>
      <w:r w:rsidR="00B36DC8" w:rsidRPr="007A40B1">
        <w:rPr>
          <w:rFonts w:ascii="TimesNewRomanPSMT" w:eastAsia="TimesNewRomanPSMT" w:cs="TimesNewRomanPSMT"/>
          <w:color w:val="FF0000"/>
          <w:sz w:val="20"/>
        </w:rPr>
        <w:t>-</w:t>
      </w:r>
      <w:proofErr w:type="spellStart"/>
      <w:r w:rsidR="00B36DC8" w:rsidRPr="007A40B1">
        <w:rPr>
          <w:rFonts w:ascii="TimesNewRomanPSMT" w:eastAsia="TimesNewRomanPSMT" w:cs="TimesNewRomanPSMT"/>
          <w:color w:val="FF0000"/>
          <w:sz w:val="20"/>
        </w:rPr>
        <w:t>th</w:t>
      </w:r>
      <w:proofErr w:type="spellEnd"/>
      <w:r w:rsidR="00B36DC8" w:rsidRPr="007A40B1">
        <w:rPr>
          <w:rFonts w:ascii="TimesNewRomanPSMT" w:eastAsia="TimesNewRomanPSMT" w:cs="TimesNewRomanPSMT"/>
          <w:color w:val="FF0000"/>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and the minimum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2427F1" w:rsidRPr="007A40B1">
        <w:rPr>
          <w:rFonts w:ascii="TimesNewRomanPSMT" w:eastAsia="TimesNewRomanPSMT" w:cs="TimesNewRomanPSMT"/>
          <w:color w:val="FF0000"/>
          <w:sz w:val="20"/>
        </w:rPr>
        <w:t>transmitted</w:t>
      </w:r>
      <w:r w:rsidR="001D4BE2" w:rsidRPr="007A40B1">
        <w:rPr>
          <w:rFonts w:ascii="TimesNewRomanPSMT" w:eastAsia="TimesNewRomanPSMT" w:cs="TimesNewRomanPSMT"/>
          <w:color w:val="FF0000"/>
          <w:sz w:val="20"/>
        </w:rPr>
        <w:t xml:space="preserve"> to single user</w:t>
      </w:r>
      <w:r w:rsidR="00B36DC8" w:rsidRPr="007A40B1">
        <w:rPr>
          <w:rFonts w:ascii="TimesNewRomanPSMT" w:eastAsia="TimesNewRomanPSMT" w:cs="TimesNewRomanPSMT"/>
          <w:color w:val="FF0000"/>
          <w:sz w:val="20"/>
        </w:rPr>
        <w:t xml:space="preserv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is always set to 1</w:t>
      </w:r>
      <w:r w:rsidR="00CD6D40" w:rsidRPr="007A40B1">
        <w:rPr>
          <w:rFonts w:ascii="TimesNewRomanPSMT" w:eastAsia="TimesNewRomanPSMT" w:cs="TimesNewRomanPSMT"/>
          <w:color w:val="FF0000"/>
          <w:sz w:val="20"/>
        </w:rPr>
        <w:t xml:space="preserve"> (TBD)</w:t>
      </w:r>
      <w:r w:rsidR="00B36DC8" w:rsidRPr="007A40B1">
        <w:rPr>
          <w:rFonts w:ascii="TimesNewRomanPSMT" w:eastAsia="TimesNewRomanPSMT" w:cs="TimesNewRomanPSMT"/>
          <w:color w:val="FF0000"/>
          <w:sz w:val="20"/>
        </w:rPr>
        <w:t>.</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6B9F051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w:t>
      </w:r>
      <w:r w:rsidR="00371D5C">
        <w:rPr>
          <w:rFonts w:ascii="TimesNewRomanPSMT" w:eastAsia="TimesNewRomanPSMT" w:cs="TimesNewRomanPSMT"/>
          <w:sz w:val="20"/>
        </w:rPr>
        <w:t>6-10</w:t>
      </w:r>
      <w:r w:rsidR="00B36DC8">
        <w:rPr>
          <w:rFonts w:ascii="TimesNewRomanPSMT" w:eastAsia="TimesNewRomanPSMT" w:cs="TimesNewRomanPSMT"/>
          <w:sz w:val="20"/>
        </w:rPr>
        <w:t xml:space="preserve"> (Subcarrier allocation related constants for the EHT modulated fields in a </w:t>
      </w:r>
      <w:r w:rsidR="00D84A17">
        <w:rPr>
          <w:rFonts w:ascii="TimesNewRomanPSMT" w:eastAsia="TimesNewRomanPSMT" w:cs="TimesNewRomanPSMT"/>
          <w:sz w:val="20"/>
        </w:rPr>
        <w:t xml:space="preserve">full bandwidth </w:t>
      </w:r>
      <w:r w:rsidR="00B36DC8">
        <w:rPr>
          <w:rFonts w:ascii="TimesNewRomanPSMT" w:eastAsia="TimesNewRomanPSMT" w:cs="TimesNewRomanPSMT"/>
          <w:sz w:val="20"/>
        </w:rPr>
        <w:t xml:space="preserve">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w:t>
      </w:r>
      <w:r w:rsidR="00441D4F">
        <w:rPr>
          <w:rFonts w:ascii="TimesNewRomanPSMT" w:eastAsia="TimesNewRomanPSMT" w:cs="TimesNewRomanPSMT"/>
          <w:sz w:val="20"/>
        </w:rPr>
        <w:t xml:space="preserve">. </w:t>
      </w:r>
      <w:r w:rsidR="00D52753">
        <w:rPr>
          <w:rFonts w:ascii="TimesNewRomanPSMT" w:eastAsia="TimesNewRomanPSMT" w:cs="TimesNewRomanPSMT"/>
          <w:sz w:val="20"/>
        </w:rPr>
        <w:t>Data and pilot subcarrier indices</w:t>
      </w:r>
      <w:r w:rsidR="00441D4F">
        <w:rPr>
          <w:rFonts w:ascii="TimesNewRomanPSMT" w:eastAsia="TimesNewRomanPSMT" w:cs="TimesNewRomanPSMT"/>
          <w:sz w:val="20"/>
        </w:rPr>
        <w:t xml:space="preserve"> for RUs</w:t>
      </w:r>
      <w:r w:rsidR="00B36DC8">
        <w:rPr>
          <w:rFonts w:ascii="TimesNewRomanPSMT" w:eastAsia="TimesNewRomanPSMT" w:cs="TimesNewRomanPSMT"/>
          <w:sz w:val="20"/>
        </w:rPr>
        <w:t xml:space="preserve"> </w:t>
      </w:r>
      <w:r w:rsidR="00441D4F">
        <w:rPr>
          <w:rFonts w:ascii="TimesNewRomanPSMT" w:eastAsia="TimesNewRomanPSMT" w:cs="TimesNewRomanPSMT"/>
          <w:sz w:val="20"/>
        </w:rPr>
        <w:t xml:space="preserve">are </w:t>
      </w:r>
      <w:r w:rsidR="00B36DC8">
        <w:rPr>
          <w:rFonts w:ascii="TimesNewRomanPSMT" w:eastAsia="TimesNewRomanPSMT" w:cs="TimesNewRomanPSMT"/>
          <w:sz w:val="20"/>
        </w:rPr>
        <w:t xml:space="preserve">defined in </w:t>
      </w:r>
      <w:r w:rsidR="00B36DC8" w:rsidRPr="00441D4F">
        <w:rPr>
          <w:rFonts w:ascii="TimesNewRomanPSMT" w:eastAsia="TimesNewRomanPSMT" w:cs="TimesNewRomanPSMT"/>
          <w:sz w:val="20"/>
        </w:rPr>
        <w:t xml:space="preserve">Table </w:t>
      </w:r>
      <w:r w:rsidR="00441D4F" w:rsidRPr="00441D4F">
        <w:rPr>
          <w:rFonts w:ascii="TimesNewRomanPSMT" w:eastAsia="TimesNewRomanPSMT" w:cs="TimesNewRomanPSMT"/>
          <w:sz w:val="20"/>
        </w:rPr>
        <w:t>27-7</w:t>
      </w:r>
      <w:r w:rsidR="00B36DC8" w:rsidRPr="00441D4F">
        <w:rPr>
          <w:rFonts w:ascii="TimesNewRomanPSMT" w:eastAsia="TimesNewRomanPSMT" w:cs="TimesNewRomanPSMT"/>
          <w:sz w:val="20"/>
        </w:rPr>
        <w:t xml:space="preserve"> (Data and pilot subcarrier indices for RUs in 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441D4F" w:rsidRPr="00441D4F">
        <w:rPr>
          <w:rFonts w:ascii="TimesNewRomanPSMT" w:eastAsia="TimesNewRomanPSMT" w:cs="TimesNewRomanPSMT"/>
          <w:sz w:val="20"/>
        </w:rPr>
        <w:t>27-8</w:t>
      </w:r>
      <w:r w:rsidR="00B36DC8" w:rsidRPr="00441D4F">
        <w:rPr>
          <w:rFonts w:ascii="TimesNewRomanPSMT" w:eastAsia="TimesNewRomanPSMT" w:cs="TimesNewRomanPSMT"/>
          <w:sz w:val="20"/>
        </w:rPr>
        <w:t xml:space="preserve"> (Data and pilot subcarrier indices for RUs in 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D84A17">
        <w:rPr>
          <w:rFonts w:ascii="TimesNewRomanPSMT" w:eastAsia="TimesNewRomanPSMT" w:cs="TimesNewRomanPSMT"/>
          <w:sz w:val="20"/>
        </w:rPr>
        <w:t>36-5</w:t>
      </w:r>
      <w:r w:rsidR="00B36DC8" w:rsidRPr="00441D4F">
        <w:rPr>
          <w:rFonts w:ascii="TimesNewRomanPSMT" w:eastAsia="TimesNewRomanPSMT" w:cs="TimesNewRomanPSMT"/>
          <w:sz w:val="20"/>
        </w:rPr>
        <w:t xml:space="preserve"> (Data and pilot subcarrier indices for RUs in a</w:t>
      </w:r>
      <w:r w:rsidR="00341E8E">
        <w:rPr>
          <w:rFonts w:ascii="TimesNewRomanPSMT" w:eastAsia="TimesNewRomanPSMT" w:cs="TimesNewRomanPSMT"/>
          <w:sz w:val="20"/>
        </w:rPr>
        <w:t>n</w:t>
      </w:r>
      <w:r w:rsidR="00B36DC8" w:rsidRPr="00441D4F">
        <w:rPr>
          <w:rFonts w:ascii="TimesNewRomanPSMT" w:eastAsia="TimesNewRomanPSMT" w:cs="TimesNewRomanPSMT"/>
          <w:sz w:val="20"/>
        </w:rPr>
        <w:t xml:space="preserve"> 80 MHz EHT PPDU</w:t>
      </w:r>
      <w:r w:rsidR="007E698A" w:rsidRPr="00441D4F">
        <w:rPr>
          <w:rFonts w:ascii="TimesNewRomanPSMT" w:eastAsia="TimesNewRomanPSMT" w:cs="TimesNewRomanPSMT"/>
          <w:sz w:val="20"/>
        </w:rPr>
        <w:t>)</w:t>
      </w:r>
      <w:r w:rsidR="00441D4F" w:rsidRPr="00441D4F">
        <w:rPr>
          <w:rFonts w:ascii="TimesNewRomanPSMT" w:eastAsia="TimesNewRomanPSMT" w:cs="TimesNewRomanPSMT"/>
          <w:sz w:val="20"/>
        </w:rPr>
        <w:t xml:space="preserve">, Table </w:t>
      </w:r>
      <w:r w:rsidR="00D84A17">
        <w:rPr>
          <w:rFonts w:ascii="TimesNewRomanPSMT" w:eastAsia="TimesNewRomanPSMT" w:cs="TimesNewRomanPSMT"/>
          <w:sz w:val="20"/>
        </w:rPr>
        <w:t>36-6</w:t>
      </w:r>
      <w:r w:rsidR="00441D4F" w:rsidRPr="00441D4F">
        <w:rPr>
          <w:rFonts w:ascii="TimesNewRomanPSMT" w:eastAsia="TimesNewRomanPSMT" w:cs="TimesNewRomanPSMT"/>
          <w:sz w:val="20"/>
        </w:rPr>
        <w:t xml:space="preserve"> (Data and pilot subcarrier indices for RUs in a </w:t>
      </w:r>
      <w:r w:rsidR="00D52753">
        <w:rPr>
          <w:rFonts w:ascii="TimesNewRomanPSMT" w:eastAsia="TimesNewRomanPSMT" w:cs="TimesNewRomanPSMT"/>
          <w:sz w:val="20"/>
        </w:rPr>
        <w:t>16</w:t>
      </w:r>
      <w:r w:rsidR="00441D4F" w:rsidRPr="00441D4F">
        <w:rPr>
          <w:rFonts w:ascii="TimesNewRomanPSMT" w:eastAsia="TimesNewRomanPSMT" w:cs="TimesNewRomanPSMT"/>
          <w:sz w:val="20"/>
        </w:rPr>
        <w:t xml:space="preserve">0 MHz EHT), and Table </w:t>
      </w:r>
      <w:r w:rsidR="00D84A17">
        <w:rPr>
          <w:rFonts w:ascii="TimesNewRomanPSMT" w:eastAsia="TimesNewRomanPSMT" w:cs="TimesNewRomanPSMT"/>
          <w:sz w:val="20"/>
        </w:rPr>
        <w:t>36-7</w:t>
      </w:r>
      <w:r w:rsidR="00441D4F" w:rsidRPr="00441D4F">
        <w:rPr>
          <w:rFonts w:ascii="TimesNewRomanPSMT" w:eastAsia="TimesNewRomanPSMT" w:cs="TimesNewRomanPSMT"/>
          <w:sz w:val="20"/>
        </w:rPr>
        <w:t xml:space="preserve"> (Data and pilot subcarrier indices for RUs in a </w:t>
      </w:r>
      <w:r w:rsidR="000A2CB7">
        <w:rPr>
          <w:rFonts w:ascii="TimesNewRomanPSMT" w:eastAsia="TimesNewRomanPSMT" w:cs="TimesNewRomanPSMT"/>
          <w:sz w:val="20"/>
        </w:rPr>
        <w:t>32</w:t>
      </w:r>
      <w:r w:rsidR="00441D4F" w:rsidRPr="00441D4F">
        <w:rPr>
          <w:rFonts w:ascii="TimesNewRomanPSMT" w:eastAsia="TimesNewRomanPSMT" w:cs="TimesNewRomanPSMT"/>
          <w:sz w:val="20"/>
        </w:rPr>
        <w:t>0 MHz EHT PPDU)</w:t>
      </w:r>
      <w:r w:rsidR="00B36DC8">
        <w:rPr>
          <w:rFonts w:ascii="TimesNewRomanPSMT" w:eastAsia="TimesNewRomanPSMT" w:cs="TimesNewRomanPSMT"/>
          <w:sz w:val="20"/>
        </w:rPr>
        <w:t xml:space="preserve">. </w:t>
      </w:r>
      <w:r w:rsidR="005B606B">
        <w:rPr>
          <w:rFonts w:ascii="TimesNewRomanPSMT" w:eastAsia="TimesNewRomanPSMT" w:cs="TimesNewRomanPSMT"/>
          <w:sz w:val="20"/>
        </w:rPr>
        <w:t xml:space="preserve">Data and pilot subcarrier indices for MRUs consist of the data and pilot subcarrier indices of all component </w:t>
      </w:r>
      <w:proofErr w:type="spellStart"/>
      <w:r w:rsidR="005B606B">
        <w:rPr>
          <w:rFonts w:ascii="TimesNewRomanPSMT" w:eastAsia="TimesNewRomanPSMT" w:cs="TimesNewRomanPSMT"/>
          <w:sz w:val="20"/>
        </w:rPr>
        <w:t>RUs.</w:t>
      </w:r>
      <w:proofErr w:type="spellEnd"/>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02ACEDF7" w14:textId="02A795DB" w:rsidR="00787DB0" w:rsidRDefault="00EC7CB1" w:rsidP="00787D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w:t>
      </w:r>
      <w:r w:rsidR="00141363">
        <w:rPr>
          <w:rFonts w:ascii="TimesNewRomanPSMT" w:eastAsia="TimesNewRomanPSMT" w:cs="TimesNewRomanPSMT"/>
          <w:sz w:val="20"/>
        </w:rPr>
        <w:t>36</w:t>
      </w:r>
      <w:r w:rsidR="00B36DC8">
        <w:rPr>
          <w:rFonts w:ascii="TimesNewRomanPSMT" w:eastAsia="TimesNewRomanPSMT" w:cs="TimesNewRomanPSMT"/>
          <w:sz w:val="20"/>
        </w:rPr>
        <w:t>-</w:t>
      </w:r>
      <w:r w:rsidR="00824269">
        <w:rPr>
          <w:rFonts w:ascii="TimesNewRomanPSMT" w:eastAsia="TimesNewRomanPSMT" w:cs="TimesNewRomanPSMT"/>
          <w:sz w:val="20"/>
        </w:rPr>
        <w:t>11</w:t>
      </w:r>
      <w:r w:rsidR="00B36DC8">
        <w:rPr>
          <w:rFonts w:ascii="TimesNewRomanPSMT" w:eastAsia="TimesNewRomanPSMT" w:cs="TimesNewRomanPSMT"/>
          <w:sz w:val="20"/>
        </w:rPr>
        <w:t>).</w:t>
      </w:r>
    </w:p>
    <w:p w14:paraId="6E4DE104" w14:textId="77777777" w:rsidR="00787DB0" w:rsidRPr="00787DB0" w:rsidRDefault="00787DB0" w:rsidP="00787DB0">
      <w:pPr>
        <w:autoSpaceDE w:val="0"/>
        <w:autoSpaceDN w:val="0"/>
        <w:adjustRightInd w:val="0"/>
        <w:ind w:left="720" w:hanging="720"/>
        <w:rPr>
          <w:color w:val="000000"/>
          <w:sz w:val="24"/>
          <w:szCs w:val="24"/>
          <w:lang w:val="en-US" w:eastAsia="ko-KR"/>
        </w:rPr>
      </w:pPr>
    </w:p>
    <w:p w14:paraId="1028391D" w14:textId="2F473063" w:rsidR="00787DB0" w:rsidRDefault="00787DB0" w:rsidP="00787DB0">
      <w:pPr>
        <w:rPr>
          <w:b/>
          <w:bCs/>
          <w:i/>
          <w:iCs/>
          <w:color w:val="FF0000"/>
          <w:sz w:val="20"/>
          <w:lang w:val="en-US" w:eastAsia="ko-KR"/>
        </w:rPr>
      </w:pPr>
      <w:r w:rsidRPr="00787DB0">
        <w:rPr>
          <w:b/>
          <w:bCs/>
          <w:i/>
          <w:iCs/>
          <w:color w:val="FF0000"/>
          <w:sz w:val="20"/>
          <w:lang w:val="en-US" w:eastAsia="ko-KR"/>
        </w:rPr>
        <w:t xml:space="preserve">Editor’s Note: Per the authors of 20/1337r2,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oMath>
      <w:r w:rsidR="00487596">
        <w:rPr>
          <w:b/>
          <w:bCs/>
          <w:i/>
          <w:iCs/>
          <w:color w:val="FF0000"/>
          <w:sz w:val="20"/>
          <w:lang w:val="en-US" w:eastAsia="ko-KR"/>
        </w:rPr>
        <w:t xml:space="preserve"> </w:t>
      </w:r>
      <w:r w:rsidRPr="00787DB0">
        <w:rPr>
          <w:b/>
          <w:bCs/>
          <w:i/>
          <w:iCs/>
          <w:color w:val="FF0000"/>
          <w:sz w:val="20"/>
          <w:lang w:val="en-US" w:eastAsia="ko-KR"/>
        </w:rPr>
        <w:t>in Equation (36-1</w:t>
      </w:r>
      <w:r w:rsidR="00390AF0">
        <w:rPr>
          <w:b/>
          <w:bCs/>
          <w:i/>
          <w:iCs/>
          <w:color w:val="FF0000"/>
          <w:sz w:val="20"/>
          <w:lang w:val="en-US" w:eastAsia="ko-KR"/>
        </w:rPr>
        <w:t>1</w:t>
      </w:r>
      <w:r w:rsidRPr="00787DB0">
        <w:rPr>
          <w:b/>
          <w:bCs/>
          <w:i/>
          <w:iCs/>
          <w:color w:val="FF0000"/>
          <w:sz w:val="20"/>
          <w:lang w:val="en-US" w:eastAsia="ko-KR"/>
        </w:rPr>
        <w:t>) is TBD</w:t>
      </w:r>
      <w:r>
        <w:rPr>
          <w:b/>
          <w:bCs/>
          <w:i/>
          <w:iCs/>
          <w:color w:val="FF0000"/>
          <w:sz w:val="20"/>
          <w:lang w:val="en-US" w:eastAsia="ko-KR"/>
        </w:rPr>
        <w:t>.</w:t>
      </w:r>
    </w:p>
    <w:p w14:paraId="41BCF001" w14:textId="77777777" w:rsidR="00787DB0" w:rsidRPr="00561403" w:rsidRDefault="00787DB0" w:rsidP="00787DB0">
      <w:pPr>
        <w:rPr>
          <w:lang w:eastAsia="ko-KR"/>
        </w:rPr>
      </w:pPr>
    </w:p>
    <w:p w14:paraId="0FFDED5C" w14:textId="1DD8D70D" w:rsidR="00B36DC8" w:rsidRDefault="005C23D1" w:rsidP="00B36DC8">
      <w:pPr>
        <w:autoSpaceDE w:val="0"/>
        <w:autoSpaceDN w:val="0"/>
        <w:adjustRightInd w:val="0"/>
        <w:rPr>
          <w:rFonts w:ascii="TimesNewRomanPSMT" w:eastAsia="TimesNewRomanPSMT" w:cs="TimesNewRomanPSMT"/>
          <w:sz w:val="20"/>
        </w:rPr>
      </w:pPr>
      <w:r>
        <w:rPr>
          <w:sz w:val="20"/>
        </w:rPr>
        <w:lastRenderedPageBreak/>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an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r w:rsidR="00787DB0">
        <w:rPr>
          <w:rFonts w:ascii="TimesNewRomanPSMT" w:eastAsia="TimesNewRomanPSMT" w:cs="TimesNewRomanPSMT"/>
          <w:sz w:val="20"/>
        </w:rPr>
        <w:t>36-</w:t>
      </w:r>
      <w:r w:rsidR="00721122">
        <w:rPr>
          <w:rFonts w:ascii="TimesNewRomanPSMT" w:eastAsia="TimesNewRomanPSMT" w:cs="TimesNewRomanPSMT"/>
          <w:sz w:val="20"/>
        </w:rPr>
        <w:t>11</w:t>
      </w:r>
      <w:r w:rsidR="00B36DC8">
        <w:rPr>
          <w:rFonts w:ascii="TimesNewRomanPSMT" w:eastAsia="TimesNewRomanPSMT" w:cs="TimesNewRomanPSMT"/>
          <w:sz w:val="20"/>
        </w:rPr>
        <w:t>)</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2CAFD36F" w:rsidR="00B36DC8" w:rsidRDefault="003047F6"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w:t>
      </w:r>
      <w:r w:rsidR="00AE5EF6">
        <w:rPr>
          <w:rFonts w:ascii="TimesNewRomanPSMT" w:eastAsia="TimesNewRomanPSMT" w:cs="TimesNewRomanPSMT"/>
          <w:sz w:val="20"/>
        </w:rPr>
        <w:t>6</w:t>
      </w:r>
      <w:r w:rsidR="00B36DC8">
        <w:rPr>
          <w:rFonts w:ascii="TimesNewRomanPSMT" w:eastAsia="TimesNewRomanPSMT" w:cs="TimesNewRomanPSMT"/>
          <w:sz w:val="20"/>
        </w:rPr>
        <w:t>-</w:t>
      </w:r>
      <w:r w:rsidR="00AE5EF6">
        <w:rPr>
          <w:rFonts w:ascii="TimesNewRomanPSMT" w:eastAsia="TimesNewRomanPSMT" w:cs="TimesNewRomanPSMT"/>
          <w:sz w:val="20"/>
        </w:rPr>
        <w:t>17</w:t>
      </w:r>
      <w:r w:rsidR="00B36DC8">
        <w:rPr>
          <w:rFonts w:ascii="TimesNewRomanPSMT" w:eastAsia="TimesNewRomanPSMT" w:cs="TimesNewRomanPSMT"/>
          <w:sz w:val="20"/>
        </w:rPr>
        <w:t xml:space="preserve"> (Number of modulated subcarriers and guard interval duration values for </w:t>
      </w:r>
      <w:del w:id="786" w:author="Yan(msi) Zhang" w:date="2020-11-30T20:06:00Z">
        <w:r w:rsidR="00B36DC8" w:rsidDel="00CC6DBA">
          <w:rPr>
            <w:rFonts w:ascii="TimesNewRomanPSMT" w:eastAsia="TimesNewRomanPSMT" w:cs="TimesNewRomanPSMT"/>
            <w:sz w:val="20"/>
          </w:rPr>
          <w:delText xml:space="preserve">pre-EHT modulated </w:delText>
        </w:r>
      </w:del>
      <w:ins w:id="787" w:author="Yan(msi) Zhang" w:date="2020-11-30T20:06:00Z">
        <w:r w:rsidR="00CC6DBA">
          <w:rPr>
            <w:rFonts w:ascii="TimesNewRomanPSMT" w:eastAsia="TimesNewRomanPSMT" w:cs="TimesNewRomanPSMT"/>
            <w:sz w:val="20"/>
          </w:rPr>
          <w:t xml:space="preserve">EHT PPDU </w:t>
        </w:r>
      </w:ins>
      <w:r w:rsidR="00B36DC8">
        <w:rPr>
          <w:rFonts w:ascii="TimesNewRomanPSMT" w:eastAsia="TimesNewRomanPSMT" w:cs="TimesNewRomanPSMT"/>
          <w:sz w:val="20"/>
        </w:rPr>
        <w:t xml:space="preserve">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w:t>
      </w:r>
      <w:del w:id="788" w:author="Yan(msi) Zhang" w:date="2020-11-30T20:04:00Z">
        <w:r w:rsidR="00B36DC8" w:rsidDel="00CC6DBA">
          <w:rPr>
            <w:rFonts w:ascii="TimesNewRomanPSMT" w:eastAsia="TimesNewRomanPSMT" w:cs="TimesNewRomanPSMT"/>
            <w:sz w:val="20"/>
          </w:rPr>
          <w:delText xml:space="preserve"> per frequency segment</w:delText>
        </w:r>
      </w:del>
      <w:r w:rsidR="00B36DC8">
        <w:rPr>
          <w:rFonts w:ascii="TimesNewRomanPSMT" w:eastAsia="TimesNewRomanPSMT" w:cs="TimesNewRomanPSMT"/>
          <w:sz w:val="20"/>
        </w:rPr>
        <w: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Change w:id="789">
          <w:tblGrid>
            <w:gridCol w:w="2340"/>
            <w:gridCol w:w="1170"/>
            <w:gridCol w:w="990"/>
            <w:gridCol w:w="1080"/>
            <w:gridCol w:w="1170"/>
            <w:gridCol w:w="1260"/>
            <w:gridCol w:w="190"/>
            <w:gridCol w:w="1160"/>
          </w:tblGrid>
        </w:tblGridChange>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0D68F6C" w:rsidR="000B3DAB" w:rsidRDefault="000B3DAB" w:rsidP="004C76F6">
            <w:pPr>
              <w:pStyle w:val="TableTitle"/>
            </w:pPr>
            <w:bookmarkStart w:id="790" w:name="RTF34373737323a205461626c65"/>
            <w:r w:rsidRPr="00D8150E">
              <w:rPr>
                <w:rFonts w:ascii="TimesNewRomanPSMT" w:eastAsia="TimesNewRomanPSMT" w:cs="TimesNewRomanPSMT"/>
                <w:iCs/>
              </w:rPr>
              <w:t>Table 3</w:t>
            </w:r>
            <w:r w:rsidR="00E46792">
              <w:rPr>
                <w:rFonts w:ascii="TimesNewRomanPSMT" w:eastAsia="TimesNewRomanPSMT" w:cs="TimesNewRomanPSMT"/>
                <w:iCs/>
              </w:rPr>
              <w:t>6</w:t>
            </w:r>
            <w:r w:rsidRPr="00D8150E">
              <w:rPr>
                <w:rFonts w:ascii="TimesNewRomanPSMT" w:eastAsia="TimesNewRomanPSMT" w:cs="TimesNewRomanPSMT"/>
                <w:iCs/>
              </w:rPr>
              <w:t>-</w:t>
            </w:r>
            <w:r w:rsidR="00E46792">
              <w:rPr>
                <w:rFonts w:ascii="TimesNewRomanPSMT" w:eastAsia="TimesNewRomanPSMT" w:cs="TimesNewRomanPSMT"/>
                <w:iCs/>
              </w:rPr>
              <w:t>17</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del w:id="791" w:author="Yan(msi) Zhang" w:date="2020-11-30T20:06:00Z">
              <w:r w:rsidDel="00604A55">
                <w:rPr>
                  <w:rFonts w:ascii="TimesNewRomanPSMT" w:eastAsia="TimesNewRomanPSMT" w:cs="TimesNewRomanPSMT"/>
                  <w:iCs/>
                </w:rPr>
                <w:delText>pre-</w:delText>
              </w:r>
              <w:r w:rsidRPr="00D8150E" w:rsidDel="00604A55">
                <w:rPr>
                  <w:rFonts w:ascii="TimesNewRomanPSMT" w:eastAsia="TimesNewRomanPSMT" w:cs="TimesNewRomanPSMT"/>
                  <w:iCs/>
                </w:rPr>
                <w:delText xml:space="preserve">EHT </w:delText>
              </w:r>
              <w:r w:rsidDel="00604A55">
                <w:rPr>
                  <w:rFonts w:ascii="TimesNewRomanPSMT" w:eastAsia="TimesNewRomanPSMT" w:cs="TimesNewRomanPSMT"/>
                  <w:iCs/>
                </w:rPr>
                <w:delText xml:space="preserve">modulated </w:delText>
              </w:r>
            </w:del>
            <w:bookmarkEnd w:id="790"/>
            <w:ins w:id="792" w:author="Yan(msi) Zhang" w:date="2020-11-30T20:06:00Z">
              <w:r w:rsidR="00604A55">
                <w:rPr>
                  <w:rFonts w:ascii="TimesNewRomanPSMT" w:eastAsia="TimesNewRomanPSMT" w:cs="TimesNewRomanPSMT"/>
                  <w:iCs/>
                </w:rPr>
                <w:t xml:space="preserve">EHT PPDU </w:t>
              </w:r>
            </w:ins>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7" type="#_x0000_t75" style="width:27.4pt;height:17.25pt" o:ole="">
                  <v:imagedata r:id="rId32" o:title=""/>
                </v:shape>
                <o:OLEObject Type="Embed" ProgID="Equation.DSMT4" ShapeID="_x0000_i1037" DrawAspect="Content" ObjectID="_1668831497" r:id="rId33"/>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4C76F6">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4C76F6">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4C76F6">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4C76F6">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4C76F6">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647AE1">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E71FB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7F7C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AA9B9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0A09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906D"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F5AA20E"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647AE1" w:rsidRPr="00647AE1" w14:paraId="67324C8A" w14:textId="77777777" w:rsidTr="001F7D7D">
        <w:tblPrEx>
          <w:tblW w:w="9360" w:type="dxa"/>
          <w:tblLayout w:type="fixed"/>
          <w:tblCellMar>
            <w:top w:w="120" w:type="dxa"/>
            <w:left w:w="120" w:type="dxa"/>
            <w:bottom w:w="60" w:type="dxa"/>
            <w:right w:w="120" w:type="dxa"/>
          </w:tblCellMar>
          <w:tblLook w:val="0000" w:firstRow="0" w:lastRow="0" w:firstColumn="0" w:lastColumn="0" w:noHBand="0" w:noVBand="0"/>
          <w:tblPrExChange w:id="793" w:author="Yan(msi) Zhang" w:date="2020-12-04T09:12:00Z">
            <w:tblPrEx>
              <w:tblW w:w="9360" w:type="dxa"/>
              <w:tblLayout w:type="fixed"/>
              <w:tblCellMar>
                <w:top w:w="120" w:type="dxa"/>
                <w:left w:w="120" w:type="dxa"/>
                <w:bottom w:w="60" w:type="dxa"/>
                <w:right w:w="120" w:type="dxa"/>
              </w:tblCellMar>
              <w:tblLook w:val="0000" w:firstRow="0" w:lastRow="0" w:firstColumn="0" w:lastColumn="0" w:noHBand="0" w:noVBand="0"/>
            </w:tblPrEx>
          </w:tblPrExChange>
        </w:tblPrEx>
        <w:trPr>
          <w:trHeight w:val="380"/>
          <w:trPrChange w:id="794" w:author="Yan(msi) Zhang" w:date="2020-12-04T09:12:00Z">
            <w:trPr>
              <w:trHeight w:val="380"/>
            </w:trPr>
          </w:trPrChange>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795" w:author="Yan(msi) Zhang" w:date="2020-12-04T09:12:00Z">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C83C2C5" w14:textId="6AFED8B2"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ins w:id="796" w:author="Yan(msi) Zhang" w:date="2020-11-30T20:07:00Z">
              <w:r w:rsidRPr="00647AE1">
                <w:rPr>
                  <w:w w:val="100"/>
                </w:rPr>
                <w:t>NON_HT_DUP_OFDM-D</w:t>
              </w:r>
              <w:r w:rsidRPr="00647AE1">
                <w:rPr>
                  <w:w w:val="100"/>
                  <w:rPrChange w:id="797" w:author="Yan(msi) Zhang" w:date="2020-11-30T20:07:00Z">
                    <w:rPr>
                      <w:w w:val="100"/>
                      <w:lang w:val="fr-FR"/>
                    </w:rPr>
                  </w:rPrChange>
                </w:rPr>
                <w:t>a</w:t>
              </w:r>
              <w:r w:rsidRPr="00647AE1">
                <w:rPr>
                  <w:w w:val="100"/>
                  <w:rPrChange w:id="798" w:author="Yan(msi) Zhang" w:date="2020-11-30T20:07:00Z">
                    <w:rPr>
                      <w:w w:val="100"/>
                      <w:lang w:val="de-DE"/>
                    </w:rPr>
                  </w:rPrChange>
                </w:rPr>
                <w:t>t</w:t>
              </w:r>
              <w:r w:rsidRPr="00647AE1">
                <w:rPr>
                  <w:w w:val="100"/>
                  <w:rPrChange w:id="799" w:author="Yan(msi) Zhang" w:date="2020-11-30T20:07:00Z">
                    <w:rPr>
                      <w:w w:val="100"/>
                      <w:lang w:val="nl-NL"/>
                    </w:rPr>
                  </w:rPrChange>
                </w:rPr>
                <w:t>a</w:t>
              </w:r>
              <w:r>
                <w:rPr>
                  <w:w w:val="100"/>
                </w:rPr>
                <w:t xml:space="preserve"> (see NOTE)</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00"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5D3C972" w14:textId="4DCC13C8"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1" w:author="Yan(msi) Zhang" w:date="2020-11-30T20:07:00Z">
              <w:r>
                <w:rPr>
                  <w:w w:val="100"/>
                </w:rPr>
                <w:t>-</w:t>
              </w:r>
            </w:ins>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02" w:author="Yan(msi) Zhang" w:date="2020-12-04T09:12:00Z">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8E3F801" w14:textId="21405F99"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3" w:author="Yan(msi) Zhang" w:date="2020-11-30T20:07:00Z">
              <w:r>
                <w:rPr>
                  <w:w w:val="100"/>
                </w:rPr>
                <w:t>104</w:t>
              </w:r>
            </w:ins>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04" w:author="Yan(msi) Zhang" w:date="2020-12-04T09:12: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CADECD1" w14:textId="5BF8219D"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5" w:author="Yan(msi) Zhang" w:date="2020-11-30T20:07:00Z">
              <w:r>
                <w:rPr>
                  <w:w w:val="100"/>
                </w:rPr>
                <w:t>208</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06"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762FF71" w14:textId="3354EE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7" w:author="Yan(msi) Zhang" w:date="2020-11-30T20:07:00Z">
              <w:r>
                <w:rPr>
                  <w:w w:val="100"/>
                </w:rPr>
                <w:t>416</w:t>
              </w:r>
            </w:ins>
          </w:p>
        </w:tc>
        <w:tc>
          <w:tcPr>
            <w:tcW w:w="1260" w:type="dxa"/>
            <w:tcBorders>
              <w:top w:val="single" w:sz="2" w:space="0" w:color="000000"/>
              <w:left w:val="single" w:sz="2" w:space="0" w:color="000000"/>
              <w:bottom w:val="single" w:sz="2" w:space="0" w:color="000000"/>
              <w:right w:val="single" w:sz="2" w:space="0" w:color="000000"/>
            </w:tcBorders>
            <w:tcPrChange w:id="808" w:author="Yan(msi) Zhang" w:date="2020-12-04T09:12:00Z">
              <w:tcPr>
                <w:tcW w:w="1260" w:type="dxa"/>
                <w:tcBorders>
                  <w:top w:val="single" w:sz="2" w:space="0" w:color="000000"/>
                  <w:left w:val="single" w:sz="2" w:space="0" w:color="000000"/>
                  <w:bottom w:val="single" w:sz="10" w:space="0" w:color="000000"/>
                  <w:right w:val="single" w:sz="2" w:space="0" w:color="000000"/>
                </w:tcBorders>
              </w:tcPr>
            </w:tcPrChange>
          </w:tcPr>
          <w:p w14:paraId="6BEE7315" w14:textId="0AB81CA0"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9" w:author="Yan(msi) Zhang" w:date="2020-11-30T20:07:00Z">
              <w:r>
                <w:rPr>
                  <w:w w:val="100"/>
                </w:rPr>
                <w:t>832</w:t>
              </w:r>
            </w:ins>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Change w:id="810" w:author="Yan(msi) Zhang" w:date="2020-12-04T09:12:00Z">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tcPrChange>
          </w:tcPr>
          <w:p w14:paraId="35C1CF16" w14:textId="1E1188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w w:val="100"/>
              </w:rPr>
            </w:pPr>
            <w:proofErr w:type="spellStart"/>
            <w:ins w:id="811" w:author="Yan(msi) Zhang" w:date="2020-11-30T20:07:00Z">
              <w:r>
                <w:rPr>
                  <w:i/>
                  <w:iCs/>
                  <w:w w:val="100"/>
                </w:rPr>
                <w:t>T</w:t>
              </w:r>
              <w:r>
                <w:rPr>
                  <w:i/>
                  <w:iCs/>
                  <w:w w:val="100"/>
                  <w:vertAlign w:val="subscript"/>
                </w:rPr>
                <w:t>GI,</w:t>
              </w:r>
              <w:r>
                <w:rPr>
                  <w:w w:val="100"/>
                  <w:vertAlign w:val="subscript"/>
                </w:rPr>
                <w:t>Pre</w:t>
              </w:r>
              <w:proofErr w:type="spellEnd"/>
              <w:r>
                <w:rPr>
                  <w:w w:val="100"/>
                  <w:vertAlign w:val="subscript"/>
                </w:rPr>
                <w:t>-EHT</w:t>
              </w:r>
            </w:ins>
          </w:p>
        </w:tc>
      </w:tr>
      <w:tr w:rsidR="001F7D7D" w:rsidRPr="00647AE1" w14:paraId="56C4652A" w14:textId="77777777" w:rsidTr="002F68B5">
        <w:trPr>
          <w:trHeight w:val="380"/>
          <w:ins w:id="812" w:author="Yan(msi) Zhang" w:date="2020-12-04T09:12:00Z"/>
        </w:trPr>
        <w:tc>
          <w:tcPr>
            <w:tcW w:w="9360" w:type="dxa"/>
            <w:gridSpan w:val="8"/>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0BEE5F" w14:textId="19894613" w:rsidR="001F7D7D" w:rsidRPr="001F7D7D" w:rsidRDefault="001F7D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13" w:author="Yan(msi) Zhang" w:date="2020-12-04T09:12:00Z"/>
                <w:w w:val="100"/>
                <w:rPrChange w:id="814" w:author="Yan(msi) Zhang" w:date="2020-12-04T09:12:00Z">
                  <w:rPr>
                    <w:ins w:id="815" w:author="Yan(msi) Zhang" w:date="2020-12-04T09:12:00Z"/>
                    <w:i/>
                    <w:iCs/>
                    <w:w w:val="100"/>
                  </w:rPr>
                </w:rPrChange>
              </w:rPr>
              <w:pPrChange w:id="816" w:author="Yan(msi) Zhang" w:date="2020-12-04T09:14:00Z">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PrChange>
            </w:pPr>
            <w:ins w:id="817" w:author="Yan(msi) Zhang" w:date="2020-12-04T09:12:00Z">
              <w:r w:rsidRPr="001F7D7D">
                <w:rPr>
                  <w:w w:val="100"/>
                  <w:rPrChange w:id="818" w:author="Yan(msi) Zhang" w:date="2020-12-04T09:12:00Z">
                    <w:rPr>
                      <w:i/>
                      <w:iCs/>
                      <w:w w:val="100"/>
                    </w:rPr>
                  </w:rPrChange>
                </w:rPr>
                <w:t>NOTE</w:t>
              </w:r>
            </w:ins>
            <w:ins w:id="819" w:author="Yan(msi) Zhang" w:date="2020-12-04T09:13:00Z">
              <w:r>
                <w:rPr>
                  <w:w w:val="100"/>
                </w:rPr>
                <w:t xml:space="preserve">-For notational convenience, NON_HT_DUP_OFDM-Data is used as a label for the Data field of a NON_HT PPDU with format type </w:t>
              </w:r>
            </w:ins>
            <w:ins w:id="820" w:author="Yan(msi) Zhang" w:date="2020-12-04T09:14:00Z">
              <w:r>
                <w:rPr>
                  <w:w w:val="100"/>
                </w:rPr>
                <w:t>NON_HT_DUP_OFDM.</w:t>
              </w:r>
            </w:ins>
          </w:p>
        </w:tc>
      </w:tr>
    </w:tbl>
    <w:p w14:paraId="5C9F05C6" w14:textId="77777777" w:rsidR="000B3DAB" w:rsidRPr="00647AE1" w:rsidRDefault="000B3DAB" w:rsidP="00B36DC8">
      <w:pPr>
        <w:autoSpaceDE w:val="0"/>
        <w:autoSpaceDN w:val="0"/>
        <w:adjustRightInd w:val="0"/>
        <w:ind w:left="1440" w:hanging="720"/>
        <w:rPr>
          <w:rFonts w:ascii="TimesNewRomanPSMT" w:eastAsia="TimesNewRomanPSMT" w:cs="TimesNewRomanPSMT"/>
          <w:sz w:val="20"/>
          <w:lang w:val="en-US"/>
          <w:rPrChange w:id="821" w:author="Yan(msi) Zhang" w:date="2020-11-30T20:07:00Z">
            <w:rPr>
              <w:rFonts w:ascii="TimesNewRomanPSMT" w:eastAsia="TimesNewRomanPSMT" w:cs="TimesNewRomanPSMT"/>
              <w:sz w:val="20"/>
            </w:rPr>
          </w:rPrChange>
        </w:rPr>
      </w:pPr>
    </w:p>
    <w:p w14:paraId="242CF164" w14:textId="7234DE54"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sidRPr="00647AE1">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lang w:val="en-US" w:eastAsia="zh-CN"/>
              </w:rPr>
            </m:ctrlPr>
          </m:sSubPr>
          <m:e>
            <m:r>
              <w:rPr>
                <w:rFonts w:ascii="Cambria Math" w:eastAsia="TimesNewRomanPSMT" w:hAnsi="Cambria Math" w:cs="TimesNewRomanPSMT"/>
                <w:sz w:val="18"/>
                <w:szCs w:val="18"/>
              </w:rPr>
              <m:t>N</m:t>
            </m:r>
          </m:e>
          <m:sub>
            <m:r>
              <m:rPr>
                <m:nor/>
              </m:rPr>
              <w:rPr>
                <w:rFonts w:ascii="Cambria Math" w:eastAsia="TimesNewRomanPSMT" w:hAnsi="Cambria Math" w:cs="TimesNewRomanPSMT"/>
                <w:sz w:val="18"/>
                <w:szCs w:val="18"/>
                <w:lang w:val="en-US"/>
              </w:rPr>
              <m:t>20MHz</m:t>
            </m:r>
          </m:sub>
        </m:sSub>
        <m:r>
          <w:rPr>
            <w:rFonts w:ascii="Cambria Math" w:eastAsia="TimesNewRomanPSMT" w:hAnsi="Cambria Math" w:cs="TimesNewRomanPSMT"/>
            <w:sz w:val="18"/>
            <w:szCs w:val="18"/>
            <w:lang w:val="en-US"/>
          </w:rPr>
          <m:t>=</m:t>
        </m:r>
        <m:d>
          <m:dPr>
            <m:begChr m:val="{"/>
            <m:endChr m:val=""/>
            <m:ctrlPr>
              <w:rPr>
                <w:rFonts w:ascii="Cambria Math" w:eastAsia="TimesNewRomanPSMT" w:hAnsi="Cambria Math" w:cs="TimesNewRomanPSMT"/>
                <w:i/>
                <w:sz w:val="18"/>
                <w:szCs w:val="18"/>
                <w:lang w:val="en-US" w:eastAsia="zh-CN"/>
              </w:rPr>
            </m:ctrlPr>
          </m:dP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1,</m:t>
                  </m:r>
                  <m:r>
                    <m:rPr>
                      <m:nor/>
                    </m:rPr>
                    <w:rPr>
                      <w:rFonts w:ascii="Cambria Math" w:eastAsia="TimesNewRomanPSMT" w:hAnsi="Cambria Math" w:cs="TimesNewRomanPSMT"/>
                      <w:sz w:val="18"/>
                      <w:szCs w:val="18"/>
                      <w:lang w:val="en-US"/>
                    </w:rPr>
                    <m:t xml:space="preserve"> if CH_BANDWIDTH </m:t>
                  </m:r>
                  <m:r>
                    <m:rPr>
                      <m:nor/>
                    </m:rPr>
                    <w:rPr>
                      <w:rFonts w:ascii="Cambria Math" w:eastAsia="TimesNewRomanPSMT" w:hAnsi="Cambria Math" w:cs="TimesNewRomanPSMT"/>
                      <w:sz w:val="18"/>
                      <w:szCs w:val="18"/>
                    </w:rPr>
                    <m:t>is CBW20</m:t>
                  </m:r>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2</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CBW40</m:t>
                        </m:r>
                      </m:e>
                    </m:mr>
                    <m:mr>
                      <m:e>
                        <m:r>
                          <w:rPr>
                            <w:rFonts w:ascii="Cambria Math" w:eastAsia="TimesNewRomanPSMT" w:hAnsi="Cambria Math" w:cs="TimesNewRomanPSMT"/>
                            <w:sz w:val="18"/>
                            <w:szCs w:val="18"/>
                            <w:lang w:val="en-US"/>
                          </w:rPr>
                          <m:t>4</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CBW80, EHT-CBW-PUNC80,</m:t>
                        </m:r>
                      </m:e>
                    </m:mr>
                  </m:m>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8</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CBW160, EHT-CBW-PUNC160</m:t>
                        </m:r>
                        <m:r>
                          <w:rPr>
                            <w:rFonts w:ascii="Cambria Math" w:eastAsia="TimesNewRomanPSMT" w:hAnsi="Cambria Math" w:cs="TimesNewRomanPSMT"/>
                            <w:sz w:val="18"/>
                            <w:szCs w:val="18"/>
                          </w:rPr>
                          <m:t xml:space="preserve"> </m:t>
                        </m:r>
                      </m:e>
                    </m:mr>
                    <m:mr>
                      <m:e>
                        <m:r>
                          <w:rPr>
                            <w:rFonts w:ascii="Cambria Math" w:eastAsia="TimesNewRomanPSMT" w:hAnsi="Cambria Math" w:cs="TimesNewRomanPSMT"/>
                            <w:sz w:val="18"/>
                            <w:szCs w:val="18"/>
                            <w:lang w:val="en-US"/>
                          </w:rPr>
                          <m:t>16</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CBW320, EHT-CBW-PUNC320</m:t>
                        </m:r>
                      </m:e>
                    </m:mr>
                  </m:m>
                </m:e>
              </m:mr>
            </m:m>
          </m:e>
        </m:d>
      </m:oMath>
      <w:r w:rsidR="00BD2CFD">
        <w:rPr>
          <w:rFonts w:ascii="TimesNewRomanPSMT" w:eastAsia="TimesNewRomanPSMT" w:cs="TimesNewRomanPSMT"/>
          <w:sz w:val="18"/>
          <w:szCs w:val="18"/>
          <w:lang w:val="en-US" w:eastAsia="zh-CN"/>
        </w:rPr>
        <w:t xml:space="preserve"> </w:t>
      </w:r>
      <w:r w:rsidR="00BD2CFD" w:rsidRPr="005C3D63">
        <w:rPr>
          <w:rFonts w:ascii="TimesNewRomanPSMT" w:eastAsia="TimesNewRomanPSMT" w:cs="TimesNewRomanPSMT"/>
          <w:color w:val="FF0000"/>
          <w:sz w:val="18"/>
          <w:szCs w:val="18"/>
          <w:lang w:val="en-US" w:eastAsia="zh-CN"/>
        </w:rPr>
        <w:t>(TBD)</w:t>
      </w:r>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3047F6"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3047F6"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3047F6"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3047F6"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3047F6"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for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for 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0CD95FFD" w14:textId="3A7ADC38" w:rsidR="00B36DC8" w:rsidRDefault="003047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22" w:author="Yan(msi) Zhang" w:date="2020-11-30T20:10: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23" w:author="Yan(msi) Zhang" w:date="2020-11-30T20:10:00Z">
                  <w:rPr>
                    <w:rFonts w:ascii="Cambria Math" w:eastAsia="TimesNewRomanPSMT" w:hAnsi="Cambria Math" w:cs="TimesNewRomanPSMT"/>
                    <w:sz w:val="20"/>
                    <w:highlight w:val="yellow"/>
                  </w:rPr>
                </w:rPrChange>
              </w:rPr>
              <m:t>Field,k</m:t>
            </m:r>
          </m:sub>
        </m:sSub>
      </m:oMath>
      <w:r w:rsidR="00B36DC8" w:rsidRPr="00153DFD">
        <w:rPr>
          <w:rFonts w:ascii="TimesNewRomanPSMT" w:eastAsia="TimesNewRomanPSMT" w:cs="TimesNewRomanPSMT"/>
          <w:color w:val="FF0000"/>
          <w:sz w:val="20"/>
          <w:rPrChange w:id="824" w:author="Yan(msi) Zhang" w:date="2020-11-30T20:11:00Z">
            <w:rPr>
              <w:rFonts w:ascii="TimesNewRomanPSMT" w:eastAsia="TimesNewRomanPSMT" w:cs="TimesNewRomanPSMT"/>
              <w:sz w:val="20"/>
              <w:highlight w:val="yellow"/>
            </w:rPr>
          </w:rPrChange>
        </w:rPr>
        <w:t xml:space="preserve">  </w:t>
      </w:r>
      <w:r w:rsidR="00B36DC8" w:rsidRPr="00EF7D30">
        <w:rPr>
          <w:rFonts w:ascii="TimesNewRomanPSMT" w:eastAsia="TimesNewRomanPSMT" w:cs="TimesNewRomanPSMT"/>
          <w:sz w:val="20"/>
          <w:rPrChange w:id="825" w:author="Yan(msi) Zhang" w:date="2020-11-30T20:11:00Z">
            <w:rPr>
              <w:rFonts w:ascii="TimesNewRomanPSMT" w:eastAsia="TimesNewRomanPSMT" w:cs="TimesNewRomanPSMT"/>
              <w:sz w:val="20"/>
              <w:highlight w:val="yellow"/>
            </w:rPr>
          </w:rPrChange>
        </w:rPr>
        <w:t xml:space="preserve">is the power scale factor of the </w:t>
      </w:r>
      <w:r w:rsidR="00B36DC8" w:rsidRPr="00EF7D30">
        <w:rPr>
          <w:rFonts w:ascii="TimesNewRomanPSMT" w:eastAsia="TimesNewRomanPSMT" w:cs="TimesNewRomanPSMT"/>
          <w:i/>
          <w:iCs/>
          <w:sz w:val="20"/>
          <w:rPrChange w:id="826" w:author="Yan(msi) Zhang" w:date="2020-11-30T20:11:00Z">
            <w:rPr>
              <w:rFonts w:ascii="TimesNewRomanPSMT" w:eastAsia="TimesNewRomanPSMT" w:cs="TimesNewRomanPSMT"/>
              <w:i/>
              <w:iCs/>
              <w:sz w:val="20"/>
              <w:highlight w:val="yellow"/>
            </w:rPr>
          </w:rPrChange>
        </w:rPr>
        <w:t>k</w:t>
      </w:r>
      <w:r w:rsidR="00B36DC8" w:rsidRPr="00EF7D30">
        <w:rPr>
          <w:rFonts w:ascii="TimesNewRomanPSMT" w:eastAsia="TimesNewRomanPSMT" w:cs="TimesNewRomanPSMT"/>
          <w:sz w:val="20"/>
          <w:rPrChange w:id="827" w:author="Yan(msi) Zhang" w:date="2020-11-30T20:11:00Z">
            <w:rPr>
              <w:rFonts w:ascii="TimesNewRomanPSMT" w:eastAsia="TimesNewRomanPSMT" w:cs="TimesNewRomanPSMT"/>
              <w:sz w:val="20"/>
              <w:highlight w:val="yellow"/>
            </w:rPr>
          </w:rPrChange>
        </w:rPr>
        <w:t>-</w:t>
      </w:r>
      <w:proofErr w:type="spellStart"/>
      <w:r w:rsidR="00B36DC8" w:rsidRPr="00EF7D30">
        <w:rPr>
          <w:rFonts w:ascii="TimesNewRomanPSMT" w:eastAsia="TimesNewRomanPSMT" w:cs="TimesNewRomanPSMT"/>
          <w:sz w:val="20"/>
          <w:rPrChange w:id="828" w:author="Yan(msi) Zhang" w:date="2020-11-30T20:11:00Z">
            <w:rPr>
              <w:rFonts w:ascii="TimesNewRomanPSMT" w:eastAsia="TimesNewRomanPSMT" w:cs="TimesNewRomanPSMT"/>
              <w:sz w:val="20"/>
              <w:highlight w:val="yellow"/>
            </w:rPr>
          </w:rPrChange>
        </w:rPr>
        <w:t>th</w:t>
      </w:r>
      <w:proofErr w:type="spellEnd"/>
      <w:r w:rsidR="00B36DC8" w:rsidRPr="00EF7D30">
        <w:rPr>
          <w:rFonts w:ascii="TimesNewRomanPSMT" w:eastAsia="TimesNewRomanPSMT" w:cs="TimesNewRomanPSMT"/>
          <w:sz w:val="20"/>
          <w:rPrChange w:id="829" w:author="Yan(msi) Zhang" w:date="2020-11-30T20:11:00Z">
            <w:rPr>
              <w:rFonts w:ascii="TimesNewRomanPSMT" w:eastAsia="TimesNewRomanPSMT" w:cs="TimesNewRomanPSMT"/>
              <w:sz w:val="20"/>
              <w:highlight w:val="yellow"/>
            </w:rPr>
          </w:rPrChange>
        </w:rPr>
        <w:t xml:space="preserve"> subcarrier of a given field within an OFDM symbol for an EHT TB PPDU. For the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30"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31" w:author="Yan(msi) Zhang" w:date="2020-11-30T20:11:00Z">
                  <w:rPr>
                    <w:rFonts w:ascii="Cambria Math" w:eastAsia="TimesNewRomanPSMT" w:hAnsi="Cambria Math" w:cs="TimesNewRomanPSMT"/>
                    <w:sz w:val="20"/>
                    <w:highlight w:val="yellow"/>
                  </w:rPr>
                </w:rPrChange>
              </w:rPr>
              <m:t>Field,k</m:t>
            </m:r>
          </m:sub>
        </m:sSub>
      </m:oMath>
      <w:r w:rsidR="00B36DC8" w:rsidRPr="00EF7D30">
        <w:rPr>
          <w:rFonts w:ascii="TimesNewRomanPSMT" w:eastAsia="TimesNewRomanPSMT" w:cs="TimesNewRomanPSMT"/>
          <w:sz w:val="20"/>
          <w:rPrChange w:id="832" w:author="Yan(msi) Zhang" w:date="2020-11-30T20:11:00Z">
            <w:rPr>
              <w:rFonts w:ascii="TimesNewRomanPSMT" w:eastAsia="TimesNewRomanPSMT" w:cs="TimesNewRomanPSMT"/>
              <w:sz w:val="20"/>
              <w:highlight w:val="yellow"/>
            </w:rPr>
          </w:rPrChange>
        </w:rPr>
        <w:t xml:space="preserve"> is in the range of </w:t>
      </w:r>
      <m:oMath>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rPrChange w:id="833" w:author="Yan(msi) Zhang" w:date="2020-11-30T20:11:00Z">
                      <w:rPr>
                        <w:rFonts w:ascii="Cambria Math" w:eastAsia="TimesNewRomanPSMT" w:hAnsi="Cambria Math" w:cs="TimesNewRomanPSMT"/>
                        <w:sz w:val="20"/>
                        <w:highlight w:val="yellow"/>
                      </w:rPr>
                    </w:rPrChange>
                  </w:rPr>
                  <m:t>1</m:t>
                </m:r>
              </m:num>
              <m:den>
                <m:rad>
                  <m:radPr>
                    <m:degHide m:val="1"/>
                    <m:ctrlPr>
                      <w:rPr>
                        <w:rFonts w:ascii="Cambria Math" w:eastAsia="TimesNewRomanPSMT" w:hAnsi="Cambria Math" w:cs="TimesNewRomanPSMT"/>
                        <w:i/>
                        <w:sz w:val="20"/>
                      </w:rPr>
                    </m:ctrlPr>
                  </m:radPr>
                  <m:deg/>
                  <m:e>
                    <m:r>
                      <w:rPr>
                        <w:rFonts w:ascii="Cambria Math" w:eastAsia="TimesNewRomanPSMT" w:hAnsi="Cambria Math" w:cs="TimesNewRomanPSMT"/>
                        <w:sz w:val="20"/>
                        <w:rPrChange w:id="834" w:author="Yan(msi) Zhang" w:date="2020-11-30T20:11:00Z">
                          <w:rPr>
                            <w:rFonts w:ascii="Cambria Math" w:eastAsia="TimesNewRomanPSMT" w:hAnsi="Cambria Math" w:cs="TimesNewRomanPSMT"/>
                            <w:sz w:val="20"/>
                            <w:highlight w:val="yellow"/>
                          </w:rPr>
                        </w:rPrChange>
                      </w:rPr>
                      <m:t>2</m:t>
                    </m:r>
                  </m:e>
                </m:rad>
              </m:den>
            </m:f>
            <m:r>
              <w:rPr>
                <w:rFonts w:ascii="Cambria Math" w:eastAsia="TimesNewRomanPSMT" w:hAnsi="Cambria Math" w:cs="TimesNewRomanPSMT"/>
                <w:sz w:val="20"/>
                <w:rPrChange w:id="835" w:author="Yan(msi) Zhang" w:date="2020-11-30T20:11:00Z">
                  <w:rPr>
                    <w:rFonts w:ascii="Cambria Math" w:eastAsia="TimesNewRomanPSMT" w:hAnsi="Cambria Math" w:cs="TimesNewRomanPSMT"/>
                    <w:sz w:val="20"/>
                    <w:highlight w:val="yellow"/>
                  </w:rPr>
                </w:rPrChange>
              </w:rPr>
              <m:t>,1</m:t>
            </m:r>
          </m:e>
        </m:d>
      </m:oMath>
      <w:r w:rsidR="00B36DC8" w:rsidRPr="00EF7D30">
        <w:rPr>
          <w:rFonts w:ascii="TimesNewRomanPSMT" w:eastAsia="TimesNewRomanPSMT" w:cs="TimesNewRomanPSMT"/>
          <w:sz w:val="20"/>
          <w:rPrChange w:id="836" w:author="Yan(msi) Zhang" w:date="2020-11-30T20:11:00Z">
            <w:rPr>
              <w:rFonts w:ascii="TimesNewRomanPSMT" w:eastAsia="TimesNewRomanPSMT" w:cs="TimesNewRomanPSMT"/>
              <w:sz w:val="20"/>
              <w:highlight w:val="yellow"/>
            </w:rPr>
          </w:rPrChange>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37"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38" w:author="Yan(msi) Zhang" w:date="2020-11-30T20:11:00Z">
                  <w:rPr>
                    <w:rFonts w:ascii="Cambria Math" w:eastAsia="TimesNewRomanPSMT" w:hAnsi="Cambria Math" w:cs="TimesNewRomanPSMT"/>
                    <w:sz w:val="20"/>
                    <w:highlight w:val="yellow"/>
                  </w:rPr>
                </w:rPrChange>
              </w:rPr>
              <m:t>Field,k</m:t>
            </m:r>
          </m:sub>
        </m:sSub>
        <m:r>
          <w:rPr>
            <w:rFonts w:ascii="Cambria Math" w:eastAsia="TimesNewRomanPSMT" w:hAnsi="Cambria Math" w:cs="TimesNewRomanPSMT"/>
            <w:sz w:val="20"/>
            <w:rPrChange w:id="839" w:author="Yan(msi) Zhang" w:date="2020-11-30T20:11:00Z">
              <w:rPr>
                <w:rFonts w:ascii="Cambria Math" w:eastAsia="TimesNewRomanPSMT" w:hAnsi="Cambria Math" w:cs="TimesNewRomanPSMT"/>
                <w:sz w:val="20"/>
                <w:highlight w:val="yellow"/>
              </w:rPr>
            </w:rPrChange>
          </w:rPr>
          <m:t>=1</m:t>
        </m:r>
      </m:oMath>
      <w:r w:rsidR="001211C5" w:rsidRPr="00EF7D30">
        <w:rPr>
          <w:rFonts w:ascii="TimesNewRomanPSMT" w:eastAsia="TimesNewRomanPSMT" w:cs="TimesNewRomanPSMT"/>
          <w:sz w:val="20"/>
        </w:rPr>
        <w:t>.</w:t>
      </w:r>
      <w:r w:rsidR="00B36DC8" w:rsidRPr="00153DFD">
        <w:rPr>
          <w:rFonts w:ascii="TimesNewRomanPSMT" w:eastAsia="TimesNewRomanPSMT" w:cs="TimesNewRomanPSMT"/>
          <w:color w:val="FF0000"/>
          <w:sz w:val="20"/>
          <w:rPrChange w:id="840" w:author="Yan(msi) Zhang" w:date="2020-11-30T20:11:00Z">
            <w:rPr>
              <w:rFonts w:ascii="TimesNewRomanPSMT" w:eastAsia="TimesNewRomanPSMT" w:cs="TimesNewRomanPSMT"/>
              <w:sz w:val="20"/>
            </w:rPr>
          </w:rPrChange>
        </w:rPr>
        <w:t xml:space="preserve"> </w:t>
      </w:r>
    </w:p>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38A9687B" w:rsidR="00B36DC8" w:rsidRDefault="003047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41" w:author="Yan(msi) Zhang" w:date="2020-11-30T20:11:00Z">
                    <w:rPr>
                      <w:rFonts w:ascii="Cambria Math" w:hAnsi="Cambria Math"/>
                      <w:i/>
                      <w:sz w:val="20"/>
                    </w:rPr>
                  </w:del>
                </m:ctrlPr>
              </m:dPr>
              <m:e>
                <m:sSub>
                  <m:sSubPr>
                    <m:ctrlPr>
                      <w:del w:id="842" w:author="Yan(msi) Zhang" w:date="2020-11-30T20:11:00Z">
                        <w:rPr>
                          <w:rFonts w:ascii="Cambria Math" w:hAnsi="Cambria Math"/>
                          <w:i/>
                          <w:sz w:val="20"/>
                        </w:rPr>
                      </w:del>
                    </m:ctrlPr>
                  </m:sSubPr>
                  <m:e>
                    <m:r>
                      <w:del w:id="843" w:author="Yan(msi) Zhang" w:date="2020-11-30T20:11:00Z">
                        <w:rPr>
                          <w:rFonts w:ascii="Cambria Math" w:hAnsi="Cambria Math"/>
                          <w:sz w:val="20"/>
                        </w:rPr>
                        <m:t>i</m:t>
                      </w:del>
                    </m:r>
                  </m:e>
                  <m:sub>
                    <m:r>
                      <w:del w:id="844" w:author="Yan(msi) Zhang" w:date="2020-11-30T20:11: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del w:id="845" w:author="Yan(msi) Zhang" w:date="2020-11-30T20:12:00Z">
        <w:r w:rsidR="00B36DC8" w:rsidDel="008010D3">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46" w:author="Yan(msi) Zhang" w:date="2020-11-30T20:12:00Z">
                    <w:rPr>
                      <w:rFonts w:ascii="Cambria Math" w:hAnsi="Cambria Math"/>
                      <w:i/>
                      <w:sz w:val="20"/>
                    </w:rPr>
                  </w:del>
                </m:ctrlPr>
              </m:dPr>
              <m:e>
                <m:sSub>
                  <m:sSubPr>
                    <m:ctrlPr>
                      <w:del w:id="847" w:author="Yan(msi) Zhang" w:date="2020-11-30T20:12:00Z">
                        <w:rPr>
                          <w:rFonts w:ascii="Cambria Math" w:hAnsi="Cambria Math"/>
                          <w:i/>
                          <w:sz w:val="20"/>
                        </w:rPr>
                      </w:del>
                    </m:ctrlPr>
                  </m:sSubPr>
                  <m:e>
                    <m:r>
                      <w:del w:id="848" w:author="Yan(msi) Zhang" w:date="2020-11-30T20:12:00Z">
                        <w:rPr>
                          <w:rFonts w:ascii="Cambria Math" w:hAnsi="Cambria Math"/>
                          <w:sz w:val="20"/>
                        </w:rPr>
                        <m:t>i</m:t>
                      </w:del>
                    </m:r>
                  </m:e>
                  <m:sub>
                    <m:r>
                      <w:del w:id="849"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50" w:author="Yan(msi) Zhang" w:date="2020-11-30T20:12:00Z">
                    <w:rPr>
                      <w:rFonts w:ascii="Cambria Math" w:hAnsi="Cambria Math"/>
                      <w:i/>
                      <w:sz w:val="20"/>
                    </w:rPr>
                  </w:del>
                </m:ctrlPr>
              </m:dPr>
              <m:e>
                <m:sSub>
                  <m:sSubPr>
                    <m:ctrlPr>
                      <w:del w:id="851" w:author="Yan(msi) Zhang" w:date="2020-11-30T20:12:00Z">
                        <w:rPr>
                          <w:rFonts w:ascii="Cambria Math" w:hAnsi="Cambria Math"/>
                          <w:i/>
                          <w:sz w:val="20"/>
                        </w:rPr>
                      </w:del>
                    </m:ctrlPr>
                  </m:sSubPr>
                  <m:e>
                    <m:r>
                      <w:del w:id="852" w:author="Yan(msi) Zhang" w:date="2020-11-30T20:12:00Z">
                        <w:rPr>
                          <w:rFonts w:ascii="Cambria Math" w:hAnsi="Cambria Math"/>
                          <w:sz w:val="20"/>
                        </w:rPr>
                        <m:t>i</m:t>
                      </w:del>
                    </m:r>
                  </m:e>
                  <m:sub>
                    <m:r>
                      <w:del w:id="853"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8010D3">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31D6072E" w:rsidR="00B36DC8" w:rsidRDefault="003047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54" w:author="Yan(msi) Zhang" w:date="2020-11-30T20:13:00Z">
                    <w:rPr>
                      <w:rFonts w:ascii="Cambria Math" w:hAnsi="Cambria Math"/>
                      <w:i/>
                      <w:sz w:val="20"/>
                    </w:rPr>
                  </w:del>
                </m:ctrlPr>
              </m:dPr>
              <m:e>
                <m:sSub>
                  <m:sSubPr>
                    <m:ctrlPr>
                      <w:del w:id="855" w:author="Yan(msi) Zhang" w:date="2020-11-30T20:13:00Z">
                        <w:rPr>
                          <w:rFonts w:ascii="Cambria Math" w:hAnsi="Cambria Math"/>
                          <w:i/>
                          <w:sz w:val="20"/>
                        </w:rPr>
                      </w:del>
                    </m:ctrlPr>
                  </m:sSubPr>
                  <m:e>
                    <m:r>
                      <w:del w:id="856" w:author="Yan(msi) Zhang" w:date="2020-11-30T20:13:00Z">
                        <w:rPr>
                          <w:rFonts w:ascii="Cambria Math" w:hAnsi="Cambria Math"/>
                          <w:sz w:val="20"/>
                        </w:rPr>
                        <m:t>i</m:t>
                      </w:del>
                    </m:r>
                  </m:e>
                  <m:sub>
                    <m:r>
                      <w:del w:id="857"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del w:id="858" w:author="Yan(msi) Zhang" w:date="2020-11-30T20:13:00Z">
        <w:r w:rsidR="00B36DC8" w:rsidDel="00D37CF9">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59" w:author="Yan(msi) Zhang" w:date="2020-11-30T20:13:00Z">
                    <w:rPr>
                      <w:rFonts w:ascii="Cambria Math" w:hAnsi="Cambria Math"/>
                      <w:i/>
                      <w:sz w:val="20"/>
                    </w:rPr>
                  </w:del>
                </m:ctrlPr>
              </m:dPr>
              <m:e>
                <m:sSub>
                  <m:sSubPr>
                    <m:ctrlPr>
                      <w:del w:id="860" w:author="Yan(msi) Zhang" w:date="2020-11-30T20:13:00Z">
                        <w:rPr>
                          <w:rFonts w:ascii="Cambria Math" w:hAnsi="Cambria Math"/>
                          <w:i/>
                          <w:sz w:val="20"/>
                        </w:rPr>
                      </w:del>
                    </m:ctrlPr>
                  </m:sSubPr>
                  <m:e>
                    <m:r>
                      <w:del w:id="861" w:author="Yan(msi) Zhang" w:date="2020-11-30T20:13:00Z">
                        <w:rPr>
                          <w:rFonts w:ascii="Cambria Math" w:hAnsi="Cambria Math"/>
                          <w:sz w:val="20"/>
                        </w:rPr>
                        <m:t>i</m:t>
                      </w:del>
                    </m:r>
                  </m:e>
                  <m:sub>
                    <m:r>
                      <w:del w:id="862"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63" w:author="Yan(msi) Zhang" w:date="2020-11-30T20:13:00Z">
                    <w:rPr>
                      <w:rFonts w:ascii="Cambria Math" w:hAnsi="Cambria Math"/>
                      <w:i/>
                      <w:sz w:val="20"/>
                    </w:rPr>
                  </w:del>
                </m:ctrlPr>
              </m:dPr>
              <m:e>
                <m:sSub>
                  <m:sSubPr>
                    <m:ctrlPr>
                      <w:del w:id="864" w:author="Yan(msi) Zhang" w:date="2020-11-30T20:13:00Z">
                        <w:rPr>
                          <w:rFonts w:ascii="Cambria Math" w:hAnsi="Cambria Math"/>
                          <w:i/>
                          <w:sz w:val="20"/>
                        </w:rPr>
                      </w:del>
                    </m:ctrlPr>
                  </m:sSubPr>
                  <m:e>
                    <m:r>
                      <w:del w:id="865" w:author="Yan(msi) Zhang" w:date="2020-11-30T20:13:00Z">
                        <w:rPr>
                          <w:rFonts w:ascii="Cambria Math" w:hAnsi="Cambria Math"/>
                          <w:sz w:val="20"/>
                        </w:rPr>
                        <m:t>i</m:t>
                      </w:del>
                    </m:r>
                  </m:e>
                  <m:sub>
                    <m:r>
                      <w:del w:id="866"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DF3EA4">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15A41B45" w:rsidR="00B36DC8" w:rsidRDefault="003047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5646543B" w:rsidR="00B36DC8" w:rsidRDefault="003047F6"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w:t>
      </w:r>
      <w:r w:rsidR="0053565D">
        <w:rPr>
          <w:rFonts w:ascii="TimesNewRomanPSMT" w:eastAsia="TimesNewRomanPSMT" w:cs="TimesNewRomanPSMT"/>
          <w:sz w:val="20"/>
        </w:rPr>
        <w:t>14</w:t>
      </w:r>
      <w:r w:rsidR="00B36DC8">
        <w:rPr>
          <w:rFonts w:ascii="TimesNewRomanPSMT" w:eastAsia="TimesNewRomanPSMT" w:cs="TimesNewRomanPSMT"/>
          <w:sz w:val="20"/>
        </w:rPr>
        <w:t xml:space="preserve">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4F1B0CD8" w:rsidR="00B36DC8" w:rsidRDefault="003047F6"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67" w:author="Yan(msi) Zhang" w:date="2020-11-30T20:14:00Z">
                <w:rPr>
                  <w:rFonts w:ascii="Cambria Math" w:eastAsia="TimesNewRomanPSMT" w:hAnsi="Cambria Math" w:cs="TimesNewRomanPSMT"/>
                  <w:sz w:val="20"/>
                </w:rPr>
                <m:t>m</m:t>
              </w:ins>
            </m:r>
            <m:d>
              <m:dPr>
                <m:ctrlPr>
                  <w:del w:id="868" w:author="Yan(msi) Zhang" w:date="2020-11-30T20:14:00Z">
                    <w:rPr>
                      <w:rFonts w:ascii="Cambria Math" w:hAnsi="Cambria Math"/>
                      <w:i/>
                      <w:sz w:val="20"/>
                    </w:rPr>
                  </w:del>
                </m:ctrlPr>
              </m:dPr>
              <m:e>
                <m:sSub>
                  <m:sSubPr>
                    <m:ctrlPr>
                      <w:del w:id="869" w:author="Yan(msi) Zhang" w:date="2020-11-30T20:14:00Z">
                        <w:rPr>
                          <w:rFonts w:ascii="Cambria Math" w:hAnsi="Cambria Math"/>
                          <w:i/>
                          <w:sz w:val="20"/>
                        </w:rPr>
                      </w:del>
                    </m:ctrlPr>
                  </m:sSubPr>
                  <m:e>
                    <m:r>
                      <w:del w:id="870" w:author="Yan(msi) Zhang" w:date="2020-11-30T20:14:00Z">
                        <w:rPr>
                          <w:rFonts w:ascii="Cambria Math" w:hAnsi="Cambria Math"/>
                          <w:sz w:val="20"/>
                        </w:rPr>
                        <m:t>i</m:t>
                      </w:del>
                    </m:r>
                  </m:e>
                  <m:sub>
                    <m:r>
                      <w:del w:id="871" w:author="Yan(msi) Zhang" w:date="2020-11-30T20:14:00Z">
                        <w:rPr>
                          <w:rFonts w:ascii="Cambria Math" w:hAnsi="Cambria Math"/>
                          <w:sz w:val="20"/>
                        </w:rPr>
                        <m:t>Seg</m:t>
                      </w:del>
                    </m:r>
                  </m:sub>
                </m:sSub>
                <m:r>
                  <w:del w:id="872" w:author="Yan(msi) Zhang" w:date="2020-11-30T20:14:00Z">
                    <w:rPr>
                      <w:rFonts w:ascii="Cambria Math" w:hAnsi="Cambria Math"/>
                      <w:sz w:val="20"/>
                    </w:rPr>
                    <m:t>,m</m:t>
                  </w:del>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w:t>
      </w:r>
      <w:r w:rsidR="00DE2AC8">
        <w:rPr>
          <w:rFonts w:ascii="TimesNewRomanPSMT" w:eastAsia="TimesNewRomanPSMT" w:cs="TimesNewRomanPSMT"/>
          <w:sz w:val="20"/>
        </w:rPr>
        <w:t xml:space="preserve">or MRU </w:t>
      </w:r>
      <w:r w:rsidR="00B36DC8">
        <w:rPr>
          <w:rFonts w:ascii="TimesNewRomanPSMT" w:eastAsia="TimesNewRomanPSMT" w:cs="TimesNewRomanPSMT"/>
          <w:sz w:val="20"/>
        </w:rPr>
        <w:t xml:space="preserve">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w:t>
      </w:r>
      <w:del w:id="873" w:author="Yan(msi) Zhang" w:date="2020-11-30T20:15:00Z">
        <w:r w:rsidR="00B36DC8" w:rsidDel="00C3777B">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74" w:author="Yan(msi) Zhang" w:date="2020-11-30T20:15:00Z">
                <w:rPr>
                  <w:rFonts w:ascii="Cambria Math" w:eastAsia="TimesNewRomanPSMT" w:hAnsi="Cambria Math" w:cs="TimesNewRomanPSMT"/>
                  <w:sz w:val="20"/>
                </w:rPr>
                <m:t>m</m:t>
              </w:ins>
            </m:r>
            <m:d>
              <m:dPr>
                <m:ctrlPr>
                  <w:del w:id="875" w:author="Yan(msi) Zhang" w:date="2020-11-30T20:15:00Z">
                    <w:rPr>
                      <w:rFonts w:ascii="Cambria Math" w:hAnsi="Cambria Math"/>
                      <w:i/>
                      <w:sz w:val="20"/>
                    </w:rPr>
                  </w:del>
                </m:ctrlPr>
              </m:dPr>
              <m:e>
                <m:sSub>
                  <m:sSubPr>
                    <m:ctrlPr>
                      <w:del w:id="876" w:author="Yan(msi) Zhang" w:date="2020-11-30T20:15:00Z">
                        <w:rPr>
                          <w:rFonts w:ascii="Cambria Math" w:hAnsi="Cambria Math"/>
                          <w:i/>
                          <w:sz w:val="20"/>
                        </w:rPr>
                      </w:del>
                    </m:ctrlPr>
                  </m:sSubPr>
                  <m:e>
                    <m:r>
                      <w:del w:id="877" w:author="Yan(msi) Zhang" w:date="2020-11-30T20:15:00Z">
                        <w:rPr>
                          <w:rFonts w:ascii="Cambria Math" w:hAnsi="Cambria Math"/>
                          <w:sz w:val="20"/>
                        </w:rPr>
                        <m:t>i</m:t>
                      </w:del>
                    </m:r>
                  </m:e>
                  <m:sub>
                    <m:r>
                      <w:del w:id="878" w:author="Yan(msi) Zhang" w:date="2020-11-30T20:15:00Z">
                        <w:rPr>
                          <w:rFonts w:ascii="Cambria Math" w:hAnsi="Cambria Math"/>
                          <w:sz w:val="20"/>
                        </w:rPr>
                        <m:t>Seg</m:t>
                      </w:del>
                    </m:r>
                  </m:sub>
                </m:sSub>
                <m:r>
                  <w:del w:id="879" w:author="Yan(msi) Zhang" w:date="2020-11-30T20:15:00Z">
                    <w:rPr>
                      <w:rFonts w:ascii="Cambria Math" w:hAnsi="Cambria Math"/>
                      <w:sz w:val="20"/>
                    </w:rPr>
                    <m:t>,m</m:t>
                  </w:del>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1F66C1A1" w:rsidR="00B36DC8" w:rsidRDefault="003047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67D070F7" w:rsidR="00B36DC8" w:rsidRDefault="003047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w:t>
      </w:r>
      <w:r w:rsidR="004D516F">
        <w:rPr>
          <w:rFonts w:ascii="TimesNewRomanPSMT" w:eastAsia="TimesNewRomanPSMT" w:cs="TimesNewRomanPSMT"/>
          <w:sz w:val="20"/>
        </w:rPr>
        <w:t>6</w:t>
      </w:r>
      <w:r w:rsidR="00B36DC8">
        <w:rPr>
          <w:rFonts w:ascii="TimesNewRomanPSMT" w:eastAsia="TimesNewRomanPSMT" w:cs="TimesNewRomanPSMT"/>
          <w:sz w:val="20"/>
        </w:rPr>
        <w:t>.3.1</w:t>
      </w:r>
      <w:r w:rsidR="00B10547">
        <w:rPr>
          <w:rFonts w:ascii="TimesNewRomanPSMT" w:eastAsia="TimesNewRomanPSMT" w:cs="TimesNewRomanPSMT"/>
          <w:sz w:val="20"/>
        </w:rPr>
        <w:t>1</w:t>
      </w:r>
      <w:r w:rsidR="00B36DC8">
        <w:rPr>
          <w:rFonts w:ascii="TimesNewRomanPSMT" w:eastAsia="TimesNewRomanPSMT" w:cs="TimesNewRomanPSMT"/>
          <w:sz w:val="20"/>
        </w:rPr>
        <w:t>.2.2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64D00815" w:rsidR="00B36DC8" w:rsidRDefault="003047F6"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which is  determined by the TXVECTOR parameter CH_BANDWIDTH as defined in Table 3</w:t>
      </w:r>
      <w:r w:rsidR="00E64F05">
        <w:rPr>
          <w:rFonts w:ascii="TimesNewRomanPSMT" w:eastAsia="TimesNewRomanPSMT" w:cs="TimesNewRomanPSMT"/>
          <w:sz w:val="20"/>
        </w:rPr>
        <w:t>6</w:t>
      </w:r>
      <w:r w:rsidR="00B36DC8">
        <w:rPr>
          <w:rFonts w:ascii="TimesNewRomanPSMT" w:eastAsia="TimesNewRomanPSMT" w:cs="TimesNewRomanPSMT"/>
          <w:sz w:val="20"/>
        </w:rPr>
        <w:t>-</w:t>
      </w:r>
      <w:r w:rsidR="00E64F05">
        <w:rPr>
          <w:rFonts w:ascii="TimesNewRomanPSMT" w:eastAsia="TimesNewRomanPSMT" w:cs="TimesNewRomanPSMT"/>
          <w:sz w:val="20"/>
        </w:rPr>
        <w:t xml:space="preserve">18 </w:t>
      </w:r>
      <w:r w:rsidR="00B36DC8">
        <w:rPr>
          <w:rFonts w:ascii="TimesNewRomanPSMT" w:eastAsia="TimesNewRomanPSMT" w:cs="TimesNewRomanPSMT"/>
          <w:sz w:val="20"/>
        </w:rPr>
        <w:lastRenderedPageBreak/>
        <w:t xml:space="preserve">(CH_BANDWIDTH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w:t>
      </w:r>
      <w:r w:rsidR="003142E8">
        <w:rPr>
          <w:rFonts w:ascii="TimesNewRomanPSMT" w:eastAsia="TimesNewRomanPSMT" w:cs="TimesNewRomanPSMT"/>
          <w:sz w:val="20"/>
        </w:rPr>
        <w:t xml:space="preserve">and </w:t>
      </w:r>
      <w:r w:rsidR="00B36DC8">
        <w:rPr>
          <w:rFonts w:ascii="TimesNewRomanPSMT" w:eastAsia="TimesNewRomanPSMT" w:cs="TimesNewRomanPSMT"/>
          <w:sz w:val="20"/>
        </w:rPr>
        <w:t>160 MHz</w:t>
      </w:r>
      <w:r w:rsidR="003142E8">
        <w:rPr>
          <w:rFonts w:ascii="TimesNewRomanPSMT" w:eastAsia="TimesNewRomanPSMT" w:cs="TimesNewRomanPSMT"/>
          <w:sz w:val="20"/>
        </w:rPr>
        <w:t xml:space="preserve"> </w:t>
      </w:r>
      <w:r w:rsidR="00B36DC8">
        <w:rPr>
          <w:rFonts w:ascii="TimesNewRomanPSMT" w:eastAsia="TimesNewRomanPSMT" w:cs="TimesNewRomanPSMT"/>
          <w:sz w:val="20"/>
        </w:rPr>
        <w:t xml:space="preserve">PPDU transmission, </w:t>
      </w:r>
      <w:r w:rsidR="003142E8">
        <w:rPr>
          <w:rFonts w:ascii="TimesNewRomanPSMT" w:eastAsia="TimesNewRomanPSMT" w:cs="TimesNewRomanPSMT"/>
          <w:sz w:val="20"/>
        </w:rPr>
        <w:t xml:space="preserve">and </w:t>
      </w:r>
      <w:r w:rsidR="00B36DC8">
        <w:rPr>
          <w:rFonts w:ascii="TimesNewRomanPSMT" w:eastAsia="TimesNewRomanPSMT" w:cs="TimesNewRomanPSMT"/>
          <w:sz w:val="20"/>
        </w:rPr>
        <w:t>in Equation (3</w:t>
      </w:r>
      <w:r w:rsidR="008F6544">
        <w:rPr>
          <w:rFonts w:ascii="TimesNewRomanPSMT" w:eastAsia="TimesNewRomanPSMT" w:cs="TimesNewRomanPSMT"/>
          <w:sz w:val="20"/>
        </w:rPr>
        <w:t>6</w:t>
      </w:r>
      <w:r w:rsidR="00B36DC8">
        <w:rPr>
          <w:rFonts w:ascii="TimesNewRomanPSMT" w:eastAsia="TimesNewRomanPSMT" w:cs="TimesNewRomanPSMT"/>
          <w:sz w:val="20"/>
        </w:rPr>
        <w:t>-</w:t>
      </w:r>
      <w:r w:rsidR="003142E8">
        <w:rPr>
          <w:rFonts w:ascii="TimesNewRomanPSMT" w:eastAsia="TimesNewRomanPSMT" w:cs="TimesNewRomanPSMT"/>
          <w:sz w:val="20"/>
        </w:rPr>
        <w:t>12</w:t>
      </w:r>
      <w:r w:rsidR="00B36DC8">
        <w:rPr>
          <w:rFonts w:ascii="TimesNewRomanPSMT" w:eastAsia="TimesNewRomanPSMT" w:cs="TimesNewRomanPSMT"/>
          <w:sz w:val="20"/>
        </w:rPr>
        <w:t>) for 320 MHz PPDU transmission</w:t>
      </w:r>
      <w:r w:rsidR="003142E8">
        <w:rPr>
          <w:rFonts w:ascii="TimesNewRomanPSMT" w:eastAsia="TimesNewRomanPSMT" w:cs="TimesNewRomanPSMT"/>
          <w:sz w:val="20"/>
        </w:rPr>
        <w:t>.</w:t>
      </w:r>
      <w:r w:rsidR="00B36DC8">
        <w:rPr>
          <w:rFonts w:ascii="TimesNewRomanPSMT" w:eastAsia="TimesNewRomanPSMT" w:cs="TimesNewRomanPSMT"/>
          <w:sz w:val="20"/>
        </w:rPr>
        <w:t xml:space="preserve">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0AA8924D" w14:textId="77777777" w:rsidR="00021913" w:rsidRDefault="00021913" w:rsidP="00021913">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For a 320 MHz PPDU transmission, </w:t>
      </w:r>
    </w:p>
    <w:p w14:paraId="00014129" w14:textId="77777777" w:rsidR="00021913" w:rsidRPr="00FA7363" w:rsidDel="003F1B27" w:rsidRDefault="00021913" w:rsidP="00021913">
      <w:pPr>
        <w:autoSpaceDE w:val="0"/>
        <w:autoSpaceDN w:val="0"/>
        <w:adjustRightInd w:val="0"/>
        <w:ind w:left="2160" w:hanging="2160"/>
        <w:rPr>
          <w:del w:id="880" w:author="Yan(msi) Zhang" w:date="2020-11-30T20:21:00Z"/>
          <w:rFonts w:ascii="TimesNewRomanPSMT" w:eastAsia="TimesNewRomanPSMT" w:cs="TimesNewRomanPSMT"/>
          <w:color w:val="FF0000"/>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k&lt;-448</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-448≤k&lt;-256</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-256≤k&lt;-192</m:t>
                                    </m:r>
                                  </m:e>
                                </m:mr>
                                <m:mr>
                                  <m:e>
                                    <m:r>
                                      <w:rPr>
                                        <w:rFonts w:ascii="Cambria Math" w:eastAsia="TimesNewRomanPSMT" w:hAnsi="Cambria Math" w:cs="TimesNewRomanPSMT"/>
                                        <w:sz w:val="20"/>
                                      </w:rPr>
                                      <m:t>-192≤k&lt;0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0≤k&lt;64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64≤k&lt;256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256≤k&lt;320</m:t>
                                    </m:r>
                                  </m:e>
                                </m:mr>
                                <m:mr>
                                  <m:e>
                                    <m:r>
                                      <w:rPr>
                                        <w:rFonts w:ascii="Cambria Math" w:eastAsia="TimesNewRomanPSMT" w:hAnsi="Cambria Math" w:cs="TimesNewRomanPSMT"/>
                                        <w:sz w:val="20"/>
                                      </w:rPr>
                                      <m:t>k≥320</m:t>
                                    </m:r>
                                  </m:e>
                                </m:mr>
                              </m:m>
                            </m:e>
                          </m:mr>
                        </m:m>
                      </m:e>
                    </m:mr>
                  </m:m>
                </m:e>
              </m:mr>
            </m:m>
          </m:e>
        </m:d>
      </m:oMath>
      <w:r>
        <w:rPr>
          <w:rFonts w:ascii="TimesNewRomanPSMT" w:eastAsia="TimesNewRomanPSMT" w:cs="TimesNewRomanPSMT"/>
          <w:sz w:val="20"/>
        </w:rPr>
        <w:t xml:space="preserve">                                                (36-12)</w:t>
      </w:r>
      <w:del w:id="881" w:author="Yan(msi) Zhang" w:date="2020-11-30T20:21:00Z">
        <w:r w:rsidDel="003F1B27">
          <w:rPr>
            <w:rFonts w:ascii="TimesNewRomanPSMT" w:eastAsia="TimesNewRomanPSMT" w:cs="TimesNewRomanPSMT"/>
            <w:sz w:val="20"/>
          </w:rPr>
          <w:delText xml:space="preserve">               </w:delText>
        </w:r>
      </w:del>
    </w:p>
    <w:p w14:paraId="4DCF4478"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p w14:paraId="2382926D"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4C76F6">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69037F77" w:rsidR="00B36DC8" w:rsidRDefault="00B36DC8" w:rsidP="004C76F6">
            <w:pPr>
              <w:pStyle w:val="TableTitle"/>
            </w:pPr>
            <w:bookmarkStart w:id="882"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w:t>
            </w:r>
            <w:r w:rsidR="00B54759">
              <w:rPr>
                <w:rFonts w:ascii="Times New Roman" w:eastAsia="TimesNewRomanPSMT" w:hAnsi="Times New Roman" w:cs="Times New Roman"/>
              </w:rPr>
              <w:t>6</w:t>
            </w:r>
            <w:r w:rsidRPr="005403E2">
              <w:rPr>
                <w:rFonts w:ascii="Times New Roman" w:eastAsia="TimesNewRomanPSMT" w:hAnsi="Times New Roman" w:cs="Times New Roman"/>
              </w:rPr>
              <w:t>-</w:t>
            </w:r>
            <w:r w:rsidR="00B54759">
              <w:rPr>
                <w:rFonts w:ascii="Times New Roman" w:eastAsia="TimesNewRomanPSMT" w:hAnsi="Times New Roman" w:cs="Times New Roman"/>
              </w:rPr>
              <w:t>18</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882"/>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4C76F6">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3047F6"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rsidRPr="009B69BF" w14:paraId="1756550E"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r w:rsidR="00B36DC8" w:rsidRPr="009B69BF" w14:paraId="3071235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3BAB7215"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EHT-CBW-PUNC80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80</w:t>
            </w:r>
          </w:p>
        </w:tc>
      </w:tr>
      <w:tr w:rsidR="00B36DC8" w:rsidRPr="009B69BF" w14:paraId="26EA7BD2"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4994DD84"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EHT-CBW-PUNC160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160</w:t>
            </w:r>
          </w:p>
        </w:tc>
      </w:tr>
      <w:tr w:rsidR="00B36DC8" w:rsidRPr="009B69BF" w14:paraId="6EB34A9B"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05F7DC1D"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color w:val="FF0000"/>
              </w:rPr>
            </w:pPr>
            <w:r w:rsidRPr="009B69BF">
              <w:rPr>
                <w:color w:val="FF0000"/>
                <w:w w:val="100"/>
              </w:rPr>
              <w:t>EHT-CBW-PUNC320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 xml:space="preserve">320 </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even" r:id="rId34"/>
      <w:headerReference w:type="default" r:id="rId35"/>
      <w:footerReference w:type="even" r:id="rId36"/>
      <w:footerReference w:type="default" r:id="rId37"/>
      <w:headerReference w:type="first" r:id="rId38"/>
      <w:footerReference w:type="first" r:id="rId39"/>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6E84" w14:textId="77777777" w:rsidR="003047F6" w:rsidRDefault="003047F6">
      <w:r>
        <w:separator/>
      </w:r>
    </w:p>
  </w:endnote>
  <w:endnote w:type="continuationSeparator" w:id="0">
    <w:p w14:paraId="408143D1" w14:textId="77777777" w:rsidR="003047F6" w:rsidRDefault="0030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5065" w14:textId="77777777" w:rsidR="00C351A3" w:rsidRDefault="00C3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C52881" w:rsidRDefault="003047F6">
    <w:pPr>
      <w:pStyle w:val="Footer"/>
      <w:tabs>
        <w:tab w:val="clear" w:pos="6480"/>
        <w:tab w:val="center" w:pos="4680"/>
        <w:tab w:val="right" w:pos="9360"/>
      </w:tabs>
    </w:pPr>
    <w:r>
      <w:fldChar w:fldCharType="begin"/>
    </w:r>
    <w:r>
      <w:instrText xml:space="preserve"> SUBJECT  \* MERGEFORMAT </w:instrText>
    </w:r>
    <w:r>
      <w:fldChar w:fldCharType="separate"/>
    </w:r>
    <w:r w:rsidR="00C52881">
      <w:t>Submission</w:t>
    </w:r>
    <w:r>
      <w:fldChar w:fldCharType="end"/>
    </w:r>
    <w:r w:rsidR="00C52881">
      <w:tab/>
      <w:t xml:space="preserve">page </w:t>
    </w:r>
    <w:r w:rsidR="00C52881">
      <w:fldChar w:fldCharType="begin"/>
    </w:r>
    <w:r w:rsidR="00C52881">
      <w:instrText xml:space="preserve">page </w:instrText>
    </w:r>
    <w:r w:rsidR="00C52881">
      <w:fldChar w:fldCharType="separate"/>
    </w:r>
    <w:r w:rsidR="00C52881">
      <w:rPr>
        <w:noProof/>
      </w:rPr>
      <w:t>6</w:t>
    </w:r>
    <w:r w:rsidR="00C52881">
      <w:fldChar w:fldCharType="end"/>
    </w:r>
    <w:r w:rsidR="00C52881">
      <w:tab/>
      <w:t xml:space="preserve">Yan Zhang, Ruchen Duan  </w:t>
    </w:r>
    <w:r w:rsidR="00C52881">
      <w:fldChar w:fldCharType="begin"/>
    </w:r>
    <w:r w:rsidR="00C52881">
      <w:instrText xml:space="preserve"> COMMENTS  \* MERGEFORMAT </w:instrText>
    </w:r>
    <w:r w:rsidR="00C52881">
      <w:fldChar w:fldCharType="end"/>
    </w:r>
  </w:p>
  <w:p w14:paraId="3DA233A1" w14:textId="77777777" w:rsidR="00C52881" w:rsidRDefault="00C528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B9F" w14:textId="77777777" w:rsidR="00C351A3" w:rsidRDefault="00C3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C205" w14:textId="77777777" w:rsidR="003047F6" w:rsidRDefault="003047F6">
      <w:r>
        <w:separator/>
      </w:r>
    </w:p>
  </w:footnote>
  <w:footnote w:type="continuationSeparator" w:id="0">
    <w:p w14:paraId="497D54D7" w14:textId="77777777" w:rsidR="003047F6" w:rsidRDefault="0030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F647" w14:textId="77777777" w:rsidR="00C351A3" w:rsidRDefault="00C3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7FEF25E2" w:rsidR="00C52881" w:rsidRDefault="00266DBC">
    <w:pPr>
      <w:pStyle w:val="Header"/>
      <w:tabs>
        <w:tab w:val="clear" w:pos="6480"/>
        <w:tab w:val="center" w:pos="4680"/>
        <w:tab w:val="right" w:pos="9360"/>
      </w:tabs>
    </w:pPr>
    <w:r>
      <w:t>December</w:t>
    </w:r>
    <w:r w:rsidR="00C52881">
      <w:t xml:space="preserve"> 2020</w:t>
    </w:r>
    <w:r w:rsidR="00C52881">
      <w:tab/>
    </w:r>
    <w:r w:rsidR="00C52881">
      <w:tab/>
      <w:t>doc.: IEEE 802.11-20/1337r</w:t>
    </w:r>
    <w:r w:rsidR="00C351A3">
      <w:t>6</w:t>
    </w:r>
    <w:bookmarkStart w:id="883" w:name="_GoBack"/>
    <w:bookmarkEnd w:id="8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15B0" w14:textId="77777777" w:rsidR="00C351A3" w:rsidRDefault="00C3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3790"/>
    <w:rsid w:val="000066B9"/>
    <w:rsid w:val="00007292"/>
    <w:rsid w:val="000076F4"/>
    <w:rsid w:val="00007B46"/>
    <w:rsid w:val="00010154"/>
    <w:rsid w:val="00011033"/>
    <w:rsid w:val="00011FB0"/>
    <w:rsid w:val="00012E25"/>
    <w:rsid w:val="00013057"/>
    <w:rsid w:val="00013C07"/>
    <w:rsid w:val="000143A2"/>
    <w:rsid w:val="000144A7"/>
    <w:rsid w:val="00014E36"/>
    <w:rsid w:val="00015958"/>
    <w:rsid w:val="000166D3"/>
    <w:rsid w:val="0001779F"/>
    <w:rsid w:val="00017DE4"/>
    <w:rsid w:val="00017E51"/>
    <w:rsid w:val="000206FB"/>
    <w:rsid w:val="00020A50"/>
    <w:rsid w:val="0002143B"/>
    <w:rsid w:val="00021913"/>
    <w:rsid w:val="00022F0C"/>
    <w:rsid w:val="0002366A"/>
    <w:rsid w:val="00023AA1"/>
    <w:rsid w:val="000254E9"/>
    <w:rsid w:val="00025686"/>
    <w:rsid w:val="00025A12"/>
    <w:rsid w:val="00025A64"/>
    <w:rsid w:val="00027CD6"/>
    <w:rsid w:val="0003138D"/>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4C0"/>
    <w:rsid w:val="00044D12"/>
    <w:rsid w:val="00044F46"/>
    <w:rsid w:val="0004596D"/>
    <w:rsid w:val="00052E08"/>
    <w:rsid w:val="0005358F"/>
    <w:rsid w:val="0005438D"/>
    <w:rsid w:val="00055A4B"/>
    <w:rsid w:val="00056D25"/>
    <w:rsid w:val="000601BF"/>
    <w:rsid w:val="000627C8"/>
    <w:rsid w:val="00063E29"/>
    <w:rsid w:val="00066195"/>
    <w:rsid w:val="0006651F"/>
    <w:rsid w:val="0007022A"/>
    <w:rsid w:val="00070343"/>
    <w:rsid w:val="00072A5A"/>
    <w:rsid w:val="00074294"/>
    <w:rsid w:val="00074A98"/>
    <w:rsid w:val="00076465"/>
    <w:rsid w:val="000813F5"/>
    <w:rsid w:val="00081BF2"/>
    <w:rsid w:val="00081D72"/>
    <w:rsid w:val="00081F67"/>
    <w:rsid w:val="000837DB"/>
    <w:rsid w:val="00084D3D"/>
    <w:rsid w:val="00087223"/>
    <w:rsid w:val="00090F5E"/>
    <w:rsid w:val="00092ACE"/>
    <w:rsid w:val="00093FD8"/>
    <w:rsid w:val="00097C3B"/>
    <w:rsid w:val="000A09CF"/>
    <w:rsid w:val="000A0C05"/>
    <w:rsid w:val="000A1399"/>
    <w:rsid w:val="000A1F52"/>
    <w:rsid w:val="000A2CB7"/>
    <w:rsid w:val="000A3105"/>
    <w:rsid w:val="000A33DD"/>
    <w:rsid w:val="000A37F6"/>
    <w:rsid w:val="000A57C0"/>
    <w:rsid w:val="000A7E22"/>
    <w:rsid w:val="000B2180"/>
    <w:rsid w:val="000B2CDB"/>
    <w:rsid w:val="000B3DAB"/>
    <w:rsid w:val="000B5681"/>
    <w:rsid w:val="000B72A0"/>
    <w:rsid w:val="000C09C6"/>
    <w:rsid w:val="000C0F95"/>
    <w:rsid w:val="000C13F5"/>
    <w:rsid w:val="000C2C88"/>
    <w:rsid w:val="000C2F2E"/>
    <w:rsid w:val="000C5543"/>
    <w:rsid w:val="000C594E"/>
    <w:rsid w:val="000C5D9A"/>
    <w:rsid w:val="000C6CCB"/>
    <w:rsid w:val="000D1813"/>
    <w:rsid w:val="000D322B"/>
    <w:rsid w:val="000E0164"/>
    <w:rsid w:val="000E0C9E"/>
    <w:rsid w:val="000E152B"/>
    <w:rsid w:val="000E1A91"/>
    <w:rsid w:val="000E226E"/>
    <w:rsid w:val="000E4005"/>
    <w:rsid w:val="000E45AD"/>
    <w:rsid w:val="000E478D"/>
    <w:rsid w:val="000E6555"/>
    <w:rsid w:val="000E6FBC"/>
    <w:rsid w:val="000E74A7"/>
    <w:rsid w:val="000E7883"/>
    <w:rsid w:val="000F11CE"/>
    <w:rsid w:val="000F144A"/>
    <w:rsid w:val="000F1E72"/>
    <w:rsid w:val="000F564E"/>
    <w:rsid w:val="000F688B"/>
    <w:rsid w:val="000F6E75"/>
    <w:rsid w:val="000F6ECB"/>
    <w:rsid w:val="000F72A7"/>
    <w:rsid w:val="000F7938"/>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11C5"/>
    <w:rsid w:val="001223AF"/>
    <w:rsid w:val="00122925"/>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4C4"/>
    <w:rsid w:val="00137FE4"/>
    <w:rsid w:val="00141363"/>
    <w:rsid w:val="0014154A"/>
    <w:rsid w:val="00143692"/>
    <w:rsid w:val="00143850"/>
    <w:rsid w:val="00144196"/>
    <w:rsid w:val="00145E7C"/>
    <w:rsid w:val="0014633C"/>
    <w:rsid w:val="00147788"/>
    <w:rsid w:val="00147FC5"/>
    <w:rsid w:val="00151F5F"/>
    <w:rsid w:val="00152933"/>
    <w:rsid w:val="00153DFD"/>
    <w:rsid w:val="001607E0"/>
    <w:rsid w:val="00160F61"/>
    <w:rsid w:val="00161702"/>
    <w:rsid w:val="00161C61"/>
    <w:rsid w:val="00161F24"/>
    <w:rsid w:val="00162E50"/>
    <w:rsid w:val="001632DA"/>
    <w:rsid w:val="00165640"/>
    <w:rsid w:val="00165A35"/>
    <w:rsid w:val="0017065E"/>
    <w:rsid w:val="00170BC1"/>
    <w:rsid w:val="00172084"/>
    <w:rsid w:val="00172178"/>
    <w:rsid w:val="00172233"/>
    <w:rsid w:val="00174B68"/>
    <w:rsid w:val="00175224"/>
    <w:rsid w:val="00180453"/>
    <w:rsid w:val="00180CBD"/>
    <w:rsid w:val="00180EE6"/>
    <w:rsid w:val="00181582"/>
    <w:rsid w:val="001832C4"/>
    <w:rsid w:val="00185784"/>
    <w:rsid w:val="00185D45"/>
    <w:rsid w:val="00187A66"/>
    <w:rsid w:val="00190728"/>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2E4D"/>
    <w:rsid w:val="001D494A"/>
    <w:rsid w:val="001D4BE2"/>
    <w:rsid w:val="001D5ACE"/>
    <w:rsid w:val="001D5BBA"/>
    <w:rsid w:val="001D65DF"/>
    <w:rsid w:val="001D7235"/>
    <w:rsid w:val="001D723B"/>
    <w:rsid w:val="001D7443"/>
    <w:rsid w:val="001E01B3"/>
    <w:rsid w:val="001E1009"/>
    <w:rsid w:val="001E1DFC"/>
    <w:rsid w:val="001E2180"/>
    <w:rsid w:val="001E2E9F"/>
    <w:rsid w:val="001E63B3"/>
    <w:rsid w:val="001E79AB"/>
    <w:rsid w:val="001F12B2"/>
    <w:rsid w:val="001F1A6C"/>
    <w:rsid w:val="001F20B9"/>
    <w:rsid w:val="001F37A9"/>
    <w:rsid w:val="001F4214"/>
    <w:rsid w:val="001F4D4C"/>
    <w:rsid w:val="001F517A"/>
    <w:rsid w:val="001F6132"/>
    <w:rsid w:val="001F7749"/>
    <w:rsid w:val="001F7D7D"/>
    <w:rsid w:val="002006CC"/>
    <w:rsid w:val="00200780"/>
    <w:rsid w:val="00202864"/>
    <w:rsid w:val="002030B0"/>
    <w:rsid w:val="00203446"/>
    <w:rsid w:val="00204688"/>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16CE"/>
    <w:rsid w:val="00222FEA"/>
    <w:rsid w:val="00224973"/>
    <w:rsid w:val="002250AD"/>
    <w:rsid w:val="0022520C"/>
    <w:rsid w:val="0022637F"/>
    <w:rsid w:val="0022746B"/>
    <w:rsid w:val="002300DB"/>
    <w:rsid w:val="00231450"/>
    <w:rsid w:val="00232500"/>
    <w:rsid w:val="002325BF"/>
    <w:rsid w:val="002344EC"/>
    <w:rsid w:val="00234D48"/>
    <w:rsid w:val="00235018"/>
    <w:rsid w:val="00235619"/>
    <w:rsid w:val="00237D6D"/>
    <w:rsid w:val="0024010E"/>
    <w:rsid w:val="002427F1"/>
    <w:rsid w:val="002445DF"/>
    <w:rsid w:val="002448C3"/>
    <w:rsid w:val="00244A96"/>
    <w:rsid w:val="00244FE7"/>
    <w:rsid w:val="00245BAE"/>
    <w:rsid w:val="00245E47"/>
    <w:rsid w:val="002502A4"/>
    <w:rsid w:val="00252340"/>
    <w:rsid w:val="00252AEF"/>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6DBC"/>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2B"/>
    <w:rsid w:val="002C27BC"/>
    <w:rsid w:val="002C3053"/>
    <w:rsid w:val="002C3129"/>
    <w:rsid w:val="002C3CE9"/>
    <w:rsid w:val="002C3DD5"/>
    <w:rsid w:val="002C43D8"/>
    <w:rsid w:val="002C4F58"/>
    <w:rsid w:val="002C5D8B"/>
    <w:rsid w:val="002C7ED5"/>
    <w:rsid w:val="002D0D71"/>
    <w:rsid w:val="002D16F8"/>
    <w:rsid w:val="002D224E"/>
    <w:rsid w:val="002D2C1A"/>
    <w:rsid w:val="002D3F54"/>
    <w:rsid w:val="002D44BE"/>
    <w:rsid w:val="002D5664"/>
    <w:rsid w:val="002D58EB"/>
    <w:rsid w:val="002D72A6"/>
    <w:rsid w:val="002D7CE2"/>
    <w:rsid w:val="002E0959"/>
    <w:rsid w:val="002E20F4"/>
    <w:rsid w:val="002E2501"/>
    <w:rsid w:val="002E2EB8"/>
    <w:rsid w:val="002E4985"/>
    <w:rsid w:val="002E4E43"/>
    <w:rsid w:val="002E5781"/>
    <w:rsid w:val="002E6DD1"/>
    <w:rsid w:val="002F0D8B"/>
    <w:rsid w:val="002F1494"/>
    <w:rsid w:val="002F175E"/>
    <w:rsid w:val="002F19AB"/>
    <w:rsid w:val="002F1C8B"/>
    <w:rsid w:val="002F2F7C"/>
    <w:rsid w:val="002F2FB0"/>
    <w:rsid w:val="002F3B4F"/>
    <w:rsid w:val="002F40BD"/>
    <w:rsid w:val="002F450E"/>
    <w:rsid w:val="002F5851"/>
    <w:rsid w:val="002F6E90"/>
    <w:rsid w:val="003000F5"/>
    <w:rsid w:val="00301E5F"/>
    <w:rsid w:val="00301EFA"/>
    <w:rsid w:val="0030227B"/>
    <w:rsid w:val="003031FC"/>
    <w:rsid w:val="00304514"/>
    <w:rsid w:val="003047F6"/>
    <w:rsid w:val="00306B35"/>
    <w:rsid w:val="00306D61"/>
    <w:rsid w:val="00306F71"/>
    <w:rsid w:val="00307956"/>
    <w:rsid w:val="00310718"/>
    <w:rsid w:val="00311079"/>
    <w:rsid w:val="003112CA"/>
    <w:rsid w:val="003113A8"/>
    <w:rsid w:val="00311AEB"/>
    <w:rsid w:val="00311CDD"/>
    <w:rsid w:val="003142E8"/>
    <w:rsid w:val="003149A5"/>
    <w:rsid w:val="003209E4"/>
    <w:rsid w:val="0032164B"/>
    <w:rsid w:val="0032371B"/>
    <w:rsid w:val="003249D3"/>
    <w:rsid w:val="00324E31"/>
    <w:rsid w:val="0032539C"/>
    <w:rsid w:val="0033078C"/>
    <w:rsid w:val="00330CA1"/>
    <w:rsid w:val="003313C7"/>
    <w:rsid w:val="00331429"/>
    <w:rsid w:val="003330B2"/>
    <w:rsid w:val="003339E7"/>
    <w:rsid w:val="00336601"/>
    <w:rsid w:val="003370C7"/>
    <w:rsid w:val="00337514"/>
    <w:rsid w:val="00337761"/>
    <w:rsid w:val="0034028A"/>
    <w:rsid w:val="00340A4E"/>
    <w:rsid w:val="0034119D"/>
    <w:rsid w:val="00341714"/>
    <w:rsid w:val="00341E8E"/>
    <w:rsid w:val="00342107"/>
    <w:rsid w:val="0034462C"/>
    <w:rsid w:val="00350636"/>
    <w:rsid w:val="00352515"/>
    <w:rsid w:val="00352A5B"/>
    <w:rsid w:val="0035411A"/>
    <w:rsid w:val="00354E04"/>
    <w:rsid w:val="00355C95"/>
    <w:rsid w:val="00356D88"/>
    <w:rsid w:val="0035790E"/>
    <w:rsid w:val="00357FDA"/>
    <w:rsid w:val="00360303"/>
    <w:rsid w:val="0036099D"/>
    <w:rsid w:val="00361241"/>
    <w:rsid w:val="00361C5E"/>
    <w:rsid w:val="0036200D"/>
    <w:rsid w:val="003644EA"/>
    <w:rsid w:val="00364A1B"/>
    <w:rsid w:val="0036506D"/>
    <w:rsid w:val="003666F4"/>
    <w:rsid w:val="00366BE6"/>
    <w:rsid w:val="00367BEF"/>
    <w:rsid w:val="00371222"/>
    <w:rsid w:val="00371D5C"/>
    <w:rsid w:val="00371FF9"/>
    <w:rsid w:val="003723C1"/>
    <w:rsid w:val="003735A6"/>
    <w:rsid w:val="00374675"/>
    <w:rsid w:val="0037686E"/>
    <w:rsid w:val="00377B13"/>
    <w:rsid w:val="00380084"/>
    <w:rsid w:val="003810DE"/>
    <w:rsid w:val="003817D9"/>
    <w:rsid w:val="0038275C"/>
    <w:rsid w:val="003830A2"/>
    <w:rsid w:val="003837B2"/>
    <w:rsid w:val="00383882"/>
    <w:rsid w:val="00386C11"/>
    <w:rsid w:val="00386CF3"/>
    <w:rsid w:val="00386E5D"/>
    <w:rsid w:val="00390AF0"/>
    <w:rsid w:val="00390CCB"/>
    <w:rsid w:val="00390D0B"/>
    <w:rsid w:val="00391246"/>
    <w:rsid w:val="0039158A"/>
    <w:rsid w:val="0039622F"/>
    <w:rsid w:val="003962D0"/>
    <w:rsid w:val="003963B9"/>
    <w:rsid w:val="003A1980"/>
    <w:rsid w:val="003A1E14"/>
    <w:rsid w:val="003A42A1"/>
    <w:rsid w:val="003A7CA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277"/>
    <w:rsid w:val="003D67D1"/>
    <w:rsid w:val="003D6FFB"/>
    <w:rsid w:val="003E050C"/>
    <w:rsid w:val="003E0CF3"/>
    <w:rsid w:val="003E103E"/>
    <w:rsid w:val="003E1776"/>
    <w:rsid w:val="003E21D0"/>
    <w:rsid w:val="003E2DD7"/>
    <w:rsid w:val="003E36C8"/>
    <w:rsid w:val="003E49A0"/>
    <w:rsid w:val="003E556B"/>
    <w:rsid w:val="003E5DDA"/>
    <w:rsid w:val="003E67DE"/>
    <w:rsid w:val="003E7E49"/>
    <w:rsid w:val="003F100E"/>
    <w:rsid w:val="003F1B27"/>
    <w:rsid w:val="003F1D00"/>
    <w:rsid w:val="003F29F6"/>
    <w:rsid w:val="003F3BE1"/>
    <w:rsid w:val="003F4AA6"/>
    <w:rsid w:val="003F4E9F"/>
    <w:rsid w:val="003F554D"/>
    <w:rsid w:val="00400D81"/>
    <w:rsid w:val="0040239D"/>
    <w:rsid w:val="004025FC"/>
    <w:rsid w:val="0040262F"/>
    <w:rsid w:val="004027E4"/>
    <w:rsid w:val="00402E51"/>
    <w:rsid w:val="004101A5"/>
    <w:rsid w:val="004109EC"/>
    <w:rsid w:val="00410B49"/>
    <w:rsid w:val="0041115E"/>
    <w:rsid w:val="004113B6"/>
    <w:rsid w:val="00411E72"/>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15A9"/>
    <w:rsid w:val="00441D4F"/>
    <w:rsid w:val="00442037"/>
    <w:rsid w:val="0044265E"/>
    <w:rsid w:val="00442E00"/>
    <w:rsid w:val="0044351C"/>
    <w:rsid w:val="004462E4"/>
    <w:rsid w:val="00450282"/>
    <w:rsid w:val="00450F35"/>
    <w:rsid w:val="00451979"/>
    <w:rsid w:val="0045229C"/>
    <w:rsid w:val="00452563"/>
    <w:rsid w:val="00452594"/>
    <w:rsid w:val="00452FF7"/>
    <w:rsid w:val="00454E2C"/>
    <w:rsid w:val="004551B4"/>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5B75"/>
    <w:rsid w:val="0047732A"/>
    <w:rsid w:val="004778CF"/>
    <w:rsid w:val="00477D29"/>
    <w:rsid w:val="00480585"/>
    <w:rsid w:val="00481C6F"/>
    <w:rsid w:val="00482188"/>
    <w:rsid w:val="004847C0"/>
    <w:rsid w:val="00485B9C"/>
    <w:rsid w:val="00485E46"/>
    <w:rsid w:val="00486220"/>
    <w:rsid w:val="00486AA7"/>
    <w:rsid w:val="00487596"/>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3E83"/>
    <w:rsid w:val="004A5F25"/>
    <w:rsid w:val="004B064B"/>
    <w:rsid w:val="004B157A"/>
    <w:rsid w:val="004B2534"/>
    <w:rsid w:val="004B2D0A"/>
    <w:rsid w:val="004B48CE"/>
    <w:rsid w:val="004B53A3"/>
    <w:rsid w:val="004B5AE5"/>
    <w:rsid w:val="004B6745"/>
    <w:rsid w:val="004B77CD"/>
    <w:rsid w:val="004C202A"/>
    <w:rsid w:val="004C31FE"/>
    <w:rsid w:val="004C48DE"/>
    <w:rsid w:val="004C76F6"/>
    <w:rsid w:val="004C7A29"/>
    <w:rsid w:val="004D0B5D"/>
    <w:rsid w:val="004D0FE5"/>
    <w:rsid w:val="004D33EC"/>
    <w:rsid w:val="004D4A5E"/>
    <w:rsid w:val="004D50C8"/>
    <w:rsid w:val="004D516F"/>
    <w:rsid w:val="004D51D1"/>
    <w:rsid w:val="004D6056"/>
    <w:rsid w:val="004D65DC"/>
    <w:rsid w:val="004E18E5"/>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8FA"/>
    <w:rsid w:val="00531AE4"/>
    <w:rsid w:val="00532A5F"/>
    <w:rsid w:val="00533785"/>
    <w:rsid w:val="00533D9C"/>
    <w:rsid w:val="00534C83"/>
    <w:rsid w:val="00535405"/>
    <w:rsid w:val="00535518"/>
    <w:rsid w:val="0053565D"/>
    <w:rsid w:val="00535836"/>
    <w:rsid w:val="005400DC"/>
    <w:rsid w:val="005403F7"/>
    <w:rsid w:val="00541314"/>
    <w:rsid w:val="00542B72"/>
    <w:rsid w:val="00543EDB"/>
    <w:rsid w:val="0054429D"/>
    <w:rsid w:val="0054540D"/>
    <w:rsid w:val="00550E16"/>
    <w:rsid w:val="005511DA"/>
    <w:rsid w:val="00551FC4"/>
    <w:rsid w:val="005526C9"/>
    <w:rsid w:val="00552CC1"/>
    <w:rsid w:val="00556E7C"/>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4E59"/>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0C2"/>
    <w:rsid w:val="005A667D"/>
    <w:rsid w:val="005A7887"/>
    <w:rsid w:val="005A7DBF"/>
    <w:rsid w:val="005B0800"/>
    <w:rsid w:val="005B08FD"/>
    <w:rsid w:val="005B27B0"/>
    <w:rsid w:val="005B3CBA"/>
    <w:rsid w:val="005B3F8E"/>
    <w:rsid w:val="005B478D"/>
    <w:rsid w:val="005B4DA5"/>
    <w:rsid w:val="005B4F34"/>
    <w:rsid w:val="005B606B"/>
    <w:rsid w:val="005B6B09"/>
    <w:rsid w:val="005C02CA"/>
    <w:rsid w:val="005C14D4"/>
    <w:rsid w:val="005C1517"/>
    <w:rsid w:val="005C1FF8"/>
    <w:rsid w:val="005C23D1"/>
    <w:rsid w:val="005C28FB"/>
    <w:rsid w:val="005C3021"/>
    <w:rsid w:val="005C3D63"/>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4A55"/>
    <w:rsid w:val="00605738"/>
    <w:rsid w:val="00605843"/>
    <w:rsid w:val="00607BCC"/>
    <w:rsid w:val="006101FD"/>
    <w:rsid w:val="00611608"/>
    <w:rsid w:val="00611A02"/>
    <w:rsid w:val="00612074"/>
    <w:rsid w:val="0061301A"/>
    <w:rsid w:val="00613069"/>
    <w:rsid w:val="00613182"/>
    <w:rsid w:val="00615C45"/>
    <w:rsid w:val="006170EA"/>
    <w:rsid w:val="0061748C"/>
    <w:rsid w:val="006204DB"/>
    <w:rsid w:val="0062087C"/>
    <w:rsid w:val="00624301"/>
    <w:rsid w:val="0062440B"/>
    <w:rsid w:val="00624DF6"/>
    <w:rsid w:val="006251E2"/>
    <w:rsid w:val="00626380"/>
    <w:rsid w:val="00627183"/>
    <w:rsid w:val="00631F10"/>
    <w:rsid w:val="006334B8"/>
    <w:rsid w:val="00633919"/>
    <w:rsid w:val="006341F0"/>
    <w:rsid w:val="00635134"/>
    <w:rsid w:val="006368F0"/>
    <w:rsid w:val="0063733D"/>
    <w:rsid w:val="00642B12"/>
    <w:rsid w:val="00643CA0"/>
    <w:rsid w:val="006444D2"/>
    <w:rsid w:val="00647017"/>
    <w:rsid w:val="00647AE1"/>
    <w:rsid w:val="00655B40"/>
    <w:rsid w:val="00655DF5"/>
    <w:rsid w:val="00656DC2"/>
    <w:rsid w:val="0065745E"/>
    <w:rsid w:val="00660D94"/>
    <w:rsid w:val="00661282"/>
    <w:rsid w:val="00661E03"/>
    <w:rsid w:val="0066250C"/>
    <w:rsid w:val="00664BB4"/>
    <w:rsid w:val="00670DA0"/>
    <w:rsid w:val="00673B07"/>
    <w:rsid w:val="0067580C"/>
    <w:rsid w:val="00675BC4"/>
    <w:rsid w:val="00677652"/>
    <w:rsid w:val="006801A4"/>
    <w:rsid w:val="00680918"/>
    <w:rsid w:val="00680F19"/>
    <w:rsid w:val="0068154B"/>
    <w:rsid w:val="00682EF3"/>
    <w:rsid w:val="00683B8A"/>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6FDA"/>
    <w:rsid w:val="006B72AA"/>
    <w:rsid w:val="006B7585"/>
    <w:rsid w:val="006C01AC"/>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E6CB8"/>
    <w:rsid w:val="006F0B12"/>
    <w:rsid w:val="006F1308"/>
    <w:rsid w:val="006F1481"/>
    <w:rsid w:val="006F1717"/>
    <w:rsid w:val="006F4729"/>
    <w:rsid w:val="006F4FD1"/>
    <w:rsid w:val="006F6F4F"/>
    <w:rsid w:val="006F7770"/>
    <w:rsid w:val="006F7C55"/>
    <w:rsid w:val="007020BB"/>
    <w:rsid w:val="00702967"/>
    <w:rsid w:val="007030F2"/>
    <w:rsid w:val="0070739B"/>
    <w:rsid w:val="0071075B"/>
    <w:rsid w:val="00710DFE"/>
    <w:rsid w:val="00712CB7"/>
    <w:rsid w:val="00714EB7"/>
    <w:rsid w:val="00715B65"/>
    <w:rsid w:val="007166BC"/>
    <w:rsid w:val="00717C15"/>
    <w:rsid w:val="00721122"/>
    <w:rsid w:val="00724317"/>
    <w:rsid w:val="00725025"/>
    <w:rsid w:val="007270B1"/>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5F0D"/>
    <w:rsid w:val="00756A36"/>
    <w:rsid w:val="00756DED"/>
    <w:rsid w:val="00757497"/>
    <w:rsid w:val="0075752F"/>
    <w:rsid w:val="00757C66"/>
    <w:rsid w:val="007611FD"/>
    <w:rsid w:val="0076138F"/>
    <w:rsid w:val="00761D12"/>
    <w:rsid w:val="00761E4C"/>
    <w:rsid w:val="007622BD"/>
    <w:rsid w:val="00763152"/>
    <w:rsid w:val="00763A48"/>
    <w:rsid w:val="00764049"/>
    <w:rsid w:val="0076459D"/>
    <w:rsid w:val="00764CA1"/>
    <w:rsid w:val="00765083"/>
    <w:rsid w:val="007670EB"/>
    <w:rsid w:val="00767B00"/>
    <w:rsid w:val="00770572"/>
    <w:rsid w:val="007712A7"/>
    <w:rsid w:val="00772C2A"/>
    <w:rsid w:val="007735CF"/>
    <w:rsid w:val="00774981"/>
    <w:rsid w:val="00777659"/>
    <w:rsid w:val="0077780A"/>
    <w:rsid w:val="00780E8B"/>
    <w:rsid w:val="00780F7A"/>
    <w:rsid w:val="0078255D"/>
    <w:rsid w:val="0078264D"/>
    <w:rsid w:val="00783DC4"/>
    <w:rsid w:val="00783E57"/>
    <w:rsid w:val="00783F5D"/>
    <w:rsid w:val="007841A6"/>
    <w:rsid w:val="0078485A"/>
    <w:rsid w:val="00784A3A"/>
    <w:rsid w:val="00785D09"/>
    <w:rsid w:val="007877A1"/>
    <w:rsid w:val="00787DB0"/>
    <w:rsid w:val="0079095C"/>
    <w:rsid w:val="00791038"/>
    <w:rsid w:val="00791065"/>
    <w:rsid w:val="00792DC6"/>
    <w:rsid w:val="00794128"/>
    <w:rsid w:val="0079433E"/>
    <w:rsid w:val="00794B90"/>
    <w:rsid w:val="00796598"/>
    <w:rsid w:val="00797A1F"/>
    <w:rsid w:val="007A2044"/>
    <w:rsid w:val="007A2620"/>
    <w:rsid w:val="007A3D36"/>
    <w:rsid w:val="007A40B1"/>
    <w:rsid w:val="007A44CC"/>
    <w:rsid w:val="007A4BE9"/>
    <w:rsid w:val="007A55B2"/>
    <w:rsid w:val="007A6219"/>
    <w:rsid w:val="007A64B5"/>
    <w:rsid w:val="007A78F0"/>
    <w:rsid w:val="007B3F74"/>
    <w:rsid w:val="007B49D4"/>
    <w:rsid w:val="007B6576"/>
    <w:rsid w:val="007B70F4"/>
    <w:rsid w:val="007B75F9"/>
    <w:rsid w:val="007C3186"/>
    <w:rsid w:val="007C3731"/>
    <w:rsid w:val="007C40D4"/>
    <w:rsid w:val="007C4D3F"/>
    <w:rsid w:val="007C523F"/>
    <w:rsid w:val="007C5953"/>
    <w:rsid w:val="007D019D"/>
    <w:rsid w:val="007D19DD"/>
    <w:rsid w:val="007D2796"/>
    <w:rsid w:val="007D2AB1"/>
    <w:rsid w:val="007D2CF0"/>
    <w:rsid w:val="007D5591"/>
    <w:rsid w:val="007D585B"/>
    <w:rsid w:val="007D74B1"/>
    <w:rsid w:val="007E0A15"/>
    <w:rsid w:val="007E1D83"/>
    <w:rsid w:val="007E2770"/>
    <w:rsid w:val="007E2A20"/>
    <w:rsid w:val="007E2A2B"/>
    <w:rsid w:val="007E2BCA"/>
    <w:rsid w:val="007E3F19"/>
    <w:rsid w:val="007E44DE"/>
    <w:rsid w:val="007E583A"/>
    <w:rsid w:val="007E698A"/>
    <w:rsid w:val="007F0210"/>
    <w:rsid w:val="007F02C9"/>
    <w:rsid w:val="007F2F25"/>
    <w:rsid w:val="007F4160"/>
    <w:rsid w:val="007F5EAC"/>
    <w:rsid w:val="007F6E4C"/>
    <w:rsid w:val="007F71DA"/>
    <w:rsid w:val="00800557"/>
    <w:rsid w:val="00800E85"/>
    <w:rsid w:val="008010D3"/>
    <w:rsid w:val="00801938"/>
    <w:rsid w:val="00801F27"/>
    <w:rsid w:val="008027B1"/>
    <w:rsid w:val="00804932"/>
    <w:rsid w:val="008066B1"/>
    <w:rsid w:val="00806A25"/>
    <w:rsid w:val="008077FA"/>
    <w:rsid w:val="00807D5B"/>
    <w:rsid w:val="0081026A"/>
    <w:rsid w:val="00810990"/>
    <w:rsid w:val="00810CB2"/>
    <w:rsid w:val="00810F93"/>
    <w:rsid w:val="00811627"/>
    <w:rsid w:val="00811DE3"/>
    <w:rsid w:val="008124B4"/>
    <w:rsid w:val="00812D9D"/>
    <w:rsid w:val="00813924"/>
    <w:rsid w:val="00813CBA"/>
    <w:rsid w:val="00814A65"/>
    <w:rsid w:val="008157B2"/>
    <w:rsid w:val="00815BDF"/>
    <w:rsid w:val="008163A4"/>
    <w:rsid w:val="00817064"/>
    <w:rsid w:val="0082149E"/>
    <w:rsid w:val="00822111"/>
    <w:rsid w:val="00822EB5"/>
    <w:rsid w:val="008238B9"/>
    <w:rsid w:val="00823B6B"/>
    <w:rsid w:val="00824269"/>
    <w:rsid w:val="0082482F"/>
    <w:rsid w:val="00825570"/>
    <w:rsid w:val="008258A8"/>
    <w:rsid w:val="0082746E"/>
    <w:rsid w:val="00827770"/>
    <w:rsid w:val="00830C17"/>
    <w:rsid w:val="0083384F"/>
    <w:rsid w:val="0083678B"/>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3950"/>
    <w:rsid w:val="008649C0"/>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57E"/>
    <w:rsid w:val="008869A3"/>
    <w:rsid w:val="00887C13"/>
    <w:rsid w:val="00890A34"/>
    <w:rsid w:val="008927F6"/>
    <w:rsid w:val="00893018"/>
    <w:rsid w:val="0089487F"/>
    <w:rsid w:val="00894E27"/>
    <w:rsid w:val="00895AB4"/>
    <w:rsid w:val="008979FE"/>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95F"/>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29D1"/>
    <w:rsid w:val="008E34E5"/>
    <w:rsid w:val="008E37CF"/>
    <w:rsid w:val="008E3E99"/>
    <w:rsid w:val="008E5302"/>
    <w:rsid w:val="008E5588"/>
    <w:rsid w:val="008E5994"/>
    <w:rsid w:val="008E65B5"/>
    <w:rsid w:val="008E678F"/>
    <w:rsid w:val="008E6E14"/>
    <w:rsid w:val="008F0FA5"/>
    <w:rsid w:val="008F14D1"/>
    <w:rsid w:val="008F1FC1"/>
    <w:rsid w:val="008F2344"/>
    <w:rsid w:val="008F35D8"/>
    <w:rsid w:val="008F6544"/>
    <w:rsid w:val="00900945"/>
    <w:rsid w:val="00901889"/>
    <w:rsid w:val="00901905"/>
    <w:rsid w:val="00904ACB"/>
    <w:rsid w:val="00905E3C"/>
    <w:rsid w:val="00907040"/>
    <w:rsid w:val="00907127"/>
    <w:rsid w:val="009101D3"/>
    <w:rsid w:val="009108F8"/>
    <w:rsid w:val="00911D26"/>
    <w:rsid w:val="009137BA"/>
    <w:rsid w:val="00913DF2"/>
    <w:rsid w:val="00914204"/>
    <w:rsid w:val="00917DF0"/>
    <w:rsid w:val="00917E0B"/>
    <w:rsid w:val="0092052D"/>
    <w:rsid w:val="0092143F"/>
    <w:rsid w:val="0092219A"/>
    <w:rsid w:val="009222AB"/>
    <w:rsid w:val="0092233B"/>
    <w:rsid w:val="00923BC6"/>
    <w:rsid w:val="00924988"/>
    <w:rsid w:val="009253B0"/>
    <w:rsid w:val="00925933"/>
    <w:rsid w:val="009269B0"/>
    <w:rsid w:val="00927641"/>
    <w:rsid w:val="00927CEA"/>
    <w:rsid w:val="00932836"/>
    <w:rsid w:val="00933D00"/>
    <w:rsid w:val="00934638"/>
    <w:rsid w:val="009357C0"/>
    <w:rsid w:val="009369D8"/>
    <w:rsid w:val="00937821"/>
    <w:rsid w:val="00937F1A"/>
    <w:rsid w:val="00940916"/>
    <w:rsid w:val="0094094B"/>
    <w:rsid w:val="0094341D"/>
    <w:rsid w:val="0094423B"/>
    <w:rsid w:val="00944A42"/>
    <w:rsid w:val="00944F7C"/>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5BB2"/>
    <w:rsid w:val="009A6258"/>
    <w:rsid w:val="009A67A3"/>
    <w:rsid w:val="009A7673"/>
    <w:rsid w:val="009A7FFA"/>
    <w:rsid w:val="009B0936"/>
    <w:rsid w:val="009B1E20"/>
    <w:rsid w:val="009B26E3"/>
    <w:rsid w:val="009B2B55"/>
    <w:rsid w:val="009B3374"/>
    <w:rsid w:val="009B3854"/>
    <w:rsid w:val="009B4D9B"/>
    <w:rsid w:val="009B590E"/>
    <w:rsid w:val="009B632F"/>
    <w:rsid w:val="009B69BF"/>
    <w:rsid w:val="009B792D"/>
    <w:rsid w:val="009C0555"/>
    <w:rsid w:val="009C1199"/>
    <w:rsid w:val="009C26FC"/>
    <w:rsid w:val="009C28C3"/>
    <w:rsid w:val="009C2A1F"/>
    <w:rsid w:val="009C37EC"/>
    <w:rsid w:val="009C4629"/>
    <w:rsid w:val="009C469F"/>
    <w:rsid w:val="009C4CB3"/>
    <w:rsid w:val="009C7A0C"/>
    <w:rsid w:val="009C7B4F"/>
    <w:rsid w:val="009D1C8D"/>
    <w:rsid w:val="009D27C4"/>
    <w:rsid w:val="009D3283"/>
    <w:rsid w:val="009D3DFA"/>
    <w:rsid w:val="009D42E0"/>
    <w:rsid w:val="009D473D"/>
    <w:rsid w:val="009D477A"/>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6502"/>
    <w:rsid w:val="00A478D7"/>
    <w:rsid w:val="00A47FFC"/>
    <w:rsid w:val="00A530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4F6"/>
    <w:rsid w:val="00A72520"/>
    <w:rsid w:val="00A7274B"/>
    <w:rsid w:val="00A75185"/>
    <w:rsid w:val="00A76A14"/>
    <w:rsid w:val="00A76B44"/>
    <w:rsid w:val="00A80630"/>
    <w:rsid w:val="00A809CB"/>
    <w:rsid w:val="00A80A20"/>
    <w:rsid w:val="00A80AC9"/>
    <w:rsid w:val="00A80DA8"/>
    <w:rsid w:val="00A8134F"/>
    <w:rsid w:val="00A8298B"/>
    <w:rsid w:val="00A84B73"/>
    <w:rsid w:val="00A85710"/>
    <w:rsid w:val="00A85EC3"/>
    <w:rsid w:val="00A860E6"/>
    <w:rsid w:val="00A9008B"/>
    <w:rsid w:val="00A9188A"/>
    <w:rsid w:val="00A93987"/>
    <w:rsid w:val="00A939F8"/>
    <w:rsid w:val="00A942DE"/>
    <w:rsid w:val="00A94973"/>
    <w:rsid w:val="00A94BF8"/>
    <w:rsid w:val="00A95D36"/>
    <w:rsid w:val="00A963F0"/>
    <w:rsid w:val="00A96576"/>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C63CA"/>
    <w:rsid w:val="00AD16B8"/>
    <w:rsid w:val="00AD170F"/>
    <w:rsid w:val="00AD1CEA"/>
    <w:rsid w:val="00AE17D8"/>
    <w:rsid w:val="00AE3EBB"/>
    <w:rsid w:val="00AE50BB"/>
    <w:rsid w:val="00AE5AEB"/>
    <w:rsid w:val="00AE5EF6"/>
    <w:rsid w:val="00AE5FC8"/>
    <w:rsid w:val="00AE730F"/>
    <w:rsid w:val="00AF0BF1"/>
    <w:rsid w:val="00AF0E01"/>
    <w:rsid w:val="00AF0F94"/>
    <w:rsid w:val="00AF14C7"/>
    <w:rsid w:val="00AF14DA"/>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0547"/>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4759"/>
    <w:rsid w:val="00B56166"/>
    <w:rsid w:val="00B5693A"/>
    <w:rsid w:val="00B6006D"/>
    <w:rsid w:val="00B6520A"/>
    <w:rsid w:val="00B654F1"/>
    <w:rsid w:val="00B65688"/>
    <w:rsid w:val="00B657F4"/>
    <w:rsid w:val="00B661F1"/>
    <w:rsid w:val="00B67BFD"/>
    <w:rsid w:val="00B71058"/>
    <w:rsid w:val="00B73469"/>
    <w:rsid w:val="00B74CEE"/>
    <w:rsid w:val="00B74F88"/>
    <w:rsid w:val="00B759AA"/>
    <w:rsid w:val="00B771FD"/>
    <w:rsid w:val="00B774B5"/>
    <w:rsid w:val="00B779EE"/>
    <w:rsid w:val="00B80996"/>
    <w:rsid w:val="00B819DF"/>
    <w:rsid w:val="00B82432"/>
    <w:rsid w:val="00B83F40"/>
    <w:rsid w:val="00B842B4"/>
    <w:rsid w:val="00B84BCC"/>
    <w:rsid w:val="00B84C2A"/>
    <w:rsid w:val="00B86A0C"/>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B44AC"/>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2CFD"/>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09D1"/>
    <w:rsid w:val="00BF3A6E"/>
    <w:rsid w:val="00BF463C"/>
    <w:rsid w:val="00BF79F2"/>
    <w:rsid w:val="00BF7B08"/>
    <w:rsid w:val="00C00E82"/>
    <w:rsid w:val="00C02184"/>
    <w:rsid w:val="00C046E4"/>
    <w:rsid w:val="00C0503D"/>
    <w:rsid w:val="00C05043"/>
    <w:rsid w:val="00C057D4"/>
    <w:rsid w:val="00C05FF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593"/>
    <w:rsid w:val="00C276DC"/>
    <w:rsid w:val="00C27783"/>
    <w:rsid w:val="00C27A2F"/>
    <w:rsid w:val="00C30E06"/>
    <w:rsid w:val="00C3141F"/>
    <w:rsid w:val="00C31B59"/>
    <w:rsid w:val="00C31C2A"/>
    <w:rsid w:val="00C32930"/>
    <w:rsid w:val="00C333BF"/>
    <w:rsid w:val="00C335A7"/>
    <w:rsid w:val="00C34B49"/>
    <w:rsid w:val="00C351A3"/>
    <w:rsid w:val="00C37011"/>
    <w:rsid w:val="00C3777B"/>
    <w:rsid w:val="00C413FD"/>
    <w:rsid w:val="00C4221E"/>
    <w:rsid w:val="00C431E0"/>
    <w:rsid w:val="00C43590"/>
    <w:rsid w:val="00C4515D"/>
    <w:rsid w:val="00C45CBC"/>
    <w:rsid w:val="00C463EC"/>
    <w:rsid w:val="00C463FC"/>
    <w:rsid w:val="00C47490"/>
    <w:rsid w:val="00C47D32"/>
    <w:rsid w:val="00C513FA"/>
    <w:rsid w:val="00C525DC"/>
    <w:rsid w:val="00C52881"/>
    <w:rsid w:val="00C5433A"/>
    <w:rsid w:val="00C55373"/>
    <w:rsid w:val="00C55F15"/>
    <w:rsid w:val="00C569E4"/>
    <w:rsid w:val="00C57B94"/>
    <w:rsid w:val="00C6072F"/>
    <w:rsid w:val="00C627F9"/>
    <w:rsid w:val="00C62C39"/>
    <w:rsid w:val="00C639BE"/>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6B9"/>
    <w:rsid w:val="00C9098F"/>
    <w:rsid w:val="00C911C3"/>
    <w:rsid w:val="00C92DFE"/>
    <w:rsid w:val="00C945AF"/>
    <w:rsid w:val="00C9474B"/>
    <w:rsid w:val="00C94C72"/>
    <w:rsid w:val="00C9763E"/>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1C6"/>
    <w:rsid w:val="00CB2AF9"/>
    <w:rsid w:val="00CB6D5A"/>
    <w:rsid w:val="00CC0B3E"/>
    <w:rsid w:val="00CC14E6"/>
    <w:rsid w:val="00CC16B9"/>
    <w:rsid w:val="00CC23B2"/>
    <w:rsid w:val="00CC2A25"/>
    <w:rsid w:val="00CC2F4C"/>
    <w:rsid w:val="00CC3BA4"/>
    <w:rsid w:val="00CC4146"/>
    <w:rsid w:val="00CC49B3"/>
    <w:rsid w:val="00CC5B63"/>
    <w:rsid w:val="00CC5CD2"/>
    <w:rsid w:val="00CC6ACC"/>
    <w:rsid w:val="00CC6DBA"/>
    <w:rsid w:val="00CD071C"/>
    <w:rsid w:val="00CD07FA"/>
    <w:rsid w:val="00CD0AC4"/>
    <w:rsid w:val="00CD33F6"/>
    <w:rsid w:val="00CD3FD7"/>
    <w:rsid w:val="00CD430E"/>
    <w:rsid w:val="00CD43FE"/>
    <w:rsid w:val="00CD45D8"/>
    <w:rsid w:val="00CD4F05"/>
    <w:rsid w:val="00CD6D40"/>
    <w:rsid w:val="00CD7970"/>
    <w:rsid w:val="00CE13F5"/>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1138"/>
    <w:rsid w:val="00D351B5"/>
    <w:rsid w:val="00D35F0F"/>
    <w:rsid w:val="00D37CF9"/>
    <w:rsid w:val="00D37F81"/>
    <w:rsid w:val="00D40FE2"/>
    <w:rsid w:val="00D4163D"/>
    <w:rsid w:val="00D41C58"/>
    <w:rsid w:val="00D4391E"/>
    <w:rsid w:val="00D44154"/>
    <w:rsid w:val="00D45E6F"/>
    <w:rsid w:val="00D4688B"/>
    <w:rsid w:val="00D46B96"/>
    <w:rsid w:val="00D4718D"/>
    <w:rsid w:val="00D47321"/>
    <w:rsid w:val="00D47F7E"/>
    <w:rsid w:val="00D50639"/>
    <w:rsid w:val="00D50760"/>
    <w:rsid w:val="00D5123A"/>
    <w:rsid w:val="00D51ABD"/>
    <w:rsid w:val="00D52753"/>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4A17"/>
    <w:rsid w:val="00D86840"/>
    <w:rsid w:val="00D86D19"/>
    <w:rsid w:val="00D87430"/>
    <w:rsid w:val="00D928E4"/>
    <w:rsid w:val="00D92BFD"/>
    <w:rsid w:val="00D9316B"/>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2AC8"/>
    <w:rsid w:val="00DE38AB"/>
    <w:rsid w:val="00DE739D"/>
    <w:rsid w:val="00DE760B"/>
    <w:rsid w:val="00DE785D"/>
    <w:rsid w:val="00DE7EEE"/>
    <w:rsid w:val="00DE7F45"/>
    <w:rsid w:val="00DF1E29"/>
    <w:rsid w:val="00DF262F"/>
    <w:rsid w:val="00DF359C"/>
    <w:rsid w:val="00DF3EA4"/>
    <w:rsid w:val="00DF6326"/>
    <w:rsid w:val="00DF71E8"/>
    <w:rsid w:val="00DF7463"/>
    <w:rsid w:val="00DF7E2D"/>
    <w:rsid w:val="00E0046B"/>
    <w:rsid w:val="00E0203A"/>
    <w:rsid w:val="00E0235A"/>
    <w:rsid w:val="00E03079"/>
    <w:rsid w:val="00E06813"/>
    <w:rsid w:val="00E077FC"/>
    <w:rsid w:val="00E07AC4"/>
    <w:rsid w:val="00E1190A"/>
    <w:rsid w:val="00E1218A"/>
    <w:rsid w:val="00E14418"/>
    <w:rsid w:val="00E158BB"/>
    <w:rsid w:val="00E15E0B"/>
    <w:rsid w:val="00E173A2"/>
    <w:rsid w:val="00E22407"/>
    <w:rsid w:val="00E22821"/>
    <w:rsid w:val="00E23BFB"/>
    <w:rsid w:val="00E24DC9"/>
    <w:rsid w:val="00E2618C"/>
    <w:rsid w:val="00E26277"/>
    <w:rsid w:val="00E26492"/>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792"/>
    <w:rsid w:val="00E46828"/>
    <w:rsid w:val="00E46D2A"/>
    <w:rsid w:val="00E47127"/>
    <w:rsid w:val="00E51859"/>
    <w:rsid w:val="00E52C6A"/>
    <w:rsid w:val="00E565EA"/>
    <w:rsid w:val="00E56BDE"/>
    <w:rsid w:val="00E57549"/>
    <w:rsid w:val="00E6024B"/>
    <w:rsid w:val="00E6081B"/>
    <w:rsid w:val="00E608FA"/>
    <w:rsid w:val="00E61001"/>
    <w:rsid w:val="00E62153"/>
    <w:rsid w:val="00E624A6"/>
    <w:rsid w:val="00E640B7"/>
    <w:rsid w:val="00E64F05"/>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22C3"/>
    <w:rsid w:val="00E93EFF"/>
    <w:rsid w:val="00E9473D"/>
    <w:rsid w:val="00E94767"/>
    <w:rsid w:val="00E94DD7"/>
    <w:rsid w:val="00E95EDC"/>
    <w:rsid w:val="00E95FF4"/>
    <w:rsid w:val="00EA0ACB"/>
    <w:rsid w:val="00EA10EB"/>
    <w:rsid w:val="00EA1ECA"/>
    <w:rsid w:val="00EA3B4A"/>
    <w:rsid w:val="00EA461F"/>
    <w:rsid w:val="00EA4CE5"/>
    <w:rsid w:val="00EA59BC"/>
    <w:rsid w:val="00EA6CC7"/>
    <w:rsid w:val="00EA7959"/>
    <w:rsid w:val="00EB020D"/>
    <w:rsid w:val="00EB057A"/>
    <w:rsid w:val="00EB0682"/>
    <w:rsid w:val="00EB0A9C"/>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66FB"/>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46F"/>
    <w:rsid w:val="00EE4B83"/>
    <w:rsid w:val="00EE4F84"/>
    <w:rsid w:val="00EE6248"/>
    <w:rsid w:val="00EE71C9"/>
    <w:rsid w:val="00EE793F"/>
    <w:rsid w:val="00EF0544"/>
    <w:rsid w:val="00EF0D30"/>
    <w:rsid w:val="00EF1A6E"/>
    <w:rsid w:val="00EF2FBC"/>
    <w:rsid w:val="00EF50F0"/>
    <w:rsid w:val="00EF58A6"/>
    <w:rsid w:val="00EF5B1A"/>
    <w:rsid w:val="00EF777D"/>
    <w:rsid w:val="00EF7D30"/>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314"/>
    <w:rsid w:val="00F219FC"/>
    <w:rsid w:val="00F24E18"/>
    <w:rsid w:val="00F2795F"/>
    <w:rsid w:val="00F31750"/>
    <w:rsid w:val="00F32C31"/>
    <w:rsid w:val="00F33644"/>
    <w:rsid w:val="00F3473C"/>
    <w:rsid w:val="00F37824"/>
    <w:rsid w:val="00F415E3"/>
    <w:rsid w:val="00F428A9"/>
    <w:rsid w:val="00F440CF"/>
    <w:rsid w:val="00F44FF9"/>
    <w:rsid w:val="00F45AF5"/>
    <w:rsid w:val="00F47F4B"/>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4CAF"/>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363"/>
    <w:rsid w:val="00FA751A"/>
    <w:rsid w:val="00FA7D2A"/>
    <w:rsid w:val="00FB0CA2"/>
    <w:rsid w:val="00FB1242"/>
    <w:rsid w:val="00FB2136"/>
    <w:rsid w:val="00FB23D3"/>
    <w:rsid w:val="00FB3400"/>
    <w:rsid w:val="00FB4407"/>
    <w:rsid w:val="00FB4540"/>
    <w:rsid w:val="00FB78A5"/>
    <w:rsid w:val="00FC0063"/>
    <w:rsid w:val="00FC038A"/>
    <w:rsid w:val="00FC35B1"/>
    <w:rsid w:val="00FC36C6"/>
    <w:rsid w:val="00FC3960"/>
    <w:rsid w:val="00FC4CF1"/>
    <w:rsid w:val="00FC4E17"/>
    <w:rsid w:val="00FC55AA"/>
    <w:rsid w:val="00FC5D0E"/>
    <w:rsid w:val="00FC6826"/>
    <w:rsid w:val="00FC6835"/>
    <w:rsid w:val="00FD0257"/>
    <w:rsid w:val="00FD0BFA"/>
    <w:rsid w:val="00FD20A9"/>
    <w:rsid w:val="00FD34AC"/>
    <w:rsid w:val="00FD34BD"/>
    <w:rsid w:val="00FD35D7"/>
    <w:rsid w:val="00FD5821"/>
    <w:rsid w:val="00FD7C52"/>
    <w:rsid w:val="00FE04D7"/>
    <w:rsid w:val="00FE1EFD"/>
    <w:rsid w:val="00FE2087"/>
    <w:rsid w:val="00FE30C6"/>
    <w:rsid w:val="00FE311E"/>
    <w:rsid w:val="00FE45A1"/>
    <w:rsid w:val="00FE4834"/>
    <w:rsid w:val="00FE4EE7"/>
    <w:rsid w:val="00FE5BB4"/>
    <w:rsid w:val="00FF0832"/>
    <w:rsid w:val="00FF0B62"/>
    <w:rsid w:val="00FF2382"/>
    <w:rsid w:val="00FF291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 w:type="paragraph" w:customStyle="1" w:styleId="SP1678218">
    <w:name w:val="SP.16.78218"/>
    <w:basedOn w:val="Default"/>
    <w:next w:val="Default"/>
    <w:uiPriority w:val="99"/>
    <w:rsid w:val="005511DA"/>
    <w:rPr>
      <w:color w:val="auto"/>
    </w:rPr>
  </w:style>
  <w:style w:type="paragraph" w:customStyle="1" w:styleId="SP1678229">
    <w:name w:val="SP.16.78229"/>
    <w:basedOn w:val="Default"/>
    <w:next w:val="Default"/>
    <w:uiPriority w:val="99"/>
    <w:rsid w:val="005511DA"/>
    <w:rPr>
      <w:color w:val="auto"/>
    </w:rPr>
  </w:style>
  <w:style w:type="paragraph" w:customStyle="1" w:styleId="SP1677840">
    <w:name w:val="SP.16.77840"/>
    <w:basedOn w:val="Default"/>
    <w:next w:val="Default"/>
    <w:uiPriority w:val="99"/>
    <w:rsid w:val="005511DA"/>
    <w:rPr>
      <w:color w:val="auto"/>
    </w:rPr>
  </w:style>
  <w:style w:type="character" w:customStyle="1" w:styleId="SC16323600">
    <w:name w:val="SC.16.323600"/>
    <w:uiPriority w:val="99"/>
    <w:rsid w:val="005511DA"/>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3.xml"/><Relationship Id="rId21" Type="http://schemas.openxmlformats.org/officeDocument/2006/relationships/oleObject" Target="embeddings/oleObject6.bin"/><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1.xml"/><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EC2A3D74-F27D-4C3C-BF00-50ECCDB6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197</cp:revision>
  <cp:lastPrinted>2020-01-28T20:23:00Z</cp:lastPrinted>
  <dcterms:created xsi:type="dcterms:W3CDTF">2020-12-01T01:16:00Z</dcterms:created>
  <dcterms:modified xsi:type="dcterms:W3CDTF">2020-12-07T15:31:00Z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