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5BEE7C6F" w:rsidR="00CA09B2" w:rsidRPr="00677652" w:rsidRDefault="00BC2941" w:rsidP="00033DF0">
            <w:pPr>
              <w:pStyle w:val="T2"/>
              <w:rPr>
                <w:sz w:val="20"/>
              </w:rPr>
            </w:pPr>
            <w:r w:rsidRPr="00BC2941">
              <w:rPr>
                <w:sz w:val="20"/>
              </w:rPr>
              <w:t>Proposed Draft Text</w:t>
            </w:r>
            <w:r>
              <w:rPr>
                <w:sz w:val="20"/>
              </w:rPr>
              <w:t xml:space="preserve">: </w:t>
            </w:r>
            <w:r w:rsidR="006C7933" w:rsidRPr="006C7933">
              <w:rPr>
                <w:sz w:val="20"/>
              </w:rPr>
              <w:t>Mathematical description of signals</w:t>
            </w:r>
          </w:p>
        </w:tc>
      </w:tr>
      <w:tr w:rsidR="00CA09B2" w:rsidRPr="00677652" w14:paraId="6E77FA48" w14:textId="77777777" w:rsidTr="0074761F">
        <w:trPr>
          <w:trHeight w:val="359"/>
          <w:jc w:val="center"/>
        </w:trPr>
        <w:tc>
          <w:tcPr>
            <w:tcW w:w="9576" w:type="dxa"/>
            <w:gridSpan w:val="5"/>
            <w:vAlign w:val="center"/>
          </w:tcPr>
          <w:p w14:paraId="46A97846" w14:textId="144E2D46"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266DBC">
              <w:rPr>
                <w:b w:val="0"/>
                <w:sz w:val="20"/>
              </w:rPr>
              <w:t>12</w:t>
            </w:r>
            <w:r w:rsidRPr="00677652">
              <w:rPr>
                <w:b w:val="0"/>
                <w:sz w:val="20"/>
              </w:rPr>
              <w:t>-</w:t>
            </w:r>
            <w:r w:rsidR="00266DBC">
              <w:rPr>
                <w:b w:val="0"/>
                <w:sz w:val="20"/>
              </w:rPr>
              <w:t>03</w:t>
            </w:r>
            <w:bookmarkStart w:id="0" w:name="_GoBack"/>
            <w:bookmarkEnd w:id="0"/>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58AD0C4F" w:rsidR="00BB09B5" w:rsidRPr="00677652" w:rsidRDefault="00BB09B5" w:rsidP="00BB09B5">
            <w:pPr>
              <w:pStyle w:val="NormalWeb"/>
              <w:spacing w:before="0" w:beforeAutospacing="0" w:after="0" w:afterAutospacing="0"/>
              <w:rPr>
                <w:kern w:val="24"/>
                <w:sz w:val="20"/>
                <w:szCs w:val="20"/>
              </w:rPr>
            </w:pPr>
            <w:r w:rsidRPr="00913DF2">
              <w:rPr>
                <w:kern w:val="24"/>
                <w:sz w:val="20"/>
                <w:szCs w:val="20"/>
              </w:rPr>
              <w:t>Ruchen Duan</w:t>
            </w:r>
          </w:p>
        </w:tc>
        <w:tc>
          <w:tcPr>
            <w:tcW w:w="1260" w:type="dxa"/>
          </w:tcPr>
          <w:p w14:paraId="5C0C406C" w14:textId="01BE2605" w:rsidR="00BB09B5" w:rsidRPr="00677652" w:rsidRDefault="00BB09B5" w:rsidP="00BB09B5">
            <w:pPr>
              <w:pStyle w:val="NormalWeb"/>
              <w:spacing w:before="0" w:beforeAutospacing="0" w:after="0" w:afterAutospacing="0"/>
              <w:rPr>
                <w:kern w:val="24"/>
                <w:sz w:val="20"/>
                <w:szCs w:val="20"/>
              </w:rPr>
            </w:pPr>
            <w:proofErr w:type="spellStart"/>
            <w:r>
              <w:rPr>
                <w:kern w:val="24"/>
                <w:sz w:val="20"/>
                <w:szCs w:val="20"/>
              </w:rPr>
              <w:t>Samgsung</w:t>
            </w:r>
            <w:proofErr w:type="spellEnd"/>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52881" w:rsidRDefault="00C52881">
                            <w:pPr>
                              <w:pStyle w:val="T1"/>
                              <w:spacing w:after="120"/>
                            </w:pPr>
                            <w:r>
                              <w:t>Abstract</w:t>
                            </w:r>
                          </w:p>
                          <w:p w14:paraId="5558F20D" w14:textId="77777777" w:rsidR="00C52881" w:rsidRPr="006D3091" w:rsidRDefault="00C52881" w:rsidP="005149CB">
                            <w:pPr>
                              <w:rPr>
                                <w:szCs w:val="22"/>
                              </w:rPr>
                            </w:pPr>
                            <w:r w:rsidRPr="006D3091">
                              <w:rPr>
                                <w:szCs w:val="22"/>
                              </w:rPr>
                              <w:t xml:space="preserve">This submission shows </w:t>
                            </w:r>
                          </w:p>
                          <w:p w14:paraId="768B2E09" w14:textId="1306E7B6" w:rsidR="00C52881" w:rsidRPr="00602A27" w:rsidRDefault="00C52881" w:rsidP="00F77888">
                            <w:pPr>
                              <w:pStyle w:val="ListParagraph"/>
                              <w:numPr>
                                <w:ilvl w:val="0"/>
                                <w:numId w:val="2"/>
                              </w:numPr>
                              <w:rPr>
                                <w:szCs w:val="22"/>
                              </w:rPr>
                            </w:pPr>
                            <w:r>
                              <w:rPr>
                                <w:szCs w:val="22"/>
                              </w:rPr>
                              <w:t>Mathematical description of signal</w:t>
                            </w:r>
                          </w:p>
                          <w:p w14:paraId="6F847C36" w14:textId="5BD2FB02" w:rsidR="00C52881" w:rsidRPr="006D3091" w:rsidRDefault="00C52881" w:rsidP="004670C0">
                            <w:pPr>
                              <w:jc w:val="both"/>
                              <w:rPr>
                                <w:szCs w:val="22"/>
                              </w:rPr>
                            </w:pPr>
                          </w:p>
                          <w:p w14:paraId="49472D22" w14:textId="77777777" w:rsidR="00C52881" w:rsidRPr="006D3091" w:rsidRDefault="00C52881" w:rsidP="00D87430">
                            <w:pPr>
                              <w:rPr>
                                <w:szCs w:val="22"/>
                              </w:rPr>
                            </w:pPr>
                          </w:p>
                          <w:p w14:paraId="5A82A590" w14:textId="7375CDD4" w:rsidR="00C52881" w:rsidRPr="006D3091" w:rsidRDefault="00C52881" w:rsidP="00D87430">
                            <w:pPr>
                              <w:rPr>
                                <w:szCs w:val="22"/>
                              </w:rPr>
                            </w:pPr>
                            <w:r w:rsidRPr="006D3091">
                              <w:rPr>
                                <w:szCs w:val="22"/>
                              </w:rPr>
                              <w:t>Revisions:</w:t>
                            </w:r>
                          </w:p>
                          <w:p w14:paraId="2D56AFC4" w14:textId="5FCB909C" w:rsidR="00C52881" w:rsidRDefault="00C52881"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1F778BF0" w14:textId="4C4E6D55" w:rsidR="00C52881" w:rsidRDefault="00C52881" w:rsidP="00F77888">
                            <w:pPr>
                              <w:pStyle w:val="ListParagraph"/>
                              <w:numPr>
                                <w:ilvl w:val="0"/>
                                <w:numId w:val="1"/>
                              </w:numPr>
                              <w:rPr>
                                <w:szCs w:val="22"/>
                              </w:rPr>
                            </w:pPr>
                            <w:r>
                              <w:rPr>
                                <w:szCs w:val="22"/>
                                <w:lang w:eastAsia="ko-KR"/>
                              </w:rPr>
                              <w:t>Rev 1: Highlighted TBD topics in yellow</w:t>
                            </w:r>
                          </w:p>
                          <w:p w14:paraId="77C52C1E" w14:textId="260F8C0C" w:rsidR="00C52881" w:rsidRDefault="00C52881" w:rsidP="00F77888">
                            <w:pPr>
                              <w:pStyle w:val="ListParagraph"/>
                              <w:numPr>
                                <w:ilvl w:val="0"/>
                                <w:numId w:val="1"/>
                              </w:numPr>
                              <w:rPr>
                                <w:szCs w:val="22"/>
                              </w:rPr>
                            </w:pPr>
                            <w:r>
                              <w:rPr>
                                <w:szCs w:val="22"/>
                                <w:lang w:eastAsia="ko-KR"/>
                              </w:rPr>
                              <w:t>Rev 2: Fixed tone index for 320/160+160MHz phase rotation Equations</w:t>
                            </w:r>
                          </w:p>
                          <w:p w14:paraId="5011AFFF" w14:textId="77777777" w:rsidR="00C52881" w:rsidRDefault="00C52881" w:rsidP="00F77888">
                            <w:pPr>
                              <w:pStyle w:val="ListParagraph"/>
                              <w:numPr>
                                <w:ilvl w:val="0"/>
                                <w:numId w:val="1"/>
                              </w:numPr>
                              <w:rPr>
                                <w:szCs w:val="22"/>
                              </w:rPr>
                            </w:pPr>
                            <w:r>
                              <w:rPr>
                                <w:szCs w:val="22"/>
                                <w:lang w:eastAsia="ko-KR"/>
                              </w:rPr>
                              <w:t xml:space="preserve">Rev 3: Added </w:t>
                            </w:r>
                            <w:proofErr w:type="spellStart"/>
                            <w:r>
                              <w:rPr>
                                <w:szCs w:val="22"/>
                                <w:lang w:eastAsia="ko-KR"/>
                              </w:rPr>
                              <w:t>Hightlighted</w:t>
                            </w:r>
                            <w:proofErr w:type="spellEnd"/>
                            <w:r>
                              <w:rPr>
                                <w:szCs w:val="22"/>
                                <w:lang w:eastAsia="ko-KR"/>
                              </w:rPr>
                              <w:t xml:space="preserve"> TBD text in yellow</w:t>
                            </w:r>
                          </w:p>
                          <w:p w14:paraId="3D7C61D4" w14:textId="70067FE0" w:rsidR="00C52881" w:rsidRDefault="00C52881" w:rsidP="00F77888">
                            <w:pPr>
                              <w:pStyle w:val="ListParagraph"/>
                              <w:numPr>
                                <w:ilvl w:val="0"/>
                                <w:numId w:val="1"/>
                              </w:numPr>
                              <w:rPr>
                                <w:szCs w:val="22"/>
                              </w:rPr>
                            </w:pPr>
                            <w:r>
                              <w:rPr>
                                <w:szCs w:val="22"/>
                                <w:lang w:eastAsia="ko-KR"/>
                              </w:rPr>
                              <w:t xml:space="preserve">Rev 4: Remove TBD </w:t>
                            </w:r>
                            <w:r w:rsidR="00C639BE">
                              <w:rPr>
                                <w:szCs w:val="22"/>
                                <w:lang w:eastAsia="ko-KR"/>
                              </w:rPr>
                              <w:t xml:space="preserve">in D0.2 </w:t>
                            </w:r>
                            <w:r>
                              <w:rPr>
                                <w:szCs w:val="22"/>
                                <w:lang w:eastAsia="ko-KR"/>
                              </w:rPr>
                              <w:t xml:space="preserve">based on latest motions, </w:t>
                            </w:r>
                            <w:r>
                              <w:rPr>
                                <w:lang w:val="en-US"/>
                              </w:rPr>
                              <w:t>Motion 137 (</w:t>
                            </w:r>
                            <w:r w:rsidRPr="002C272B">
                              <w:rPr>
                                <w:highlight w:val="lightGray"/>
                              </w:rPr>
                              <w:t xml:space="preserve"> </w:t>
                            </w:r>
                            <w:proofErr w:type="spellStart"/>
                            <w:r w:rsidRPr="00D20F8A">
                              <w:rPr>
                                <w:highlight w:val="lightGray"/>
                              </w:rPr>
                              <w:t>Noncontiguous</w:t>
                            </w:r>
                            <w:proofErr w:type="spellEnd"/>
                            <w:r w:rsidRPr="00D20F8A">
                              <w:rPr>
                                <w:highlight w:val="lightGray"/>
                              </w:rPr>
                              <w:t xml:space="preserve"> 80+80 MHz and 160+160 MHz are not defined</w:t>
                            </w:r>
                            <w:r>
                              <w:t xml:space="preserve">), </w:t>
                            </w:r>
                            <w:r w:rsidRPr="00154A91">
                              <w:rPr>
                                <w:highlight w:val="lightGray"/>
                                <w:lang w:val="en-US"/>
                              </w:rPr>
                              <w:t>Motion 135</w:t>
                            </w:r>
                            <w:r>
                              <w:rPr>
                                <w:lang w:val="en-US"/>
                              </w:rPr>
                              <w:t xml:space="preserve"> (no </w:t>
                            </w:r>
                            <w:proofErr w:type="spellStart"/>
                            <w:r>
                              <w:rPr>
                                <w:lang w:val="en-US"/>
                              </w:rPr>
                              <w:t>midamble</w:t>
                            </w:r>
                            <w:proofErr w:type="spellEnd"/>
                            <w:r>
                              <w:rPr>
                                <w:lang w:val="en-US"/>
                              </w:rPr>
                              <w:t xml:space="preserve"> in R1),</w:t>
                            </w:r>
                          </w:p>
                          <w:p w14:paraId="51A72AB2" w14:textId="0F63E4CC" w:rsidR="00C52881" w:rsidRPr="002B6AA7" w:rsidRDefault="00C52881" w:rsidP="00252340">
                            <w:pPr>
                              <w:pStyle w:val="ListParagraph"/>
                              <w:rPr>
                                <w:sz w:val="20"/>
                              </w:rPr>
                            </w:pPr>
                          </w:p>
                          <w:p w14:paraId="794B83B0" w14:textId="77777777" w:rsidR="00C52881" w:rsidRDefault="00C52881" w:rsidP="00917E0B"/>
                          <w:p w14:paraId="52CC84CD" w14:textId="77777777" w:rsidR="00C52881" w:rsidRDefault="00C52881" w:rsidP="00861EF6"/>
                          <w:p w14:paraId="0B0F92C1" w14:textId="77777777" w:rsidR="00C52881" w:rsidRDefault="00C52881" w:rsidP="00861EF6"/>
                          <w:p w14:paraId="6F7DA744" w14:textId="77777777" w:rsidR="00C52881" w:rsidRDefault="00C5288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C52881" w:rsidRDefault="00C52881">
                      <w:pPr>
                        <w:pStyle w:val="T1"/>
                        <w:spacing w:after="120"/>
                      </w:pPr>
                      <w:r>
                        <w:t>Abstract</w:t>
                      </w:r>
                    </w:p>
                    <w:p w14:paraId="5558F20D" w14:textId="77777777" w:rsidR="00C52881" w:rsidRPr="006D3091" w:rsidRDefault="00C52881" w:rsidP="005149CB">
                      <w:pPr>
                        <w:rPr>
                          <w:szCs w:val="22"/>
                        </w:rPr>
                      </w:pPr>
                      <w:r w:rsidRPr="006D3091">
                        <w:rPr>
                          <w:szCs w:val="22"/>
                        </w:rPr>
                        <w:t xml:space="preserve">This submission shows </w:t>
                      </w:r>
                    </w:p>
                    <w:p w14:paraId="768B2E09" w14:textId="1306E7B6" w:rsidR="00C52881" w:rsidRPr="00602A27" w:rsidRDefault="00C52881" w:rsidP="00F77888">
                      <w:pPr>
                        <w:pStyle w:val="ListParagraph"/>
                        <w:numPr>
                          <w:ilvl w:val="0"/>
                          <w:numId w:val="2"/>
                        </w:numPr>
                        <w:rPr>
                          <w:szCs w:val="22"/>
                        </w:rPr>
                      </w:pPr>
                      <w:r>
                        <w:rPr>
                          <w:szCs w:val="22"/>
                        </w:rPr>
                        <w:t>Mathematical description of signal</w:t>
                      </w:r>
                    </w:p>
                    <w:p w14:paraId="6F847C36" w14:textId="5BD2FB02" w:rsidR="00C52881" w:rsidRPr="006D3091" w:rsidRDefault="00C52881" w:rsidP="004670C0">
                      <w:pPr>
                        <w:jc w:val="both"/>
                        <w:rPr>
                          <w:szCs w:val="22"/>
                        </w:rPr>
                      </w:pPr>
                    </w:p>
                    <w:p w14:paraId="49472D22" w14:textId="77777777" w:rsidR="00C52881" w:rsidRPr="006D3091" w:rsidRDefault="00C52881" w:rsidP="00D87430">
                      <w:pPr>
                        <w:rPr>
                          <w:szCs w:val="22"/>
                        </w:rPr>
                      </w:pPr>
                    </w:p>
                    <w:p w14:paraId="5A82A590" w14:textId="7375CDD4" w:rsidR="00C52881" w:rsidRPr="006D3091" w:rsidRDefault="00C52881" w:rsidP="00D87430">
                      <w:pPr>
                        <w:rPr>
                          <w:szCs w:val="22"/>
                        </w:rPr>
                      </w:pPr>
                      <w:r w:rsidRPr="006D3091">
                        <w:rPr>
                          <w:szCs w:val="22"/>
                        </w:rPr>
                        <w:t>Revisions:</w:t>
                      </w:r>
                    </w:p>
                    <w:p w14:paraId="2D56AFC4" w14:textId="5FCB909C" w:rsidR="00C52881" w:rsidRDefault="00C52881"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1F778BF0" w14:textId="4C4E6D55" w:rsidR="00C52881" w:rsidRDefault="00C52881" w:rsidP="00F77888">
                      <w:pPr>
                        <w:pStyle w:val="ListParagraph"/>
                        <w:numPr>
                          <w:ilvl w:val="0"/>
                          <w:numId w:val="1"/>
                        </w:numPr>
                        <w:rPr>
                          <w:szCs w:val="22"/>
                        </w:rPr>
                      </w:pPr>
                      <w:r>
                        <w:rPr>
                          <w:szCs w:val="22"/>
                          <w:lang w:eastAsia="ko-KR"/>
                        </w:rPr>
                        <w:t>Rev 1: Highlighted TBD topics in yellow</w:t>
                      </w:r>
                    </w:p>
                    <w:p w14:paraId="77C52C1E" w14:textId="260F8C0C" w:rsidR="00C52881" w:rsidRDefault="00C52881" w:rsidP="00F77888">
                      <w:pPr>
                        <w:pStyle w:val="ListParagraph"/>
                        <w:numPr>
                          <w:ilvl w:val="0"/>
                          <w:numId w:val="1"/>
                        </w:numPr>
                        <w:rPr>
                          <w:szCs w:val="22"/>
                        </w:rPr>
                      </w:pPr>
                      <w:r>
                        <w:rPr>
                          <w:szCs w:val="22"/>
                          <w:lang w:eastAsia="ko-KR"/>
                        </w:rPr>
                        <w:t>Rev 2: Fixed tone index for 320/160+160MHz phase rotation Equations</w:t>
                      </w:r>
                    </w:p>
                    <w:p w14:paraId="5011AFFF" w14:textId="77777777" w:rsidR="00C52881" w:rsidRDefault="00C52881" w:rsidP="00F77888">
                      <w:pPr>
                        <w:pStyle w:val="ListParagraph"/>
                        <w:numPr>
                          <w:ilvl w:val="0"/>
                          <w:numId w:val="1"/>
                        </w:numPr>
                        <w:rPr>
                          <w:szCs w:val="22"/>
                        </w:rPr>
                      </w:pPr>
                      <w:r>
                        <w:rPr>
                          <w:szCs w:val="22"/>
                          <w:lang w:eastAsia="ko-KR"/>
                        </w:rPr>
                        <w:t xml:space="preserve">Rev 3: Added </w:t>
                      </w:r>
                      <w:proofErr w:type="spellStart"/>
                      <w:r>
                        <w:rPr>
                          <w:szCs w:val="22"/>
                          <w:lang w:eastAsia="ko-KR"/>
                        </w:rPr>
                        <w:t>Hightlighted</w:t>
                      </w:r>
                      <w:proofErr w:type="spellEnd"/>
                      <w:r>
                        <w:rPr>
                          <w:szCs w:val="22"/>
                          <w:lang w:eastAsia="ko-KR"/>
                        </w:rPr>
                        <w:t xml:space="preserve"> TBD text in yellow</w:t>
                      </w:r>
                    </w:p>
                    <w:p w14:paraId="3D7C61D4" w14:textId="70067FE0" w:rsidR="00C52881" w:rsidRDefault="00C52881" w:rsidP="00F77888">
                      <w:pPr>
                        <w:pStyle w:val="ListParagraph"/>
                        <w:numPr>
                          <w:ilvl w:val="0"/>
                          <w:numId w:val="1"/>
                        </w:numPr>
                        <w:rPr>
                          <w:szCs w:val="22"/>
                        </w:rPr>
                      </w:pPr>
                      <w:r>
                        <w:rPr>
                          <w:szCs w:val="22"/>
                          <w:lang w:eastAsia="ko-KR"/>
                        </w:rPr>
                        <w:t xml:space="preserve">Rev 4: Remove TBD </w:t>
                      </w:r>
                      <w:r w:rsidR="00C639BE">
                        <w:rPr>
                          <w:szCs w:val="22"/>
                          <w:lang w:eastAsia="ko-KR"/>
                        </w:rPr>
                        <w:t xml:space="preserve">in D0.2 </w:t>
                      </w:r>
                      <w:r>
                        <w:rPr>
                          <w:szCs w:val="22"/>
                          <w:lang w:eastAsia="ko-KR"/>
                        </w:rPr>
                        <w:t xml:space="preserve">based on latest motions, </w:t>
                      </w:r>
                      <w:r>
                        <w:rPr>
                          <w:lang w:val="en-US"/>
                        </w:rPr>
                        <w:t>Motion 137 (</w:t>
                      </w:r>
                      <w:r w:rsidRPr="002C272B">
                        <w:rPr>
                          <w:highlight w:val="lightGray"/>
                        </w:rPr>
                        <w:t xml:space="preserve"> </w:t>
                      </w:r>
                      <w:proofErr w:type="spellStart"/>
                      <w:r w:rsidRPr="00D20F8A">
                        <w:rPr>
                          <w:highlight w:val="lightGray"/>
                        </w:rPr>
                        <w:t>Noncontiguous</w:t>
                      </w:r>
                      <w:proofErr w:type="spellEnd"/>
                      <w:r w:rsidRPr="00D20F8A">
                        <w:rPr>
                          <w:highlight w:val="lightGray"/>
                        </w:rPr>
                        <w:t xml:space="preserve"> 80+80 MHz and 160+160 MHz are not defined</w:t>
                      </w:r>
                      <w:r>
                        <w:t xml:space="preserve">), </w:t>
                      </w:r>
                      <w:r w:rsidRPr="00154A91">
                        <w:rPr>
                          <w:highlight w:val="lightGray"/>
                          <w:lang w:val="en-US"/>
                        </w:rPr>
                        <w:t>Motion 135</w:t>
                      </w:r>
                      <w:r>
                        <w:rPr>
                          <w:lang w:val="en-US"/>
                        </w:rPr>
                        <w:t xml:space="preserve"> (no </w:t>
                      </w:r>
                      <w:proofErr w:type="spellStart"/>
                      <w:r>
                        <w:rPr>
                          <w:lang w:val="en-US"/>
                        </w:rPr>
                        <w:t>midamble</w:t>
                      </w:r>
                      <w:proofErr w:type="spellEnd"/>
                      <w:r>
                        <w:rPr>
                          <w:lang w:val="en-US"/>
                        </w:rPr>
                        <w:t xml:space="preserve"> in R1),</w:t>
                      </w:r>
                    </w:p>
                    <w:p w14:paraId="51A72AB2" w14:textId="0F63E4CC" w:rsidR="00C52881" w:rsidRPr="002B6AA7" w:rsidRDefault="00C52881" w:rsidP="00252340">
                      <w:pPr>
                        <w:pStyle w:val="ListParagraph"/>
                        <w:rPr>
                          <w:sz w:val="20"/>
                        </w:rPr>
                      </w:pPr>
                    </w:p>
                    <w:p w14:paraId="794B83B0" w14:textId="77777777" w:rsidR="00C52881" w:rsidRDefault="00C52881" w:rsidP="00917E0B"/>
                    <w:p w14:paraId="52CC84CD" w14:textId="77777777" w:rsidR="00C52881" w:rsidRDefault="00C52881" w:rsidP="00861EF6"/>
                    <w:p w14:paraId="0B0F92C1" w14:textId="77777777" w:rsidR="00C52881" w:rsidRDefault="00C52881" w:rsidP="00861EF6"/>
                    <w:p w14:paraId="6F7DA744" w14:textId="77777777" w:rsidR="00C52881" w:rsidRDefault="00C52881"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5FF6989C" w14:textId="386E5C52" w:rsidR="003330B2" w:rsidRDefault="003330B2" w:rsidP="004027E4">
      <w:pPr>
        <w:autoSpaceDE w:val="0"/>
        <w:autoSpaceDN w:val="0"/>
        <w:adjustRightInd w:val="0"/>
        <w:rPr>
          <w:b/>
          <w:bCs/>
        </w:rPr>
      </w:pPr>
      <w:r>
        <w:rPr>
          <w:b/>
          <w:bCs/>
        </w:rPr>
        <w:lastRenderedPageBreak/>
        <w:t>36.3.10 Mathematical description of signals</w:t>
      </w:r>
    </w:p>
    <w:p w14:paraId="7CD89AF0" w14:textId="77777777" w:rsidR="003330B2" w:rsidRDefault="003330B2" w:rsidP="004027E4">
      <w:pPr>
        <w:autoSpaceDE w:val="0"/>
        <w:autoSpaceDN w:val="0"/>
        <w:adjustRightInd w:val="0"/>
        <w:rPr>
          <w:b/>
          <w:bCs/>
        </w:rPr>
      </w:pPr>
    </w:p>
    <w:p w14:paraId="04BB981E" w14:textId="675917E5" w:rsidR="004027E4" w:rsidRDefault="004027E4" w:rsidP="004027E4">
      <w:pPr>
        <w:autoSpaceDE w:val="0"/>
        <w:autoSpaceDN w:val="0"/>
        <w:adjustRightInd w:val="0"/>
        <w:rPr>
          <w:b/>
          <w:bCs/>
        </w:rPr>
      </w:pPr>
      <w:r w:rsidRPr="00176895">
        <w:rPr>
          <w:b/>
          <w:bCs/>
        </w:rPr>
        <w:t>3</w:t>
      </w:r>
      <w:r w:rsidR="004E18E5">
        <w:rPr>
          <w:b/>
          <w:bCs/>
        </w:rPr>
        <w:t>6</w:t>
      </w:r>
      <w:r w:rsidRPr="00176895">
        <w:rPr>
          <w:b/>
          <w:bCs/>
        </w:rPr>
        <w:t>.3.</w:t>
      </w:r>
      <w:r w:rsidR="00D51ABD">
        <w:rPr>
          <w:b/>
          <w:bCs/>
        </w:rPr>
        <w:t>10</w:t>
      </w:r>
      <w:r>
        <w:rPr>
          <w:b/>
          <w:bCs/>
        </w:rPr>
        <w:t>.1 Notation</w:t>
      </w:r>
    </w:p>
    <w:p w14:paraId="2BC75F49" w14:textId="77777777" w:rsidR="004027E4" w:rsidRDefault="004027E4" w:rsidP="004027E4">
      <w:pPr>
        <w:autoSpaceDE w:val="0"/>
        <w:autoSpaceDN w:val="0"/>
        <w:adjustRightInd w:val="0"/>
        <w:rPr>
          <w:rFonts w:ascii="TimesNewRomanPSMT" w:eastAsia="TimesNewRomanPSMT" w:cs="TimesNewRomanPSMT"/>
          <w:sz w:val="20"/>
        </w:rPr>
      </w:pPr>
    </w:p>
    <w:p w14:paraId="1A9F49B1"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of the conventions used for the mathematical description of the signals, see 17.3.2.5 (Mathematical</w:t>
      </w:r>
    </w:p>
    <w:p w14:paraId="6BDABA6E" w14:textId="348DFE8D"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conventions in the signal descriptions). In addition, the following notational conventions are used in Clause 3</w:t>
      </w:r>
      <w:r w:rsidR="007877A1">
        <w:rPr>
          <w:rFonts w:ascii="TimesNewRomanPSMT" w:eastAsia="TimesNewRomanPSMT" w:cs="TimesNewRomanPSMT"/>
          <w:sz w:val="20"/>
        </w:rPr>
        <w:t>6</w:t>
      </w:r>
      <w:r>
        <w:rPr>
          <w:rFonts w:ascii="TimesNewRomanPSMT" w:eastAsia="TimesNewRomanPSMT" w:cs="TimesNewRomanPSMT"/>
          <w:sz w:val="20"/>
        </w:rPr>
        <w:t xml:space="preserve"> (</w:t>
      </w:r>
      <w:r w:rsidRPr="00EC0B30">
        <w:rPr>
          <w:rFonts w:ascii="TimesNewRomanPSMT" w:eastAsia="TimesNewRomanPSMT" w:cs="TimesNewRomanPSMT"/>
          <w:sz w:val="20"/>
        </w:rPr>
        <w:t>Extremely high throughput (EHT) PHY specification</w:t>
      </w:r>
      <w:r>
        <w:rPr>
          <w:rFonts w:ascii="TimesNewRomanPSMT" w:eastAsia="TimesNewRomanPSMT" w:cs="TimesNewRomanPSMT"/>
          <w:sz w:val="20"/>
        </w:rPr>
        <w:t>):</w:t>
      </w:r>
    </w:p>
    <w:p w14:paraId="412EF177" w14:textId="77777777" w:rsidR="004027E4" w:rsidRDefault="004C76F6" w:rsidP="004027E4">
      <w:pPr>
        <w:autoSpaceDE w:val="0"/>
        <w:autoSpaceDN w:val="0"/>
        <w:adjustRightInd w:val="0"/>
        <w:rPr>
          <w:rFonts w:ascii="TimesNewRomanPS-ItalicMT" w:eastAsia="TimesNewRomanPSMT" w:hAnsi="TimesNewRomanPS-ItalicMT" w:cs="TimesNewRomanPS-ItalicMT"/>
          <w:i/>
          <w:iCs/>
          <w:sz w:val="16"/>
          <w:szCs w:val="16"/>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the element in row </w:t>
      </w:r>
      <m:oMath>
        <m:r>
          <w:rPr>
            <w:rFonts w:ascii="Cambria Math" w:eastAsia="TimesNewRomanPSMT" w:hAnsi="Cambria Math" w:cs="TimesNewRomanPSMT"/>
            <w:sz w:val="20"/>
          </w:rPr>
          <m:t>m</m:t>
        </m:r>
      </m:oMath>
      <w:r w:rsidR="004027E4">
        <w:rPr>
          <w:rFonts w:ascii="TimesNewRomanPS-ItalicMT" w:eastAsia="TimesNewRomanPSMT" w:hAnsi="TimesNewRomanPS-ItalicMT" w:cs="TimesNewRomanPS-ItalicMT"/>
          <w:i/>
          <w:iCs/>
          <w:sz w:val="20"/>
        </w:rPr>
        <w:t xml:space="preserve"> </w:t>
      </w:r>
      <w:r w:rsidR="004027E4">
        <w:rPr>
          <w:rFonts w:ascii="TimesNewRomanPSMT" w:eastAsia="TimesNewRomanPSMT" w:cs="TimesNewRomanPSMT"/>
          <w:sz w:val="20"/>
        </w:rPr>
        <w:t xml:space="preserve">and column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where </w:t>
      </w:r>
      <m:oMath>
        <m:r>
          <w:rPr>
            <w:rFonts w:ascii="Cambria Math" w:eastAsia="TimesNewRomanPSMT" w:hAnsi="Cambria Math" w:cs="TimesNewRomanPSMT"/>
            <w:sz w:val="20"/>
          </w:rPr>
          <m:t>1≤m≤</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 xml:space="preserve">and </w:t>
      </w:r>
      <m:oMath>
        <m:r>
          <w:rPr>
            <w:rFonts w:ascii="Cambria Math" w:eastAsia="TimesNewRomanPSMT" w:hAnsi="Cambria Math" w:cs="TimesNewRomanPSMT"/>
            <w:sz w:val="20"/>
          </w:rPr>
          <m:t>1≤n≤</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w:t>
      </w:r>
    </w:p>
    <w:p w14:paraId="40F24476" w14:textId="77777777" w:rsidR="004027E4" w:rsidRDefault="004C76F6" w:rsidP="004027E4">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MT" w:eastAsia="TimesNewRomanPSMT" w:cs="TimesNewRomanPSMT"/>
          <w:sz w:val="20"/>
        </w:rPr>
        <w:t xml:space="preserve"> are the number of rows and columns, respectively, of the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293941BA" w14:textId="31AA43F7" w:rsidR="004027E4" w:rsidRDefault="004C76F6" w:rsidP="004027E4">
      <w:pPr>
        <w:rPr>
          <w:rFonts w:ascii="TimesNewRomanPSMT" w:eastAsia="TimesNewRomanPSMT" w:cs="TimesNewRomanPSMT"/>
          <w:sz w:val="20"/>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a matrix consisting of columns </w:t>
      </w:r>
      <m:oMath>
        <m:r>
          <w:rPr>
            <w:rFonts w:ascii="Cambria Math" w:eastAsia="TimesNewRomanPSMT" w:hAnsi="Cambria Math" w:cs="TimesNewRomanPSMT"/>
            <w:sz w:val="20"/>
          </w:rPr>
          <m:t>m</m:t>
        </m:r>
      </m:oMath>
      <w:r w:rsidR="004027E4">
        <w:rPr>
          <w:rFonts w:ascii="TimesNewRomanPSMT" w:eastAsia="TimesNewRomanPSMT" w:cs="TimesNewRomanPSMT"/>
          <w:sz w:val="20"/>
        </w:rPr>
        <w:t xml:space="preserve"> to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6BFE3863" w14:textId="77777777" w:rsidR="004027E4" w:rsidRDefault="004027E4" w:rsidP="004027E4">
      <w:pPr>
        <w:rPr>
          <w:b/>
          <w:bCs/>
        </w:rPr>
      </w:pPr>
    </w:p>
    <w:p w14:paraId="149B54C4" w14:textId="5A629198" w:rsidR="004027E4" w:rsidRDefault="004027E4" w:rsidP="004027E4">
      <w:pPr>
        <w:autoSpaceDE w:val="0"/>
        <w:autoSpaceDN w:val="0"/>
        <w:adjustRightInd w:val="0"/>
        <w:rPr>
          <w:b/>
          <w:bCs/>
        </w:rPr>
      </w:pPr>
      <w:r w:rsidRPr="00176895">
        <w:rPr>
          <w:b/>
          <w:bCs/>
        </w:rPr>
        <w:t>3</w:t>
      </w:r>
      <w:r w:rsidR="004E18E5">
        <w:rPr>
          <w:b/>
          <w:bCs/>
        </w:rPr>
        <w:t>6</w:t>
      </w:r>
      <w:r w:rsidRPr="00176895">
        <w:rPr>
          <w:b/>
          <w:bCs/>
        </w:rPr>
        <w:t>.3.</w:t>
      </w:r>
      <w:r w:rsidR="006F7C55">
        <w:rPr>
          <w:b/>
          <w:bCs/>
        </w:rPr>
        <w:t>10</w:t>
      </w:r>
      <w:r>
        <w:rPr>
          <w:b/>
          <w:bCs/>
        </w:rPr>
        <w:t>.2 Subcarrier indices in use</w:t>
      </w:r>
    </w:p>
    <w:p w14:paraId="260F8EAA" w14:textId="77777777" w:rsidR="004027E4" w:rsidRDefault="004027E4" w:rsidP="004027E4">
      <w:pPr>
        <w:autoSpaceDE w:val="0"/>
        <w:autoSpaceDN w:val="0"/>
        <w:adjustRightInd w:val="0"/>
        <w:rPr>
          <w:rFonts w:ascii="TimesNewRomanPSMT" w:eastAsia="TimesNewRomanPSMT" w:cs="TimesNewRomanPSMT"/>
          <w:sz w:val="20"/>
        </w:rPr>
      </w:pPr>
    </w:p>
    <w:p w14:paraId="3DE0D0B9"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on subcarrier indices over which the signal is transmitted for non-HT, HT and VHT PPDUs, see 21.3.7 (Mathematical description of signals).  For a description on subcarrier indices over which the signal is transmitted for HE PPDUs, see 27.3.10 (Mathematical description of signals).</w:t>
      </w:r>
    </w:p>
    <w:p w14:paraId="74B40F30" w14:textId="77777777" w:rsidR="004027E4" w:rsidRDefault="004027E4" w:rsidP="004027E4">
      <w:pPr>
        <w:autoSpaceDE w:val="0"/>
        <w:autoSpaceDN w:val="0"/>
        <w:adjustRightInd w:val="0"/>
        <w:rPr>
          <w:rFonts w:ascii="TimesNewRomanPSMT" w:eastAsia="TimesNewRomanPSMT" w:cs="TimesNewRomanPSMT"/>
          <w:sz w:val="20"/>
        </w:rPr>
      </w:pPr>
    </w:p>
    <w:p w14:paraId="3AB7974E"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non-OFDMA EHT PPDU transmission, the 20 MHz is divided into 256 subcarriers. The signal</w:t>
      </w:r>
    </w:p>
    <w:p w14:paraId="3034505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all or a subset of subcarriers -122 to -2 and 2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61FB24F8" w14:textId="77777777" w:rsidR="004027E4" w:rsidRDefault="004027E4" w:rsidP="004027E4">
      <w:pPr>
        <w:autoSpaceDE w:val="0"/>
        <w:autoSpaceDN w:val="0"/>
        <w:adjustRightInd w:val="0"/>
        <w:rPr>
          <w:rFonts w:ascii="TimesNewRomanPSMT" w:eastAsia="TimesNewRomanPSMT" w:cs="TimesNewRomanPSMT"/>
          <w:color w:val="000000"/>
          <w:sz w:val="20"/>
        </w:rPr>
      </w:pPr>
    </w:p>
    <w:p w14:paraId="7AC6389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OFDMA EHT PPDU transmission, the 20 MHz is divided into 256 subcarriers. The signal is</w:t>
      </w:r>
    </w:p>
    <w:p w14:paraId="2176451D"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 xml:space="preserve">122 to -4 and 4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1462301" w14:textId="77777777" w:rsidR="004027E4" w:rsidRDefault="004027E4" w:rsidP="004027E4">
      <w:pPr>
        <w:autoSpaceDE w:val="0"/>
        <w:autoSpaceDN w:val="0"/>
        <w:adjustRightInd w:val="0"/>
        <w:rPr>
          <w:rFonts w:ascii="TimesNewRomanPSMT" w:eastAsia="TimesNewRomanPSMT" w:cs="TimesNewRomanPSMT"/>
          <w:color w:val="000000"/>
          <w:sz w:val="20"/>
        </w:rPr>
      </w:pPr>
    </w:p>
    <w:p w14:paraId="0AB9C36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non-OFDMA EHT PPDU transmission, the 40 MHz is divided into 512 subcarriers. The signal</w:t>
      </w:r>
    </w:p>
    <w:p w14:paraId="138AA27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244 to </w:t>
      </w:r>
      <w:r>
        <w:rPr>
          <w:rFonts w:ascii="TimesNewRomanPSMT" w:cs="TimesNewRomanPSMT" w:hint="eastAsia"/>
          <w:color w:val="000000"/>
          <w:sz w:val="20"/>
        </w:rPr>
        <w:t>-</w:t>
      </w:r>
      <w:r>
        <w:rPr>
          <w:rFonts w:ascii="TimesNewRomanPSMT" w:eastAsia="TimesNewRomanPSMT" w:cs="TimesNewRomanPSMT"/>
          <w:color w:val="000000"/>
          <w:sz w:val="20"/>
        </w:rPr>
        <w:t xml:space="preserve">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488834E1" w14:textId="77777777" w:rsidR="004027E4" w:rsidRDefault="004027E4" w:rsidP="004027E4">
      <w:pPr>
        <w:autoSpaceDE w:val="0"/>
        <w:autoSpaceDN w:val="0"/>
        <w:adjustRightInd w:val="0"/>
        <w:rPr>
          <w:rFonts w:ascii="TimesNewRomanPSMT" w:eastAsia="TimesNewRomanPSMT" w:cs="TimesNewRomanPSMT"/>
          <w:color w:val="000000"/>
          <w:sz w:val="20"/>
        </w:rPr>
      </w:pPr>
    </w:p>
    <w:p w14:paraId="2C6180A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OFDMA EHT PPDU transmission, the 40 MHz is divided into 512 subcarriers. The signal is</w:t>
      </w:r>
    </w:p>
    <w:p w14:paraId="3391ED4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subcarriers </w:t>
      </w:r>
      <w:r>
        <w:rPr>
          <w:rFonts w:ascii="TimesNewRomanPSMT" w:cs="TimesNewRomanPSMT" w:hint="eastAsia"/>
          <w:color w:val="000000"/>
          <w:sz w:val="20"/>
        </w:rPr>
        <w:t xml:space="preserve"> </w:t>
      </w:r>
      <w:r>
        <w:rPr>
          <w:rFonts w:ascii="TimesNewRomanPSMT" w:cs="TimesNewRomanPSMT"/>
          <w:color w:val="000000"/>
          <w:sz w:val="20"/>
        </w:rPr>
        <w:t>-</w:t>
      </w:r>
      <w:r>
        <w:rPr>
          <w:rFonts w:ascii="TimesNewRomanPSMT" w:eastAsia="TimesNewRomanPSMT" w:cs="TimesNewRomanPSMT"/>
          <w:color w:val="000000"/>
          <w:sz w:val="20"/>
        </w:rPr>
        <w:t xml:space="preserve">244 to -3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004959E6" w14:textId="77777777" w:rsidR="004027E4" w:rsidRDefault="004027E4" w:rsidP="004027E4">
      <w:pPr>
        <w:autoSpaceDE w:val="0"/>
        <w:autoSpaceDN w:val="0"/>
        <w:adjustRightInd w:val="0"/>
        <w:rPr>
          <w:rFonts w:ascii="TimesNewRomanPSMT" w:eastAsia="TimesNewRomanPSMT" w:cs="TimesNewRomanPSMT"/>
          <w:color w:val="000000"/>
          <w:sz w:val="20"/>
        </w:rPr>
      </w:pPr>
    </w:p>
    <w:p w14:paraId="190A8581"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non-OFDMA EHT PPDU transmission, the 80 MHz is divided into 1024 subcarriers. The signal</w:t>
      </w:r>
    </w:p>
    <w:p w14:paraId="43B05B24"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500 to </w:t>
      </w:r>
      <w:r>
        <w:rPr>
          <w:rFonts w:ascii="TimesNewRomanPSMT" w:cs="TimesNewRomanPSMT" w:hint="eastAsia"/>
          <w:color w:val="000000"/>
          <w:sz w:val="20"/>
        </w:rPr>
        <w:t>-</w:t>
      </w:r>
      <w:r>
        <w:rPr>
          <w:rFonts w:ascii="TimesNewRomanPSMT" w:eastAsia="TimesNewRomanPSMT" w:cs="TimesNewRomanPSMT"/>
          <w:color w:val="000000"/>
          <w:sz w:val="20"/>
        </w:rPr>
        <w:t xml:space="preserve">3 and 3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FA53B8A" w14:textId="77777777" w:rsidR="004027E4" w:rsidRDefault="004027E4" w:rsidP="004027E4">
      <w:pPr>
        <w:autoSpaceDE w:val="0"/>
        <w:autoSpaceDN w:val="0"/>
        <w:adjustRightInd w:val="0"/>
        <w:rPr>
          <w:rFonts w:ascii="TimesNewRomanPSMT" w:eastAsia="TimesNewRomanPSMT" w:cs="TimesNewRomanPSMT"/>
          <w:color w:val="000000"/>
          <w:sz w:val="20"/>
        </w:rPr>
      </w:pPr>
    </w:p>
    <w:p w14:paraId="60EA09C7"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OFDMA EHT PPDU transmission, the 80 MHz is divided into 1024 subcarriers. The signal is</w:t>
      </w:r>
    </w:p>
    <w:p w14:paraId="36A342E8" w14:textId="77777777" w:rsidR="00185D45" w:rsidRDefault="004027E4" w:rsidP="00185D45">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500 to</w:t>
      </w:r>
      <w:r>
        <w:rPr>
          <w:rFonts w:ascii="TimesNewRomanPSMT" w:cs="TimesNewRomanPSMT" w:hint="eastAsia"/>
          <w:color w:val="000000"/>
          <w:sz w:val="20"/>
        </w:rPr>
        <w:t xml:space="preserve"> </w:t>
      </w:r>
      <w:r>
        <w:rPr>
          <w:rFonts w:ascii="TimesNewRomanPSMT" w:cs="TimesNewRomanPSMT"/>
          <w:color w:val="000000"/>
          <w:sz w:val="20"/>
        </w:rPr>
        <w:t>-259, -253 to -12</w:t>
      </w:r>
      <w:r>
        <w:rPr>
          <w:rFonts w:ascii="TimesNewRomanPSMT" w:eastAsia="TimesNewRomanPSMT" w:cs="TimesNewRomanPSMT"/>
          <w:color w:val="000000"/>
          <w:sz w:val="20"/>
        </w:rPr>
        <w:t xml:space="preserve">, 12 to 253, and 259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38F14C7A" w14:textId="77777777" w:rsidR="00185D45" w:rsidRDefault="00185D45" w:rsidP="00185D45">
      <w:pPr>
        <w:autoSpaceDE w:val="0"/>
        <w:autoSpaceDN w:val="0"/>
        <w:adjustRightInd w:val="0"/>
        <w:rPr>
          <w:rFonts w:ascii="TimesNewRomanPSMT" w:eastAsia="TimesNewRomanPSMT" w:cs="TimesNewRomanPSMT"/>
          <w:color w:val="000000"/>
          <w:sz w:val="20"/>
        </w:rPr>
      </w:pPr>
    </w:p>
    <w:p w14:paraId="1D936D62" w14:textId="40EA65A5" w:rsidR="00044F46" w:rsidRDefault="004027E4" w:rsidP="00185D45">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160 MHz EHT PPDU transmission</w:t>
      </w:r>
      <w:r w:rsidR="00185D45">
        <w:rPr>
          <w:rStyle w:val="SC16323600"/>
          <w:color w:val="000000"/>
        </w:rPr>
        <w:t>,</w:t>
      </w:r>
      <w:r>
        <w:rPr>
          <w:rFonts w:ascii="TimesNewRomanPSMT" w:eastAsia="TimesNewRomanPSMT" w:cs="TimesNewRomanPSMT"/>
          <w:sz w:val="20"/>
        </w:rPr>
        <w:t xml:space="preserve"> each half 80 MHz</w:t>
      </w:r>
      <w:r w:rsidR="000E478D">
        <w:rPr>
          <w:rFonts w:ascii="TimesNewRomanPSMT" w:eastAsia="TimesNewRomanPSMT" w:cs="TimesNewRomanPSMT"/>
          <w:sz w:val="20"/>
        </w:rPr>
        <w:t xml:space="preserve"> </w:t>
      </w:r>
      <w:r>
        <w:rPr>
          <w:rFonts w:ascii="TimesNewRomanPSMT" w:eastAsia="TimesNewRomanPSMT" w:cs="TimesNewRomanPSMT"/>
          <w:sz w:val="20"/>
        </w:rPr>
        <w:t>bandwidth is divided into 1024 subcarriers, and the subcarriers on which the signal is transmitted in each</w:t>
      </w:r>
      <w:r w:rsidR="000E478D">
        <w:rPr>
          <w:rFonts w:ascii="TimesNewRomanPSMT" w:eastAsia="TimesNewRomanPSMT" w:cs="TimesNewRomanPSMT"/>
          <w:sz w:val="20"/>
        </w:rPr>
        <w:t xml:space="preserve"> </w:t>
      </w:r>
      <w:r>
        <w:rPr>
          <w:rFonts w:ascii="TimesNewRomanPSMT" w:eastAsia="TimesNewRomanPSMT" w:cs="TimesNewRomanPSMT"/>
          <w:sz w:val="20"/>
        </w:rPr>
        <w:t>80 MHz bandwidth is identical to an 80 MHz EHT PPDU transmission, depending on non-OFDMA or</w:t>
      </w:r>
      <w:r w:rsidR="000E478D">
        <w:rPr>
          <w:rFonts w:ascii="TimesNewRomanPSMT" w:eastAsia="TimesNewRomanPSMT" w:cs="TimesNewRomanPSMT"/>
          <w:sz w:val="20"/>
        </w:rPr>
        <w:t xml:space="preserve"> </w:t>
      </w:r>
      <w:r>
        <w:rPr>
          <w:rFonts w:ascii="TimesNewRomanPSMT" w:eastAsia="TimesNewRomanPSMT" w:cs="TimesNewRomanPSMT"/>
          <w:sz w:val="20"/>
        </w:rPr>
        <w:t xml:space="preserve">OFDMA transmission within the corresponding 80 </w:t>
      </w:r>
      <w:proofErr w:type="spellStart"/>
      <w:r>
        <w:rPr>
          <w:rFonts w:ascii="TimesNewRomanPSMT" w:eastAsia="TimesNewRomanPSMT" w:cs="TimesNewRomanPSMT"/>
          <w:sz w:val="20"/>
        </w:rPr>
        <w:t>MHz.</w:t>
      </w:r>
      <w:proofErr w:type="spellEnd"/>
    </w:p>
    <w:p w14:paraId="684D38AB" w14:textId="77777777" w:rsidR="00044F46" w:rsidRDefault="00044F46" w:rsidP="00044F46">
      <w:pPr>
        <w:autoSpaceDE w:val="0"/>
        <w:autoSpaceDN w:val="0"/>
        <w:adjustRightInd w:val="0"/>
        <w:rPr>
          <w:rFonts w:ascii="TimesNewRomanPSMT" w:eastAsia="TimesNewRomanPSMT" w:cs="TimesNewRomanPSMT"/>
          <w:sz w:val="20"/>
        </w:rPr>
      </w:pPr>
    </w:p>
    <w:p w14:paraId="3EFB1A05" w14:textId="7B4A52CA" w:rsidR="004027E4" w:rsidRDefault="004027E4" w:rsidP="005511DA">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320 MHz EHT PPDU transmission</w:t>
      </w:r>
      <w:r w:rsidR="00C335A7">
        <w:rPr>
          <w:rFonts w:ascii="TimesNewRomanPSMT" w:eastAsia="TimesNewRomanPSMT" w:cs="TimesNewRomanPSMT"/>
          <w:sz w:val="20"/>
        </w:rPr>
        <w:t xml:space="preserve">, </w:t>
      </w:r>
      <w:r>
        <w:rPr>
          <w:rFonts w:ascii="TimesNewRomanPSMT" w:eastAsia="TimesNewRomanPSMT" w:cs="TimesNewRomanPSMT"/>
          <w:sz w:val="20"/>
        </w:rPr>
        <w:t>each half 160 MHz</w:t>
      </w:r>
      <w:r w:rsidR="00C335A7">
        <w:rPr>
          <w:rFonts w:ascii="TimesNewRomanPSMT" w:eastAsia="TimesNewRomanPSMT" w:cs="TimesNewRomanPSMT"/>
          <w:sz w:val="20"/>
        </w:rPr>
        <w:t xml:space="preserve"> </w:t>
      </w:r>
      <w:r>
        <w:rPr>
          <w:rFonts w:ascii="TimesNewRomanPSMT" w:eastAsia="TimesNewRomanPSMT" w:cs="TimesNewRomanPSMT"/>
          <w:sz w:val="20"/>
        </w:rPr>
        <w:t>bandwidth is divided into 2048 subcarriers, and the subcarriers on which the signal is transmitted in each</w:t>
      </w:r>
      <w:r w:rsidR="00C335A7">
        <w:rPr>
          <w:rFonts w:ascii="TimesNewRomanPSMT" w:eastAsia="TimesNewRomanPSMT" w:cs="TimesNewRomanPSMT"/>
          <w:sz w:val="20"/>
        </w:rPr>
        <w:t xml:space="preserve"> </w:t>
      </w:r>
      <w:r>
        <w:rPr>
          <w:rFonts w:ascii="TimesNewRomanPSMT" w:eastAsia="TimesNewRomanPSMT" w:cs="TimesNewRomanPSMT"/>
          <w:sz w:val="20"/>
        </w:rPr>
        <w:t>160 MHz bandwidth is identical to an 160 MHz EHT PPDU transmission, depending on non-OFDMA or</w:t>
      </w:r>
      <w:r w:rsidR="00C335A7">
        <w:rPr>
          <w:rFonts w:ascii="TimesNewRomanPSMT" w:eastAsia="TimesNewRomanPSMT" w:cs="TimesNewRomanPSMT"/>
          <w:sz w:val="20"/>
        </w:rPr>
        <w:t xml:space="preserve"> </w:t>
      </w:r>
      <w:r>
        <w:rPr>
          <w:rFonts w:ascii="TimesNewRomanPSMT" w:eastAsia="TimesNewRomanPSMT" w:cs="TimesNewRomanPSMT"/>
          <w:sz w:val="20"/>
        </w:rPr>
        <w:t xml:space="preserve">OFDMA transmission within the corresponding 160 </w:t>
      </w:r>
      <w:proofErr w:type="spellStart"/>
      <w:r>
        <w:rPr>
          <w:rFonts w:ascii="TimesNewRomanPSMT" w:eastAsia="TimesNewRomanPSMT" w:cs="TimesNewRomanPSMT"/>
          <w:sz w:val="20"/>
        </w:rPr>
        <w:t>MHz.</w:t>
      </w:r>
      <w:proofErr w:type="spellEnd"/>
    </w:p>
    <w:p w14:paraId="42221279" w14:textId="77777777" w:rsidR="004027E4" w:rsidRDefault="004027E4" w:rsidP="004027E4">
      <w:pPr>
        <w:autoSpaceDE w:val="0"/>
        <w:autoSpaceDN w:val="0"/>
        <w:adjustRightInd w:val="0"/>
        <w:rPr>
          <w:rFonts w:ascii="TimesNewRomanPSMT" w:eastAsia="TimesNewRomanPSMT" w:cs="TimesNewRomanPSMT"/>
          <w:sz w:val="20"/>
        </w:rPr>
      </w:pPr>
    </w:p>
    <w:p w14:paraId="302B91F0" w14:textId="1CF281F6" w:rsidR="004027E4" w:rsidRDefault="004027E4" w:rsidP="004027E4">
      <w:pPr>
        <w:autoSpaceDE w:val="0"/>
        <w:autoSpaceDN w:val="0"/>
        <w:adjustRightInd w:val="0"/>
        <w:rPr>
          <w:b/>
          <w:bCs/>
        </w:rPr>
      </w:pPr>
      <w:r w:rsidRPr="00176895">
        <w:rPr>
          <w:b/>
          <w:bCs/>
        </w:rPr>
        <w:t>34.3.</w:t>
      </w:r>
      <w:r w:rsidR="0037686E">
        <w:rPr>
          <w:b/>
          <w:bCs/>
        </w:rPr>
        <w:t>10</w:t>
      </w:r>
      <w:r>
        <w:rPr>
          <w:b/>
          <w:bCs/>
        </w:rPr>
        <w:t>.</w:t>
      </w:r>
      <w:r w:rsidR="0037686E">
        <w:rPr>
          <w:b/>
          <w:bCs/>
        </w:rPr>
        <w:t>3</w:t>
      </w:r>
      <w:r>
        <w:rPr>
          <w:b/>
          <w:bCs/>
        </w:rPr>
        <w:t xml:space="preserve"> Channel frequencies</w:t>
      </w:r>
    </w:p>
    <w:p w14:paraId="128A5FD5" w14:textId="77777777" w:rsidR="004027E4" w:rsidRDefault="004027E4" w:rsidP="004027E4">
      <w:pPr>
        <w:autoSpaceDE w:val="0"/>
        <w:autoSpaceDN w:val="0"/>
        <w:adjustRightInd w:val="0"/>
        <w:rPr>
          <w:rFonts w:ascii="TimesNewRomanPSMT" w:eastAsia="TimesNewRomanPSMT" w:cs="TimesNewRomanPSMT"/>
          <w:sz w:val="20"/>
        </w:rPr>
      </w:pPr>
      <w:r w:rsidRPr="0023599C">
        <w:rPr>
          <w:rFonts w:ascii="TimesNewRomanPSMT" w:eastAsia="TimesNewRomanPSMT" w:cs="TimesNewRomanPSMT"/>
          <w:sz w:val="20"/>
        </w:rPr>
        <w:t>Let</w:t>
      </w:r>
    </w:p>
    <w:p w14:paraId="34FCF96F" w14:textId="52A8623F" w:rsidR="004027E4" w:rsidRDefault="004027E4" w:rsidP="00BF09D1">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w:t>
      </w:r>
      <w:r w:rsidR="00FE5BB4">
        <w:rPr>
          <w:rFonts w:ascii="TimesNewRomanPSMT" w:eastAsia="TimesNewRomanPSMT" w:cs="TimesNewRomanPSMT"/>
          <w:iCs/>
          <w:sz w:val="20"/>
        </w:rPr>
        <w:t>36</w:t>
      </w:r>
      <w:r>
        <w:rPr>
          <w:rFonts w:ascii="TimesNewRomanPSMT" w:eastAsia="TimesNewRomanPSMT" w:cs="TimesNewRomanPSMT"/>
          <w:iCs/>
          <w:sz w:val="20"/>
        </w:rPr>
        <w:t>-1)</w:t>
      </w:r>
    </w:p>
    <w:p w14:paraId="67F9E805" w14:textId="2313E6F2"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dot11CurrentPrimaryChannel</m:t>
        </m:r>
      </m:oMath>
      <w:r>
        <w:rPr>
          <w:rFonts w:ascii="TimesNewRomanPSMT" w:eastAsia="TimesNewRomanPSMT" w:cs="TimesNewRomanPSMT"/>
          <w:iCs/>
          <w:sz w:val="20"/>
        </w:rPr>
        <w:t xml:space="preserve">                                     </w:t>
      </w:r>
      <w:r w:rsidR="00FE5BB4">
        <w:rPr>
          <w:rFonts w:ascii="TimesNewRomanPSMT" w:eastAsia="TimesNewRomanPSMT" w:cs="TimesNewRomanPSMT"/>
          <w:iCs/>
          <w:sz w:val="20"/>
        </w:rPr>
        <w:t xml:space="preserve"> </w:t>
      </w:r>
      <w:r>
        <w:rPr>
          <w:rFonts w:ascii="TimesNewRomanPSMT" w:eastAsia="TimesNewRomanPSMT" w:cs="TimesNewRomanPSMT"/>
          <w:iCs/>
          <w:sz w:val="20"/>
        </w:rPr>
        <w:t>(3</w:t>
      </w:r>
      <w:r w:rsidR="00FE5BB4">
        <w:rPr>
          <w:rFonts w:ascii="TimesNewRomanPSMT" w:eastAsia="TimesNewRomanPSMT" w:cs="TimesNewRomanPSMT"/>
          <w:iCs/>
          <w:sz w:val="20"/>
        </w:rPr>
        <w:t>6</w:t>
      </w:r>
      <w:r>
        <w:rPr>
          <w:rFonts w:ascii="TimesNewRomanPSMT" w:eastAsia="TimesNewRomanPSMT" w:cs="TimesNewRomanPSMT"/>
          <w:iCs/>
          <w:sz w:val="20"/>
        </w:rPr>
        <w:t>-</w:t>
      </w:r>
      <w:r w:rsidR="00BF09D1">
        <w:rPr>
          <w:rFonts w:ascii="TimesNewRomanPSMT" w:eastAsia="TimesNewRomanPSMT" w:cs="TimesNewRomanPSMT"/>
          <w:iCs/>
          <w:sz w:val="20"/>
        </w:rPr>
        <w:t>2</w:t>
      </w:r>
      <w:r>
        <w:rPr>
          <w:rFonts w:ascii="TimesNewRomanPSMT" w:eastAsia="TimesNewRomanPSMT" w:cs="TimesNewRomanPSMT"/>
          <w:iCs/>
          <w:sz w:val="20"/>
        </w:rPr>
        <w:t>)</w:t>
      </w:r>
    </w:p>
    <w:p w14:paraId="7946F9B4" w14:textId="378E0184"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dot11CurrentStartingFactor×500 kHz</m:t>
        </m:r>
      </m:oMath>
      <w:r>
        <w:rPr>
          <w:rFonts w:ascii="TimesNewRomanPSMT" w:eastAsia="TimesNewRomanPSMT" w:cs="TimesNewRomanPSMT"/>
          <w:iCs/>
          <w:sz w:val="20"/>
        </w:rPr>
        <w:t xml:space="preserve">                    </w:t>
      </w:r>
      <w:r w:rsidR="00FE5BB4">
        <w:rPr>
          <w:rFonts w:ascii="TimesNewRomanPSMT" w:eastAsia="TimesNewRomanPSMT" w:cs="TimesNewRomanPSMT"/>
          <w:iCs/>
          <w:sz w:val="20"/>
        </w:rPr>
        <w:t xml:space="preserve">  </w:t>
      </w:r>
      <w:r>
        <w:rPr>
          <w:rFonts w:ascii="TimesNewRomanPSMT" w:eastAsia="TimesNewRomanPSMT" w:cs="TimesNewRomanPSMT"/>
          <w:iCs/>
          <w:sz w:val="20"/>
        </w:rPr>
        <w:t>(3</w:t>
      </w:r>
      <w:r w:rsidR="00FE5BB4">
        <w:rPr>
          <w:rFonts w:ascii="TimesNewRomanPSMT" w:eastAsia="TimesNewRomanPSMT" w:cs="TimesNewRomanPSMT"/>
          <w:iCs/>
          <w:sz w:val="20"/>
        </w:rPr>
        <w:t>6</w:t>
      </w:r>
      <w:r>
        <w:rPr>
          <w:rFonts w:ascii="TimesNewRomanPSMT" w:eastAsia="TimesNewRomanPSMT" w:cs="TimesNewRomanPSMT"/>
          <w:iCs/>
          <w:sz w:val="20"/>
        </w:rPr>
        <w:t>-</w:t>
      </w:r>
      <w:r w:rsidR="00BF09D1">
        <w:rPr>
          <w:rFonts w:ascii="TimesNewRomanPSMT" w:eastAsia="TimesNewRomanPSMT" w:cs="TimesNewRomanPSMT"/>
          <w:iCs/>
          <w:sz w:val="20"/>
        </w:rPr>
        <w:t>3</w:t>
      </w:r>
      <w:r>
        <w:rPr>
          <w:rFonts w:ascii="TimesNewRomanPSMT" w:eastAsia="TimesNewRomanPSMT" w:cs="TimesNewRomanPSMT"/>
          <w:iCs/>
          <w:sz w:val="20"/>
        </w:rPr>
        <w:t>)</w:t>
      </w:r>
    </w:p>
    <w:p w14:paraId="32E67231" w14:textId="77777777" w:rsidR="004027E4" w:rsidRDefault="004027E4" w:rsidP="004027E4">
      <w:pPr>
        <w:autoSpaceDE w:val="0"/>
        <w:autoSpaceDN w:val="0"/>
        <w:adjustRightInd w:val="0"/>
        <w:rPr>
          <w:rFonts w:ascii="TimesNewRomanPSMT" w:eastAsia="TimesNewRomanPSMT" w:cs="TimesNewRomanPSMT"/>
          <w:iCs/>
          <w:sz w:val="20"/>
        </w:rPr>
      </w:pPr>
    </w:p>
    <w:p w14:paraId="4DB788C2"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where </w:t>
      </w:r>
    </w:p>
    <w:p w14:paraId="0FFD1D2D" w14:textId="61446145" w:rsidR="00561403" w:rsidRDefault="004027E4"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w:t>
      </w:r>
      <w:r w:rsidR="008163A4">
        <w:rPr>
          <w:rFonts w:ascii="TimesNewRomanPSMT" w:eastAsia="TimesNewRomanPSMT" w:cs="TimesNewRomanPSMT"/>
          <w:iCs/>
          <w:sz w:val="20"/>
        </w:rPr>
        <w:t xml:space="preserve">and </w:t>
      </w:r>
      <m:oMath>
        <m:r>
          <m:rPr>
            <m:sty m:val="p"/>
          </m:rPr>
          <w:rPr>
            <w:rFonts w:ascii="Cambria Math" w:eastAsia="TimesNewRomanPSMT" w:hAnsi="Cambria Math" w:cs="TimesNewRomanPSMT"/>
            <w:sz w:val="20"/>
          </w:rPr>
          <m:t>dot11CurrentPrimaryChannel</m:t>
        </m:r>
      </m:oMath>
      <w:r w:rsidR="00561403">
        <w:rPr>
          <w:rFonts w:ascii="TimesNewRomanPSMT" w:eastAsia="TimesNewRomanPSMT" w:cs="TimesNewRomanPSMT"/>
          <w:iCs/>
          <w:sz w:val="20"/>
        </w:rPr>
        <w:t xml:space="preserve"> are defined in Table </w:t>
      </w:r>
      <w:r w:rsidR="004C202A">
        <w:rPr>
          <w:rFonts w:ascii="TimesNewRomanPSMT" w:eastAsia="TimesNewRomanPSMT" w:cs="TimesNewRomanPSMT"/>
          <w:iCs/>
          <w:sz w:val="20"/>
        </w:rPr>
        <w:t>36</w:t>
      </w:r>
      <w:r w:rsidR="00561403">
        <w:rPr>
          <w:rFonts w:ascii="TimesNewRomanPSMT" w:eastAsia="TimesNewRomanPSMT" w:cs="TimesNewRomanPSMT"/>
          <w:iCs/>
          <w:sz w:val="20"/>
        </w:rPr>
        <w:t>-1</w:t>
      </w:r>
      <w:r w:rsidR="004C202A">
        <w:rPr>
          <w:rFonts w:ascii="TimesNewRomanPSMT" w:eastAsia="TimesNewRomanPSMT" w:cs="TimesNewRomanPSMT"/>
          <w:iCs/>
          <w:sz w:val="20"/>
        </w:rPr>
        <w:t>5</w:t>
      </w:r>
      <w:r w:rsidR="00561403">
        <w:rPr>
          <w:rFonts w:ascii="TimesNewRomanPSMT" w:eastAsia="TimesNewRomanPSMT" w:cs="TimesNewRomanPSMT"/>
          <w:iCs/>
          <w:sz w:val="20"/>
        </w:rPr>
        <w:t xml:space="preserve"> (Fields to specify EHT channels).</w:t>
      </w:r>
    </w:p>
    <w:p w14:paraId="7C550C47" w14:textId="77777777" w:rsidR="00561403" w:rsidRDefault="00561403" w:rsidP="00561403">
      <w:pPr>
        <w:autoSpaceDE w:val="0"/>
        <w:autoSpaceDN w:val="0"/>
        <w:adjustRightInd w:val="0"/>
        <w:rPr>
          <w:rFonts w:ascii="TimesNewRomanPSMT" w:eastAsia="TimesNewRomanPSMT" w:cs="TimesNewRomanPSMT"/>
          <w:iCs/>
          <w:sz w:val="20"/>
        </w:rPr>
      </w:pPr>
    </w:p>
    <w:p w14:paraId="65C50430" w14:textId="216D6A34" w:rsidR="00561403" w:rsidRPr="00B5064D" w:rsidRDefault="00561403" w:rsidP="00561403">
      <w:pPr>
        <w:autoSpaceDE w:val="0"/>
        <w:autoSpaceDN w:val="0"/>
        <w:adjustRightInd w:val="0"/>
        <w:rPr>
          <w:rFonts w:ascii="TimesNewRomanPSMT" w:eastAsia="TimesNewRomanPSMT" w:cs="TimesNewRomanPSMT"/>
          <w:b/>
          <w:bCs/>
          <w:iCs/>
          <w:sz w:val="20"/>
        </w:rPr>
      </w:pPr>
      <w:r>
        <w:rPr>
          <w:rFonts w:ascii="TimesNewRomanPSMT" w:eastAsia="TimesNewRomanPSMT" w:cs="TimesNewRomanPSMT"/>
          <w:iCs/>
          <w:sz w:val="20"/>
        </w:rPr>
        <w:t xml:space="preserve">                                                          </w:t>
      </w:r>
      <w:r w:rsidRPr="00B5064D">
        <w:rPr>
          <w:rFonts w:ascii="TimesNewRomanPSMT" w:eastAsia="TimesNewRomanPSMT" w:cs="TimesNewRomanPSMT"/>
          <w:b/>
          <w:bCs/>
          <w:iCs/>
          <w:sz w:val="20"/>
        </w:rPr>
        <w:t>Table 3</w:t>
      </w:r>
      <w:r w:rsidR="0035411A">
        <w:rPr>
          <w:rFonts w:ascii="TimesNewRomanPSMT" w:eastAsia="TimesNewRomanPSMT" w:cs="TimesNewRomanPSMT"/>
          <w:b/>
          <w:bCs/>
          <w:iCs/>
          <w:sz w:val="20"/>
        </w:rPr>
        <w:t>6</w:t>
      </w:r>
      <w:r w:rsidRPr="00B5064D">
        <w:rPr>
          <w:rFonts w:ascii="TimesNewRomanPSMT" w:eastAsia="TimesNewRomanPSMT" w:cs="TimesNewRomanPSMT"/>
          <w:b/>
          <w:bCs/>
          <w:iCs/>
          <w:sz w:val="20"/>
        </w:rPr>
        <w:t>-</w:t>
      </w:r>
      <w:r>
        <w:rPr>
          <w:rFonts w:ascii="TimesNewRomanPSMT" w:eastAsia="TimesNewRomanPSMT" w:cs="TimesNewRomanPSMT"/>
          <w:b/>
          <w:bCs/>
          <w:iCs/>
          <w:sz w:val="20"/>
        </w:rPr>
        <w:t>1</w:t>
      </w:r>
      <w:r w:rsidR="0035411A">
        <w:rPr>
          <w:rFonts w:ascii="TimesNewRomanPSMT" w:eastAsia="TimesNewRomanPSMT" w:cs="TimesNewRomanPSMT"/>
          <w:b/>
          <w:bCs/>
          <w:iCs/>
          <w:sz w:val="20"/>
        </w:rPr>
        <w:t>5</w:t>
      </w:r>
      <w:r w:rsidRPr="00B5064D">
        <w:rPr>
          <w:rFonts w:ascii="TimesNewRomanPSMT" w:eastAsia="TimesNewRomanPSMT" w:cs="TimesNewRomanPSMT" w:hint="eastAsia"/>
          <w:b/>
          <w:bCs/>
          <w:iCs/>
          <w:sz w:val="20"/>
        </w:rPr>
        <w:t>—</w:t>
      </w:r>
      <w:r w:rsidRPr="00B5064D">
        <w:rPr>
          <w:rFonts w:ascii="TimesNewRomanPSMT" w:eastAsia="TimesNewRomanPSMT" w:cs="TimesNewRomanPSMT"/>
          <w:b/>
          <w:bCs/>
          <w:iCs/>
          <w:sz w:val="20"/>
        </w:rPr>
        <w:t>Fields to specify EHT channels</w:t>
      </w:r>
    </w:p>
    <w:tbl>
      <w:tblPr>
        <w:tblStyle w:val="TableGrid"/>
        <w:tblW w:w="0" w:type="auto"/>
        <w:tblLook w:val="04A0" w:firstRow="1" w:lastRow="0" w:firstColumn="1" w:lastColumn="0" w:noHBand="0" w:noVBand="1"/>
      </w:tblPr>
      <w:tblGrid>
        <w:gridCol w:w="4734"/>
        <w:gridCol w:w="4616"/>
      </w:tblGrid>
      <w:tr w:rsidR="00561403" w14:paraId="552A68D3" w14:textId="77777777" w:rsidTr="000F7938">
        <w:tc>
          <w:tcPr>
            <w:tcW w:w="4734" w:type="dxa"/>
          </w:tcPr>
          <w:p w14:paraId="523EA424" w14:textId="77777777" w:rsidR="00561403" w:rsidRPr="005977A2" w:rsidRDefault="00561403" w:rsidP="004C76F6">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Field</w:t>
            </w:r>
          </w:p>
        </w:tc>
        <w:tc>
          <w:tcPr>
            <w:tcW w:w="4616" w:type="dxa"/>
          </w:tcPr>
          <w:p w14:paraId="482BD8D6" w14:textId="77777777" w:rsidR="00561403" w:rsidRPr="005977A2" w:rsidRDefault="00561403" w:rsidP="004C76F6">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Meaning</w:t>
            </w:r>
          </w:p>
        </w:tc>
      </w:tr>
      <w:tr w:rsidR="00561403" w:rsidRPr="008163A4" w14:paraId="147A83B5" w14:textId="77777777" w:rsidTr="000F7938">
        <w:tc>
          <w:tcPr>
            <w:tcW w:w="4734" w:type="dxa"/>
          </w:tcPr>
          <w:p w14:paraId="570453BF" w14:textId="77777777" w:rsidR="00561403" w:rsidRPr="00247AE1" w:rsidRDefault="00561403" w:rsidP="004C76F6">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dot11CurrentChannelWidth</m:t>
                </m:r>
              </m:oMath>
            </m:oMathPara>
          </w:p>
        </w:tc>
        <w:tc>
          <w:tcPr>
            <w:tcW w:w="4616" w:type="dxa"/>
          </w:tcPr>
          <w:p w14:paraId="5C0DB235" w14:textId="0A58C4CD" w:rsidR="00561403" w:rsidRPr="008163A4" w:rsidRDefault="00561403" w:rsidP="004C76F6">
            <w:pPr>
              <w:autoSpaceDE w:val="0"/>
              <w:autoSpaceDN w:val="0"/>
              <w:adjustRightInd w:val="0"/>
              <w:rPr>
                <w:rFonts w:ascii="TimesNewRomanPSMT" w:eastAsia="TimesNewRomanPSMT" w:cs="TimesNewRomanPSMT"/>
                <w:iCs/>
                <w:sz w:val="20"/>
                <w:lang w:val="fr-FR"/>
              </w:rPr>
            </w:pPr>
            <w:r>
              <w:rPr>
                <w:rFonts w:ascii="TimesNewRomanPSMT" w:eastAsia="TimesNewRomanPSMT" w:cs="TimesNewRomanPSMT"/>
                <w:iCs/>
                <w:sz w:val="20"/>
              </w:rPr>
              <w:t xml:space="preserve">Channel width. </w:t>
            </w:r>
            <w:r w:rsidRPr="008163A4">
              <w:rPr>
                <w:rFonts w:ascii="TimesNewRomanPSMT" w:eastAsia="TimesNewRomanPSMT" w:cs="TimesNewRomanPSMT"/>
                <w:iCs/>
                <w:sz w:val="20"/>
                <w:lang w:val="fr-FR"/>
              </w:rPr>
              <w:t xml:space="preserve">Possible values </w:t>
            </w:r>
            <w:proofErr w:type="spellStart"/>
            <w:r w:rsidRPr="008163A4">
              <w:rPr>
                <w:rFonts w:ascii="TimesNewRomanPSMT" w:eastAsia="TimesNewRomanPSMT" w:cs="TimesNewRomanPSMT"/>
                <w:iCs/>
                <w:sz w:val="20"/>
                <w:lang w:val="fr-FR"/>
              </w:rPr>
              <w:t>represent</w:t>
            </w:r>
            <w:proofErr w:type="spellEnd"/>
            <w:r w:rsidRPr="008163A4">
              <w:rPr>
                <w:rFonts w:ascii="TimesNewRomanPSMT" w:eastAsia="TimesNewRomanPSMT" w:cs="TimesNewRomanPSMT"/>
                <w:iCs/>
                <w:sz w:val="20"/>
                <w:lang w:val="fr-FR"/>
              </w:rPr>
              <w:t xml:space="preserve"> 20 MHz, 40 MHz, 80 MHz, 160 MHz, </w:t>
            </w:r>
            <w:r w:rsidR="008163A4" w:rsidRPr="008163A4">
              <w:rPr>
                <w:rFonts w:ascii="TimesNewRomanPSMT" w:eastAsia="TimesNewRomanPSMT" w:cs="TimesNewRomanPSMT"/>
                <w:iCs/>
                <w:sz w:val="20"/>
                <w:lang w:val="fr-FR"/>
              </w:rPr>
              <w:t>a</w:t>
            </w:r>
            <w:r w:rsidR="008163A4">
              <w:rPr>
                <w:rFonts w:ascii="TimesNewRomanPSMT" w:eastAsia="TimesNewRomanPSMT" w:cs="TimesNewRomanPSMT"/>
                <w:iCs/>
                <w:sz w:val="20"/>
                <w:lang w:val="fr-FR"/>
              </w:rPr>
              <w:t xml:space="preserve">nd </w:t>
            </w:r>
            <w:r w:rsidRPr="008163A4">
              <w:rPr>
                <w:rFonts w:ascii="TimesNewRomanPSMT" w:eastAsia="TimesNewRomanPSMT" w:cs="TimesNewRomanPSMT"/>
                <w:iCs/>
                <w:sz w:val="20"/>
                <w:lang w:val="fr-FR"/>
              </w:rPr>
              <w:t>320 MHz channels</w:t>
            </w:r>
            <w:r w:rsidR="00A14567" w:rsidRPr="008163A4">
              <w:rPr>
                <w:rFonts w:ascii="TimesNewRomanPSMT" w:eastAsia="TimesNewRomanPSMT" w:cs="TimesNewRomanPSMT"/>
                <w:iCs/>
                <w:sz w:val="20"/>
                <w:lang w:val="fr-FR"/>
              </w:rPr>
              <w:t>.</w:t>
            </w:r>
          </w:p>
        </w:tc>
      </w:tr>
      <w:tr w:rsidR="00561403" w:rsidRPr="00B5064D" w14:paraId="18EE9C40" w14:textId="77777777" w:rsidTr="000F7938">
        <w:tc>
          <w:tcPr>
            <w:tcW w:w="4734" w:type="dxa"/>
          </w:tcPr>
          <w:p w14:paraId="3B1B722C" w14:textId="77777777" w:rsidR="00561403" w:rsidRPr="00247AE1" w:rsidRDefault="00561403" w:rsidP="004C76F6">
            <w:pPr>
              <w:autoSpaceDE w:val="0"/>
              <w:autoSpaceDN w:val="0"/>
              <w:adjustRightInd w:val="0"/>
              <w:jc w:val="both"/>
              <w:rPr>
                <w:rFonts w:ascii="TimesNewRomanPSMT" w:eastAsia="TimesNewRomanPSMT" w:cs="TimesNewRomanPSMT"/>
                <w:iCs/>
                <w:sz w:val="20"/>
                <w:lang w:val="fr-FR"/>
              </w:rPr>
            </w:pPr>
            <m:oMathPara>
              <m:oMathParaPr>
                <m:jc m:val="left"/>
              </m:oMathParaPr>
              <m:oMath>
                <m:r>
                  <m:rPr>
                    <m:sty m:val="p"/>
                  </m:rPr>
                  <w:rPr>
                    <w:rFonts w:ascii="Cambria Math" w:eastAsia="TimesNewRomanPSMT" w:hAnsi="Cambria Math" w:cs="TimesNewRomanPSMT"/>
                    <w:sz w:val="20"/>
                  </w:rPr>
                  <w:lastRenderedPageBreak/>
                  <m:t>dot11CurrentChannelCenterFrequencyIndex0</m:t>
                </m:r>
              </m:oMath>
            </m:oMathPara>
          </w:p>
        </w:tc>
        <w:tc>
          <w:tcPr>
            <w:tcW w:w="4616" w:type="dxa"/>
          </w:tcPr>
          <w:p w14:paraId="0DF55C9D" w14:textId="29BB2390" w:rsidR="00561403" w:rsidRPr="00B5064D" w:rsidRDefault="00561403" w:rsidP="000F7938">
            <w:pPr>
              <w:autoSpaceDE w:val="0"/>
              <w:autoSpaceDN w:val="0"/>
              <w:adjustRightInd w:val="0"/>
              <w:rPr>
                <w:rFonts w:ascii="TimesNewRomanPSMT" w:eastAsia="TimesNewRomanPSMT" w:cs="TimesNewRomanPSMT"/>
                <w:iCs/>
                <w:sz w:val="20"/>
              </w:rPr>
            </w:pPr>
            <w:r w:rsidRPr="00B5064D">
              <w:rPr>
                <w:rFonts w:ascii="TimesNewRomanPSMT" w:eastAsia="TimesNewRomanPSMT" w:cs="TimesNewRomanPSMT"/>
                <w:iCs/>
                <w:sz w:val="20"/>
              </w:rPr>
              <w:t>For a 20 MHz, 40 MHz, 80 MHz, 160 MHz</w:t>
            </w:r>
            <w:r>
              <w:rPr>
                <w:rFonts w:ascii="TimesNewRomanPSMT" w:eastAsia="TimesNewRomanPSMT" w:cs="TimesNewRomanPSMT"/>
                <w:iCs/>
                <w:sz w:val="20"/>
              </w:rPr>
              <w:t xml:space="preserve">, or 320 MHz channel, denotes the channel </w:t>
            </w:r>
            <w:proofErr w:type="spellStart"/>
            <w:r>
              <w:rPr>
                <w:rFonts w:ascii="TimesNewRomanPSMT" w:eastAsia="TimesNewRomanPSMT" w:cs="TimesNewRomanPSMT"/>
                <w:iCs/>
                <w:sz w:val="20"/>
              </w:rPr>
              <w:t>center</w:t>
            </w:r>
            <w:proofErr w:type="spellEnd"/>
            <w:r>
              <w:rPr>
                <w:rFonts w:ascii="TimesNewRomanPSMT" w:eastAsia="TimesNewRomanPSMT" w:cs="TimesNewRomanPSMT"/>
                <w:iCs/>
                <w:sz w:val="20"/>
              </w:rPr>
              <w:t xml:space="preserve"> frequency. 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r w:rsidR="00561403" w:rsidRPr="00B5064D" w14:paraId="11C3FD83" w14:textId="77777777" w:rsidTr="000F7938">
        <w:tc>
          <w:tcPr>
            <w:tcW w:w="4734" w:type="dxa"/>
          </w:tcPr>
          <w:p w14:paraId="0A5FE5E2" w14:textId="77777777" w:rsidR="00561403" w:rsidRPr="00247AE1" w:rsidRDefault="00561403" w:rsidP="004C76F6">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dot11CurrentPrimaryChannel</m:t>
                </m:r>
              </m:oMath>
            </m:oMathPara>
          </w:p>
        </w:tc>
        <w:tc>
          <w:tcPr>
            <w:tcW w:w="4616" w:type="dxa"/>
          </w:tcPr>
          <w:p w14:paraId="1C02B8B0" w14:textId="77777777" w:rsidR="00561403" w:rsidRDefault="00561403" w:rsidP="004C76F6">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Denotes the location of the primary 20 MHz channel. </w:t>
            </w:r>
          </w:p>
          <w:p w14:paraId="2F740A83" w14:textId="7C57FCA1" w:rsidR="00561403" w:rsidRPr="00B5064D" w:rsidRDefault="00561403" w:rsidP="004C76F6">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bl>
    <w:p w14:paraId="26E14DBA" w14:textId="77777777" w:rsidR="00561403" w:rsidRPr="00B5064D" w:rsidRDefault="00561403" w:rsidP="00561403">
      <w:pPr>
        <w:autoSpaceDE w:val="0"/>
        <w:autoSpaceDN w:val="0"/>
        <w:adjustRightInd w:val="0"/>
        <w:rPr>
          <w:rFonts w:ascii="TimesNewRomanPSMT" w:eastAsia="TimesNewRomanPSMT" w:cs="TimesNewRomanPSMT"/>
          <w:iCs/>
          <w:sz w:val="20"/>
        </w:rPr>
      </w:pPr>
    </w:p>
    <w:p w14:paraId="2C6FA8D2" w14:textId="5100FA26"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20 MHz, 40 MHz, 80 MHz, </w:t>
      </w:r>
      <w:r w:rsidR="00664BB4">
        <w:rPr>
          <w:rFonts w:ascii="TimesNewRomanPSMT" w:eastAsia="TimesNewRomanPSMT" w:cs="TimesNewRomanPSMT"/>
          <w:iCs/>
          <w:sz w:val="20"/>
        </w:rPr>
        <w:t>or</w:t>
      </w:r>
      <w:r>
        <w:rPr>
          <w:rFonts w:ascii="TimesNewRomanPSMT" w:eastAsia="TimesNewRomanPSMT" w:cs="TimesNewRomanPSMT"/>
          <w:iCs/>
          <w:sz w:val="20"/>
        </w:rPr>
        <w:t xml:space="preserve">160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in Equation (21-5) in 21.3.7.3  (Channel frequencies).</w:t>
      </w:r>
    </w:p>
    <w:p w14:paraId="52AC485F" w14:textId="77777777" w:rsidR="00561403" w:rsidRDefault="00561403" w:rsidP="00561403">
      <w:pPr>
        <w:autoSpaceDE w:val="0"/>
        <w:autoSpaceDN w:val="0"/>
        <w:adjustRightInd w:val="0"/>
        <w:rPr>
          <w:rFonts w:ascii="TimesNewRomanPSMT" w:eastAsia="TimesNewRomanPSMT" w:cs="TimesNewRomanPSMT"/>
          <w:sz w:val="20"/>
        </w:rPr>
      </w:pPr>
    </w:p>
    <w:p w14:paraId="36613450" w14:textId="6C3B5482"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w:t>
      </w:r>
      <w:del w:id="1" w:author="Yan(msi) Zhang" w:date="2020-11-30T17:32:00Z">
        <w:r w:rsidRPr="00A724F6" w:rsidDel="00400D81">
          <w:rPr>
            <w:rFonts w:ascii="TimesNewRomanPSMT" w:eastAsia="TimesNewRomanPSMT" w:cs="TimesNewRomanPSMT"/>
            <w:iCs/>
            <w:sz w:val="20"/>
          </w:rPr>
          <w:delText xml:space="preserve">or </w:delText>
        </w:r>
        <w:r w:rsidRPr="00A724F6" w:rsidDel="00400D81">
          <w:rPr>
            <w:rFonts w:ascii="TimesNewRomanPSMT" w:eastAsia="TimesNewRomanPSMT" w:cs="TimesNewRomanPSMT"/>
            <w:iCs/>
            <w:color w:val="FF0000"/>
            <w:sz w:val="20"/>
          </w:rPr>
          <w:delText>160+160 MHz</w:delText>
        </w:r>
        <w:r w:rsidR="00143850" w:rsidRPr="00A724F6" w:rsidDel="00400D81">
          <w:rPr>
            <w:rFonts w:ascii="TimesNewRomanPSMT" w:eastAsia="TimesNewRomanPSMT" w:cs="TimesNewRomanPSMT"/>
            <w:iCs/>
            <w:color w:val="FF0000"/>
            <w:sz w:val="20"/>
          </w:rPr>
          <w:delText xml:space="preserve"> </w:delText>
        </w:r>
        <w:r w:rsidR="00CE31B4" w:rsidRPr="00A724F6" w:rsidDel="00400D81">
          <w:rPr>
            <w:rFonts w:ascii="TimesNewRomanPSMT" w:eastAsia="TimesNewRomanPSMT" w:cs="TimesNewRomanPSMT"/>
            <w:color w:val="FF0000"/>
            <w:sz w:val="20"/>
          </w:rPr>
          <w:delText>(TBD)</w:delText>
        </w:r>
        <w:r w:rsidDel="00400D81">
          <w:rPr>
            <w:rFonts w:ascii="TimesNewRomanPSMT" w:eastAsia="TimesNewRomanPSMT" w:cs="TimesNewRomanPSMT"/>
            <w:iCs/>
            <w:sz w:val="20"/>
          </w:rPr>
          <w:delText xml:space="preserve">, </w:delText>
        </w:r>
      </w:del>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shall have the relationship specified in Equation (3</w:t>
      </w:r>
      <w:r w:rsidR="00CE13F5">
        <w:rPr>
          <w:rFonts w:ascii="TimesNewRomanPSMT" w:eastAsia="TimesNewRomanPSMT" w:cs="TimesNewRomanPSMT"/>
          <w:sz w:val="20"/>
        </w:rPr>
        <w:t>6</w:t>
      </w:r>
      <w:r>
        <w:rPr>
          <w:rFonts w:ascii="TimesNewRomanPSMT" w:eastAsia="TimesNewRomanPSMT" w:cs="TimesNewRomanPSMT"/>
          <w:sz w:val="20"/>
        </w:rPr>
        <w:t>-</w:t>
      </w:r>
      <w:del w:id="2" w:author="Yan(msi) Zhang" w:date="2020-11-30T17:32:00Z">
        <w:r w:rsidDel="00B5693A">
          <w:rPr>
            <w:rFonts w:ascii="TimesNewRomanPSMT" w:eastAsia="TimesNewRomanPSMT" w:cs="TimesNewRomanPSMT"/>
            <w:sz w:val="20"/>
          </w:rPr>
          <w:delText>5</w:delText>
        </w:r>
      </w:del>
      <w:ins w:id="3" w:author="Yan(msi) Zhang" w:date="2020-11-30T17:32:00Z">
        <w:r w:rsidR="00B5693A">
          <w:rPr>
            <w:rFonts w:ascii="TimesNewRomanPSMT" w:eastAsia="TimesNewRomanPSMT" w:cs="TimesNewRomanPSMT"/>
            <w:sz w:val="20"/>
          </w:rPr>
          <w:t>4</w:t>
        </w:r>
      </w:ins>
      <w:r>
        <w:rPr>
          <w:rFonts w:ascii="TimesNewRomanPSMT" w:eastAsia="TimesNewRomanPSMT" w:cs="TimesNewRomanPSMT"/>
          <w:sz w:val="20"/>
        </w:rPr>
        <w:t>).</w:t>
      </w:r>
    </w:p>
    <w:p w14:paraId="4A20A5B2" w14:textId="77777777" w:rsidR="00561403" w:rsidRDefault="00561403" w:rsidP="00561403">
      <w:pPr>
        <w:autoSpaceDE w:val="0"/>
        <w:autoSpaceDN w:val="0"/>
        <w:adjustRightInd w:val="0"/>
        <w:rPr>
          <w:rFonts w:ascii="TimesNewRomanPSMT" w:eastAsia="TimesNewRomanPSMT" w:cs="TimesNewRomanPSMT"/>
          <w:sz w:val="20"/>
        </w:rPr>
      </w:pPr>
    </w:p>
    <w:p w14:paraId="61818630" w14:textId="3C3FA4EB" w:rsidR="00561403" w:rsidRDefault="001D2E4D"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-4∙</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2</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m:t>
                </m:r>
                <m:r>
                  <w:rPr>
                    <w:rFonts w:ascii="Cambria Math" w:eastAsia="TimesNewRomanPSMT" w:hAnsi="Cambria Math" w:cs="TimesNewRomanPSMT"/>
                    <w:sz w:val="20"/>
                  </w:rPr>
                  <m:t>20</m:t>
                </m:r>
              </m:sub>
            </m:sSub>
          </m:e>
        </m:d>
        <m:r>
          <w:rPr>
            <w:rFonts w:ascii="Cambria Math" w:eastAsia="TimesNewRomanPSMT" w:hAnsi="Cambria Math" w:cs="TimesNewRomanPSMT"/>
            <w:sz w:val="20"/>
          </w:rPr>
          <m:t>+2</m:t>
        </m:r>
      </m:oMath>
      <w:r w:rsidR="00561403">
        <w:rPr>
          <w:rFonts w:ascii="TimesNewRomanPSMT" w:eastAsia="TimesNewRomanPSMT" w:cs="TimesNewRomanPSMT"/>
          <w:iCs/>
          <w:sz w:val="20"/>
        </w:rPr>
        <w:t xml:space="preserve">                              (</w:t>
      </w:r>
      <w:r w:rsidR="00A724F6">
        <w:rPr>
          <w:rFonts w:ascii="TimesNewRomanPSMT" w:eastAsia="TimesNewRomanPSMT" w:cs="TimesNewRomanPSMT"/>
          <w:iCs/>
          <w:sz w:val="20"/>
        </w:rPr>
        <w:t>36</w:t>
      </w:r>
      <w:r w:rsidR="00561403">
        <w:rPr>
          <w:rFonts w:ascii="TimesNewRomanPSMT" w:eastAsia="TimesNewRomanPSMT" w:cs="TimesNewRomanPSMT"/>
          <w:iCs/>
          <w:sz w:val="20"/>
        </w:rPr>
        <w:t>-</w:t>
      </w:r>
      <w:r w:rsidR="008E34E5">
        <w:rPr>
          <w:rFonts w:ascii="TimesNewRomanPSMT" w:eastAsia="TimesNewRomanPSMT" w:cs="TimesNewRomanPSMT"/>
          <w:iCs/>
          <w:sz w:val="20"/>
        </w:rPr>
        <w:t>4</w:t>
      </w:r>
      <w:r w:rsidR="00561403">
        <w:rPr>
          <w:rFonts w:ascii="TimesNewRomanPSMT" w:eastAsia="TimesNewRomanPSMT" w:cs="TimesNewRomanPSMT"/>
          <w:iCs/>
          <w:sz w:val="20"/>
        </w:rPr>
        <w:t xml:space="preserve">)       </w:t>
      </w:r>
    </w:p>
    <w:p w14:paraId="4105C830" w14:textId="77777777" w:rsidR="00561403" w:rsidRDefault="00561403" w:rsidP="00561403">
      <w:pPr>
        <w:autoSpaceDE w:val="0"/>
        <w:autoSpaceDN w:val="0"/>
        <w:adjustRightInd w:val="0"/>
        <w:rPr>
          <w:rFonts w:ascii="TimesNewRomanPSMT" w:eastAsia="TimesNewRomanPSMT" w:cs="TimesNewRomanPSMT"/>
          <w:iCs/>
          <w:sz w:val="20"/>
        </w:rPr>
      </w:pPr>
    </w:p>
    <w:p w14:paraId="2DE0AA57" w14:textId="4335D1DF" w:rsidR="00561403" w:rsidRDefault="00B86A0C" w:rsidP="00B86A0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w</w:t>
      </w:r>
      <w:r w:rsidR="00561403">
        <w:rPr>
          <w:rFonts w:ascii="TimesNewRomanPSMT" w:eastAsia="TimesNewRomanPSMT" w:cs="TimesNewRomanPSMT"/>
          <w:iCs/>
          <w:sz w:val="20"/>
        </w:rPr>
        <w:t>here</w:t>
      </w:r>
    </w:p>
    <w:p w14:paraId="726C5DFD" w14:textId="4F7B1DEF" w:rsidR="00B86A0C" w:rsidDel="00556E7C" w:rsidRDefault="00B86A0C" w:rsidP="00B86A0C">
      <w:pPr>
        <w:autoSpaceDE w:val="0"/>
        <w:autoSpaceDN w:val="0"/>
        <w:adjustRightInd w:val="0"/>
        <w:rPr>
          <w:del w:id="4" w:author="Yan(msi) Zhang" w:date="2020-11-30T17:36:00Z"/>
          <w:rFonts w:ascii="TimesNewRomanPSMT" w:eastAsia="TimesNewRomanPSMT" w:cs="TimesNewRomanPSMT"/>
          <w:iCs/>
          <w:sz w:val="20"/>
        </w:rPr>
      </w:pPr>
      <w:r>
        <w:rPr>
          <w:rFonts w:ascii="TimesNewRomanPSMT" w:eastAsia="TimesNewRomanPSMT" w:cs="TimesNewRomanPSMT"/>
          <w:iCs/>
          <w:sz w:val="20"/>
        </w:rPr>
        <w:t xml:space="preserve">    </w:t>
      </w:r>
      <m:oMath>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r>
          <w:rPr>
            <w:rFonts w:ascii="Cambria Math" w:eastAsia="TimesNewRomanPSMT" w:hAnsi="Cambria Math" w:cs="TimesNewRomanPSMT"/>
            <w:sz w:val="20"/>
          </w:rPr>
          <m:t>=16</m:t>
        </m:r>
      </m:oMath>
      <w:r w:rsidR="006B6FDA">
        <w:rPr>
          <w:rFonts w:ascii="TimesNewRomanPSMT" w:eastAsia="TimesNewRomanPSMT" w:cs="TimesNewRomanPSMT"/>
          <w:iCs/>
          <w:sz w:val="20"/>
        </w:rPr>
        <w:t>.</w:t>
      </w:r>
    </w:p>
    <w:p w14:paraId="1EF38D2C" w14:textId="2101939B" w:rsidR="00561403" w:rsidRDefault="003E36C8"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    </w:t>
      </w:r>
      <m:oMath>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oMath>
      <w:r w:rsidR="00561403">
        <w:rPr>
          <w:rFonts w:ascii="TimesNewRomanPSMT" w:eastAsia="TimesNewRomanPSMT" w:cs="TimesNewRomanPSMT"/>
          <w:iCs/>
          <w:sz w:val="20"/>
        </w:rPr>
        <w:t xml:space="preserve"> is an integer with possible range </w:t>
      </w:r>
      <m:oMath>
        <m:r>
          <w:rPr>
            <w:rFonts w:ascii="Cambria Math" w:eastAsia="TimesNewRomanPSMT" w:hAnsi="Cambria Math" w:cs="TimesNewRomanPSMT"/>
            <w:sz w:val="20"/>
          </w:rPr>
          <m:t>0≤</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r>
          <w:rPr>
            <w:rFonts w:ascii="Cambria Math" w:eastAsia="TimesNewRomanPSMT" w:hAnsi="Cambria Math" w:cs="TimesNewRomanPSMT"/>
            <w:sz w:val="20"/>
          </w:rPr>
          <m:t>≤</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561403">
        <w:rPr>
          <w:rFonts w:ascii="TimesNewRomanPSMT" w:eastAsia="TimesNewRomanPSMT" w:cs="TimesNewRomanPSMT"/>
          <w:iCs/>
          <w:sz w:val="20"/>
        </w:rPr>
        <w:t>.</w:t>
      </w:r>
    </w:p>
    <w:p w14:paraId="007B81FE" w14:textId="77777777" w:rsidR="00561403" w:rsidRDefault="00561403" w:rsidP="00561403">
      <w:pPr>
        <w:autoSpaceDE w:val="0"/>
        <w:autoSpaceDN w:val="0"/>
        <w:adjustRightInd w:val="0"/>
        <w:rPr>
          <w:rFonts w:ascii="TimesNewRomanPSMT" w:eastAsia="TimesNewRomanPSMT" w:cs="TimesNewRomanPSMT"/>
          <w:sz w:val="20"/>
        </w:rPr>
      </w:pPr>
    </w:p>
    <w:p w14:paraId="1D3698CF" w14:textId="162E7D80"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40 MHz, 80 MHz, 160 MHz</w:t>
      </w:r>
      <w:r w:rsidR="00E03079">
        <w:rPr>
          <w:rFonts w:ascii="TimesNewRomanPSMT" w:eastAsia="TimesNewRomanPSMT" w:cs="TimesNewRomanPSMT"/>
          <w:iCs/>
          <w:sz w:val="20"/>
        </w:rPr>
        <w:t xml:space="preserve">, or </w:t>
      </w:r>
      <w:r>
        <w:rPr>
          <w:rFonts w:ascii="TimesNewRomanPSMT" w:eastAsia="TimesNewRomanPSMT" w:cs="TimesNewRomanPSMT"/>
          <w:iCs/>
          <w:sz w:val="20"/>
        </w:rPr>
        <w:t>320 MHz,</w:t>
      </w:r>
      <w:r w:rsidR="00E03079">
        <w:rPr>
          <w:rFonts w:ascii="TimesNewRomanPSMT" w:eastAsia="TimesNewRomanPSMT" w:cs="TimesNewRomanPSMT"/>
          <w:iCs/>
          <w:sz w:val="20"/>
        </w:rPr>
        <w:t xml:space="preserve"> </w:t>
      </w:r>
      <w:r>
        <w:rPr>
          <w:rFonts w:ascii="TimesNewRomanPSMT" w:eastAsia="TimesNewRomanPSMT" w:cs="TimesNewRomanPSMT"/>
          <w:iCs/>
          <w:sz w:val="20"/>
        </w:rPr>
        <w:t xml:space="preserve">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(21-6), and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Equation (21-7) in 21.3.7.3  (Channel frequencies).</w:t>
      </w:r>
    </w:p>
    <w:p w14:paraId="52910521" w14:textId="77777777" w:rsidR="00561403" w:rsidRDefault="00561403" w:rsidP="00561403">
      <w:pPr>
        <w:autoSpaceDE w:val="0"/>
        <w:autoSpaceDN w:val="0"/>
        <w:adjustRightInd w:val="0"/>
        <w:rPr>
          <w:rFonts w:ascii="TimesNewRomanPSMT" w:eastAsia="TimesNewRomanPSMT" w:cs="TimesNewRomanPSMT"/>
          <w:iCs/>
          <w:sz w:val="20"/>
        </w:rPr>
      </w:pPr>
    </w:p>
    <w:p w14:paraId="207EB6B8" w14:textId="625B98AD"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80 MHz, 160 MHz, </w:t>
      </w:r>
      <w:r w:rsidR="00CB21C6">
        <w:rPr>
          <w:rFonts w:ascii="TimesNewRomanPSMT" w:eastAsia="TimesNewRomanPSMT" w:cs="TimesNewRomanPSMT"/>
          <w:iCs/>
          <w:sz w:val="20"/>
        </w:rPr>
        <w:t xml:space="preserve">or </w:t>
      </w:r>
      <w:r>
        <w:rPr>
          <w:rFonts w:ascii="TimesNewRomanPSMT" w:eastAsia="TimesNewRomanPSMT" w:cs="TimesNewRomanPSMT"/>
          <w:iCs/>
          <w:sz w:val="20"/>
        </w:rPr>
        <w:t xml:space="preserve">320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(21-8), and </w:t>
      </w:r>
      <w:r>
        <w:rPr>
          <w:rFonts w:ascii="TimesNewRomanPSMT" w:eastAsia="TimesNewRomanPSMT" w:cs="TimesNewRomanPSMT"/>
          <w:iCs/>
          <w:sz w:val="20"/>
        </w:rPr>
        <w:t>the relationship between</w:t>
      </w: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are specified in Equation (21-9) in 21.3.7.3  (Channel frequencies).</w:t>
      </w:r>
    </w:p>
    <w:p w14:paraId="3834660B" w14:textId="77777777" w:rsidR="00561403" w:rsidRDefault="00561403" w:rsidP="00561403">
      <w:pPr>
        <w:autoSpaceDE w:val="0"/>
        <w:autoSpaceDN w:val="0"/>
        <w:adjustRightInd w:val="0"/>
        <w:rPr>
          <w:rFonts w:ascii="TimesNewRomanPSMT" w:eastAsia="TimesNewRomanPSMT" w:cs="TimesNewRomanPSMT"/>
          <w:iCs/>
          <w:sz w:val="20"/>
        </w:rPr>
      </w:pPr>
    </w:p>
    <w:p w14:paraId="4D3B8C7C" w14:textId="3DD4B0A1"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160 MHz, </w:t>
      </w:r>
      <w:r w:rsidR="0078485A">
        <w:rPr>
          <w:rFonts w:ascii="TimesNewRomanPSMT" w:eastAsia="TimesNewRomanPSMT" w:cs="TimesNewRomanPSMT"/>
          <w:iCs/>
          <w:sz w:val="20"/>
        </w:rPr>
        <w:t xml:space="preserve">or </w:t>
      </w:r>
      <w:r>
        <w:rPr>
          <w:rFonts w:ascii="TimesNewRomanPSMT" w:eastAsia="TimesNewRomanPSMT" w:cs="TimesNewRomanPSMT"/>
          <w:iCs/>
          <w:sz w:val="20"/>
        </w:rPr>
        <w:t xml:space="preserve">320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are specified in Equation (21-10) in 21.3.7.3  (Channel frequencies).</w:t>
      </w:r>
    </w:p>
    <w:p w14:paraId="00895EBF" w14:textId="77777777" w:rsidR="00561403" w:rsidRDefault="00561403" w:rsidP="00561403">
      <w:pPr>
        <w:autoSpaceDE w:val="0"/>
        <w:autoSpaceDN w:val="0"/>
        <w:adjustRightInd w:val="0"/>
        <w:rPr>
          <w:rFonts w:ascii="TimesNewRomanPSMT" w:eastAsia="TimesNewRomanPSMT" w:cs="TimesNewRomanPSMT"/>
          <w:sz w:val="20"/>
        </w:rPr>
      </w:pPr>
    </w:p>
    <w:p w14:paraId="3884EA30"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w:t>
      </w:r>
    </w:p>
    <w:p w14:paraId="5E190FAC" w14:textId="5699026A"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w:t>
      </w:r>
      <w:r w:rsidR="00055A4B">
        <w:rPr>
          <w:rFonts w:ascii="TimesNewRomanPSMT" w:eastAsia="TimesNewRomanPSMT" w:cs="TimesNewRomanPSMT"/>
          <w:sz w:val="20"/>
        </w:rPr>
        <w:t xml:space="preserve">  </w:t>
      </w:r>
      <w:r>
        <w:rPr>
          <w:rFonts w:ascii="TimesNewRomanPSMT" w:eastAsia="TimesNewRomanPSMT" w:cs="TimesNewRomanPSMT"/>
          <w:sz w:val="20"/>
        </w:rPr>
        <w:t xml:space="preserve">The primary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w:t>
      </w:r>
      <w:r w:rsidR="00301E5F">
        <w:rPr>
          <w:rFonts w:ascii="TimesNewRomanPSMT" w:eastAsia="TimesNewRomanPSMT" w:cs="TimesNewRomanPSMT"/>
          <w:sz w:val="20"/>
        </w:rPr>
        <w:t>36</w:t>
      </w:r>
      <w:r>
        <w:rPr>
          <w:rFonts w:ascii="TimesNewRomanPSMT" w:eastAsia="TimesNewRomanPSMT" w:cs="TimesNewRomanPSMT"/>
          <w:sz w:val="20"/>
        </w:rPr>
        <w:t>-</w:t>
      </w:r>
      <w:r w:rsidR="00200780">
        <w:rPr>
          <w:rFonts w:ascii="TimesNewRomanPSMT" w:eastAsia="TimesNewRomanPSMT" w:cs="TimesNewRomanPSMT"/>
          <w:sz w:val="20"/>
        </w:rPr>
        <w:t>5</w:t>
      </w:r>
      <w:r>
        <w:rPr>
          <w:rFonts w:ascii="TimesNewRomanPSMT" w:eastAsia="TimesNewRomanPSMT" w:cs="TimesNewRomanPSMT"/>
          <w:sz w:val="20"/>
        </w:rPr>
        <w:t>)</w:t>
      </w:r>
    </w:p>
    <w:p w14:paraId="027B2A55" w14:textId="2D7BEA12"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w:t>
      </w:r>
      <w:r w:rsidR="00055A4B">
        <w:rPr>
          <w:rFonts w:ascii="TimesNewRomanPSMT" w:eastAsia="TimesNewRomanPSMT" w:cs="TimesNewRomanPSMT"/>
          <w:sz w:val="20"/>
        </w:rPr>
        <w:t xml:space="preserve">  </w:t>
      </w:r>
      <w:r>
        <w:rPr>
          <w:rFonts w:ascii="TimesNewRomanPSMT" w:eastAsia="TimesNewRomanPSMT" w:cs="TimesNewRomanPSMT"/>
          <w:sz w:val="20"/>
        </w:rPr>
        <w:t xml:space="preserve">The secondary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w:t>
      </w:r>
      <w:r w:rsidR="00301E5F">
        <w:rPr>
          <w:rFonts w:ascii="TimesNewRomanPSMT" w:eastAsia="TimesNewRomanPSMT" w:cs="TimesNewRomanPSMT"/>
          <w:sz w:val="20"/>
        </w:rPr>
        <w:t>36</w:t>
      </w:r>
      <w:r>
        <w:rPr>
          <w:rFonts w:ascii="TimesNewRomanPSMT" w:eastAsia="TimesNewRomanPSMT" w:cs="TimesNewRomanPSMT"/>
          <w:sz w:val="20"/>
        </w:rPr>
        <w:t>-</w:t>
      </w:r>
      <w:r w:rsidR="00200780">
        <w:rPr>
          <w:rFonts w:ascii="TimesNewRomanPSMT" w:eastAsia="TimesNewRomanPSMT" w:cs="TimesNewRomanPSMT"/>
          <w:sz w:val="20"/>
        </w:rPr>
        <w:t>6</w:t>
      </w:r>
      <w:r>
        <w:rPr>
          <w:rFonts w:ascii="TimesNewRomanPSMT" w:eastAsia="TimesNewRomanPSMT" w:cs="TimesNewRomanPSMT"/>
          <w:sz w:val="20"/>
        </w:rPr>
        <w:t>)</w:t>
      </w:r>
    </w:p>
    <w:p w14:paraId="4A13A11F" w14:textId="77777777" w:rsidR="00561403" w:rsidRDefault="00561403" w:rsidP="00561403">
      <w:pPr>
        <w:autoSpaceDE w:val="0"/>
        <w:autoSpaceDN w:val="0"/>
        <w:adjustRightInd w:val="0"/>
        <w:rPr>
          <w:rFonts w:ascii="TimesNewRomanPSMT" w:eastAsia="TimesNewRomanPSMT" w:cs="TimesNewRomanPSMT"/>
          <w:sz w:val="20"/>
        </w:rPr>
      </w:pPr>
    </w:p>
    <w:p w14:paraId="6E18FC7A" w14:textId="30FF4B64"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-32∙</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16</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e>
        </m:d>
        <m:r>
          <w:rPr>
            <w:rFonts w:ascii="Cambria Math" w:eastAsia="TimesNewRomanPSMT" w:hAnsi="Cambria Math" w:cs="TimesNewRomanPSMT"/>
            <w:sz w:val="20"/>
          </w:rPr>
          <m:t>+16</m:t>
        </m:r>
      </m:oMath>
      <w:r>
        <w:rPr>
          <w:rFonts w:ascii="TimesNewRomanPSMT" w:eastAsia="TimesNewRomanPSMT" w:cs="TimesNewRomanPSMT"/>
          <w:iCs/>
          <w:sz w:val="20"/>
        </w:rPr>
        <w:t xml:space="preserve">                             </w:t>
      </w:r>
      <w:r w:rsidR="004415A9">
        <w:rPr>
          <w:rFonts w:ascii="TimesNewRomanPSMT" w:eastAsia="TimesNewRomanPSMT" w:cs="TimesNewRomanPSMT"/>
          <w:iCs/>
          <w:sz w:val="20"/>
        </w:rPr>
        <w:t xml:space="preserve">  </w:t>
      </w:r>
      <w:r>
        <w:rPr>
          <w:rFonts w:ascii="TimesNewRomanPSMT" w:eastAsia="TimesNewRomanPSMT" w:cs="TimesNewRomanPSMT"/>
          <w:iCs/>
          <w:sz w:val="20"/>
        </w:rPr>
        <w:t>(3</w:t>
      </w:r>
      <w:r w:rsidR="006F1308">
        <w:rPr>
          <w:rFonts w:ascii="TimesNewRomanPSMT" w:eastAsia="TimesNewRomanPSMT" w:cs="TimesNewRomanPSMT"/>
          <w:iCs/>
          <w:sz w:val="20"/>
        </w:rPr>
        <w:t>6</w:t>
      </w:r>
      <w:r>
        <w:rPr>
          <w:rFonts w:ascii="TimesNewRomanPSMT" w:eastAsia="TimesNewRomanPSMT" w:cs="TimesNewRomanPSMT"/>
          <w:sz w:val="20"/>
        </w:rPr>
        <w:t>-</w:t>
      </w:r>
      <w:r w:rsidR="00607BCC">
        <w:rPr>
          <w:rFonts w:ascii="TimesNewRomanPSMT" w:eastAsia="TimesNewRomanPSMT" w:cs="TimesNewRomanPSMT"/>
          <w:sz w:val="20"/>
        </w:rPr>
        <w:t>5</w:t>
      </w:r>
      <w:r>
        <w:rPr>
          <w:rFonts w:ascii="TimesNewRomanPSMT" w:eastAsia="TimesNewRomanPSMT" w:cs="TimesNewRomanPSMT"/>
          <w:iCs/>
          <w:sz w:val="20"/>
        </w:rPr>
        <w:t xml:space="preserve">)       </w:t>
      </w:r>
    </w:p>
    <w:p w14:paraId="4F9AB979" w14:textId="77777777" w:rsidR="00561403" w:rsidRDefault="00561403" w:rsidP="00561403">
      <w:pPr>
        <w:autoSpaceDE w:val="0"/>
        <w:autoSpaceDN w:val="0"/>
        <w:adjustRightInd w:val="0"/>
        <w:rPr>
          <w:rFonts w:ascii="TimesNewRomanPSMT" w:eastAsia="TimesNewRomanPSMT" w:cs="TimesNewRomanPSMT"/>
          <w:iCs/>
          <w:sz w:val="20"/>
        </w:rPr>
      </w:pPr>
    </w:p>
    <w:p w14:paraId="7DCA392F" w14:textId="7A1EAE52"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center"/>
                    </m:mcPr>
                  </m:mc>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even</m:t>
                  </m:r>
                  <m:r>
                    <w:rPr>
                      <w:rFonts w:ascii="Cambria Math" w:eastAsia="TimesNewRomanPSMT" w:hAnsi="Cambria Math" w:cs="TimesNewRomanPSMT"/>
                      <w:sz w:val="20"/>
                    </w:rPr>
                    <m:t xml:space="preserve"> </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odd</m:t>
                  </m:r>
                </m:e>
              </m:mr>
            </m:m>
          </m:e>
        </m:d>
      </m:oMath>
      <w:r>
        <w:rPr>
          <w:rFonts w:ascii="TimesNewRomanPSMT" w:eastAsia="TimesNewRomanPSMT" w:cs="TimesNewRomanPSMT"/>
          <w:sz w:val="20"/>
        </w:rPr>
        <w:t xml:space="preserve">                                 </w:t>
      </w:r>
      <w:r w:rsidR="003D4061">
        <w:rPr>
          <w:rFonts w:ascii="TimesNewRomanPSMT" w:eastAsia="TimesNewRomanPSMT" w:cs="TimesNewRomanPSMT"/>
          <w:sz w:val="20"/>
        </w:rPr>
        <w:t xml:space="preserve">    </w:t>
      </w:r>
      <w:r>
        <w:rPr>
          <w:rFonts w:ascii="TimesNewRomanPSMT" w:eastAsia="TimesNewRomanPSMT" w:cs="TimesNewRomanPSMT"/>
          <w:sz w:val="20"/>
        </w:rPr>
        <w:t>(3</w:t>
      </w:r>
      <w:r w:rsidR="006F1308">
        <w:rPr>
          <w:rFonts w:ascii="TimesNewRomanPSMT" w:eastAsia="TimesNewRomanPSMT" w:cs="TimesNewRomanPSMT"/>
          <w:sz w:val="20"/>
        </w:rPr>
        <w:t>6</w:t>
      </w:r>
      <w:r>
        <w:rPr>
          <w:rFonts w:ascii="TimesNewRomanPSMT" w:eastAsia="TimesNewRomanPSMT" w:cs="TimesNewRomanPSMT"/>
          <w:sz w:val="20"/>
        </w:rPr>
        <w:t>-</w:t>
      </w:r>
      <w:r w:rsidR="00607BCC">
        <w:rPr>
          <w:rFonts w:ascii="TimesNewRomanPSMT" w:eastAsia="TimesNewRomanPSMT" w:cs="TimesNewRomanPSMT"/>
          <w:sz w:val="20"/>
        </w:rPr>
        <w:t>6</w:t>
      </w:r>
      <w:r>
        <w:rPr>
          <w:rFonts w:ascii="TimesNewRomanPSMT" w:eastAsia="TimesNewRomanPSMT" w:cs="TimesNewRomanPSMT"/>
          <w:sz w:val="20"/>
        </w:rPr>
        <w:t>)</w:t>
      </w:r>
    </w:p>
    <w:p w14:paraId="5200C54C" w14:textId="77777777" w:rsidR="00561403" w:rsidRDefault="00561403" w:rsidP="00561403">
      <w:pPr>
        <w:autoSpaceDE w:val="0"/>
        <w:autoSpaceDN w:val="0"/>
        <w:adjustRightInd w:val="0"/>
        <w:rPr>
          <w:rFonts w:ascii="TimesNewRomanPSMT" w:eastAsia="TimesNewRomanPSMT" w:cs="TimesNewRomanPSMT"/>
          <w:sz w:val="20"/>
        </w:rPr>
      </w:pPr>
    </w:p>
    <w:p w14:paraId="5E738B9F" w14:textId="7ADE8F05" w:rsidR="00003790" w:rsidRDefault="00561403" w:rsidP="00003790">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f>
              <m:fPr>
                <m:type m:val="skw"/>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num>
              <m:den>
                <m:r>
                  <w:rPr>
                    <w:rFonts w:ascii="Cambria Math" w:eastAsia="TimesNewRomanPSMT" w:hAnsi="Cambria Math" w:cs="TimesNewRomanPSMT"/>
                    <w:sz w:val="20"/>
                  </w:rPr>
                  <m:t>8</m:t>
                </m:r>
              </m:den>
            </m:f>
          </m:e>
        </m:d>
      </m:oMath>
      <w:r>
        <w:rPr>
          <w:rFonts w:ascii="TimesNewRomanPSMT" w:eastAsia="TimesNewRomanPSMT" w:cs="TimesNewRomanPSMT"/>
          <w:sz w:val="20"/>
        </w:rPr>
        <w:t>.</w:t>
      </w:r>
    </w:p>
    <w:p w14:paraId="47219C17" w14:textId="77777777" w:rsidR="00003790" w:rsidRPr="00003790" w:rsidRDefault="00003790" w:rsidP="00003790">
      <w:pPr>
        <w:autoSpaceDE w:val="0"/>
        <w:autoSpaceDN w:val="0"/>
        <w:adjustRightInd w:val="0"/>
        <w:rPr>
          <w:color w:val="000000"/>
          <w:sz w:val="24"/>
          <w:szCs w:val="24"/>
          <w:lang w:val="en-US" w:eastAsia="ko-KR"/>
        </w:rPr>
      </w:pPr>
    </w:p>
    <w:p w14:paraId="61A38C60" w14:textId="3815A5C8" w:rsidR="00561403" w:rsidRDefault="00561403" w:rsidP="00561403">
      <w:pPr>
        <w:autoSpaceDE w:val="0"/>
        <w:autoSpaceDN w:val="0"/>
        <w:adjustRightInd w:val="0"/>
        <w:rPr>
          <w:b/>
          <w:bCs/>
        </w:rPr>
      </w:pPr>
      <w:r w:rsidRPr="00176895">
        <w:rPr>
          <w:b/>
          <w:bCs/>
        </w:rPr>
        <w:t>3</w:t>
      </w:r>
      <w:r w:rsidR="0077780A">
        <w:rPr>
          <w:b/>
          <w:bCs/>
        </w:rPr>
        <w:t>6</w:t>
      </w:r>
      <w:r w:rsidRPr="00176895">
        <w:rPr>
          <w:b/>
          <w:bCs/>
        </w:rPr>
        <w:t>.</w:t>
      </w:r>
      <w:r w:rsidR="003D67D1">
        <w:rPr>
          <w:b/>
          <w:bCs/>
        </w:rPr>
        <w:t>3.10</w:t>
      </w:r>
      <w:r>
        <w:rPr>
          <w:b/>
          <w:bCs/>
        </w:rPr>
        <w:t>.</w:t>
      </w:r>
      <w:r w:rsidR="002216CE">
        <w:rPr>
          <w:b/>
          <w:bCs/>
        </w:rPr>
        <w:t>4</w:t>
      </w:r>
      <w:r>
        <w:rPr>
          <w:b/>
          <w:bCs/>
        </w:rPr>
        <w:t xml:space="preserve"> Transmitted signal </w:t>
      </w:r>
    </w:p>
    <w:p w14:paraId="5A4D3170" w14:textId="77777777" w:rsidR="00561403" w:rsidRDefault="00561403" w:rsidP="00561403">
      <w:pPr>
        <w:autoSpaceDE w:val="0"/>
        <w:autoSpaceDN w:val="0"/>
        <w:adjustRightInd w:val="0"/>
        <w:rPr>
          <w:rFonts w:ascii="TimesNewRomanPSMT" w:eastAsia="TimesNewRomanPSMT" w:cs="TimesNewRomanPSMT"/>
          <w:sz w:val="20"/>
        </w:rPr>
      </w:pPr>
    </w:p>
    <w:p w14:paraId="5E6E8B79"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 transmitted signal is described in complex baseband signal notation. The actual transmitted signal on</w:t>
      </w:r>
    </w:p>
    <w:p w14:paraId="51E98F7A" w14:textId="2A8ED6A4"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Pr>
          <w:rFonts w:ascii="TimesNewRomanPSMT" w:eastAsia="TimesNewRomanPSMT" w:cs="TimesNewRomanPSMT"/>
          <w:sz w:val="20"/>
        </w:rPr>
        <w:t xml:space="preserve"> </w:t>
      </w:r>
      <w:del w:id="5" w:author="Yan(msi) Zhang" w:date="2020-11-30T17:51:00Z">
        <w:r w:rsidDel="00AC63CA">
          <w:rPr>
            <w:rFonts w:ascii="TimesNewRomanPSMT" w:eastAsia="TimesNewRomanPSMT" w:cs="TimesNewRomanPSMT"/>
            <w:sz w:val="20"/>
          </w:rPr>
          <w:delText xml:space="preserve">and 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Del="00AC63CA">
          <w:rPr>
            <w:rFonts w:ascii="TimesNewRomanPS-ItalicMT" w:eastAsia="TimesNewRomanPSMT" w:hAnsi="TimesNewRomanPS-ItalicMT" w:cs="TimesNewRomanPS-ItalicMT"/>
            <w:i/>
            <w:iCs/>
            <w:sz w:val="16"/>
            <w:szCs w:val="16"/>
          </w:rPr>
          <w:delText xml:space="preserve"> </w:delText>
        </w:r>
      </w:del>
      <w:r>
        <w:rPr>
          <w:rFonts w:ascii="TimesNewRomanPSMT" w:eastAsia="TimesNewRomanPSMT" w:cs="TimesNewRomanPSMT"/>
          <w:sz w:val="20"/>
        </w:rPr>
        <w:t>is related to the complex baseband signal by the relation</w:t>
      </w:r>
    </w:p>
    <w:p w14:paraId="08321217" w14:textId="29016A54"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shown in Equation (</w:t>
      </w:r>
      <w:r w:rsidR="00AC63CA">
        <w:rPr>
          <w:rFonts w:ascii="TimesNewRomanPSMT" w:eastAsia="TimesNewRomanPSMT" w:cs="TimesNewRomanPSMT"/>
          <w:sz w:val="20"/>
        </w:rPr>
        <w:t>36</w:t>
      </w:r>
      <w:r>
        <w:rPr>
          <w:rFonts w:ascii="TimesNewRomanPSMT" w:eastAsia="TimesNewRomanPSMT" w:cs="TimesNewRomanPSMT"/>
          <w:sz w:val="20"/>
        </w:rPr>
        <w:t>-</w:t>
      </w:r>
      <w:r w:rsidR="00B67BFD">
        <w:rPr>
          <w:rFonts w:ascii="TimesNewRomanPSMT" w:eastAsia="TimesNewRomanPSMT" w:cs="TimesNewRomanPSMT"/>
          <w:sz w:val="20"/>
        </w:rPr>
        <w:t>7</w:t>
      </w:r>
      <w:r>
        <w:rPr>
          <w:rFonts w:ascii="TimesNewRomanPSMT" w:eastAsia="TimesNewRomanPSMT" w:cs="TimesNewRomanPSMT"/>
          <w:sz w:val="20"/>
        </w:rPr>
        <w:t>).</w:t>
      </w:r>
    </w:p>
    <w:p w14:paraId="03ECBCDF" w14:textId="77777777" w:rsidR="00561403" w:rsidRDefault="00561403" w:rsidP="00561403">
      <w:pPr>
        <w:autoSpaceDE w:val="0"/>
        <w:autoSpaceDN w:val="0"/>
        <w:adjustRightInd w:val="0"/>
        <w:rPr>
          <w:rFonts w:ascii="TimesNewRomanPSMT" w:eastAsia="TimesNewRomanPSMT" w:cs="TimesNewRomanPSMT"/>
          <w:sz w:val="20"/>
        </w:rPr>
      </w:pPr>
    </w:p>
    <w:p w14:paraId="2C16798D" w14:textId="0D7C2BE4" w:rsidR="00561403" w:rsidRPr="00DA595D" w:rsidDel="00EE446F" w:rsidRDefault="004C76F6" w:rsidP="00561403">
      <w:pPr>
        <w:autoSpaceDE w:val="0"/>
        <w:autoSpaceDN w:val="0"/>
        <w:adjustRightInd w:val="0"/>
        <w:rPr>
          <w:del w:id="6" w:author="Yan(msi) Zhang" w:date="2020-11-30T17:52:00Z"/>
          <w:rFonts w:ascii="TimesNewRomanPSMT" w:eastAsia="TimesNewRomanPSMT" w:cs="TimesNewRomanPSMT"/>
          <w:sz w:val="20"/>
        </w:rPr>
      </w:pPr>
      <m:oMath>
        <m:sSubSup>
          <m:sSubSupPr>
            <m:ctrlPr>
              <w:del w:id="7" w:author="Yan(msi) Zhang" w:date="2020-11-30T17:52:00Z">
                <w:rPr>
                  <w:rFonts w:ascii="Cambria Math" w:hAnsi="Cambria Math"/>
                  <w:i/>
                  <w:sz w:val="20"/>
                </w:rPr>
              </w:del>
            </m:ctrlPr>
          </m:sSubSupPr>
          <m:e>
            <m:r>
              <w:del w:id="8" w:author="Yan(msi) Zhang" w:date="2020-11-30T17:52:00Z">
                <w:rPr>
                  <w:rFonts w:ascii="Cambria Math" w:hAnsi="Cambria Math"/>
                  <w:sz w:val="20"/>
                </w:rPr>
                <m:t>r</m:t>
              </w:del>
            </m:r>
          </m:e>
          <m:sub>
            <m:r>
              <w:del w:id="9" w:author="Yan(msi) Zhang" w:date="2020-11-30T17:52:00Z">
                <w:rPr>
                  <w:rFonts w:ascii="Cambria Math" w:hAnsi="Cambria Math"/>
                  <w:sz w:val="20"/>
                </w:rPr>
                <m:t>RF</m:t>
              </w:del>
            </m:r>
          </m:sub>
          <m:sup>
            <m:d>
              <m:dPr>
                <m:ctrlPr>
                  <w:del w:id="10" w:author="Yan(msi) Zhang" w:date="2020-11-30T17:52:00Z">
                    <w:rPr>
                      <w:rFonts w:ascii="Cambria Math" w:hAnsi="Cambria Math"/>
                      <w:i/>
                      <w:sz w:val="20"/>
                    </w:rPr>
                  </w:del>
                </m:ctrlPr>
              </m:dPr>
              <m:e>
                <m:sSub>
                  <m:sSubPr>
                    <m:ctrlPr>
                      <w:del w:id="11" w:author="Yan(msi) Zhang" w:date="2020-11-30T17:52:00Z">
                        <w:rPr>
                          <w:rFonts w:ascii="Cambria Math" w:hAnsi="Cambria Math"/>
                          <w:i/>
                          <w:sz w:val="20"/>
                        </w:rPr>
                      </w:del>
                    </m:ctrlPr>
                  </m:sSubPr>
                  <m:e>
                    <m:r>
                      <w:del w:id="12" w:author="Yan(msi) Zhang" w:date="2020-11-30T17:52:00Z">
                        <w:rPr>
                          <w:rFonts w:ascii="Cambria Math" w:hAnsi="Cambria Math"/>
                          <w:sz w:val="20"/>
                        </w:rPr>
                        <m:t>i</m:t>
                      </w:del>
                    </m:r>
                  </m:e>
                  <m:sub>
                    <m:r>
                      <w:del w:id="13" w:author="Yan(msi) Zhang" w:date="2020-11-30T17:52:00Z">
                        <w:rPr>
                          <w:rFonts w:ascii="Cambria Math" w:hAnsi="Cambria Math"/>
                          <w:sz w:val="20"/>
                        </w:rPr>
                        <m:t>Seg</m:t>
                      </w:del>
                    </m:r>
                  </m:sub>
                </m:sSub>
                <m:r>
                  <w:del w:id="14" w:author="Yan(msi) Zhang" w:date="2020-11-30T17:52:00Z">
                    <w:rPr>
                      <w:rFonts w:ascii="Cambria Math" w:hAnsi="Cambria Math"/>
                      <w:sz w:val="20"/>
                    </w:rPr>
                    <m:t>,</m:t>
                  </w:del>
                </m:r>
                <m:sSub>
                  <m:sSubPr>
                    <m:ctrlPr>
                      <w:del w:id="15" w:author="Yan(msi) Zhang" w:date="2020-11-30T17:52:00Z">
                        <w:rPr>
                          <w:rFonts w:ascii="Cambria Math" w:hAnsi="Cambria Math"/>
                          <w:i/>
                          <w:sz w:val="20"/>
                        </w:rPr>
                      </w:del>
                    </m:ctrlPr>
                  </m:sSubPr>
                  <m:e>
                    <m:r>
                      <w:del w:id="16" w:author="Yan(msi) Zhang" w:date="2020-11-30T17:52:00Z">
                        <w:rPr>
                          <w:rFonts w:ascii="Cambria Math" w:hAnsi="Cambria Math"/>
                          <w:sz w:val="20"/>
                        </w:rPr>
                        <m:t>i</m:t>
                      </w:del>
                    </m:r>
                  </m:e>
                  <m:sub>
                    <m:r>
                      <w:del w:id="17" w:author="Yan(msi) Zhang" w:date="2020-11-30T17:52:00Z">
                        <w:rPr>
                          <w:rFonts w:ascii="Cambria Math" w:hAnsi="Cambria Math"/>
                          <w:sz w:val="20"/>
                        </w:rPr>
                        <m:t>TX</m:t>
                      </w:del>
                    </m:r>
                  </m:sub>
                </m:sSub>
              </m:e>
            </m:d>
          </m:sup>
        </m:sSubSup>
        <m:d>
          <m:dPr>
            <m:ctrlPr>
              <w:del w:id="18" w:author="Yan(msi) Zhang" w:date="2020-11-30T17:52:00Z">
                <w:rPr>
                  <w:rFonts w:ascii="Cambria Math" w:hAnsi="Cambria Math"/>
                  <w:i/>
                  <w:sz w:val="20"/>
                </w:rPr>
              </w:del>
            </m:ctrlPr>
          </m:dPr>
          <m:e>
            <m:r>
              <w:del w:id="19" w:author="Yan(msi) Zhang" w:date="2020-11-30T17:52:00Z">
                <w:rPr>
                  <w:rFonts w:ascii="Cambria Math" w:hAnsi="Cambria Math"/>
                  <w:sz w:val="20"/>
                </w:rPr>
                <m:t>t</m:t>
              </w:del>
            </m:r>
          </m:e>
        </m:d>
        <m:r>
          <w:del w:id="20" w:author="Yan(msi) Zhang" w:date="2020-11-30T17:52:00Z">
            <w:rPr>
              <w:rFonts w:ascii="Cambria Math" w:hAnsi="Cambria Math"/>
              <w:sz w:val="20"/>
            </w:rPr>
            <m:t>=Re</m:t>
          </w:del>
        </m:r>
        <m:d>
          <m:dPr>
            <m:begChr m:val="{"/>
            <m:endChr m:val="}"/>
            <m:ctrlPr>
              <w:del w:id="21" w:author="Yan(msi) Zhang" w:date="2020-11-30T17:52:00Z">
                <w:rPr>
                  <w:rFonts w:ascii="Cambria Math" w:hAnsi="Cambria Math"/>
                  <w:i/>
                  <w:sz w:val="20"/>
                </w:rPr>
              </w:del>
            </m:ctrlPr>
          </m:dPr>
          <m:e>
            <m:f>
              <m:fPr>
                <m:ctrlPr>
                  <w:del w:id="22" w:author="Yan(msi) Zhang" w:date="2020-11-30T17:52:00Z">
                    <w:rPr>
                      <w:rFonts w:ascii="Cambria Math" w:hAnsi="Cambria Math"/>
                      <w:i/>
                      <w:sz w:val="20"/>
                    </w:rPr>
                  </w:del>
                </m:ctrlPr>
              </m:fPr>
              <m:num>
                <m:r>
                  <w:del w:id="23" w:author="Yan(msi) Zhang" w:date="2020-11-30T17:52:00Z">
                    <w:rPr>
                      <w:rFonts w:ascii="Cambria Math" w:hAnsi="Cambria Math"/>
                      <w:sz w:val="20"/>
                    </w:rPr>
                    <m:t>1</m:t>
                  </w:del>
                </m:r>
              </m:num>
              <m:den>
                <m:rad>
                  <m:radPr>
                    <m:degHide m:val="1"/>
                    <m:ctrlPr>
                      <w:del w:id="24" w:author="Yan(msi) Zhang" w:date="2020-11-30T17:52:00Z">
                        <w:rPr>
                          <w:rFonts w:ascii="Cambria Math" w:hAnsi="Cambria Math"/>
                          <w:i/>
                          <w:sz w:val="20"/>
                        </w:rPr>
                      </w:del>
                    </m:ctrlPr>
                  </m:radPr>
                  <m:deg/>
                  <m:e>
                    <m:sSub>
                      <m:sSubPr>
                        <m:ctrlPr>
                          <w:del w:id="25" w:author="Yan(msi) Zhang" w:date="2020-11-30T17:52:00Z">
                            <w:rPr>
                              <w:rFonts w:ascii="Cambria Math" w:hAnsi="Cambria Math"/>
                              <w:i/>
                              <w:sz w:val="20"/>
                            </w:rPr>
                          </w:del>
                        </m:ctrlPr>
                      </m:sSubPr>
                      <m:e>
                        <m:r>
                          <w:del w:id="26" w:author="Yan(msi) Zhang" w:date="2020-11-30T17:52:00Z">
                            <w:rPr>
                              <w:rFonts w:ascii="Cambria Math" w:hAnsi="Cambria Math"/>
                              <w:sz w:val="20"/>
                            </w:rPr>
                            <m:t>N</m:t>
                          </w:del>
                        </m:r>
                      </m:e>
                      <m:sub>
                        <m:r>
                          <w:del w:id="27" w:author="Yan(msi) Zhang" w:date="2020-11-30T17:52:00Z">
                            <w:rPr>
                              <w:rFonts w:ascii="Cambria Math" w:hAnsi="Cambria Math"/>
                              <w:sz w:val="20"/>
                            </w:rPr>
                            <m:t>Seg</m:t>
                          </w:del>
                        </m:r>
                      </m:sub>
                    </m:sSub>
                  </m:e>
                </m:rad>
              </m:den>
            </m:f>
            <m:sSubSup>
              <m:sSubSupPr>
                <m:ctrlPr>
                  <w:del w:id="28" w:author="Yan(msi) Zhang" w:date="2020-11-30T17:52:00Z">
                    <w:rPr>
                      <w:rFonts w:ascii="Cambria Math" w:hAnsi="Cambria Math"/>
                      <w:i/>
                      <w:sz w:val="20"/>
                    </w:rPr>
                  </w:del>
                </m:ctrlPr>
              </m:sSubSupPr>
              <m:e>
                <m:r>
                  <w:del w:id="29" w:author="Yan(msi) Zhang" w:date="2020-11-30T17:52:00Z">
                    <w:rPr>
                      <w:rFonts w:ascii="Cambria Math" w:hAnsi="Cambria Math"/>
                      <w:sz w:val="20"/>
                    </w:rPr>
                    <m:t>r</m:t>
                  </w:del>
                </m:r>
              </m:e>
              <m:sub>
                <m:r>
                  <w:del w:id="30" w:author="Yan(msi) Zhang" w:date="2020-11-30T17:52:00Z">
                    <w:rPr>
                      <w:rFonts w:ascii="Cambria Math" w:hAnsi="Cambria Math"/>
                      <w:sz w:val="20"/>
                    </w:rPr>
                    <m:t>PPDU</m:t>
                  </w:del>
                </m:r>
              </m:sub>
              <m:sup>
                <m:d>
                  <m:dPr>
                    <m:ctrlPr>
                      <w:del w:id="31" w:author="Yan(msi) Zhang" w:date="2020-11-30T17:52:00Z">
                        <w:rPr>
                          <w:rFonts w:ascii="Cambria Math" w:hAnsi="Cambria Math"/>
                          <w:i/>
                          <w:sz w:val="20"/>
                        </w:rPr>
                      </w:del>
                    </m:ctrlPr>
                  </m:dPr>
                  <m:e>
                    <m:sSub>
                      <m:sSubPr>
                        <m:ctrlPr>
                          <w:del w:id="32" w:author="Yan(msi) Zhang" w:date="2020-11-30T17:52:00Z">
                            <w:rPr>
                              <w:rFonts w:ascii="Cambria Math" w:hAnsi="Cambria Math"/>
                              <w:i/>
                              <w:sz w:val="20"/>
                            </w:rPr>
                          </w:del>
                        </m:ctrlPr>
                      </m:sSubPr>
                      <m:e>
                        <m:r>
                          <w:del w:id="33" w:author="Yan(msi) Zhang" w:date="2020-11-30T17:52:00Z">
                            <w:rPr>
                              <w:rFonts w:ascii="Cambria Math" w:hAnsi="Cambria Math"/>
                              <w:sz w:val="20"/>
                            </w:rPr>
                            <m:t>i</m:t>
                          </w:del>
                        </m:r>
                      </m:e>
                      <m:sub>
                        <m:r>
                          <w:del w:id="34" w:author="Yan(msi) Zhang" w:date="2020-11-30T17:52:00Z">
                            <w:rPr>
                              <w:rFonts w:ascii="Cambria Math" w:hAnsi="Cambria Math"/>
                              <w:sz w:val="20"/>
                            </w:rPr>
                            <m:t>Seg</m:t>
                          </w:del>
                        </m:r>
                      </m:sub>
                    </m:sSub>
                    <m:r>
                      <w:del w:id="35" w:author="Yan(msi) Zhang" w:date="2020-11-30T17:52:00Z">
                        <w:rPr>
                          <w:rFonts w:ascii="Cambria Math" w:hAnsi="Cambria Math"/>
                          <w:sz w:val="20"/>
                        </w:rPr>
                        <m:t>,</m:t>
                      </w:del>
                    </m:r>
                    <m:sSub>
                      <m:sSubPr>
                        <m:ctrlPr>
                          <w:del w:id="36" w:author="Yan(msi) Zhang" w:date="2020-11-30T17:52:00Z">
                            <w:rPr>
                              <w:rFonts w:ascii="Cambria Math" w:hAnsi="Cambria Math"/>
                              <w:i/>
                              <w:sz w:val="20"/>
                            </w:rPr>
                          </w:del>
                        </m:ctrlPr>
                      </m:sSubPr>
                      <m:e>
                        <m:r>
                          <w:del w:id="37" w:author="Yan(msi) Zhang" w:date="2020-11-30T17:52:00Z">
                            <w:rPr>
                              <w:rFonts w:ascii="Cambria Math" w:hAnsi="Cambria Math"/>
                              <w:sz w:val="20"/>
                            </w:rPr>
                            <m:t>i</m:t>
                          </w:del>
                        </m:r>
                      </m:e>
                      <m:sub>
                        <m:r>
                          <w:del w:id="38" w:author="Yan(msi) Zhang" w:date="2020-11-30T17:52:00Z">
                            <w:rPr>
                              <w:rFonts w:ascii="Cambria Math" w:hAnsi="Cambria Math"/>
                              <w:sz w:val="20"/>
                            </w:rPr>
                            <m:t>TX</m:t>
                          </w:del>
                        </m:r>
                      </m:sub>
                    </m:sSub>
                  </m:e>
                </m:d>
              </m:sup>
            </m:sSubSup>
            <m:d>
              <m:dPr>
                <m:ctrlPr>
                  <w:del w:id="39" w:author="Yan(msi) Zhang" w:date="2020-11-30T17:52:00Z">
                    <w:rPr>
                      <w:rFonts w:ascii="Cambria Math" w:hAnsi="Cambria Math"/>
                      <w:i/>
                      <w:sz w:val="20"/>
                    </w:rPr>
                  </w:del>
                </m:ctrlPr>
              </m:dPr>
              <m:e>
                <m:r>
                  <w:del w:id="40" w:author="Yan(msi) Zhang" w:date="2020-11-30T17:52:00Z">
                    <w:rPr>
                      <w:rFonts w:ascii="Cambria Math" w:hAnsi="Cambria Math"/>
                      <w:sz w:val="20"/>
                    </w:rPr>
                    <m:t>t</m:t>
                  </w:del>
                </m:r>
              </m:e>
            </m:d>
            <m:r>
              <w:del w:id="41" w:author="Yan(msi) Zhang" w:date="2020-11-30T17:52:00Z">
                <m:rPr>
                  <m:sty m:val="p"/>
                </m:rPr>
                <w:rPr>
                  <w:rFonts w:ascii="Cambria Math" w:hAnsi="Cambria Math"/>
                  <w:sz w:val="20"/>
                </w:rPr>
                <m:t>exp</m:t>
              </w:del>
            </m:r>
            <m:d>
              <m:dPr>
                <m:ctrlPr>
                  <w:del w:id="42" w:author="Yan(msi) Zhang" w:date="2020-11-30T17:52:00Z">
                    <w:rPr>
                      <w:rFonts w:ascii="Cambria Math" w:hAnsi="Cambria Math"/>
                      <w:i/>
                      <w:sz w:val="20"/>
                    </w:rPr>
                  </w:del>
                </m:ctrlPr>
              </m:dPr>
              <m:e>
                <m:r>
                  <w:del w:id="43" w:author="Yan(msi) Zhang" w:date="2020-11-30T17:52:00Z">
                    <w:rPr>
                      <w:rFonts w:ascii="Cambria Math" w:hAnsi="Cambria Math"/>
                      <w:sz w:val="20"/>
                    </w:rPr>
                    <m:t>j2π</m:t>
                  </w:del>
                </m:r>
                <m:sSubSup>
                  <m:sSubSupPr>
                    <m:ctrlPr>
                      <w:del w:id="44" w:author="Yan(msi) Zhang" w:date="2020-11-30T17:52:00Z">
                        <w:rPr>
                          <w:rFonts w:ascii="Cambria Math" w:hAnsi="Cambria Math"/>
                          <w:i/>
                          <w:sz w:val="20"/>
                        </w:rPr>
                      </w:del>
                    </m:ctrlPr>
                  </m:sSubSupPr>
                  <m:e>
                    <m:r>
                      <w:del w:id="45" w:author="Yan(msi) Zhang" w:date="2020-11-30T17:52:00Z">
                        <w:rPr>
                          <w:rFonts w:ascii="Cambria Math" w:hAnsi="Cambria Math"/>
                          <w:sz w:val="20"/>
                        </w:rPr>
                        <m:t>f</m:t>
                      </w:del>
                    </m:r>
                  </m:e>
                  <m:sub>
                    <m:r>
                      <w:del w:id="46" w:author="Yan(msi) Zhang" w:date="2020-11-30T17:52:00Z">
                        <w:rPr>
                          <w:rFonts w:ascii="Cambria Math" w:hAnsi="Cambria Math"/>
                          <w:sz w:val="20"/>
                        </w:rPr>
                        <m:t>c</m:t>
                      </w:del>
                    </m:r>
                  </m:sub>
                  <m:sup>
                    <m:d>
                      <m:dPr>
                        <m:ctrlPr>
                          <w:del w:id="47" w:author="Yan(msi) Zhang" w:date="2020-11-30T17:52:00Z">
                            <w:rPr>
                              <w:rFonts w:ascii="Cambria Math" w:hAnsi="Cambria Math"/>
                              <w:i/>
                              <w:sz w:val="20"/>
                            </w:rPr>
                          </w:del>
                        </m:ctrlPr>
                      </m:dPr>
                      <m:e>
                        <m:sSub>
                          <m:sSubPr>
                            <m:ctrlPr>
                              <w:del w:id="48" w:author="Yan(msi) Zhang" w:date="2020-11-30T17:52:00Z">
                                <w:rPr>
                                  <w:rFonts w:ascii="Cambria Math" w:hAnsi="Cambria Math"/>
                                  <w:i/>
                                  <w:sz w:val="20"/>
                                </w:rPr>
                              </w:del>
                            </m:ctrlPr>
                          </m:sSubPr>
                          <m:e>
                            <m:r>
                              <w:del w:id="49" w:author="Yan(msi) Zhang" w:date="2020-11-30T17:52:00Z">
                                <w:rPr>
                                  <w:rFonts w:ascii="Cambria Math" w:hAnsi="Cambria Math"/>
                                  <w:sz w:val="20"/>
                                </w:rPr>
                                <m:t>i</m:t>
                              </w:del>
                            </m:r>
                          </m:e>
                          <m:sub>
                            <m:r>
                              <w:del w:id="50" w:author="Yan(msi) Zhang" w:date="2020-11-30T17:52:00Z">
                                <w:rPr>
                                  <w:rFonts w:ascii="Cambria Math" w:hAnsi="Cambria Math"/>
                                  <w:sz w:val="20"/>
                                </w:rPr>
                                <m:t>Seg</m:t>
                              </w:del>
                            </m:r>
                          </m:sub>
                        </m:sSub>
                      </m:e>
                    </m:d>
                  </m:sup>
                </m:sSubSup>
                <m:r>
                  <w:del w:id="51" w:author="Yan(msi) Zhang" w:date="2020-11-30T17:52:00Z">
                    <w:rPr>
                      <w:rFonts w:ascii="Cambria Math" w:hAnsi="Cambria Math"/>
                      <w:sz w:val="20"/>
                    </w:rPr>
                    <m:t>t</m:t>
                  </w:del>
                </m:r>
              </m:e>
            </m:d>
          </m:e>
        </m:d>
        <m:r>
          <w:del w:id="52" w:author="Yan(msi) Zhang" w:date="2020-11-30T17:52:00Z">
            <w:rPr>
              <w:rFonts w:ascii="Cambria Math" w:hAnsi="Cambria Math"/>
              <w:sz w:val="20"/>
            </w:rPr>
            <m:t xml:space="preserve">, </m:t>
          </w:del>
        </m:r>
        <m:sSub>
          <m:sSubPr>
            <m:ctrlPr>
              <w:del w:id="53" w:author="Yan(msi) Zhang" w:date="2020-11-30T17:52:00Z">
                <w:rPr>
                  <w:rFonts w:ascii="Cambria Math" w:hAnsi="Cambria Math"/>
                  <w:i/>
                  <w:sz w:val="20"/>
                </w:rPr>
              </w:del>
            </m:ctrlPr>
          </m:sSubPr>
          <m:e>
            <m:r>
              <w:del w:id="54" w:author="Yan(msi) Zhang" w:date="2020-11-30T17:52:00Z">
                <w:rPr>
                  <w:rFonts w:ascii="Cambria Math" w:hAnsi="Cambria Math"/>
                  <w:sz w:val="20"/>
                </w:rPr>
                <m:t>i</m:t>
              </w:del>
            </m:r>
          </m:e>
          <m:sub>
            <m:r>
              <w:del w:id="55" w:author="Yan(msi) Zhang" w:date="2020-11-30T17:52:00Z">
                <w:rPr>
                  <w:rFonts w:ascii="Cambria Math" w:hAnsi="Cambria Math"/>
                  <w:sz w:val="20"/>
                </w:rPr>
                <m:t>Seg</m:t>
              </w:del>
            </m:r>
          </m:sub>
        </m:sSub>
        <m:r>
          <w:del w:id="56" w:author="Yan(msi) Zhang" w:date="2020-11-30T17:52:00Z">
            <w:rPr>
              <w:rFonts w:ascii="Cambria Math" w:hAnsi="Cambria Math"/>
              <w:sz w:val="20"/>
            </w:rPr>
            <m:t>=0,⋯,</m:t>
          </w:del>
        </m:r>
        <m:sSub>
          <m:sSubPr>
            <m:ctrlPr>
              <w:del w:id="57" w:author="Yan(msi) Zhang" w:date="2020-11-30T17:52:00Z">
                <w:rPr>
                  <w:rFonts w:ascii="Cambria Math" w:hAnsi="Cambria Math"/>
                  <w:i/>
                  <w:sz w:val="20"/>
                </w:rPr>
              </w:del>
            </m:ctrlPr>
          </m:sSubPr>
          <m:e>
            <m:r>
              <w:del w:id="58" w:author="Yan(msi) Zhang" w:date="2020-11-30T17:52:00Z">
                <w:rPr>
                  <w:rFonts w:ascii="Cambria Math" w:hAnsi="Cambria Math"/>
                  <w:sz w:val="20"/>
                </w:rPr>
                <m:t>N</m:t>
              </w:del>
            </m:r>
          </m:e>
          <m:sub>
            <m:r>
              <w:del w:id="59" w:author="Yan(msi) Zhang" w:date="2020-11-30T17:52:00Z">
                <w:rPr>
                  <w:rFonts w:ascii="Cambria Math" w:hAnsi="Cambria Math"/>
                  <w:sz w:val="20"/>
                </w:rPr>
                <m:t>Seg</m:t>
              </w:del>
            </m:r>
          </m:sub>
        </m:sSub>
        <m:r>
          <w:del w:id="60" w:author="Yan(msi) Zhang" w:date="2020-11-30T17:52:00Z">
            <w:rPr>
              <w:rFonts w:ascii="Cambria Math" w:hAnsi="Cambria Math"/>
              <w:sz w:val="20"/>
            </w:rPr>
            <m:t>-1;</m:t>
          </w:del>
        </m:r>
        <m:sSub>
          <m:sSubPr>
            <m:ctrlPr>
              <w:del w:id="61" w:author="Yan(msi) Zhang" w:date="2020-11-30T17:52:00Z">
                <w:rPr>
                  <w:rFonts w:ascii="Cambria Math" w:hAnsi="Cambria Math"/>
                  <w:i/>
                  <w:sz w:val="20"/>
                </w:rPr>
              </w:del>
            </m:ctrlPr>
          </m:sSubPr>
          <m:e>
            <m:r>
              <w:del w:id="62" w:author="Yan(msi) Zhang" w:date="2020-11-30T17:52:00Z">
                <w:rPr>
                  <w:rFonts w:ascii="Cambria Math" w:hAnsi="Cambria Math"/>
                  <w:sz w:val="20"/>
                </w:rPr>
                <m:t>i</m:t>
              </w:del>
            </m:r>
          </m:e>
          <m:sub>
            <m:r>
              <w:del w:id="63" w:author="Yan(msi) Zhang" w:date="2020-11-30T17:52:00Z">
                <w:rPr>
                  <w:rFonts w:ascii="Cambria Math" w:hAnsi="Cambria Math"/>
                  <w:sz w:val="20"/>
                </w:rPr>
                <m:t>TX</m:t>
              </w:del>
            </m:r>
          </m:sub>
        </m:sSub>
        <m:r>
          <w:del w:id="64" w:author="Yan(msi) Zhang" w:date="2020-11-30T17:52:00Z">
            <w:rPr>
              <w:rFonts w:ascii="Cambria Math" w:hAnsi="Cambria Math"/>
              <w:sz w:val="20"/>
            </w:rPr>
            <m:t>=1,,⋯,</m:t>
          </w:del>
        </m:r>
        <m:sSub>
          <m:sSubPr>
            <m:ctrlPr>
              <w:del w:id="65" w:author="Yan(msi) Zhang" w:date="2020-11-30T17:52:00Z">
                <w:rPr>
                  <w:rFonts w:ascii="Cambria Math" w:hAnsi="Cambria Math"/>
                  <w:i/>
                  <w:sz w:val="20"/>
                </w:rPr>
              </w:del>
            </m:ctrlPr>
          </m:sSubPr>
          <m:e>
            <m:r>
              <w:del w:id="66" w:author="Yan(msi) Zhang" w:date="2020-11-30T17:52:00Z">
                <w:rPr>
                  <w:rFonts w:ascii="Cambria Math" w:hAnsi="Cambria Math"/>
                  <w:sz w:val="20"/>
                </w:rPr>
                <m:t>N</m:t>
              </w:del>
            </m:r>
          </m:e>
          <m:sub>
            <m:r>
              <w:del w:id="67" w:author="Yan(msi) Zhang" w:date="2020-11-30T17:52:00Z">
                <w:rPr>
                  <w:rFonts w:ascii="Cambria Math" w:hAnsi="Cambria Math"/>
                  <w:sz w:val="20"/>
                </w:rPr>
                <m:t>TX</m:t>
              </w:del>
            </m:r>
          </m:sub>
        </m:sSub>
      </m:oMath>
      <w:del w:id="68" w:author="Yan(msi) Zhang" w:date="2020-11-30T17:52:00Z">
        <w:r w:rsidR="00561403" w:rsidDel="00EE446F">
          <w:rPr>
            <w:b/>
            <w:bCs/>
          </w:rPr>
          <w:delText xml:space="preserve">   </w:delText>
        </w:r>
        <w:r w:rsidR="00561403" w:rsidRPr="00DA595D" w:rsidDel="00EE446F">
          <w:rPr>
            <w:rFonts w:ascii="TimesNewRomanPSMT" w:eastAsia="TimesNewRomanPSMT" w:cs="TimesNewRomanPSMT"/>
            <w:sz w:val="20"/>
          </w:rPr>
          <w:delText>(</w:delText>
        </w:r>
        <w:r w:rsidR="000C2C88" w:rsidDel="00EE446F">
          <w:rPr>
            <w:rFonts w:ascii="TimesNewRomanPSMT" w:eastAsia="TimesNewRomanPSMT" w:cs="TimesNewRomanPSMT"/>
            <w:sz w:val="20"/>
          </w:rPr>
          <w:delText>36</w:delText>
        </w:r>
        <w:r w:rsidR="00561403" w:rsidDel="00EE446F">
          <w:rPr>
            <w:rFonts w:ascii="TimesNewRomanPSMT" w:eastAsia="TimesNewRomanPSMT" w:cs="TimesNewRomanPSMT"/>
            <w:sz w:val="20"/>
          </w:rPr>
          <w:delText>-</w:delText>
        </w:r>
      </w:del>
      <w:del w:id="69" w:author="Yan(msi) Zhang" w:date="2020-12-02T11:29:00Z">
        <w:r w:rsidR="00C52881" w:rsidDel="00C52881">
          <w:rPr>
            <w:rFonts w:ascii="TimesNewRomanPSMT" w:eastAsia="TimesNewRomanPSMT" w:cs="TimesNewRomanPSMT"/>
            <w:sz w:val="20"/>
          </w:rPr>
          <w:delText>7</w:delText>
        </w:r>
      </w:del>
      <w:del w:id="70" w:author="Yan(msi) Zhang" w:date="2020-11-30T17:52:00Z">
        <w:r w:rsidR="00561403" w:rsidRPr="00DA595D" w:rsidDel="00EE446F">
          <w:rPr>
            <w:rFonts w:ascii="TimesNewRomanPSMT" w:eastAsia="TimesNewRomanPSMT" w:cs="TimesNewRomanPSMT"/>
            <w:sz w:val="20"/>
          </w:rPr>
          <w:delText>)</w:delText>
        </w:r>
      </w:del>
    </w:p>
    <w:p w14:paraId="7541D516" w14:textId="1B7B7C10" w:rsidR="00561403" w:rsidRDefault="00EE446F" w:rsidP="00561403">
      <w:pPr>
        <w:autoSpaceDE w:val="0"/>
        <w:autoSpaceDN w:val="0"/>
        <w:adjustRightInd w:val="0"/>
        <w:rPr>
          <w:rFonts w:ascii="TimesNewRomanPSMT" w:eastAsia="TimesNewRomanPSMT" w:cs="TimesNewRomanPSMT"/>
          <w:sz w:val="20"/>
        </w:rPr>
      </w:pPr>
      <m:oMath>
        <m:sSubSup>
          <m:sSubSupPr>
            <m:ctrlPr>
              <w:ins w:id="71" w:author="Yan(msi) Zhang" w:date="2020-11-30T17:52:00Z">
                <w:rPr>
                  <w:rFonts w:ascii="Cambria Math" w:hAnsi="Cambria Math"/>
                  <w:i/>
                  <w:sz w:val="20"/>
                </w:rPr>
              </w:ins>
            </m:ctrlPr>
          </m:sSubSupPr>
          <m:e>
            <m:r>
              <w:ins w:id="72" w:author="Yan(msi) Zhang" w:date="2020-11-30T17:52:00Z">
                <w:rPr>
                  <w:rFonts w:ascii="Cambria Math" w:hAnsi="Cambria Math"/>
                  <w:sz w:val="20"/>
                </w:rPr>
                <m:t>r</m:t>
              </w:ins>
            </m:r>
          </m:e>
          <m:sub>
            <m:r>
              <w:ins w:id="73" w:author="Yan(msi) Zhang" w:date="2020-11-30T17:52:00Z">
                <w:rPr>
                  <w:rFonts w:ascii="Cambria Math" w:hAnsi="Cambria Math"/>
                  <w:sz w:val="20"/>
                </w:rPr>
                <m:t>RF</m:t>
              </w:ins>
            </m:r>
          </m:sub>
          <m:sup>
            <m:sSub>
              <m:sSubPr>
                <m:ctrlPr>
                  <w:ins w:id="74" w:author="Yan(msi) Zhang" w:date="2020-11-30T17:53:00Z">
                    <w:rPr>
                      <w:rFonts w:ascii="Cambria Math" w:hAnsi="Cambria Math"/>
                      <w:i/>
                      <w:sz w:val="20"/>
                    </w:rPr>
                  </w:ins>
                </m:ctrlPr>
              </m:sSubPr>
              <m:e>
                <m:r>
                  <w:ins w:id="75" w:author="Yan(msi) Zhang" w:date="2020-11-30T17:53:00Z">
                    <w:rPr>
                      <w:rFonts w:ascii="Cambria Math" w:hAnsi="Cambria Math"/>
                      <w:sz w:val="20"/>
                    </w:rPr>
                    <m:t>i</m:t>
                  </w:ins>
                </m:r>
              </m:e>
              <m:sub>
                <m:r>
                  <w:ins w:id="76" w:author="Yan(msi) Zhang" w:date="2020-11-30T17:53:00Z">
                    <w:rPr>
                      <w:rFonts w:ascii="Cambria Math" w:hAnsi="Cambria Math"/>
                      <w:sz w:val="20"/>
                    </w:rPr>
                    <m:t>TX</m:t>
                  </w:ins>
                </m:r>
              </m:sub>
            </m:sSub>
          </m:sup>
        </m:sSubSup>
        <m:d>
          <m:dPr>
            <m:ctrlPr>
              <w:ins w:id="77" w:author="Yan(msi) Zhang" w:date="2020-11-30T17:52:00Z">
                <w:rPr>
                  <w:rFonts w:ascii="Cambria Math" w:hAnsi="Cambria Math"/>
                  <w:i/>
                  <w:sz w:val="20"/>
                </w:rPr>
              </w:ins>
            </m:ctrlPr>
          </m:dPr>
          <m:e>
            <m:r>
              <w:ins w:id="78" w:author="Yan(msi) Zhang" w:date="2020-11-30T17:52:00Z">
                <w:rPr>
                  <w:rFonts w:ascii="Cambria Math" w:hAnsi="Cambria Math"/>
                  <w:sz w:val="20"/>
                </w:rPr>
                <m:t>t</m:t>
              </w:ins>
            </m:r>
          </m:e>
        </m:d>
        <m:r>
          <w:ins w:id="79" w:author="Yan(msi) Zhang" w:date="2020-11-30T17:52:00Z">
            <w:rPr>
              <w:rFonts w:ascii="Cambria Math" w:hAnsi="Cambria Math"/>
              <w:sz w:val="20"/>
            </w:rPr>
            <m:t>=Re</m:t>
          </w:ins>
        </m:r>
        <m:d>
          <m:dPr>
            <m:begChr m:val="{"/>
            <m:endChr m:val="}"/>
            <m:ctrlPr>
              <w:ins w:id="80" w:author="Yan(msi) Zhang" w:date="2020-11-30T17:52:00Z">
                <w:rPr>
                  <w:rFonts w:ascii="Cambria Math" w:hAnsi="Cambria Math"/>
                  <w:i/>
                  <w:sz w:val="20"/>
                </w:rPr>
              </w:ins>
            </m:ctrlPr>
          </m:dPr>
          <m:e>
            <m:sSubSup>
              <m:sSubSupPr>
                <m:ctrlPr>
                  <w:ins w:id="81" w:author="Yan(msi) Zhang" w:date="2020-11-30T17:52:00Z">
                    <w:rPr>
                      <w:rFonts w:ascii="Cambria Math" w:hAnsi="Cambria Math"/>
                      <w:i/>
                      <w:sz w:val="20"/>
                    </w:rPr>
                  </w:ins>
                </m:ctrlPr>
              </m:sSubSupPr>
              <m:e>
                <m:r>
                  <w:ins w:id="82" w:author="Yan(msi) Zhang" w:date="2020-11-30T17:52:00Z">
                    <w:rPr>
                      <w:rFonts w:ascii="Cambria Math" w:hAnsi="Cambria Math"/>
                      <w:sz w:val="20"/>
                    </w:rPr>
                    <m:t>r</m:t>
                  </w:ins>
                </m:r>
              </m:e>
              <m:sub>
                <m:r>
                  <w:ins w:id="83" w:author="Yan(msi) Zhang" w:date="2020-11-30T17:52:00Z">
                    <w:rPr>
                      <w:rFonts w:ascii="Cambria Math" w:hAnsi="Cambria Math"/>
                      <w:sz w:val="20"/>
                    </w:rPr>
                    <m:t>PPDU</m:t>
                  </w:ins>
                </m:r>
              </m:sub>
              <m:sup>
                <m:sSub>
                  <m:sSubPr>
                    <m:ctrlPr>
                      <w:ins w:id="84" w:author="Yan(msi) Zhang" w:date="2020-11-30T17:54:00Z">
                        <w:rPr>
                          <w:rFonts w:ascii="Cambria Math" w:hAnsi="Cambria Math"/>
                          <w:i/>
                          <w:sz w:val="20"/>
                        </w:rPr>
                      </w:ins>
                    </m:ctrlPr>
                  </m:sSubPr>
                  <m:e>
                    <m:r>
                      <w:ins w:id="85" w:author="Yan(msi) Zhang" w:date="2020-11-30T17:54:00Z">
                        <w:rPr>
                          <w:rFonts w:ascii="Cambria Math" w:hAnsi="Cambria Math"/>
                          <w:sz w:val="20"/>
                        </w:rPr>
                        <m:t>i</m:t>
                      </w:ins>
                    </m:r>
                  </m:e>
                  <m:sub>
                    <m:r>
                      <w:ins w:id="86" w:author="Yan(msi) Zhang" w:date="2020-11-30T17:54:00Z">
                        <w:rPr>
                          <w:rFonts w:ascii="Cambria Math" w:hAnsi="Cambria Math"/>
                          <w:sz w:val="20"/>
                        </w:rPr>
                        <m:t>TX</m:t>
                      </w:ins>
                    </m:r>
                  </m:sub>
                </m:sSub>
              </m:sup>
            </m:sSubSup>
            <m:d>
              <m:dPr>
                <m:ctrlPr>
                  <w:ins w:id="87" w:author="Yan(msi) Zhang" w:date="2020-11-30T17:52:00Z">
                    <w:rPr>
                      <w:rFonts w:ascii="Cambria Math" w:hAnsi="Cambria Math"/>
                      <w:i/>
                      <w:sz w:val="20"/>
                    </w:rPr>
                  </w:ins>
                </m:ctrlPr>
              </m:dPr>
              <m:e>
                <m:r>
                  <w:ins w:id="88" w:author="Yan(msi) Zhang" w:date="2020-11-30T17:52:00Z">
                    <w:rPr>
                      <w:rFonts w:ascii="Cambria Math" w:hAnsi="Cambria Math"/>
                      <w:sz w:val="20"/>
                    </w:rPr>
                    <m:t>t</m:t>
                  </w:ins>
                </m:r>
              </m:e>
            </m:d>
            <m:r>
              <w:ins w:id="89" w:author="Yan(msi) Zhang" w:date="2020-11-30T17:52:00Z">
                <m:rPr>
                  <m:sty m:val="p"/>
                </m:rPr>
                <w:rPr>
                  <w:rFonts w:ascii="Cambria Math" w:hAnsi="Cambria Math"/>
                  <w:sz w:val="20"/>
                </w:rPr>
                <m:t>exp</m:t>
              </w:ins>
            </m:r>
            <m:d>
              <m:dPr>
                <m:ctrlPr>
                  <w:ins w:id="90" w:author="Yan(msi) Zhang" w:date="2020-11-30T17:52:00Z">
                    <w:rPr>
                      <w:rFonts w:ascii="Cambria Math" w:hAnsi="Cambria Math"/>
                      <w:i/>
                      <w:sz w:val="20"/>
                    </w:rPr>
                  </w:ins>
                </m:ctrlPr>
              </m:dPr>
              <m:e>
                <m:r>
                  <w:ins w:id="91" w:author="Yan(msi) Zhang" w:date="2020-11-30T17:52:00Z">
                    <w:rPr>
                      <w:rFonts w:ascii="Cambria Math" w:hAnsi="Cambria Math"/>
                      <w:sz w:val="20"/>
                    </w:rPr>
                    <m:t>j2π</m:t>
                  </w:ins>
                </m:r>
                <m:sSub>
                  <m:sSubPr>
                    <m:ctrlPr>
                      <w:ins w:id="92" w:author="Yan(msi) Zhang" w:date="2020-11-30T17:55:00Z">
                        <w:rPr>
                          <w:rFonts w:ascii="Cambria Math" w:hAnsi="Cambria Math"/>
                          <w:i/>
                          <w:sz w:val="20"/>
                        </w:rPr>
                      </w:ins>
                    </m:ctrlPr>
                  </m:sSubPr>
                  <m:e>
                    <m:r>
                      <w:ins w:id="93" w:author="Yan(msi) Zhang" w:date="2020-11-30T17:55:00Z">
                        <w:rPr>
                          <w:rFonts w:ascii="Cambria Math" w:hAnsi="Cambria Math"/>
                          <w:sz w:val="20"/>
                        </w:rPr>
                        <m:t>f</m:t>
                      </w:ins>
                    </m:r>
                  </m:e>
                  <m:sub>
                    <m:r>
                      <w:ins w:id="94" w:author="Yan(msi) Zhang" w:date="2020-11-30T17:55:00Z">
                        <w:rPr>
                          <w:rFonts w:ascii="Cambria Math" w:hAnsi="Cambria Math"/>
                          <w:sz w:val="20"/>
                        </w:rPr>
                        <m:t>c</m:t>
                      </w:ins>
                    </m:r>
                  </m:sub>
                </m:sSub>
                <m:r>
                  <w:ins w:id="95" w:author="Yan(msi) Zhang" w:date="2020-11-30T17:52:00Z">
                    <w:rPr>
                      <w:rFonts w:ascii="Cambria Math" w:hAnsi="Cambria Math"/>
                      <w:sz w:val="20"/>
                    </w:rPr>
                    <m:t>t</m:t>
                  </w:ins>
                </m:r>
              </m:e>
            </m:d>
          </m:e>
        </m:d>
        <m:r>
          <w:ins w:id="96" w:author="Yan(msi) Zhang" w:date="2020-11-30T17:52:00Z">
            <w:rPr>
              <w:rFonts w:ascii="Cambria Math" w:hAnsi="Cambria Math"/>
              <w:sz w:val="20"/>
            </w:rPr>
            <m:t xml:space="preserve">, </m:t>
          </w:ins>
        </m:r>
        <m:sSub>
          <m:sSubPr>
            <m:ctrlPr>
              <w:ins w:id="97" w:author="Yan(msi) Zhang" w:date="2020-11-30T17:52:00Z">
                <w:rPr>
                  <w:rFonts w:ascii="Cambria Math" w:hAnsi="Cambria Math"/>
                  <w:i/>
                  <w:sz w:val="20"/>
                </w:rPr>
              </w:ins>
            </m:ctrlPr>
          </m:sSubPr>
          <m:e>
            <m:r>
              <w:ins w:id="98" w:author="Yan(msi) Zhang" w:date="2020-11-30T17:52:00Z">
                <w:rPr>
                  <w:rFonts w:ascii="Cambria Math" w:hAnsi="Cambria Math"/>
                  <w:sz w:val="20"/>
                </w:rPr>
                <m:t>i</m:t>
              </w:ins>
            </m:r>
          </m:e>
          <m:sub>
            <m:r>
              <w:ins w:id="99" w:author="Yan(msi) Zhang" w:date="2020-11-30T17:52:00Z">
                <w:rPr>
                  <w:rFonts w:ascii="Cambria Math" w:hAnsi="Cambria Math"/>
                  <w:sz w:val="20"/>
                </w:rPr>
                <m:t>TX</m:t>
              </w:ins>
            </m:r>
          </m:sub>
        </m:sSub>
        <m:r>
          <w:ins w:id="100" w:author="Yan(msi) Zhang" w:date="2020-11-30T17:52:00Z">
            <w:rPr>
              <w:rFonts w:ascii="Cambria Math" w:hAnsi="Cambria Math"/>
              <w:sz w:val="20"/>
            </w:rPr>
            <m:t>=1,,⋯,</m:t>
          </w:ins>
        </m:r>
        <m:sSub>
          <m:sSubPr>
            <m:ctrlPr>
              <w:ins w:id="101" w:author="Yan(msi) Zhang" w:date="2020-11-30T17:52:00Z">
                <w:rPr>
                  <w:rFonts w:ascii="Cambria Math" w:hAnsi="Cambria Math"/>
                  <w:i/>
                  <w:sz w:val="20"/>
                </w:rPr>
              </w:ins>
            </m:ctrlPr>
          </m:sSubPr>
          <m:e>
            <m:r>
              <w:ins w:id="102" w:author="Yan(msi) Zhang" w:date="2020-11-30T17:52:00Z">
                <w:rPr>
                  <w:rFonts w:ascii="Cambria Math" w:hAnsi="Cambria Math"/>
                  <w:sz w:val="20"/>
                </w:rPr>
                <m:t>N</m:t>
              </w:ins>
            </m:r>
          </m:e>
          <m:sub>
            <m:r>
              <w:ins w:id="103" w:author="Yan(msi) Zhang" w:date="2020-11-30T17:52:00Z">
                <w:rPr>
                  <w:rFonts w:ascii="Cambria Math" w:hAnsi="Cambria Math"/>
                  <w:sz w:val="20"/>
                </w:rPr>
                <m:t>TX</m:t>
              </w:ins>
            </m:r>
          </m:sub>
        </m:sSub>
      </m:oMath>
      <w:ins w:id="104" w:author="Yan(msi) Zhang" w:date="2020-11-30T17:52:00Z">
        <w:r w:rsidRPr="0045229C">
          <w:rPr>
            <w:b/>
            <w:bCs/>
            <w:sz w:val="20"/>
          </w:rPr>
          <w:t xml:space="preserve">   (36-7)</w:t>
        </w:r>
      </w:ins>
    </w:p>
    <w:p w14:paraId="399A0A0F" w14:textId="77777777" w:rsidR="00EE446F" w:rsidRDefault="00EE446F" w:rsidP="00561403">
      <w:pPr>
        <w:autoSpaceDE w:val="0"/>
        <w:autoSpaceDN w:val="0"/>
        <w:adjustRightInd w:val="0"/>
        <w:rPr>
          <w:rFonts w:ascii="TimesNewRomanPSMT" w:eastAsia="TimesNewRomanPSMT" w:cs="TimesNewRomanPSMT"/>
          <w:sz w:val="20"/>
        </w:rPr>
      </w:pPr>
    </w:p>
    <w:p w14:paraId="7998960A" w14:textId="3FA860E5" w:rsidR="00561403" w:rsidRDefault="00561403" w:rsidP="009253B0">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w</w:t>
      </w:r>
      <w:r w:rsidRPr="009C59FD">
        <w:rPr>
          <w:rFonts w:ascii="TimesNewRomanPSMT" w:eastAsia="TimesNewRomanPSMT" w:cs="TimesNewRomanPSMT"/>
          <w:sz w:val="20"/>
        </w:rPr>
        <w:t>here</w:t>
      </w:r>
    </w:p>
    <w:p w14:paraId="1DE862BC" w14:textId="02A98308" w:rsidR="00561403" w:rsidDel="00482188" w:rsidRDefault="009253B0" w:rsidP="000A1399">
      <w:pPr>
        <w:autoSpaceDE w:val="0"/>
        <w:autoSpaceDN w:val="0"/>
        <w:adjustRightInd w:val="0"/>
        <w:ind w:left="720" w:hanging="720"/>
        <w:rPr>
          <w:del w:id="105" w:author="Yan(msi) Zhang" w:date="2020-11-30T17:57:00Z"/>
          <w:rFonts w:ascii="TimesNewRomanPSMT" w:eastAsia="TimesNewRomanPSMT" w:cs="TimesNewRomanPSMT"/>
          <w:sz w:val="20"/>
        </w:rPr>
      </w:pPr>
      <w:del w:id="106" w:author="Yan(msi) Zhang" w:date="2020-11-30T17:57:00Z">
        <w:r w:rsidDel="00482188">
          <w:rPr>
            <w:rFonts w:ascii="TimesNewRomanPSMT" w:eastAsia="TimesNewRomanPSMT" w:cs="TimesNewRomanPSMT"/>
            <w:sz w:val="20"/>
          </w:rPr>
          <w:lastRenderedPageBreak/>
          <w:delText xml:space="preserve">     </w:delTex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Seg</m:t>
              </m:r>
            </m:sub>
          </m:sSub>
        </m:oMath>
        <w:r w:rsidR="00561403" w:rsidDel="00482188">
          <w:rPr>
            <w:rFonts w:ascii="TimesNewRomanPSMT" w:eastAsia="TimesNewRomanPSMT" w:cs="TimesNewRomanPSMT"/>
            <w:sz w:val="20"/>
          </w:rPr>
          <w:delText xml:space="preserve"> represents the number of frequency segments in the transmit signal as defined in Table </w:delText>
        </w:r>
        <w:r w:rsidR="00EA3B4A" w:rsidDel="00482188">
          <w:rPr>
            <w:rFonts w:ascii="TimesNewRomanPSMT" w:eastAsia="TimesNewRomanPSMT" w:cs="TimesNewRomanPSMT"/>
            <w:sz w:val="20"/>
          </w:rPr>
          <w:delText>36-10</w:delText>
        </w:r>
        <w:r w:rsidR="00561403" w:rsidDel="00482188">
          <w:rPr>
            <w:rFonts w:ascii="TimesNewRomanPSMT" w:eastAsia="TimesNewRomanPSMT" w:cs="TimesNewRomanPSMT"/>
            <w:sz w:val="20"/>
          </w:rPr>
          <w:delText xml:space="preserve"> (Subcarrier</w:delText>
        </w:r>
        <w:r w:rsidR="00DB5E94" w:rsidDel="00482188">
          <w:rPr>
            <w:rFonts w:ascii="TimesNewRomanPSMT" w:eastAsia="TimesNewRomanPSMT" w:cs="TimesNewRomanPSMT"/>
            <w:sz w:val="20"/>
          </w:rPr>
          <w:delText xml:space="preserve">     </w:delText>
        </w:r>
        <w:r w:rsidR="00561403" w:rsidDel="00482188">
          <w:rPr>
            <w:rFonts w:ascii="TimesNewRomanPSMT" w:eastAsia="TimesNewRomanPSMT" w:cs="TimesNewRomanPSMT"/>
            <w:sz w:val="20"/>
          </w:rPr>
          <w:delText>allocation related constants for the EHT-modulated fields in a non-OFDMA EHT PPDU).</w:delText>
        </w:r>
      </w:del>
    </w:p>
    <w:p w14:paraId="772092A5" w14:textId="77777777" w:rsidR="00561403" w:rsidRDefault="00561403" w:rsidP="00561403">
      <w:pPr>
        <w:autoSpaceDE w:val="0"/>
        <w:autoSpaceDN w:val="0"/>
        <w:adjustRightInd w:val="0"/>
        <w:rPr>
          <w:rFonts w:ascii="TimesNewRomanPSMT" w:eastAsia="TimesNewRomanPSMT" w:cs="TimesNewRomanPSMT"/>
          <w:sz w:val="20"/>
        </w:rPr>
      </w:pPr>
    </w:p>
    <w:p w14:paraId="37A6C7AB" w14:textId="11CA17D0" w:rsidR="00561403" w:rsidRDefault="00482188"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Sup>
          <m:sSubSupPr>
            <m:ctrlPr>
              <w:del w:id="107" w:author="Yan(msi) Zhang" w:date="2020-11-30T17:57:00Z">
                <w:rPr>
                  <w:rFonts w:ascii="Cambria Math" w:hAnsi="Cambria Math"/>
                  <w:i/>
                  <w:sz w:val="20"/>
                </w:rPr>
              </w:del>
            </m:ctrlPr>
          </m:sSubSupPr>
          <m:e>
            <m:r>
              <w:del w:id="108" w:author="Yan(msi) Zhang" w:date="2020-11-30T17:57:00Z">
                <w:rPr>
                  <w:rFonts w:ascii="Cambria Math" w:hAnsi="Cambria Math"/>
                  <w:sz w:val="20"/>
                </w:rPr>
                <m:t>r</m:t>
              </w:del>
            </m:r>
          </m:e>
          <m:sub>
            <m:r>
              <w:del w:id="109" w:author="Yan(msi) Zhang" w:date="2020-11-30T17:57:00Z">
                <w:rPr>
                  <w:rFonts w:ascii="Cambria Math" w:hAnsi="Cambria Math"/>
                  <w:sz w:val="20"/>
                </w:rPr>
                <m:t>PPDU</m:t>
              </w:del>
            </m:r>
          </m:sub>
          <m:sup>
            <m:d>
              <m:dPr>
                <m:ctrlPr>
                  <w:del w:id="110" w:author="Yan(msi) Zhang" w:date="2020-11-30T17:57:00Z">
                    <w:rPr>
                      <w:rFonts w:ascii="Cambria Math" w:hAnsi="Cambria Math"/>
                      <w:i/>
                      <w:sz w:val="20"/>
                    </w:rPr>
                  </w:del>
                </m:ctrlPr>
              </m:dPr>
              <m:e>
                <m:sSub>
                  <m:sSubPr>
                    <m:ctrlPr>
                      <w:del w:id="111" w:author="Yan(msi) Zhang" w:date="2020-11-30T17:57:00Z">
                        <w:rPr>
                          <w:rFonts w:ascii="Cambria Math" w:hAnsi="Cambria Math"/>
                          <w:i/>
                          <w:sz w:val="20"/>
                        </w:rPr>
                      </w:del>
                    </m:ctrlPr>
                  </m:sSubPr>
                  <m:e>
                    <m:r>
                      <w:del w:id="112" w:author="Yan(msi) Zhang" w:date="2020-11-30T17:57:00Z">
                        <w:rPr>
                          <w:rFonts w:ascii="Cambria Math" w:hAnsi="Cambria Math"/>
                          <w:sz w:val="20"/>
                        </w:rPr>
                        <m:t>i</m:t>
                      </w:del>
                    </m:r>
                  </m:e>
                  <m:sub>
                    <m:r>
                      <w:del w:id="113" w:author="Yan(msi) Zhang" w:date="2020-11-30T17:57:00Z">
                        <w:rPr>
                          <w:rFonts w:ascii="Cambria Math" w:hAnsi="Cambria Math"/>
                          <w:sz w:val="20"/>
                        </w:rPr>
                        <m:t>Seg</m:t>
                      </w:del>
                    </m:r>
                  </m:sub>
                </m:sSub>
                <m:r>
                  <w:del w:id="114" w:author="Yan(msi) Zhang" w:date="2020-11-30T17:57:00Z">
                    <w:rPr>
                      <w:rFonts w:ascii="Cambria Math" w:hAnsi="Cambria Math"/>
                      <w:sz w:val="20"/>
                    </w:rPr>
                    <m:t>,</m:t>
                  </w:del>
                </m:r>
                <m:sSub>
                  <m:sSubPr>
                    <m:ctrlPr>
                      <w:del w:id="115" w:author="Yan(msi) Zhang" w:date="2020-11-30T17:57:00Z">
                        <w:rPr>
                          <w:rFonts w:ascii="Cambria Math" w:hAnsi="Cambria Math"/>
                          <w:i/>
                          <w:sz w:val="20"/>
                        </w:rPr>
                      </w:del>
                    </m:ctrlPr>
                  </m:sSubPr>
                  <m:e>
                    <m:r>
                      <w:del w:id="116" w:author="Yan(msi) Zhang" w:date="2020-11-30T17:57:00Z">
                        <w:rPr>
                          <w:rFonts w:ascii="Cambria Math" w:hAnsi="Cambria Math"/>
                          <w:sz w:val="20"/>
                        </w:rPr>
                        <m:t>i</m:t>
                      </w:del>
                    </m:r>
                  </m:e>
                  <m:sub>
                    <m:r>
                      <w:del w:id="117" w:author="Yan(msi) Zhang" w:date="2020-11-30T17:57:00Z">
                        <w:rPr>
                          <w:rFonts w:ascii="Cambria Math" w:hAnsi="Cambria Math"/>
                          <w:sz w:val="20"/>
                        </w:rPr>
                        <m:t>TX</m:t>
                      </w:del>
                    </m:r>
                  </m:sub>
                </m:sSub>
              </m:e>
            </m:d>
          </m:sup>
        </m:sSubSup>
        <m:d>
          <m:dPr>
            <m:ctrlPr>
              <w:del w:id="118" w:author="Yan(msi) Zhang" w:date="2020-11-30T17:57:00Z">
                <w:rPr>
                  <w:rFonts w:ascii="Cambria Math" w:hAnsi="Cambria Math"/>
                  <w:i/>
                  <w:sz w:val="20"/>
                </w:rPr>
              </w:del>
            </m:ctrlPr>
          </m:dPr>
          <m:e>
            <m:r>
              <w:del w:id="119" w:author="Yan(msi) Zhang" w:date="2020-11-30T17:57:00Z">
                <w:rPr>
                  <w:rFonts w:ascii="Cambria Math" w:hAnsi="Cambria Math"/>
                  <w:sz w:val="20"/>
                </w:rPr>
                <m:t>t</m:t>
              </w:del>
            </m:r>
          </m:e>
        </m:d>
      </m:oMath>
      <w:r w:rsidR="00561403">
        <w:rPr>
          <w:rFonts w:ascii="TimesNewRomanPSMT" w:eastAsia="TimesNewRomanPSMT" w:cs="TimesNewRomanPSMT"/>
          <w:sz w:val="20"/>
        </w:rPr>
        <w:t xml:space="preserve"> </w:t>
      </w:r>
      <m:oMath>
        <m:sSubSup>
          <m:sSubSupPr>
            <m:ctrlPr>
              <w:ins w:id="120" w:author="Yan(msi) Zhang" w:date="2020-11-30T17:57:00Z">
                <w:rPr>
                  <w:rFonts w:ascii="Cambria Math" w:hAnsi="Cambria Math"/>
                  <w:i/>
                  <w:sz w:val="20"/>
                </w:rPr>
              </w:ins>
            </m:ctrlPr>
          </m:sSubSupPr>
          <m:e>
            <m:r>
              <w:ins w:id="121" w:author="Yan(msi) Zhang" w:date="2020-11-30T17:57:00Z">
                <w:rPr>
                  <w:rFonts w:ascii="Cambria Math" w:hAnsi="Cambria Math"/>
                  <w:sz w:val="20"/>
                </w:rPr>
                <m:t>r</m:t>
              </w:ins>
            </m:r>
          </m:e>
          <m:sub>
            <m:r>
              <w:ins w:id="122" w:author="Yan(msi) Zhang" w:date="2020-11-30T17:57:00Z">
                <w:rPr>
                  <w:rFonts w:ascii="Cambria Math" w:hAnsi="Cambria Math"/>
                  <w:sz w:val="20"/>
                </w:rPr>
                <m:t>PPDU</m:t>
              </w:ins>
            </m:r>
          </m:sub>
          <m:sup>
            <m:sSub>
              <m:sSubPr>
                <m:ctrlPr>
                  <w:ins w:id="123" w:author="Yan(msi) Zhang" w:date="2020-11-30T17:57:00Z">
                    <w:rPr>
                      <w:rFonts w:ascii="Cambria Math" w:hAnsi="Cambria Math"/>
                      <w:i/>
                      <w:sz w:val="20"/>
                    </w:rPr>
                  </w:ins>
                </m:ctrlPr>
              </m:sSubPr>
              <m:e>
                <m:r>
                  <w:ins w:id="124" w:author="Yan(msi) Zhang" w:date="2020-11-30T17:57:00Z">
                    <w:rPr>
                      <w:rFonts w:ascii="Cambria Math" w:hAnsi="Cambria Math"/>
                      <w:sz w:val="20"/>
                    </w:rPr>
                    <m:t>i</m:t>
                  </w:ins>
                </m:r>
              </m:e>
              <m:sub>
                <m:r>
                  <w:ins w:id="125" w:author="Yan(msi) Zhang" w:date="2020-11-30T17:57:00Z">
                    <w:rPr>
                      <w:rFonts w:ascii="Cambria Math" w:hAnsi="Cambria Math"/>
                      <w:sz w:val="20"/>
                    </w:rPr>
                    <m:t>TX</m:t>
                  </w:ins>
                </m:r>
              </m:sub>
            </m:sSub>
          </m:sup>
        </m:sSubSup>
        <m:d>
          <m:dPr>
            <m:ctrlPr>
              <w:ins w:id="126" w:author="Yan(msi) Zhang" w:date="2020-11-30T17:57:00Z">
                <w:rPr>
                  <w:rFonts w:ascii="Cambria Math" w:hAnsi="Cambria Math"/>
                  <w:i/>
                  <w:sz w:val="20"/>
                </w:rPr>
              </w:ins>
            </m:ctrlPr>
          </m:dPr>
          <m:e>
            <m:r>
              <w:ins w:id="127" w:author="Yan(msi) Zhang" w:date="2020-11-30T17:57:00Z">
                <w:rPr>
                  <w:rFonts w:ascii="Cambria Math" w:hAnsi="Cambria Math"/>
                  <w:sz w:val="20"/>
                </w:rPr>
                <m:t>t</m:t>
              </w:ins>
            </m:r>
          </m:e>
        </m:d>
      </m:oMath>
      <w:r w:rsidR="00411E72">
        <w:rPr>
          <w:rFonts w:ascii="TimesNewRomanPSMT" w:eastAsia="TimesNewRomanPSMT" w:cs="TimesNewRomanPSMT"/>
          <w:sz w:val="20"/>
        </w:rPr>
        <w:t xml:space="preserve"> </w:t>
      </w:r>
      <w:r w:rsidR="00561403">
        <w:rPr>
          <w:rFonts w:ascii="TimesNewRomanPSMT" w:eastAsia="TimesNewRomanPSMT" w:cs="TimesNewRomanPSMT"/>
          <w:sz w:val="20"/>
        </w:rPr>
        <w:t xml:space="preserve">represents the complex baseband signal of </w:t>
      </w:r>
      <w:del w:id="128" w:author="Yan(msi) Zhang" w:date="2020-11-30T17:58:00Z">
        <w:r w:rsidR="00561403" w:rsidDel="000E45AD">
          <w:rPr>
            <w:rFonts w:ascii="TimesNewRomanPSMT" w:eastAsia="TimesNewRomanPSMT" w:cs="TimesNewRomanPSMT"/>
            <w:sz w:val="20"/>
          </w:rPr>
          <w:delText xml:space="preserve">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R="00561403" w:rsidDel="000E45AD">
          <w:rPr>
            <w:rFonts w:ascii="TimesNewRomanPS-ItalicMT" w:eastAsia="TimesNewRomanPSMT" w:hAnsi="TimesNewRomanPS-ItalicMT" w:cs="TimesNewRomanPS-ItalicMT"/>
            <w:i/>
            <w:iCs/>
            <w:sz w:val="16"/>
            <w:szCs w:val="16"/>
          </w:rPr>
          <w:delText xml:space="preserve">  </w:delText>
        </w:r>
        <w:r w:rsidR="00561403" w:rsidDel="000E45AD">
          <w:rPr>
            <w:rFonts w:ascii="TimesNewRomanPSMT" w:eastAsia="TimesNewRomanPSMT" w:cs="TimesNewRomanPSMT"/>
            <w:sz w:val="20"/>
          </w:rPr>
          <w:delText xml:space="preserve">and </w:delText>
        </w:r>
      </w:del>
      <w:r w:rsidR="00561403">
        <w:rPr>
          <w:rFonts w:ascii="TimesNewRomanPSMT" w:eastAsia="TimesNewRomanPSMT" w:cs="TimesNewRomanPSMT"/>
          <w:sz w:val="20"/>
        </w:rPr>
        <w:t xml:space="preserve">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561403">
        <w:rPr>
          <w:rFonts w:ascii="TimesNewRomanPSMT" w:eastAsia="TimesNewRomanPSMT" w:cs="TimesNewRomanPSMT"/>
          <w:sz w:val="20"/>
        </w:rPr>
        <w:t>.</w:t>
      </w:r>
    </w:p>
    <w:p w14:paraId="1446AB30" w14:textId="77777777" w:rsidR="00561403" w:rsidRDefault="00561403" w:rsidP="00561403">
      <w:pPr>
        <w:autoSpaceDE w:val="0"/>
        <w:autoSpaceDN w:val="0"/>
        <w:adjustRightInd w:val="0"/>
        <w:rPr>
          <w:rFonts w:ascii="TimesNewRomanPSMT" w:eastAsia="TimesNewRomanPSMT" w:cs="TimesNewRomanPSMT"/>
          <w:sz w:val="20"/>
        </w:rPr>
      </w:pPr>
    </w:p>
    <w:p w14:paraId="13BA85A3" w14:textId="37CA9464" w:rsidR="00561403" w:rsidRDefault="009A5BB2" w:rsidP="00DB5E94">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Sup>
          <m:sSubSupPr>
            <m:ctrlPr>
              <w:del w:id="129" w:author="Yan(msi) Zhang" w:date="2020-11-30T17:59:00Z">
                <w:rPr>
                  <w:rFonts w:ascii="Cambria Math" w:hAnsi="Cambria Math"/>
                  <w:i/>
                  <w:sz w:val="20"/>
                </w:rPr>
              </w:del>
            </m:ctrlPr>
          </m:sSubSupPr>
          <m:e>
            <m:r>
              <w:del w:id="130" w:author="Yan(msi) Zhang" w:date="2020-11-30T17:59:00Z">
                <w:rPr>
                  <w:rFonts w:ascii="Cambria Math" w:hAnsi="Cambria Math"/>
                  <w:sz w:val="20"/>
                </w:rPr>
                <m:t>f</m:t>
              </w:del>
            </m:r>
          </m:e>
          <m:sub>
            <m:r>
              <w:del w:id="131" w:author="Yan(msi) Zhang" w:date="2020-11-30T17:59:00Z">
                <w:rPr>
                  <w:rFonts w:ascii="Cambria Math" w:hAnsi="Cambria Math"/>
                  <w:sz w:val="20"/>
                </w:rPr>
                <m:t>c</m:t>
              </w:del>
            </m:r>
          </m:sub>
          <m:sup>
            <m:d>
              <m:dPr>
                <m:ctrlPr>
                  <w:del w:id="132" w:author="Yan(msi) Zhang" w:date="2020-11-30T17:59:00Z">
                    <w:rPr>
                      <w:rFonts w:ascii="Cambria Math" w:hAnsi="Cambria Math"/>
                      <w:i/>
                      <w:sz w:val="20"/>
                    </w:rPr>
                  </w:del>
                </m:ctrlPr>
              </m:dPr>
              <m:e>
                <m:sSub>
                  <m:sSubPr>
                    <m:ctrlPr>
                      <w:del w:id="133" w:author="Yan(msi) Zhang" w:date="2020-11-30T17:59:00Z">
                        <w:rPr>
                          <w:rFonts w:ascii="Cambria Math" w:hAnsi="Cambria Math"/>
                          <w:i/>
                          <w:sz w:val="20"/>
                        </w:rPr>
                      </w:del>
                    </m:ctrlPr>
                  </m:sSubPr>
                  <m:e>
                    <m:r>
                      <w:del w:id="134" w:author="Yan(msi) Zhang" w:date="2020-11-30T17:59:00Z">
                        <w:rPr>
                          <w:rFonts w:ascii="Cambria Math" w:hAnsi="Cambria Math"/>
                          <w:sz w:val="20"/>
                        </w:rPr>
                        <m:t>i</m:t>
                      </w:del>
                    </m:r>
                  </m:e>
                  <m:sub>
                    <m:r>
                      <w:del w:id="135" w:author="Yan(msi) Zhang" w:date="2020-11-30T17:59:00Z">
                        <w:rPr>
                          <w:rFonts w:ascii="Cambria Math" w:hAnsi="Cambria Math"/>
                          <w:sz w:val="20"/>
                        </w:rPr>
                        <m:t>Seg</m:t>
                      </w:del>
                    </m:r>
                  </m:sub>
                </m:sSub>
              </m:e>
            </m:d>
          </m:sup>
        </m:sSubSup>
        <m:sSub>
          <m:sSubPr>
            <m:ctrlPr>
              <w:ins w:id="136" w:author="Yan(msi) Zhang" w:date="2020-11-30T17:59:00Z">
                <w:rPr>
                  <w:rFonts w:ascii="Cambria Math" w:hAnsi="Cambria Math"/>
                  <w:i/>
                  <w:sz w:val="20"/>
                </w:rPr>
              </w:ins>
            </m:ctrlPr>
          </m:sSubPr>
          <m:e>
            <m:r>
              <w:ins w:id="137" w:author="Yan(msi) Zhang" w:date="2020-11-30T17:59:00Z">
                <w:rPr>
                  <w:rFonts w:ascii="Cambria Math" w:hAnsi="Cambria Math"/>
                  <w:sz w:val="20"/>
                </w:rPr>
                <m:t>f</m:t>
              </w:ins>
            </m:r>
          </m:e>
          <m:sub>
            <m:r>
              <w:ins w:id="138" w:author="Yan(msi) Zhang" w:date="2020-11-30T17:59:00Z">
                <w:rPr>
                  <w:rFonts w:ascii="Cambria Math" w:hAnsi="Cambria Math"/>
                  <w:sz w:val="20"/>
                </w:rPr>
                <m:t>c</m:t>
              </w:ins>
            </m:r>
          </m:sub>
        </m:sSub>
      </m:oMath>
      <w:r w:rsidR="00561403">
        <w:rPr>
          <w:rFonts w:ascii="TimesNewRomanPSMT" w:eastAsia="TimesNewRomanPSMT" w:cs="TimesNewRomanPSMT"/>
          <w:sz w:val="20"/>
        </w:rPr>
        <w:t xml:space="preserve"> represents the </w:t>
      </w:r>
      <w:proofErr w:type="spellStart"/>
      <w:r w:rsidR="00561403">
        <w:rPr>
          <w:rFonts w:ascii="TimesNewRomanPSMT" w:eastAsia="TimesNewRomanPSMT" w:cs="TimesNewRomanPSMT"/>
          <w:sz w:val="20"/>
        </w:rPr>
        <w:t>center</w:t>
      </w:r>
      <w:proofErr w:type="spellEnd"/>
      <w:r w:rsidR="00561403">
        <w:rPr>
          <w:rFonts w:ascii="TimesNewRomanPSMT" w:eastAsia="TimesNewRomanPSMT" w:cs="TimesNewRomanPSMT"/>
          <w:sz w:val="20"/>
        </w:rPr>
        <w:t xml:space="preserve"> frequency </w:t>
      </w:r>
      <w:del w:id="139" w:author="Yan(msi) Zhang" w:date="2020-11-30T18:00:00Z">
        <w:r w:rsidR="00561403" w:rsidDel="003D6277">
          <w:rPr>
            <w:rFonts w:ascii="TimesNewRomanPSMT" w:eastAsia="TimesNewRomanPSMT" w:cs="TimesNewRomanPSMT"/>
            <w:sz w:val="20"/>
          </w:rPr>
          <w:delText xml:space="preserve">of the portion </w:delText>
        </w:r>
      </w:del>
      <w:r w:rsidR="00561403">
        <w:rPr>
          <w:rFonts w:ascii="TimesNewRomanPSMT" w:eastAsia="TimesNewRomanPSMT" w:cs="TimesNewRomanPSMT"/>
          <w:sz w:val="20"/>
        </w:rPr>
        <w:t xml:space="preserve">of the </w:t>
      </w:r>
      <w:ins w:id="140" w:author="Yan(msi) Zhang" w:date="2020-11-30T18:02:00Z">
        <w:r w:rsidR="002E5781">
          <w:rPr>
            <w:rFonts w:ascii="TimesNewRomanPSMT" w:eastAsia="TimesNewRomanPSMT" w:cs="TimesNewRomanPSMT"/>
            <w:sz w:val="20"/>
          </w:rPr>
          <w:t xml:space="preserve">transmitted </w:t>
        </w:r>
      </w:ins>
      <w:r w:rsidR="00561403">
        <w:rPr>
          <w:rFonts w:ascii="TimesNewRomanPSMT" w:eastAsia="TimesNewRomanPSMT" w:cs="TimesNewRomanPSMT"/>
          <w:sz w:val="20"/>
        </w:rPr>
        <w:t>PPDU</w:t>
      </w:r>
      <w:del w:id="141" w:author="Yan(msi) Zhang" w:date="2020-11-30T18:00:00Z">
        <w:r w:rsidR="00561403" w:rsidDel="003D6277">
          <w:rPr>
            <w:rFonts w:ascii="TimesNewRomanPSMT" w:eastAsia="TimesNewRomanPSMT" w:cs="TimesNewRomanPSMT"/>
            <w:sz w:val="20"/>
          </w:rPr>
          <w:delText xml:space="preserve"> transmitted in 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del>
      <w:r w:rsidR="00561403">
        <w:rPr>
          <w:rFonts w:ascii="TimesNewRomanPSMT" w:eastAsia="TimesNewRomanPSMT" w:cs="TimesNewRomanPSMT"/>
          <w:sz w:val="20"/>
        </w:rPr>
        <w:t>.</w:t>
      </w:r>
      <w:r w:rsidR="00DB5E94">
        <w:rPr>
          <w:rFonts w:ascii="TimesNewRomanPSMT" w:eastAsia="TimesNewRomanPSMT" w:cs="TimesNewRomanPSMT"/>
          <w:sz w:val="20"/>
        </w:rPr>
        <w:t xml:space="preserve"> </w:t>
      </w:r>
      <w:r w:rsidR="00561403">
        <w:rPr>
          <w:rFonts w:ascii="TimesNewRomanPSMT" w:eastAsia="TimesNewRomanPSMT" w:cs="TimesNewRomanPSMT"/>
          <w:sz w:val="20"/>
        </w:rPr>
        <w:t>Table 3</w:t>
      </w:r>
      <w:r w:rsidR="00C05FF4">
        <w:rPr>
          <w:rFonts w:ascii="TimesNewRomanPSMT" w:eastAsia="TimesNewRomanPSMT" w:cs="TimesNewRomanPSMT"/>
          <w:sz w:val="20"/>
        </w:rPr>
        <w:t>6-16</w:t>
      </w:r>
      <w:r w:rsidR="00561403">
        <w:rPr>
          <w:rFonts w:ascii="TimesNewRomanPSMT" w:eastAsia="TimesNewRomanPSMT" w:cs="TimesNewRomanPSMT"/>
          <w:sz w:val="20"/>
        </w:rPr>
        <w:t xml:space="preserve"> (</w:t>
      </w:r>
      <w:proofErr w:type="spellStart"/>
      <w:r w:rsidR="00561403">
        <w:rPr>
          <w:rFonts w:ascii="TimesNewRomanPSMT" w:eastAsia="TimesNewRomanPSMT" w:cs="TimesNewRomanPSMT"/>
          <w:sz w:val="20"/>
        </w:rPr>
        <w:t>Center</w:t>
      </w:r>
      <w:proofErr w:type="spellEnd"/>
      <w:r w:rsidR="00561403">
        <w:rPr>
          <w:rFonts w:ascii="TimesNewRomanPSMT" w:eastAsia="TimesNewRomanPSMT" w:cs="TimesNewRomanPSMT"/>
          <w:sz w:val="20"/>
        </w:rPr>
        <w:t xml:space="preserve"> frequency of </w:t>
      </w:r>
      <w:del w:id="142" w:author="Yan(msi) Zhang" w:date="2020-11-30T18:01:00Z">
        <w:r w:rsidR="00561403" w:rsidDel="003D6277">
          <w:rPr>
            <w:rFonts w:ascii="TimesNewRomanPSMT" w:eastAsia="TimesNewRomanPSMT" w:cs="TimesNewRomanPSMT"/>
            <w:sz w:val="20"/>
          </w:rPr>
          <w:delText xml:space="preserve">the portion of </w:delText>
        </w:r>
      </w:del>
      <w:r w:rsidR="00561403">
        <w:rPr>
          <w:rFonts w:ascii="TimesNewRomanPSMT" w:eastAsia="TimesNewRomanPSMT" w:cs="TimesNewRomanPSMT"/>
          <w:sz w:val="20"/>
        </w:rPr>
        <w:t xml:space="preserve">the </w:t>
      </w:r>
      <w:ins w:id="143" w:author="Yan(msi) Zhang" w:date="2020-11-30T18:02:00Z">
        <w:r w:rsidR="002E5781">
          <w:rPr>
            <w:rFonts w:ascii="TimesNewRomanPSMT" w:eastAsia="TimesNewRomanPSMT" w:cs="TimesNewRomanPSMT"/>
            <w:sz w:val="20"/>
          </w:rPr>
          <w:t xml:space="preserve">transmitted </w:t>
        </w:r>
      </w:ins>
      <w:r w:rsidR="00561403">
        <w:rPr>
          <w:rFonts w:ascii="TimesNewRomanPSMT" w:eastAsia="TimesNewRomanPSMT" w:cs="TimesNewRomanPSMT"/>
          <w:sz w:val="20"/>
        </w:rPr>
        <w:t>PPDU</w:t>
      </w:r>
      <w:del w:id="144" w:author="Yan(msi) Zhang" w:date="2020-11-30T18:01:00Z">
        <w:r w:rsidR="00561403" w:rsidDel="003D6277">
          <w:rPr>
            <w:rFonts w:ascii="TimesNewRomanPSMT" w:eastAsia="TimesNewRomanPSMT" w:cs="TimesNewRomanPSMT"/>
            <w:sz w:val="20"/>
          </w:rPr>
          <w:delText xml:space="preserve"> transmitted in 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del>
      <w:r w:rsidR="00561403">
        <w:rPr>
          <w:rFonts w:ascii="TimesNewRomanPSMT" w:eastAsia="TimesNewRomanPSMT" w:cs="TimesNewRomanPSMT"/>
          <w:sz w:val="20"/>
        </w:rPr>
        <w:t>) shows</w:t>
      </w:r>
      <w:del w:id="145" w:author="Yan(msi) Zhang" w:date="2020-11-30T18:01:00Z">
        <w:r w:rsidR="00561403" w:rsidDel="003D6277">
          <w:rPr>
            <w:rFonts w:ascii="TimesNewRomanPSMT" w:eastAsia="TimesNewRomanPSMT" w:cs="TimesNewRomanPSMT"/>
            <w:sz w:val="20"/>
          </w:rPr>
          <w:delText xml:space="preserve"> </w:delText>
        </w:r>
        <m:oMath>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del>
      <m:oMath>
        <m:sSub>
          <m:sSubPr>
            <m:ctrlPr>
              <w:ins w:id="146" w:author="Yan(msi) Zhang" w:date="2020-11-30T18:01:00Z">
                <w:rPr>
                  <w:rFonts w:ascii="Cambria Math" w:hAnsi="Cambria Math"/>
                  <w:i/>
                  <w:sz w:val="20"/>
                </w:rPr>
              </w:ins>
            </m:ctrlPr>
          </m:sSubPr>
          <m:e>
            <m:r>
              <w:ins w:id="147" w:author="Yan(msi) Zhang" w:date="2020-11-30T18:01:00Z">
                <w:rPr>
                  <w:rFonts w:ascii="Cambria Math" w:hAnsi="Cambria Math"/>
                  <w:sz w:val="20"/>
                </w:rPr>
                <m:t>f</m:t>
              </w:ins>
            </m:r>
          </m:e>
          <m:sub>
            <m:r>
              <w:ins w:id="148" w:author="Yan(msi) Zhang" w:date="2020-11-30T18:01:00Z">
                <w:rPr>
                  <w:rFonts w:ascii="Cambria Math" w:hAnsi="Cambria Math"/>
                  <w:sz w:val="20"/>
                </w:rPr>
                <m:t>c</m:t>
              </w:ins>
            </m:r>
          </m:sub>
        </m:sSub>
      </m:oMath>
      <w:r w:rsidR="00561403">
        <w:rPr>
          <w:rFonts w:ascii="TimesNewRomanPSMT" w:eastAsia="TimesNewRomanPSMT" w:cs="TimesNewRomanPSMT"/>
          <w:sz w:val="20"/>
        </w:rPr>
        <w:t xml:space="preserve"> as a function of the channel starting frequency, dot11CurrentChannelWidth  and CH_BANDWIDTH,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sidR="00561403">
        <w:rPr>
          <w:rFonts w:ascii="TimesNewRomanPSMT" w:eastAsia="TimesNewRomanPSMT" w:cs="TimesNewRomanPSMT"/>
          <w:sz w:val="20"/>
        </w:rPr>
        <w:t xml:space="preserve">, </w:t>
      </w:r>
      <m:oMath>
        <m:sSub>
          <m:sSubPr>
            <m:ctrlPr>
              <w:del w:id="149" w:author="Yan(msi) Zhang" w:date="2020-12-02T11:30:00Z">
                <w:rPr>
                  <w:rFonts w:ascii="Cambria Math" w:eastAsia="TimesNewRomanPSMT" w:hAnsi="Cambria Math" w:cs="TimesNewRomanPSMT"/>
                  <w:i/>
                  <w:sz w:val="20"/>
                </w:rPr>
              </w:del>
            </m:ctrlPr>
          </m:sSubPr>
          <m:e>
            <m:r>
              <w:del w:id="150" w:author="Yan(msi) Zhang" w:date="2020-12-02T11:30:00Z">
                <w:rPr>
                  <w:rFonts w:ascii="Cambria Math" w:eastAsia="TimesNewRomanPSMT" w:hAnsi="Cambria Math" w:cs="TimesNewRomanPSMT"/>
                  <w:sz w:val="20"/>
                </w:rPr>
                <m:t>f</m:t>
              </w:del>
            </m:r>
            <m:ctrlPr>
              <w:del w:id="151" w:author="Yan(msi) Zhang" w:date="2020-12-02T11:30:00Z">
                <w:rPr>
                  <w:rFonts w:ascii="Cambria Math" w:eastAsia="TimesNewRomanPSMT" w:hAnsi="Cambria Math" w:cs="TimesNewRomanPSMT"/>
                  <w:i/>
                  <w:sz w:val="20"/>
                  <w:rPrChange w:id="152" w:author="Yan(msi) Zhang" w:date="2020-12-02T11:30:00Z">
                    <w:rPr>
                      <w:rFonts w:ascii="Cambria Math" w:eastAsia="TimesNewRomanPSMT" w:hAnsi="Cambria Math" w:cs="TimesNewRomanPSMT"/>
                      <w:i/>
                      <w:sz w:val="20"/>
                    </w:rPr>
                  </w:rPrChange>
                </w:rPr>
              </w:del>
            </m:ctrlPr>
          </m:e>
          <m:sub>
            <m:r>
              <w:del w:id="153" w:author="Yan(msi) Zhang" w:date="2020-12-02T11:30:00Z">
                <w:rPr>
                  <w:rFonts w:ascii="Cambria Math" w:eastAsia="TimesNewRomanPSMT" w:hAnsi="Cambria Math" w:cs="TimesNewRomanPSMT"/>
                  <w:sz w:val="20"/>
                </w:rPr>
                <m:t>c,</m:t>
              </w:del>
            </m:r>
            <m:r>
              <w:del w:id="154" w:author="Yan(msi) Zhang" w:date="2020-12-02T11:30:00Z">
                <m:rPr>
                  <m:sty m:val="p"/>
                </m:rPr>
                <w:rPr>
                  <w:rFonts w:ascii="Cambria Math" w:eastAsia="TimesNewRomanPSMT" w:hAnsi="Cambria Math" w:cs="TimesNewRomanPSMT"/>
                  <w:sz w:val="20"/>
                </w:rPr>
                <m:t>idx1</m:t>
              </w:del>
            </m:r>
            <m:ctrlPr>
              <w:del w:id="155" w:author="Yan(msi) Zhang" w:date="2020-12-02T11:30:00Z">
                <w:rPr>
                  <w:rFonts w:ascii="Cambria Math" w:eastAsia="TimesNewRomanPSMT" w:hAnsi="Cambria Math" w:cs="TimesNewRomanPSMT"/>
                  <w:i/>
                  <w:sz w:val="20"/>
                  <w:rPrChange w:id="156" w:author="Yan(msi) Zhang" w:date="2020-12-02T11:30:00Z">
                    <w:rPr>
                      <w:rFonts w:ascii="Cambria Math" w:eastAsia="TimesNewRomanPSMT" w:hAnsi="Cambria Math" w:cs="TimesNewRomanPSMT"/>
                      <w:i/>
                      <w:sz w:val="20"/>
                    </w:rPr>
                  </w:rPrChange>
                </w:rPr>
              </w:del>
            </m:ctrlPr>
          </m:sub>
        </m:sSub>
        <m:r>
          <w:del w:id="157" w:author="Yan(msi) Zhang" w:date="2020-12-02T11:30:00Z">
            <m:rPr>
              <m:sty m:val="p"/>
            </m:rPr>
            <w:rPr>
              <w:rFonts w:ascii="Cambria Math" w:eastAsia="TimesNewRomanPSMT" w:hAnsi="Cambria Math" w:cs="TimesNewRomanPSMT"/>
              <w:sz w:val="20"/>
            </w:rPr>
            <m:t xml:space="preserve">, </m:t>
          </w:del>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P20,idx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P40,idx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P80,idx</m:t>
            </m:r>
          </m:sub>
        </m:sSub>
      </m:oMath>
      <w:r w:rsidR="00561403">
        <w:rPr>
          <w:rFonts w:ascii="TimesNewRomanPSMT" w:eastAsia="TimesNewRomanPSMT" w:cs="TimesNewRomanPSMT"/>
          <w:sz w:val="20"/>
        </w:rPr>
        <w:t xml:space="preserve"> ,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P160,idx</m:t>
            </m:r>
          </m:sub>
        </m:sSub>
      </m:oMath>
      <w:r w:rsidR="00561403">
        <w:rPr>
          <w:rFonts w:ascii="TimesNewRomanPSMT" w:eastAsia="TimesNewRomanPSMT" w:cs="TimesNewRomanPSMT"/>
          <w:sz w:val="20"/>
        </w:rPr>
        <w:t xml:space="preserve"> are described in 3</w:t>
      </w:r>
      <w:r w:rsidR="0001779F">
        <w:rPr>
          <w:rFonts w:ascii="TimesNewRomanPSMT" w:eastAsia="TimesNewRomanPSMT" w:cs="TimesNewRomanPSMT"/>
          <w:sz w:val="20"/>
        </w:rPr>
        <w:t>6</w:t>
      </w:r>
      <w:r w:rsidR="00561403">
        <w:rPr>
          <w:rFonts w:ascii="TimesNewRomanPSMT" w:eastAsia="TimesNewRomanPSMT" w:cs="TimesNewRomanPSMT"/>
          <w:sz w:val="20"/>
        </w:rPr>
        <w:t>.</w:t>
      </w:r>
      <w:r w:rsidR="003D67D1">
        <w:rPr>
          <w:rFonts w:ascii="TimesNewRomanPSMT" w:eastAsia="TimesNewRomanPSMT" w:cs="TimesNewRomanPSMT"/>
          <w:sz w:val="20"/>
        </w:rPr>
        <w:t>3.10</w:t>
      </w:r>
      <w:r w:rsidR="00561403">
        <w:rPr>
          <w:rFonts w:ascii="TimesNewRomanPSMT" w:eastAsia="TimesNewRomanPSMT" w:cs="TimesNewRomanPSMT"/>
          <w:sz w:val="20"/>
        </w:rPr>
        <w:t>.</w:t>
      </w:r>
      <w:r w:rsidR="0001779F">
        <w:rPr>
          <w:rFonts w:ascii="TimesNewRomanPSMT" w:eastAsia="TimesNewRomanPSMT" w:cs="TimesNewRomanPSMT"/>
          <w:sz w:val="20"/>
        </w:rPr>
        <w:t>3</w:t>
      </w:r>
      <w:r w:rsidR="00561403">
        <w:rPr>
          <w:rFonts w:ascii="TimesNewRomanPSMT" w:eastAsia="TimesNewRomanPSMT" w:cs="TimesNewRomanPSMT"/>
          <w:sz w:val="20"/>
        </w:rPr>
        <w:t xml:space="preserve"> (Channel </w:t>
      </w:r>
      <w:r w:rsidR="00DC0E0F">
        <w:rPr>
          <w:rFonts w:ascii="TimesNewRomanPSMT" w:eastAsia="TimesNewRomanPSMT" w:cs="TimesNewRomanPSMT"/>
          <w:sz w:val="20"/>
        </w:rPr>
        <w:t>f</w:t>
      </w:r>
      <w:r w:rsidR="00561403">
        <w:rPr>
          <w:rFonts w:ascii="TimesNewRomanPSMT" w:eastAsia="TimesNewRomanPSMT" w:cs="TimesNewRomanPSMT"/>
          <w:sz w:val="20"/>
        </w:rPr>
        <w:t xml:space="preserve">requencies). </w:t>
      </w:r>
    </w:p>
    <w:p w14:paraId="75A57EBA" w14:textId="77777777" w:rsidR="00561403" w:rsidRDefault="00561403" w:rsidP="00561403">
      <w:pPr>
        <w:autoSpaceDE w:val="0"/>
        <w:autoSpaceDN w:val="0"/>
        <w:adjustRightInd w:val="0"/>
        <w:rPr>
          <w:rFonts w:ascii="TimesNewRomanPSMT" w:eastAsia="TimesNewRomanPSMT" w:cs="TimesNewRomanPSMT"/>
          <w:sz w:val="20"/>
        </w:rPr>
      </w:pPr>
    </w:p>
    <w:p w14:paraId="68FB8E78" w14:textId="7D661266" w:rsidR="00561403" w:rsidRPr="00B841B4" w:rsidDel="002E5781" w:rsidRDefault="00561403" w:rsidP="002E5781">
      <w:pPr>
        <w:autoSpaceDE w:val="0"/>
        <w:autoSpaceDN w:val="0"/>
        <w:adjustRightInd w:val="0"/>
        <w:jc w:val="center"/>
        <w:rPr>
          <w:del w:id="158" w:author="Yan(msi) Zhang" w:date="2020-11-30T18:02:00Z"/>
          <w:rFonts w:ascii="TimesNewRomanPSMT" w:eastAsia="TimesNewRomanPSMT" w:cs="TimesNewRomanPSMT"/>
          <w:b/>
          <w:bCs/>
          <w:iCs/>
          <w:sz w:val="20"/>
        </w:rPr>
      </w:pPr>
      <w:r w:rsidRPr="00B841B4">
        <w:rPr>
          <w:rFonts w:ascii="TimesNewRomanPSMT" w:eastAsia="TimesNewRomanPSMT" w:cs="TimesNewRomanPSMT"/>
          <w:b/>
          <w:bCs/>
          <w:iCs/>
          <w:sz w:val="20"/>
        </w:rPr>
        <w:t xml:space="preserve">Table </w:t>
      </w:r>
      <w:r>
        <w:rPr>
          <w:rFonts w:ascii="TimesNewRomanPSMT" w:eastAsia="TimesNewRomanPSMT" w:cs="TimesNewRomanPSMT"/>
          <w:b/>
          <w:bCs/>
          <w:iCs/>
          <w:sz w:val="20"/>
        </w:rPr>
        <w:t>3</w:t>
      </w:r>
      <w:r w:rsidR="009101D3">
        <w:rPr>
          <w:rFonts w:ascii="TimesNewRomanPSMT" w:eastAsia="TimesNewRomanPSMT" w:cs="TimesNewRomanPSMT"/>
          <w:b/>
          <w:bCs/>
          <w:iCs/>
          <w:sz w:val="20"/>
        </w:rPr>
        <w:t>6</w:t>
      </w:r>
      <w:r>
        <w:rPr>
          <w:rFonts w:ascii="TimesNewRomanPSMT" w:eastAsia="TimesNewRomanPSMT" w:cs="TimesNewRomanPSMT"/>
          <w:b/>
          <w:bCs/>
          <w:iCs/>
          <w:sz w:val="20"/>
        </w:rPr>
        <w:t>-</w:t>
      </w:r>
      <w:r w:rsidR="009101D3">
        <w:rPr>
          <w:rFonts w:ascii="TimesNewRomanPSMT" w:eastAsia="TimesNewRomanPSMT" w:cs="TimesNewRomanPSMT"/>
          <w:b/>
          <w:bCs/>
          <w:iCs/>
          <w:sz w:val="20"/>
        </w:rPr>
        <w:t>16</w:t>
      </w:r>
      <w:r w:rsidRPr="00B841B4">
        <w:rPr>
          <w:rFonts w:ascii="TimesNewRomanPSMT" w:eastAsia="TimesNewRomanPSMT" w:cs="TimesNewRomanPSMT" w:hint="eastAsia"/>
          <w:b/>
          <w:bCs/>
          <w:iCs/>
          <w:sz w:val="20"/>
        </w:rPr>
        <w:t>—</w:t>
      </w:r>
      <w:proofErr w:type="spellStart"/>
      <w:r w:rsidRPr="00B841B4">
        <w:rPr>
          <w:rFonts w:ascii="TimesNewRomanPSMT" w:eastAsia="TimesNewRomanPSMT" w:cs="TimesNewRomanPSMT"/>
          <w:b/>
          <w:bCs/>
          <w:iCs/>
          <w:sz w:val="20"/>
        </w:rPr>
        <w:t>Center</w:t>
      </w:r>
      <w:proofErr w:type="spellEnd"/>
      <w:r w:rsidRPr="00B841B4">
        <w:rPr>
          <w:rFonts w:ascii="TimesNewRomanPSMT" w:eastAsia="TimesNewRomanPSMT" w:cs="TimesNewRomanPSMT"/>
          <w:b/>
          <w:bCs/>
          <w:iCs/>
          <w:sz w:val="20"/>
        </w:rPr>
        <w:t xml:space="preserve"> frequency </w:t>
      </w:r>
      <w:del w:id="159" w:author="Yan(msi) Zhang" w:date="2020-11-30T18:02:00Z">
        <w:r w:rsidRPr="00B841B4" w:rsidDel="002E5781">
          <w:rPr>
            <w:rFonts w:ascii="TimesNewRomanPSMT" w:eastAsia="TimesNewRomanPSMT" w:cs="TimesNewRomanPSMT"/>
            <w:b/>
            <w:bCs/>
            <w:iCs/>
            <w:sz w:val="20"/>
          </w:rPr>
          <w:delText xml:space="preserve">of the portion </w:delText>
        </w:r>
      </w:del>
      <w:r w:rsidRPr="00B841B4">
        <w:rPr>
          <w:rFonts w:ascii="TimesNewRomanPSMT" w:eastAsia="TimesNewRomanPSMT" w:cs="TimesNewRomanPSMT"/>
          <w:b/>
          <w:bCs/>
          <w:iCs/>
          <w:sz w:val="20"/>
        </w:rPr>
        <w:t xml:space="preserve">of the </w:t>
      </w:r>
      <w:ins w:id="160" w:author="Yan(msi) Zhang" w:date="2020-11-30T18:02:00Z">
        <w:r w:rsidR="002E5781">
          <w:rPr>
            <w:rFonts w:ascii="TimesNewRomanPSMT" w:eastAsia="TimesNewRomanPSMT" w:cs="TimesNewRomanPSMT"/>
            <w:b/>
            <w:bCs/>
            <w:iCs/>
            <w:sz w:val="20"/>
          </w:rPr>
          <w:t xml:space="preserve">transmitted </w:t>
        </w:r>
      </w:ins>
      <w:r w:rsidRPr="00B841B4">
        <w:rPr>
          <w:rFonts w:ascii="TimesNewRomanPSMT" w:eastAsia="TimesNewRomanPSMT" w:cs="TimesNewRomanPSMT"/>
          <w:b/>
          <w:bCs/>
          <w:iCs/>
          <w:sz w:val="20"/>
        </w:rPr>
        <w:t xml:space="preserve">PPDU </w:t>
      </w:r>
      <w:del w:id="161" w:author="Yan(msi) Zhang" w:date="2020-11-30T18:02:00Z">
        <w:r w:rsidRPr="00B841B4" w:rsidDel="002E5781">
          <w:rPr>
            <w:rFonts w:ascii="TimesNewRomanPSMT" w:eastAsia="TimesNewRomanPSMT" w:cs="TimesNewRomanPSMT"/>
            <w:b/>
            <w:bCs/>
            <w:iCs/>
            <w:sz w:val="20"/>
          </w:rPr>
          <w:delText>transmitted in</w:delText>
        </w:r>
      </w:del>
    </w:p>
    <w:p w14:paraId="159576D3" w14:textId="7E2572E1" w:rsidR="00561403" w:rsidRDefault="00561403" w:rsidP="00624DF6">
      <w:pPr>
        <w:autoSpaceDE w:val="0"/>
        <w:autoSpaceDN w:val="0"/>
        <w:adjustRightInd w:val="0"/>
        <w:jc w:val="center"/>
        <w:rPr>
          <w:rFonts w:ascii="TimesNewRomanPSMT" w:eastAsia="TimesNewRomanPSMT" w:cs="TimesNewRomanPSMT"/>
          <w:b/>
          <w:bCs/>
          <w:sz w:val="20"/>
        </w:rPr>
      </w:pPr>
      <w:del w:id="162" w:author="Yan(msi) Zhang" w:date="2020-11-30T18:02:00Z">
        <w:r w:rsidRPr="00B841B4" w:rsidDel="002E5781">
          <w:rPr>
            <w:rFonts w:ascii="TimesNewRomanPSMT" w:eastAsia="TimesNewRomanPSMT" w:cs="TimesNewRomanPSMT"/>
            <w:b/>
            <w:bCs/>
            <w:iCs/>
            <w:sz w:val="20"/>
          </w:rPr>
          <w:delText xml:space="preserve">frequency segment </w:delText>
        </w:r>
        <m:oMath>
          <m:sSub>
            <m:sSubPr>
              <m:ctrlPr>
                <w:rPr>
                  <w:rFonts w:ascii="Cambria Math" w:hAnsi="Cambria Math"/>
                  <w:b/>
                  <w:bCs/>
                  <w:i/>
                  <w:sz w:val="20"/>
                </w:rPr>
              </m:ctrlPr>
            </m:sSubPr>
            <m:e>
              <m:r>
                <m:rPr>
                  <m:sty m:val="bi"/>
                </m:rPr>
                <w:rPr>
                  <w:rFonts w:ascii="Cambria Math" w:hAnsi="Cambria Math"/>
                  <w:sz w:val="20"/>
                </w:rPr>
                <m:t>i</m:t>
              </m:r>
            </m:e>
            <m:sub>
              <m:r>
                <m:rPr>
                  <m:sty m:val="bi"/>
                </m:rPr>
                <w:rPr>
                  <w:rFonts w:ascii="Cambria Math" w:hAnsi="Cambria Math"/>
                  <w:sz w:val="20"/>
                </w:rPr>
                <m:t>Seg</m:t>
              </m:r>
            </m:sub>
          </m:sSub>
        </m:oMath>
      </w:del>
    </w:p>
    <w:p w14:paraId="21FC3F57" w14:textId="77777777" w:rsidR="00561403" w:rsidRPr="00B841B4" w:rsidRDefault="00561403" w:rsidP="00561403">
      <w:pPr>
        <w:autoSpaceDE w:val="0"/>
        <w:autoSpaceDN w:val="0"/>
        <w:adjustRightInd w:val="0"/>
        <w:jc w:val="center"/>
        <w:rPr>
          <w:rFonts w:ascii="TimesNewRomanPSMT" w:eastAsia="TimesNewRomanPSMT" w:cs="TimesNewRomanPSMT"/>
          <w:b/>
          <w:bCs/>
          <w:iCs/>
          <w:sz w:val="20"/>
        </w:rPr>
      </w:pPr>
    </w:p>
    <w:tbl>
      <w:tblPr>
        <w:tblStyle w:val="TableGrid"/>
        <w:tblW w:w="0" w:type="auto"/>
        <w:tblLook w:val="04A0" w:firstRow="1" w:lastRow="0" w:firstColumn="1" w:lastColumn="0" w:noHBand="0" w:noVBand="1"/>
      </w:tblPr>
      <w:tblGrid>
        <w:gridCol w:w="2862"/>
        <w:gridCol w:w="2280"/>
        <w:gridCol w:w="2105"/>
        <w:gridCol w:w="2103"/>
      </w:tblGrid>
      <w:tr w:rsidR="00561403" w14:paraId="44BFA88C" w14:textId="77777777" w:rsidTr="004C76F6">
        <w:trPr>
          <w:trHeight w:val="130"/>
        </w:trPr>
        <w:tc>
          <w:tcPr>
            <w:tcW w:w="2862" w:type="dxa"/>
            <w:vMerge w:val="restart"/>
          </w:tcPr>
          <w:p w14:paraId="6516B968" w14:textId="77777777" w:rsidR="00561403" w:rsidRPr="00C07EFB" w:rsidRDefault="00561403" w:rsidP="004C76F6">
            <w:pPr>
              <w:autoSpaceDE w:val="0"/>
              <w:autoSpaceDN w:val="0"/>
              <w:adjustRightInd w:val="0"/>
              <w:rPr>
                <w:rFonts w:ascii="TimesNewRomanPSMT" w:eastAsia="TimesNewRomanPSMT" w:cs="TimesNewRomanPSMT"/>
                <w:b/>
                <w:bCs/>
                <w:sz w:val="20"/>
              </w:rPr>
            </w:pPr>
            <m:oMathPara>
              <m:oMath>
                <m:r>
                  <m:rPr>
                    <m:sty m:val="b"/>
                  </m:rPr>
                  <w:rPr>
                    <w:rFonts w:ascii="Cambria Math" w:eastAsia="TimesNewRomanPSMT" w:hAnsi="Cambria Math" w:cs="TimesNewRomanPSMT"/>
                    <w:sz w:val="20"/>
                  </w:rPr>
                  <m:t>dot11CurrentChannelWidth</m:t>
                </m:r>
              </m:oMath>
            </m:oMathPara>
          </w:p>
        </w:tc>
        <w:tc>
          <w:tcPr>
            <w:tcW w:w="2280" w:type="dxa"/>
            <w:vMerge w:val="restart"/>
          </w:tcPr>
          <w:p w14:paraId="33D3AB97" w14:textId="77777777" w:rsidR="00561403" w:rsidRPr="00C07EFB" w:rsidRDefault="00561403" w:rsidP="004C76F6">
            <w:pPr>
              <w:autoSpaceDE w:val="0"/>
              <w:autoSpaceDN w:val="0"/>
              <w:adjustRightInd w:val="0"/>
              <w:rPr>
                <w:rFonts w:ascii="TimesNewRomanPSMT" w:eastAsia="TimesNewRomanPSMT" w:cs="TimesNewRomanPSMT"/>
                <w:b/>
                <w:bCs/>
                <w:sz w:val="20"/>
              </w:rPr>
            </w:pPr>
            <w:r w:rsidRPr="00C07EFB">
              <w:rPr>
                <w:rFonts w:ascii="TimesNewRomanPSMT" w:eastAsia="TimesNewRomanPSMT" w:cs="TimesNewRomanPSMT"/>
                <w:b/>
                <w:bCs/>
                <w:sz w:val="20"/>
              </w:rPr>
              <w:t>CH_BANDWIDTH</w:t>
            </w:r>
          </w:p>
        </w:tc>
        <w:tc>
          <w:tcPr>
            <w:tcW w:w="4208" w:type="dxa"/>
            <w:gridSpan w:val="2"/>
          </w:tcPr>
          <w:p w14:paraId="5A6A8D68" w14:textId="0C3B5ECC" w:rsidR="00561403" w:rsidRDefault="004C76F6" w:rsidP="004C76F6">
            <w:pPr>
              <w:autoSpaceDE w:val="0"/>
              <w:autoSpaceDN w:val="0"/>
              <w:adjustRightInd w:val="0"/>
              <w:rPr>
                <w:rFonts w:ascii="TimesNewRomanPSMT" w:eastAsia="TimesNewRomanPSMT" w:cs="TimesNewRomanPSMT"/>
                <w:sz w:val="20"/>
              </w:rPr>
            </w:pPr>
            <m:oMathPara>
              <m:oMath>
                <m:sSubSup>
                  <m:sSubSupPr>
                    <m:ctrlPr>
                      <w:del w:id="163" w:author="Yan(msi) Zhang" w:date="2020-11-30T18:02:00Z">
                        <w:rPr>
                          <w:rFonts w:ascii="Cambria Math" w:hAnsi="Cambria Math"/>
                          <w:i/>
                          <w:sz w:val="20"/>
                        </w:rPr>
                      </w:del>
                    </m:ctrlPr>
                  </m:sSubSupPr>
                  <m:e>
                    <m:r>
                      <w:del w:id="164" w:author="Yan(msi) Zhang" w:date="2020-11-30T18:02:00Z">
                        <w:rPr>
                          <w:rFonts w:ascii="Cambria Math" w:hAnsi="Cambria Math"/>
                          <w:sz w:val="20"/>
                        </w:rPr>
                        <m:t>f</m:t>
                      </w:del>
                    </m:r>
                  </m:e>
                  <m:sub>
                    <m:r>
                      <w:del w:id="165" w:author="Yan(msi) Zhang" w:date="2020-11-30T18:02:00Z">
                        <w:rPr>
                          <w:rFonts w:ascii="Cambria Math" w:hAnsi="Cambria Math"/>
                          <w:sz w:val="20"/>
                        </w:rPr>
                        <m:t>c</m:t>
                      </w:del>
                    </m:r>
                  </m:sub>
                  <m:sup>
                    <m:d>
                      <m:dPr>
                        <m:ctrlPr>
                          <w:del w:id="166" w:author="Yan(msi) Zhang" w:date="2020-11-30T18:02:00Z">
                            <w:rPr>
                              <w:rFonts w:ascii="Cambria Math" w:hAnsi="Cambria Math"/>
                              <w:i/>
                              <w:sz w:val="20"/>
                            </w:rPr>
                          </w:del>
                        </m:ctrlPr>
                      </m:dPr>
                      <m:e>
                        <m:sSub>
                          <m:sSubPr>
                            <m:ctrlPr>
                              <w:del w:id="167" w:author="Yan(msi) Zhang" w:date="2020-11-30T18:02:00Z">
                                <w:rPr>
                                  <w:rFonts w:ascii="Cambria Math" w:hAnsi="Cambria Math"/>
                                  <w:i/>
                                  <w:sz w:val="20"/>
                                </w:rPr>
                              </w:del>
                            </m:ctrlPr>
                          </m:sSubPr>
                          <m:e>
                            <m:r>
                              <w:del w:id="168" w:author="Yan(msi) Zhang" w:date="2020-11-30T18:02:00Z">
                                <w:rPr>
                                  <w:rFonts w:ascii="Cambria Math" w:hAnsi="Cambria Math"/>
                                  <w:sz w:val="20"/>
                                </w:rPr>
                                <m:t>i</m:t>
                              </w:del>
                            </m:r>
                          </m:e>
                          <m:sub>
                            <m:r>
                              <w:del w:id="169" w:author="Yan(msi) Zhang" w:date="2020-11-30T18:02:00Z">
                                <w:rPr>
                                  <w:rFonts w:ascii="Cambria Math" w:hAnsi="Cambria Math"/>
                                  <w:sz w:val="20"/>
                                </w:rPr>
                                <m:t>Seg</m:t>
                              </w:del>
                            </m:r>
                          </m:sub>
                        </m:sSub>
                      </m:e>
                    </m:d>
                  </m:sup>
                </m:sSubSup>
                <m:sSub>
                  <m:sSubPr>
                    <m:ctrlPr>
                      <w:ins w:id="170" w:author="Yan(msi) Zhang" w:date="2020-11-30T18:02:00Z">
                        <w:rPr>
                          <w:rFonts w:ascii="Cambria Math" w:hAnsi="Cambria Math"/>
                          <w:i/>
                          <w:sz w:val="20"/>
                        </w:rPr>
                      </w:ins>
                    </m:ctrlPr>
                  </m:sSubPr>
                  <m:e>
                    <m:r>
                      <w:ins w:id="171" w:author="Yan(msi) Zhang" w:date="2020-11-30T18:02:00Z">
                        <w:rPr>
                          <w:rFonts w:ascii="Cambria Math" w:hAnsi="Cambria Math"/>
                          <w:sz w:val="20"/>
                        </w:rPr>
                        <m:t>f</m:t>
                      </w:ins>
                    </m:r>
                  </m:e>
                  <m:sub>
                    <m:r>
                      <w:ins w:id="172" w:author="Yan(msi) Zhang" w:date="2020-11-30T18:02:00Z">
                        <w:rPr>
                          <w:rFonts w:ascii="Cambria Math" w:hAnsi="Cambria Math"/>
                          <w:sz w:val="20"/>
                        </w:rPr>
                        <m:t>c</m:t>
                      </w:ins>
                    </m:r>
                  </m:sub>
                </m:sSub>
                <m:r>
                  <w:rPr>
                    <w:rFonts w:ascii="Cambria Math" w:hAnsi="Cambria Math"/>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ins w:id="173" w:author="Yan(msi) Zhang" w:date="2020-12-02T11:42:00Z">
                        <w:rPr>
                          <w:rFonts w:ascii="Cambria Math" w:eastAsia="TimesNewRomanPSMT" w:hAnsi="Cambria Math" w:cs="TimesNewRomanPSMT"/>
                          <w:sz w:val="20"/>
                        </w:rPr>
                        <m:t>(0)</m:t>
                      </w:ins>
                    </m:r>
                    <m:d>
                      <m:dPr>
                        <m:ctrlPr>
                          <w:del w:id="174" w:author="Yan(msi) Zhang" w:date="2020-12-02T11:38:00Z">
                            <w:rPr>
                              <w:rFonts w:ascii="Cambria Math" w:hAnsi="Cambria Math"/>
                              <w:i/>
                              <w:sz w:val="20"/>
                            </w:rPr>
                          </w:del>
                        </m:ctrlPr>
                      </m:dPr>
                      <m:e>
                        <m:sSub>
                          <m:sSubPr>
                            <m:ctrlPr>
                              <w:del w:id="175" w:author="Yan(msi) Zhang" w:date="2020-12-02T11:38:00Z">
                                <w:rPr>
                                  <w:rFonts w:ascii="Cambria Math" w:hAnsi="Cambria Math"/>
                                  <w:i/>
                                  <w:sz w:val="20"/>
                                </w:rPr>
                              </w:del>
                            </m:ctrlPr>
                          </m:sSubPr>
                          <m:e>
                            <m:r>
                              <w:del w:id="176" w:author="Yan(msi) Zhang" w:date="2020-12-02T11:38:00Z">
                                <w:rPr>
                                  <w:rFonts w:ascii="Cambria Math" w:hAnsi="Cambria Math"/>
                                  <w:sz w:val="20"/>
                                </w:rPr>
                                <m:t>i</m:t>
                              </w:del>
                            </m:r>
                          </m:e>
                          <m:sub>
                            <m:r>
                              <w:del w:id="177" w:author="Yan(msi) Zhang" w:date="2020-12-02T11:38:00Z">
                                <w:rPr>
                                  <w:rFonts w:ascii="Cambria Math" w:hAnsi="Cambria Math"/>
                                  <w:sz w:val="20"/>
                                </w:rPr>
                                <m:t>Seg</m:t>
                              </w:del>
                            </m:r>
                          </m:sub>
                        </m:sSub>
                      </m:e>
                    </m:d>
                  </m:sub>
                </m:sSub>
              </m:oMath>
            </m:oMathPara>
          </w:p>
        </w:tc>
      </w:tr>
      <w:tr w:rsidR="00561403" w14:paraId="754B914B" w14:textId="77777777" w:rsidTr="004C76F6">
        <w:trPr>
          <w:trHeight w:val="130"/>
        </w:trPr>
        <w:tc>
          <w:tcPr>
            <w:tcW w:w="2862" w:type="dxa"/>
            <w:vMerge/>
          </w:tcPr>
          <w:p w14:paraId="07B1CD91" w14:textId="77777777" w:rsidR="00561403" w:rsidRDefault="00561403" w:rsidP="004C76F6">
            <w:pPr>
              <w:autoSpaceDE w:val="0"/>
              <w:autoSpaceDN w:val="0"/>
              <w:adjustRightInd w:val="0"/>
              <w:rPr>
                <w:rFonts w:ascii="TimesNewRomanPSMT" w:eastAsia="TimesNewRomanPSMT" w:hAnsi="Calibri" w:cs="TimesNewRomanPSMT"/>
                <w:sz w:val="20"/>
              </w:rPr>
            </w:pPr>
          </w:p>
        </w:tc>
        <w:tc>
          <w:tcPr>
            <w:tcW w:w="2280" w:type="dxa"/>
            <w:vMerge/>
          </w:tcPr>
          <w:p w14:paraId="4B27EAD3" w14:textId="77777777" w:rsidR="00561403" w:rsidRDefault="00561403" w:rsidP="004C76F6">
            <w:pPr>
              <w:autoSpaceDE w:val="0"/>
              <w:autoSpaceDN w:val="0"/>
              <w:adjustRightInd w:val="0"/>
              <w:rPr>
                <w:rFonts w:ascii="TimesNewRomanPSMT" w:eastAsia="TimesNewRomanPSMT" w:cs="TimesNewRomanPSMT"/>
                <w:sz w:val="20"/>
              </w:rPr>
            </w:pPr>
          </w:p>
        </w:tc>
        <w:tc>
          <w:tcPr>
            <w:tcW w:w="2105" w:type="dxa"/>
          </w:tcPr>
          <w:p w14:paraId="55686E80" w14:textId="7525A39A" w:rsidR="00561403" w:rsidRDefault="00783F5D" w:rsidP="004C76F6">
            <w:pPr>
              <w:autoSpaceDE w:val="0"/>
              <w:autoSpaceDN w:val="0"/>
              <w:adjustRightInd w:val="0"/>
              <w:rPr>
                <w:rFonts w:ascii="TimesNewRomanPSMT" w:eastAsia="TimesNewRomanPSMT" w:hAnsi="Calibri"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(0)</m:t>
                    </m:r>
                  </m:sub>
                </m:sSub>
              </m:oMath>
            </m:oMathPara>
          </w:p>
        </w:tc>
        <w:tc>
          <w:tcPr>
            <w:tcW w:w="2103" w:type="dxa"/>
          </w:tcPr>
          <w:p w14:paraId="22641A24" w14:textId="4C362764" w:rsidR="00561403" w:rsidRDefault="004C76F6" w:rsidP="004C76F6">
            <w:pPr>
              <w:autoSpaceDE w:val="0"/>
              <w:autoSpaceDN w:val="0"/>
              <w:adjustRightInd w:val="0"/>
              <w:rPr>
                <w:rFonts w:ascii="TimesNewRomanPSMT" w:eastAsia="TimesNewRomanPSMT" w:hAnsi="Calibri" w:cs="TimesNewRomanPSMT"/>
                <w:sz w:val="20"/>
              </w:rPr>
            </w:pPr>
            <m:oMathPara>
              <m:oMath>
                <m:sSub>
                  <m:sSubPr>
                    <m:ctrlPr>
                      <w:del w:id="178" w:author="Yan(msi) Zhang" w:date="2020-11-30T18:04:00Z">
                        <w:rPr>
                          <w:rFonts w:ascii="Cambria Math" w:eastAsia="TimesNewRomanPSMT" w:hAnsi="Cambria Math" w:cs="TimesNewRomanPSMT"/>
                          <w:i/>
                          <w:sz w:val="20"/>
                        </w:rPr>
                      </w:del>
                    </m:ctrlPr>
                  </m:sSubPr>
                  <m:e>
                    <m:r>
                      <w:del w:id="179" w:author="Yan(msi) Zhang" w:date="2020-11-30T18:04:00Z">
                        <w:rPr>
                          <w:rFonts w:ascii="Cambria Math" w:eastAsia="TimesNewRomanPSMT" w:hAnsi="Cambria Math" w:cs="TimesNewRomanPSMT"/>
                          <w:sz w:val="20"/>
                        </w:rPr>
                        <m:t>f</m:t>
                      </w:del>
                    </m:r>
                  </m:e>
                  <m:sub>
                    <m:r>
                      <w:del w:id="180" w:author="Yan(msi) Zhang" w:date="2020-11-30T18:04:00Z">
                        <w:rPr>
                          <w:rFonts w:ascii="Cambria Math" w:eastAsia="TimesNewRomanPSMT" w:hAnsi="Cambria Math" w:cs="TimesNewRomanPSMT"/>
                          <w:sz w:val="20"/>
                        </w:rPr>
                        <m:t>(1)</m:t>
                      </w:del>
                    </m:r>
                  </m:sub>
                </m:sSub>
              </m:oMath>
            </m:oMathPara>
          </w:p>
        </w:tc>
      </w:tr>
      <w:tr w:rsidR="00561403" w14:paraId="0AC971F1" w14:textId="77777777" w:rsidTr="004C76F6">
        <w:tc>
          <w:tcPr>
            <w:tcW w:w="2862" w:type="dxa"/>
          </w:tcPr>
          <w:p w14:paraId="6F11EF9E"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20 MHz</w:t>
            </w:r>
          </w:p>
        </w:tc>
        <w:tc>
          <w:tcPr>
            <w:tcW w:w="2280" w:type="dxa"/>
          </w:tcPr>
          <w:p w14:paraId="1E226687"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8C412B3"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050E25B6" w14:textId="5492079C" w:rsidR="00561403" w:rsidRDefault="00561403" w:rsidP="004C76F6">
            <w:pPr>
              <w:autoSpaceDE w:val="0"/>
              <w:autoSpaceDN w:val="0"/>
              <w:adjustRightInd w:val="0"/>
              <w:jc w:val="center"/>
              <w:rPr>
                <w:rFonts w:ascii="TimesNewRomanPSMT" w:eastAsia="TimesNewRomanPSMT" w:cs="TimesNewRomanPSMT"/>
                <w:sz w:val="20"/>
              </w:rPr>
            </w:pPr>
            <w:del w:id="181" w:author="Yan(msi) Zhang" w:date="2020-11-30T18:04:00Z">
              <w:r w:rsidDel="00A80AC9">
                <w:rPr>
                  <w:rFonts w:ascii="TimesNewRomanPSMT" w:eastAsia="TimesNewRomanPSMT" w:cs="TimesNewRomanPSMT" w:hint="eastAsia"/>
                  <w:sz w:val="18"/>
                  <w:szCs w:val="18"/>
                </w:rPr>
                <w:delText>–</w:delText>
              </w:r>
            </w:del>
          </w:p>
        </w:tc>
      </w:tr>
      <w:tr w:rsidR="00561403" w14:paraId="74D74A71" w14:textId="77777777" w:rsidTr="004C76F6">
        <w:tc>
          <w:tcPr>
            <w:tcW w:w="2862" w:type="dxa"/>
            <w:vMerge w:val="restart"/>
          </w:tcPr>
          <w:p w14:paraId="6D24CE37"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40 MHz</w:t>
            </w:r>
          </w:p>
        </w:tc>
        <w:tc>
          <w:tcPr>
            <w:tcW w:w="2280" w:type="dxa"/>
          </w:tcPr>
          <w:p w14:paraId="3807FF81"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5E1C484"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13CCED2" w14:textId="013AD52D" w:rsidR="00561403" w:rsidRDefault="00561403" w:rsidP="004C76F6">
            <w:pPr>
              <w:autoSpaceDE w:val="0"/>
              <w:autoSpaceDN w:val="0"/>
              <w:adjustRightInd w:val="0"/>
              <w:jc w:val="center"/>
              <w:rPr>
                <w:rFonts w:ascii="TimesNewRomanPSMT" w:eastAsia="TimesNewRomanPSMT" w:cs="TimesNewRomanPSMT"/>
                <w:sz w:val="20"/>
              </w:rPr>
            </w:pPr>
            <w:del w:id="182" w:author="Yan(msi) Zhang" w:date="2020-11-30T18:04:00Z">
              <w:r w:rsidDel="00A80AC9">
                <w:rPr>
                  <w:rFonts w:ascii="TimesNewRomanPSMT" w:eastAsia="TimesNewRomanPSMT" w:cs="TimesNewRomanPSMT" w:hint="eastAsia"/>
                  <w:sz w:val="18"/>
                  <w:szCs w:val="18"/>
                </w:rPr>
                <w:delText>–</w:delText>
              </w:r>
            </w:del>
          </w:p>
        </w:tc>
      </w:tr>
      <w:tr w:rsidR="00561403" w14:paraId="3BD88301" w14:textId="77777777" w:rsidTr="004C76F6">
        <w:tc>
          <w:tcPr>
            <w:tcW w:w="2862" w:type="dxa"/>
            <w:vMerge/>
          </w:tcPr>
          <w:p w14:paraId="024FD06F"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4AFBDDB5"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75491D"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1D82BEA5" w14:textId="4910C93B" w:rsidR="00561403" w:rsidRDefault="00561403" w:rsidP="004C76F6">
            <w:pPr>
              <w:autoSpaceDE w:val="0"/>
              <w:autoSpaceDN w:val="0"/>
              <w:adjustRightInd w:val="0"/>
              <w:jc w:val="center"/>
              <w:rPr>
                <w:rFonts w:ascii="TimesNewRomanPSMT" w:eastAsia="TimesNewRomanPSMT" w:cs="TimesNewRomanPSMT"/>
                <w:sz w:val="20"/>
              </w:rPr>
            </w:pPr>
            <w:del w:id="183" w:author="Yan(msi) Zhang" w:date="2020-11-30T18:04:00Z">
              <w:r w:rsidDel="00A80AC9">
                <w:rPr>
                  <w:rFonts w:ascii="TimesNewRomanPSMT" w:eastAsia="TimesNewRomanPSMT" w:cs="TimesNewRomanPSMT" w:hint="eastAsia"/>
                  <w:sz w:val="18"/>
                  <w:szCs w:val="18"/>
                </w:rPr>
                <w:delText>–</w:delText>
              </w:r>
            </w:del>
          </w:p>
        </w:tc>
      </w:tr>
      <w:tr w:rsidR="00561403" w14:paraId="189B0971" w14:textId="77777777" w:rsidTr="004C76F6">
        <w:tc>
          <w:tcPr>
            <w:tcW w:w="2862" w:type="dxa"/>
            <w:vMerge w:val="restart"/>
          </w:tcPr>
          <w:p w14:paraId="7C2686A4"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80 MHz</w:t>
            </w:r>
          </w:p>
        </w:tc>
        <w:tc>
          <w:tcPr>
            <w:tcW w:w="2280" w:type="dxa"/>
          </w:tcPr>
          <w:p w14:paraId="6D083424"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6EC53EF0"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200C72C1" w14:textId="2404CAE2" w:rsidR="00561403" w:rsidRDefault="00561403" w:rsidP="004C76F6">
            <w:pPr>
              <w:autoSpaceDE w:val="0"/>
              <w:autoSpaceDN w:val="0"/>
              <w:adjustRightInd w:val="0"/>
              <w:jc w:val="center"/>
              <w:rPr>
                <w:rFonts w:ascii="TimesNewRomanPSMT" w:eastAsia="TimesNewRomanPSMT" w:cs="TimesNewRomanPSMT"/>
                <w:sz w:val="20"/>
              </w:rPr>
            </w:pPr>
            <w:del w:id="184" w:author="Yan(msi) Zhang" w:date="2020-11-30T18:04:00Z">
              <w:r w:rsidDel="00A80AC9">
                <w:rPr>
                  <w:rFonts w:ascii="TimesNewRomanPSMT" w:eastAsia="TimesNewRomanPSMT" w:cs="TimesNewRomanPSMT" w:hint="eastAsia"/>
                  <w:sz w:val="18"/>
                  <w:szCs w:val="18"/>
                </w:rPr>
                <w:delText>–</w:delText>
              </w:r>
            </w:del>
          </w:p>
        </w:tc>
      </w:tr>
      <w:tr w:rsidR="00561403" w14:paraId="4AC433FC" w14:textId="77777777" w:rsidTr="004C76F6">
        <w:tc>
          <w:tcPr>
            <w:tcW w:w="2862" w:type="dxa"/>
            <w:vMerge/>
          </w:tcPr>
          <w:p w14:paraId="0EC5F7CA"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5BBFBBA6"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658EC324"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30E1353D" w14:textId="66E7F500" w:rsidR="00561403" w:rsidRDefault="00561403" w:rsidP="004C76F6">
            <w:pPr>
              <w:autoSpaceDE w:val="0"/>
              <w:autoSpaceDN w:val="0"/>
              <w:adjustRightInd w:val="0"/>
              <w:jc w:val="center"/>
              <w:rPr>
                <w:rFonts w:ascii="TimesNewRomanPSMT" w:eastAsia="TimesNewRomanPSMT" w:cs="TimesNewRomanPSMT"/>
                <w:sz w:val="20"/>
              </w:rPr>
            </w:pPr>
            <w:del w:id="185" w:author="Yan(msi) Zhang" w:date="2020-11-30T18:04:00Z">
              <w:r w:rsidDel="00A80AC9">
                <w:rPr>
                  <w:rFonts w:ascii="TimesNewRomanPSMT" w:eastAsia="TimesNewRomanPSMT" w:cs="TimesNewRomanPSMT" w:hint="eastAsia"/>
                  <w:sz w:val="18"/>
                  <w:szCs w:val="18"/>
                </w:rPr>
                <w:delText>–</w:delText>
              </w:r>
            </w:del>
          </w:p>
        </w:tc>
      </w:tr>
      <w:tr w:rsidR="00561403" w14:paraId="7295DCC1" w14:textId="77777777" w:rsidTr="004C76F6">
        <w:tc>
          <w:tcPr>
            <w:tcW w:w="2862" w:type="dxa"/>
            <w:vMerge/>
          </w:tcPr>
          <w:p w14:paraId="640B27AE"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1AFE35F3"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256868CC"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31891275" w14:textId="6BAEE3FA" w:rsidR="00561403" w:rsidRDefault="00561403" w:rsidP="004C76F6">
            <w:pPr>
              <w:autoSpaceDE w:val="0"/>
              <w:autoSpaceDN w:val="0"/>
              <w:adjustRightInd w:val="0"/>
              <w:jc w:val="center"/>
              <w:rPr>
                <w:rFonts w:ascii="TimesNewRomanPSMT" w:eastAsia="TimesNewRomanPSMT" w:cs="TimesNewRomanPSMT"/>
                <w:sz w:val="20"/>
              </w:rPr>
            </w:pPr>
            <w:del w:id="186" w:author="Yan(msi) Zhang" w:date="2020-11-30T18:04:00Z">
              <w:r w:rsidDel="00A80AC9">
                <w:rPr>
                  <w:rFonts w:ascii="TimesNewRomanPSMT" w:eastAsia="TimesNewRomanPSMT" w:cs="TimesNewRomanPSMT" w:hint="eastAsia"/>
                  <w:sz w:val="18"/>
                  <w:szCs w:val="18"/>
                </w:rPr>
                <w:delText>–</w:delText>
              </w:r>
            </w:del>
          </w:p>
        </w:tc>
      </w:tr>
      <w:tr w:rsidR="00561403" w14:paraId="2953F02D" w14:textId="77777777" w:rsidTr="004C76F6">
        <w:tc>
          <w:tcPr>
            <w:tcW w:w="2862" w:type="dxa"/>
            <w:vMerge w:val="restart"/>
          </w:tcPr>
          <w:p w14:paraId="7A42D88A"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160 MHz</w:t>
            </w:r>
          </w:p>
        </w:tc>
        <w:tc>
          <w:tcPr>
            <w:tcW w:w="2280" w:type="dxa"/>
          </w:tcPr>
          <w:p w14:paraId="717A0CDB"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724C2EF5"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FB26184" w14:textId="2F6CEC00" w:rsidR="00561403" w:rsidRDefault="00561403" w:rsidP="004C76F6">
            <w:pPr>
              <w:autoSpaceDE w:val="0"/>
              <w:autoSpaceDN w:val="0"/>
              <w:adjustRightInd w:val="0"/>
              <w:jc w:val="center"/>
              <w:rPr>
                <w:rFonts w:ascii="TimesNewRomanPSMT" w:eastAsia="TimesNewRomanPSMT" w:cs="TimesNewRomanPSMT"/>
                <w:sz w:val="20"/>
              </w:rPr>
            </w:pPr>
            <w:del w:id="187" w:author="Yan(msi) Zhang" w:date="2020-11-30T18:04:00Z">
              <w:r w:rsidDel="00A80AC9">
                <w:rPr>
                  <w:rFonts w:ascii="TimesNewRomanPSMT" w:eastAsia="TimesNewRomanPSMT" w:cs="TimesNewRomanPSMT" w:hint="eastAsia"/>
                  <w:sz w:val="18"/>
                  <w:szCs w:val="18"/>
                </w:rPr>
                <w:delText>–</w:delText>
              </w:r>
            </w:del>
          </w:p>
        </w:tc>
      </w:tr>
      <w:tr w:rsidR="00561403" w14:paraId="53E5C49A" w14:textId="77777777" w:rsidTr="004C76F6">
        <w:tc>
          <w:tcPr>
            <w:tcW w:w="2862" w:type="dxa"/>
            <w:vMerge/>
          </w:tcPr>
          <w:p w14:paraId="1431C57E"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54722FC4"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9F4680"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8605D3C" w14:textId="00A69159" w:rsidR="00561403" w:rsidRDefault="00561403" w:rsidP="004C76F6">
            <w:pPr>
              <w:autoSpaceDE w:val="0"/>
              <w:autoSpaceDN w:val="0"/>
              <w:adjustRightInd w:val="0"/>
              <w:jc w:val="center"/>
              <w:rPr>
                <w:rFonts w:ascii="TimesNewRomanPSMT" w:eastAsia="TimesNewRomanPSMT" w:cs="TimesNewRomanPSMT"/>
                <w:sz w:val="20"/>
              </w:rPr>
            </w:pPr>
            <w:del w:id="188" w:author="Yan(msi) Zhang" w:date="2020-11-30T18:04:00Z">
              <w:r w:rsidDel="00A80AC9">
                <w:rPr>
                  <w:rFonts w:ascii="TimesNewRomanPSMT" w:eastAsia="TimesNewRomanPSMT" w:cs="TimesNewRomanPSMT" w:hint="eastAsia"/>
                  <w:sz w:val="18"/>
                  <w:szCs w:val="18"/>
                </w:rPr>
                <w:delText>–</w:delText>
              </w:r>
            </w:del>
          </w:p>
        </w:tc>
      </w:tr>
      <w:tr w:rsidR="00561403" w14:paraId="7C70D2FF" w14:textId="77777777" w:rsidTr="004C76F6">
        <w:tc>
          <w:tcPr>
            <w:tcW w:w="2862" w:type="dxa"/>
            <w:vMerge/>
          </w:tcPr>
          <w:p w14:paraId="30B420D0"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095B8F60"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1898181D"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DE1D9E4" w14:textId="1122B28A" w:rsidR="00561403" w:rsidRDefault="00561403" w:rsidP="004C76F6">
            <w:pPr>
              <w:autoSpaceDE w:val="0"/>
              <w:autoSpaceDN w:val="0"/>
              <w:adjustRightInd w:val="0"/>
              <w:jc w:val="center"/>
              <w:rPr>
                <w:rFonts w:ascii="TimesNewRomanPSMT" w:eastAsia="TimesNewRomanPSMT" w:cs="TimesNewRomanPSMT"/>
                <w:sz w:val="20"/>
              </w:rPr>
            </w:pPr>
            <w:del w:id="189" w:author="Yan(msi) Zhang" w:date="2020-11-30T18:04:00Z">
              <w:r w:rsidDel="00A80AC9">
                <w:rPr>
                  <w:rFonts w:ascii="TimesNewRomanPSMT" w:eastAsia="TimesNewRomanPSMT" w:cs="TimesNewRomanPSMT" w:hint="eastAsia"/>
                  <w:sz w:val="18"/>
                  <w:szCs w:val="18"/>
                </w:rPr>
                <w:delText>–</w:delText>
              </w:r>
            </w:del>
          </w:p>
        </w:tc>
      </w:tr>
      <w:tr w:rsidR="00561403" w14:paraId="26A819D8" w14:textId="77777777" w:rsidTr="004C76F6">
        <w:tc>
          <w:tcPr>
            <w:tcW w:w="2862" w:type="dxa"/>
            <w:vMerge/>
          </w:tcPr>
          <w:p w14:paraId="0F5B724E"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423CE2F1"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CBW160</w:t>
            </w:r>
          </w:p>
        </w:tc>
        <w:tc>
          <w:tcPr>
            <w:tcW w:w="2105" w:type="dxa"/>
          </w:tcPr>
          <w:p w14:paraId="34DB11C4"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53455A5A" w14:textId="7B281C3E" w:rsidR="00561403" w:rsidRDefault="00561403" w:rsidP="004C76F6">
            <w:pPr>
              <w:autoSpaceDE w:val="0"/>
              <w:autoSpaceDN w:val="0"/>
              <w:adjustRightInd w:val="0"/>
              <w:jc w:val="center"/>
              <w:rPr>
                <w:rFonts w:ascii="TimesNewRomanPSMT" w:eastAsia="TimesNewRomanPSMT" w:cs="TimesNewRomanPSMT"/>
                <w:sz w:val="20"/>
              </w:rPr>
            </w:pPr>
            <w:del w:id="190" w:author="Yan(msi) Zhang" w:date="2020-11-30T18:04:00Z">
              <w:r w:rsidDel="00A80AC9">
                <w:rPr>
                  <w:rFonts w:ascii="TimesNewRomanPSMT" w:eastAsia="TimesNewRomanPSMT" w:cs="TimesNewRomanPSMT" w:hint="eastAsia"/>
                  <w:sz w:val="18"/>
                  <w:szCs w:val="18"/>
                </w:rPr>
                <w:delText>–</w:delText>
              </w:r>
            </w:del>
          </w:p>
        </w:tc>
      </w:tr>
      <w:tr w:rsidR="00561403" w:rsidRPr="009B1269" w14:paraId="7920EEF3" w14:textId="77777777" w:rsidTr="004C76F6">
        <w:tc>
          <w:tcPr>
            <w:tcW w:w="2862" w:type="dxa"/>
            <w:vMerge w:val="restart"/>
          </w:tcPr>
          <w:p w14:paraId="080ADD3E"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320 MHz</w:t>
            </w:r>
          </w:p>
        </w:tc>
        <w:tc>
          <w:tcPr>
            <w:tcW w:w="2280" w:type="dxa"/>
          </w:tcPr>
          <w:p w14:paraId="23D64713"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CBW20</w:t>
            </w:r>
          </w:p>
        </w:tc>
        <w:tc>
          <w:tcPr>
            <w:tcW w:w="2105" w:type="dxa"/>
          </w:tcPr>
          <w:p w14:paraId="6E717C8A" w14:textId="77777777" w:rsidR="00561403" w:rsidRPr="009B1269" w:rsidRDefault="004C76F6"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2C3B5C5" w14:textId="7A811ACD"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91" w:author="Yan(msi) Zhang" w:date="2020-11-30T18:04:00Z">
              <w:r w:rsidDel="00A80AC9">
                <w:rPr>
                  <w:rFonts w:ascii="TimesNewRomanPSMT" w:eastAsia="TimesNewRomanPSMT" w:cs="TimesNewRomanPSMT" w:hint="eastAsia"/>
                  <w:sz w:val="18"/>
                  <w:szCs w:val="18"/>
                </w:rPr>
                <w:delText>–</w:delText>
              </w:r>
            </w:del>
          </w:p>
        </w:tc>
      </w:tr>
      <w:tr w:rsidR="00561403" w:rsidRPr="009B1269" w14:paraId="10BDE156" w14:textId="77777777" w:rsidTr="004C76F6">
        <w:tc>
          <w:tcPr>
            <w:tcW w:w="2862" w:type="dxa"/>
            <w:vMerge/>
          </w:tcPr>
          <w:p w14:paraId="7F7BDCCE"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4DD2C6D7"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CBW40</w:t>
            </w:r>
          </w:p>
        </w:tc>
        <w:tc>
          <w:tcPr>
            <w:tcW w:w="2105" w:type="dxa"/>
          </w:tcPr>
          <w:p w14:paraId="2A2317A0" w14:textId="77777777" w:rsidR="00561403" w:rsidRPr="009B1269" w:rsidRDefault="004C76F6"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F4E0FB9" w14:textId="45EE1B04"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92" w:author="Yan(msi) Zhang" w:date="2020-11-30T18:04:00Z">
              <w:r w:rsidDel="00A80AC9">
                <w:rPr>
                  <w:rFonts w:ascii="TimesNewRomanPSMT" w:eastAsia="TimesNewRomanPSMT" w:cs="TimesNewRomanPSMT" w:hint="eastAsia"/>
                  <w:sz w:val="18"/>
                  <w:szCs w:val="18"/>
                </w:rPr>
                <w:delText>–</w:delText>
              </w:r>
            </w:del>
          </w:p>
        </w:tc>
      </w:tr>
      <w:tr w:rsidR="00561403" w:rsidRPr="009B1269" w14:paraId="7E2A0DB2" w14:textId="77777777" w:rsidTr="004C76F6">
        <w:tc>
          <w:tcPr>
            <w:tcW w:w="2862" w:type="dxa"/>
            <w:vMerge/>
          </w:tcPr>
          <w:p w14:paraId="5F7A4B66"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71AB79DE"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CBW80</w:t>
            </w:r>
          </w:p>
        </w:tc>
        <w:tc>
          <w:tcPr>
            <w:tcW w:w="2105" w:type="dxa"/>
          </w:tcPr>
          <w:p w14:paraId="5A6F367A" w14:textId="77777777" w:rsidR="00561403" w:rsidRPr="009B1269" w:rsidRDefault="004C76F6"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7789D7D5" w14:textId="5A8F3BB2"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93" w:author="Yan(msi) Zhang" w:date="2020-11-30T18:04:00Z">
              <w:r w:rsidDel="00A80AC9">
                <w:rPr>
                  <w:rFonts w:ascii="TimesNewRomanPSMT" w:eastAsia="TimesNewRomanPSMT" w:cs="TimesNewRomanPSMT" w:hint="eastAsia"/>
                  <w:sz w:val="18"/>
                  <w:szCs w:val="18"/>
                </w:rPr>
                <w:delText>–</w:delText>
              </w:r>
            </w:del>
          </w:p>
        </w:tc>
      </w:tr>
      <w:tr w:rsidR="00561403" w:rsidRPr="009B1269" w14:paraId="43E04C00" w14:textId="77777777" w:rsidTr="004C76F6">
        <w:tc>
          <w:tcPr>
            <w:tcW w:w="2862" w:type="dxa"/>
            <w:vMerge/>
          </w:tcPr>
          <w:p w14:paraId="2E5C67AB"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2A01C44B"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CBW160</w:t>
            </w:r>
          </w:p>
        </w:tc>
        <w:tc>
          <w:tcPr>
            <w:tcW w:w="2105" w:type="dxa"/>
          </w:tcPr>
          <w:p w14:paraId="20D43B6D" w14:textId="77777777" w:rsidR="00561403" w:rsidRPr="009B1269" w:rsidRDefault="004C76F6"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08F897B2" w14:textId="43F2144C"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94" w:author="Yan(msi) Zhang" w:date="2020-11-30T18:04:00Z">
              <w:r w:rsidDel="00A80AC9">
                <w:rPr>
                  <w:rFonts w:ascii="TimesNewRomanPSMT" w:eastAsia="TimesNewRomanPSMT" w:cs="TimesNewRomanPSMT" w:hint="eastAsia"/>
                  <w:sz w:val="18"/>
                  <w:szCs w:val="18"/>
                </w:rPr>
                <w:delText>–</w:delText>
              </w:r>
            </w:del>
          </w:p>
        </w:tc>
      </w:tr>
      <w:tr w:rsidR="00561403" w:rsidRPr="009B1269" w14:paraId="57BCD327" w14:textId="77777777" w:rsidTr="004C76F6">
        <w:tc>
          <w:tcPr>
            <w:tcW w:w="2862" w:type="dxa"/>
            <w:vMerge/>
          </w:tcPr>
          <w:p w14:paraId="0ED068A8"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6C4BA189"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CBW320</w:t>
            </w:r>
          </w:p>
        </w:tc>
        <w:tc>
          <w:tcPr>
            <w:tcW w:w="2105" w:type="dxa"/>
          </w:tcPr>
          <w:p w14:paraId="2C8100ED" w14:textId="77777777" w:rsidR="00561403" w:rsidRPr="009B1269" w:rsidRDefault="004C76F6"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6C0D5D2F" w14:textId="39019262"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95" w:author="Yan(msi) Zhang" w:date="2020-11-30T18:04:00Z">
              <w:r w:rsidDel="00A80AC9">
                <w:rPr>
                  <w:rFonts w:ascii="TimesNewRomanPSMT" w:eastAsia="TimesNewRomanPSMT" w:cs="TimesNewRomanPSMT" w:hint="eastAsia"/>
                  <w:sz w:val="18"/>
                  <w:szCs w:val="18"/>
                </w:rPr>
                <w:delText>–</w:delText>
              </w:r>
            </w:del>
          </w:p>
        </w:tc>
      </w:tr>
    </w:tbl>
    <w:p w14:paraId="16DF6149" w14:textId="77777777" w:rsidR="00561403" w:rsidRDefault="00561403" w:rsidP="00561403">
      <w:pPr>
        <w:autoSpaceDE w:val="0"/>
        <w:autoSpaceDN w:val="0"/>
        <w:adjustRightInd w:val="0"/>
        <w:rPr>
          <w:rFonts w:ascii="TimesNewRomanPSMT" w:eastAsia="TimesNewRomanPSMT" w:cs="TimesNewRomanPSMT"/>
          <w:sz w:val="20"/>
          <w:lang w:val="fr-FR"/>
        </w:rPr>
      </w:pPr>
    </w:p>
    <w:p w14:paraId="36C4483D" w14:textId="3C4DE831" w:rsidR="00561403" w:rsidRPr="007B7BA1" w:rsidRDefault="00561403" w:rsidP="00561403">
      <w:pPr>
        <w:pStyle w:val="BodyText"/>
        <w:rPr>
          <w:sz w:val="20"/>
        </w:rPr>
      </w:pPr>
      <w:r w:rsidRPr="007B7BA1">
        <w:rPr>
          <w:sz w:val="20"/>
        </w:rPr>
        <w:t xml:space="preserve">The transmitted RF signal is derived by upconverting the complex baseband signal, which consists of several fields. The timing boundaries for the various fields </w:t>
      </w:r>
      <w:del w:id="196" w:author="Yan(msi) Zhang" w:date="2020-11-30T18:17:00Z">
        <w:r w:rsidRPr="00025A12" w:rsidDel="00B83F40">
          <w:rPr>
            <w:color w:val="FF0000"/>
            <w:sz w:val="20"/>
            <w:rPrChange w:id="197" w:author="Yan(msi) Zhang" w:date="2020-11-30T18:08:00Z">
              <w:rPr>
                <w:sz w:val="20"/>
                <w:highlight w:val="yellow"/>
              </w:rPr>
            </w:rPrChange>
          </w:rPr>
          <w:delText>when the midamble is not present</w:delText>
        </w:r>
        <w:r w:rsidR="00025A12" w:rsidDel="00B83F40">
          <w:rPr>
            <w:color w:val="FF0000"/>
            <w:sz w:val="20"/>
          </w:rPr>
          <w:delText xml:space="preserve"> (TBD)</w:delText>
        </w:r>
        <w:r w:rsidRPr="007B7BA1" w:rsidDel="00B83F40">
          <w:rPr>
            <w:sz w:val="20"/>
          </w:rPr>
          <w:delText xml:space="preserve"> </w:delText>
        </w:r>
      </w:del>
      <w:r w:rsidRPr="007B7BA1">
        <w:rPr>
          <w:sz w:val="20"/>
        </w:rPr>
        <w:t xml:space="preserve">are shown in </w:t>
      </w:r>
      <w:r w:rsidRPr="007B7BA1">
        <w:rPr>
          <w:sz w:val="20"/>
        </w:rPr>
        <w:fldChar w:fldCharType="begin"/>
      </w:r>
      <w:r w:rsidRPr="007B7BA1">
        <w:rPr>
          <w:sz w:val="20"/>
        </w:rPr>
        <w:instrText xml:space="preserve"> REF _Ref47716917 \h  \* MERGEFORMAT </w:instrText>
      </w:r>
      <w:r w:rsidRPr="007B7BA1">
        <w:rPr>
          <w:sz w:val="20"/>
        </w:rPr>
      </w:r>
      <w:r w:rsidRPr="007B7BA1">
        <w:rPr>
          <w:sz w:val="20"/>
        </w:rPr>
        <w:fldChar w:fldCharType="separate"/>
      </w:r>
      <w:r w:rsidRPr="007B7BA1">
        <w:rPr>
          <w:sz w:val="20"/>
        </w:rPr>
        <w:t xml:space="preserve">Figure </w:t>
      </w:r>
      <w:r w:rsidRPr="007B7BA1">
        <w:rPr>
          <w:sz w:val="20"/>
        </w:rPr>
        <w:fldChar w:fldCharType="end"/>
      </w:r>
      <w:r w:rsidRPr="007B7BA1">
        <w:rPr>
          <w:sz w:val="20"/>
        </w:rPr>
        <w:t>34-</w:t>
      </w:r>
      <w:r w:rsidR="003D67D1">
        <w:rPr>
          <w:sz w:val="20"/>
        </w:rPr>
        <w:t>3.10</w:t>
      </w:r>
      <w:r w:rsidRPr="007B7BA1">
        <w:rPr>
          <w:sz w:val="20"/>
        </w:rPr>
        <w:t>-1 (Timing boundaries for EHT PPDU fields</w:t>
      </w:r>
      <w:del w:id="198" w:author="Yan(msi) Zhang" w:date="2020-11-30T18:17:00Z">
        <w:r w:rsidRPr="007B7BA1" w:rsidDel="00B83F40">
          <w:rPr>
            <w:sz w:val="20"/>
          </w:rPr>
          <w:delText xml:space="preserve"> </w:delText>
        </w:r>
        <w:r w:rsidRPr="00025A12" w:rsidDel="00B83F40">
          <w:rPr>
            <w:sz w:val="20"/>
          </w:rPr>
          <w:delText>if midamble is not present</w:delText>
        </w:r>
        <w:r w:rsidR="00025A12" w:rsidDel="00B83F40">
          <w:rPr>
            <w:sz w:val="20"/>
          </w:rPr>
          <w:delText xml:space="preserve"> (TBD)</w:delText>
        </w:r>
      </w:del>
      <w:r w:rsidRPr="007B7BA1">
        <w:rPr>
          <w:sz w:val="20"/>
        </w:rPr>
        <w:t>), where</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LTF</m:t>
            </m:r>
          </m:sub>
        </m:sSub>
      </m:oMath>
      <w:r w:rsidRPr="006C7933">
        <w:t xml:space="preserve"> </w:t>
      </w:r>
      <w:r w:rsidRPr="007B7BA1">
        <w:rPr>
          <w:sz w:val="20"/>
        </w:rPr>
        <w:t>is the number of EHT-LTF symbols and is defined in Table 3</w:t>
      </w:r>
      <w:r w:rsidR="00D31138">
        <w:rPr>
          <w:sz w:val="20"/>
        </w:rPr>
        <w:t>6-14</w:t>
      </w:r>
      <w:r w:rsidRPr="007B7BA1">
        <w:rPr>
          <w:sz w:val="20"/>
        </w:rPr>
        <w:t xml:space="preserve"> (Frequently used parameters),</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SIG</m:t>
            </m:r>
          </m:sub>
        </m:sSub>
      </m:oMath>
      <w:r w:rsidRPr="006C7933">
        <w:t xml:space="preserve"> </w:t>
      </w:r>
      <w:r w:rsidRPr="007B7BA1">
        <w:rPr>
          <w:sz w:val="20"/>
        </w:rPr>
        <w:t>is the number of OFDM symbols in the EHT-SIG field present in an EHT MU PPDU, and</w:t>
      </w:r>
      <w:r w:rsidRPr="006C7933">
        <w:t xml:space="preserve">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SYM</m:t>
            </m:r>
          </m:sub>
        </m:sSub>
      </m:oMath>
      <w:r w:rsidRPr="006C7933">
        <w:t xml:space="preserve"> </w:t>
      </w:r>
      <w:r w:rsidRPr="007B7BA1">
        <w:rPr>
          <w:sz w:val="20"/>
        </w:rPr>
        <w:t>is the number of data OFDM symbols.</w:t>
      </w:r>
    </w:p>
    <w:p w14:paraId="6FBD916E" w14:textId="77777777" w:rsidR="00FC55AA" w:rsidRDefault="00FC55AA" w:rsidP="00FC55AA">
      <w:pPr>
        <w:pStyle w:val="BodyText"/>
      </w:pPr>
    </w:p>
    <w:p w14:paraId="56812125" w14:textId="77777777" w:rsidR="00FC55AA" w:rsidRDefault="00FC55AA" w:rsidP="00FC55AA">
      <w:r>
        <w:object w:dxaOrig="26506" w:dyaOrig="3991" w14:anchorId="113C4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7.35pt" o:ole="">
            <v:imagedata r:id="rId8" o:title=""/>
          </v:shape>
          <o:OLEObject Type="Embed" ProgID="Visio.Drawing.15" ShapeID="_x0000_i1025" DrawAspect="Content" ObjectID="_1668505124" r:id="rId9"/>
        </w:object>
      </w:r>
    </w:p>
    <w:p w14:paraId="32E16FC5" w14:textId="551EDD98" w:rsidR="00FC55AA" w:rsidRPr="007A2044" w:rsidRDefault="00FC55AA" w:rsidP="00FC55AA">
      <w:pPr>
        <w:pStyle w:val="Caption"/>
        <w:rPr>
          <w:color w:val="FF0000"/>
          <w:sz w:val="20"/>
          <w:szCs w:val="20"/>
          <w:lang w:val="en-US" w:eastAsia="ko-KR"/>
        </w:rPr>
      </w:pPr>
      <w:bookmarkStart w:id="199" w:name="_Ref47716917"/>
      <w:r w:rsidRPr="00BE52B6">
        <w:rPr>
          <w:sz w:val="20"/>
          <w:szCs w:val="20"/>
        </w:rPr>
        <w:t xml:space="preserve">Figure </w:t>
      </w:r>
      <w:bookmarkEnd w:id="199"/>
      <w:r w:rsidRPr="00BE52B6">
        <w:rPr>
          <w:sz w:val="20"/>
          <w:szCs w:val="20"/>
        </w:rPr>
        <w:t>3</w:t>
      </w:r>
      <w:r w:rsidR="002E2EB8">
        <w:rPr>
          <w:sz w:val="20"/>
          <w:szCs w:val="20"/>
        </w:rPr>
        <w:t>6-3</w:t>
      </w:r>
      <w:r w:rsidR="00485B9C">
        <w:rPr>
          <w:sz w:val="20"/>
          <w:szCs w:val="20"/>
        </w:rPr>
        <w:t>2</w:t>
      </w:r>
      <w:r w:rsidRPr="00BE52B6">
        <w:rPr>
          <w:sz w:val="20"/>
          <w:szCs w:val="20"/>
        </w:rPr>
        <w:t xml:space="preserve"> – Timing Boundaries for EHT PPDU fields </w:t>
      </w:r>
      <w:del w:id="200" w:author="Yan(msi) Zhang" w:date="2020-11-30T18:18:00Z">
        <w:r w:rsidRPr="00450282" w:rsidDel="00CC2F4C">
          <w:rPr>
            <w:color w:val="FF0000"/>
            <w:sz w:val="20"/>
            <w:szCs w:val="20"/>
          </w:rPr>
          <w:delText>if midamble is not present</w:delText>
        </w:r>
        <w:r w:rsidR="007A2044" w:rsidRPr="00450282" w:rsidDel="00CC2F4C">
          <w:rPr>
            <w:color w:val="FF0000"/>
            <w:sz w:val="20"/>
            <w:szCs w:val="20"/>
          </w:rPr>
          <w:delText xml:space="preserve"> </w:delText>
        </w:r>
        <w:r w:rsidR="007A2044" w:rsidDel="00CC2F4C">
          <w:rPr>
            <w:color w:val="FF0000"/>
            <w:sz w:val="20"/>
            <w:szCs w:val="20"/>
          </w:rPr>
          <w:delText>(TBD)</w:delText>
        </w:r>
      </w:del>
    </w:p>
    <w:p w14:paraId="0D899E8E" w14:textId="3A8205FD" w:rsidR="00FC55AA" w:rsidRDefault="00FC55AA" w:rsidP="00FC55AA">
      <w:pPr>
        <w:rPr>
          <w:sz w:val="20"/>
        </w:rPr>
      </w:pPr>
      <w:r w:rsidRPr="00BE52B6">
        <w:rPr>
          <w:sz w:val="20"/>
        </w:rPr>
        <w:t>NOTE – Data OFDM symbols are OFDM symbols in the Data field of an EHT PPDU</w:t>
      </w:r>
      <w:del w:id="201" w:author="Yan(msi) Zhang" w:date="2020-11-30T18:18:00Z">
        <w:r w:rsidRPr="00BE52B6" w:rsidDel="00CC2F4C">
          <w:rPr>
            <w:sz w:val="20"/>
          </w:rPr>
          <w:delText xml:space="preserve"> </w:delText>
        </w:r>
        <w:r w:rsidRPr="00533D9C" w:rsidDel="00CC2F4C">
          <w:rPr>
            <w:color w:val="FF0000"/>
            <w:sz w:val="20"/>
          </w:rPr>
          <w:delText xml:space="preserve">that are not midamble </w:delText>
        </w:r>
        <w:r w:rsidR="007F2F25" w:rsidRPr="00533D9C" w:rsidDel="00CC2F4C">
          <w:rPr>
            <w:color w:val="FF0000"/>
            <w:sz w:val="20"/>
          </w:rPr>
          <w:delText>s</w:delText>
        </w:r>
        <w:r w:rsidRPr="00533D9C" w:rsidDel="00CC2F4C">
          <w:rPr>
            <w:color w:val="FF0000"/>
            <w:sz w:val="20"/>
          </w:rPr>
          <w:delText>ymbols</w:delText>
        </w:r>
        <w:r w:rsidR="00450282" w:rsidRPr="00533D9C" w:rsidDel="00CC2F4C">
          <w:rPr>
            <w:color w:val="FF0000"/>
            <w:sz w:val="20"/>
          </w:rPr>
          <w:delText xml:space="preserve"> (TBD)</w:delText>
        </w:r>
      </w:del>
      <w:r w:rsidRPr="00BE52B6">
        <w:rPr>
          <w:sz w:val="20"/>
        </w:rPr>
        <w:t>.</w:t>
      </w:r>
    </w:p>
    <w:p w14:paraId="42B3CB45" w14:textId="77777777" w:rsidR="007F2F25" w:rsidRPr="00BE52B6" w:rsidRDefault="007F2F25" w:rsidP="00FC55AA">
      <w:pPr>
        <w:rPr>
          <w:sz w:val="20"/>
        </w:rPr>
      </w:pPr>
    </w:p>
    <w:p w14:paraId="739453B9" w14:textId="77777777" w:rsidR="00FC55AA" w:rsidRPr="000F144A" w:rsidRDefault="00FC55AA" w:rsidP="00FC55AA">
      <w:pPr>
        <w:rPr>
          <w:color w:val="000000"/>
          <w:lang w:eastAsia="ko-KR"/>
        </w:rPr>
      </w:pPr>
      <w:r w:rsidRPr="00BE52B6">
        <w:rPr>
          <w:sz w:val="20"/>
        </w:rPr>
        <w:lastRenderedPageBreak/>
        <w:t>The time offset,</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Field</m:t>
            </m:r>
          </m:sub>
        </m:sSub>
      </m:oMath>
      <w:r w:rsidRPr="000F144A">
        <w:rPr>
          <w:color w:val="000000"/>
          <w:lang w:eastAsia="ko-KR"/>
        </w:rPr>
        <w:t xml:space="preserve">, </w:t>
      </w:r>
      <w:r w:rsidRPr="00BE52B6">
        <w:rPr>
          <w:sz w:val="20"/>
        </w:rPr>
        <w:t>determines the starting time of the corresponding field relative to the start of L-STF</w:t>
      </w:r>
      <w:r w:rsidRPr="000F144A">
        <w:rPr>
          <w:color w:val="000000"/>
          <w:lang w:eastAsia="ko-KR"/>
        </w:rPr>
        <w:t xml:space="preserve"> (</w:t>
      </w:r>
      <m:oMath>
        <m:r>
          <w:rPr>
            <w:rFonts w:ascii="Cambria Math" w:hAnsi="Cambria Math"/>
            <w:color w:val="000000"/>
            <w:sz w:val="20"/>
            <w:lang w:eastAsia="ko-KR"/>
          </w:rPr>
          <m:t>t=0</m:t>
        </m:r>
      </m:oMath>
      <w:r w:rsidRPr="000F144A">
        <w:rPr>
          <w:color w:val="000000"/>
          <w:lang w:eastAsia="ko-KR"/>
        </w:rPr>
        <w:t>).</w:t>
      </w:r>
    </w:p>
    <w:p w14:paraId="5935D2E5" w14:textId="77777777" w:rsidR="00907040" w:rsidRDefault="00907040" w:rsidP="00FC55AA">
      <w:pPr>
        <w:rPr>
          <w:sz w:val="20"/>
        </w:rPr>
      </w:pPr>
    </w:p>
    <w:p w14:paraId="1C5CCB82" w14:textId="4D1BCB29" w:rsidR="00FC55AA" w:rsidRDefault="00FC55AA" w:rsidP="00FC55AA">
      <w:pPr>
        <w:rPr>
          <w:sz w:val="20"/>
        </w:rPr>
      </w:pPr>
      <w:r w:rsidRPr="00BE52B6">
        <w:rPr>
          <w:sz w:val="20"/>
        </w:rPr>
        <w:t xml:space="preserve">The signal transmitted on </w:t>
      </w:r>
      <w:del w:id="202" w:author="Yan(msi) Zhang" w:date="2020-11-30T18:19:00Z">
        <w:r w:rsidRPr="00BE52B6" w:rsidDel="00633919">
          <w:rPr>
            <w:sz w:val="20"/>
          </w:rPr>
          <w:delText>frequency segment</w:delText>
        </w:r>
        <w:r w:rsidRPr="000F144A" w:rsidDel="00633919">
          <w:rPr>
            <w:color w:val="000000"/>
            <w:lang w:eastAsia="ko-KR"/>
          </w:rPr>
          <w:delText xml:space="preserve"> </w:delTex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seg</m:t>
              </m:r>
            </m:sub>
          </m:sSub>
        </m:oMath>
        <w:r w:rsidRPr="000F144A" w:rsidDel="00633919">
          <w:rPr>
            <w:color w:val="000000"/>
            <w:lang w:eastAsia="ko-KR"/>
          </w:rPr>
          <w:delText xml:space="preserve"> </w:delText>
        </w:r>
        <w:r w:rsidRPr="00BE52B6" w:rsidDel="00633919">
          <w:rPr>
            <w:sz w:val="20"/>
          </w:rPr>
          <w:delText xml:space="preserve">and </w:delText>
        </w:r>
      </w:del>
      <w:r w:rsidRPr="00BE52B6">
        <w:rPr>
          <w:sz w:val="20"/>
        </w:rPr>
        <w:t>transmit chain</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TX</m:t>
            </m:r>
          </m:sub>
        </m:sSub>
      </m:oMath>
      <w:r w:rsidRPr="000F144A">
        <w:rPr>
          <w:color w:val="000000"/>
          <w:lang w:eastAsia="ko-KR"/>
        </w:rPr>
        <w:t xml:space="preserve"> </w:t>
      </w:r>
      <w:r w:rsidRPr="00BE52B6">
        <w:rPr>
          <w:sz w:val="20"/>
        </w:rPr>
        <w:t>shall be as show</w:t>
      </w:r>
      <w:r w:rsidR="00257463">
        <w:rPr>
          <w:sz w:val="20"/>
        </w:rPr>
        <w:t>n</w:t>
      </w:r>
      <w:r w:rsidRPr="00BE52B6">
        <w:rPr>
          <w:sz w:val="20"/>
        </w:rPr>
        <w:t xml:space="preserve"> in Equation (</w:t>
      </w:r>
      <w:r w:rsidR="00F84CAF">
        <w:rPr>
          <w:sz w:val="20"/>
        </w:rPr>
        <w:t>36</w:t>
      </w:r>
      <w:r w:rsidRPr="00BE52B6">
        <w:rPr>
          <w:sz w:val="20"/>
        </w:rPr>
        <w:t>-</w:t>
      </w:r>
      <w:r w:rsidR="00783F5D">
        <w:rPr>
          <w:sz w:val="20"/>
        </w:rPr>
        <w:t>8</w:t>
      </w:r>
      <w:r w:rsidRPr="00BE52B6">
        <w:rPr>
          <w:sz w:val="20"/>
        </w:rPr>
        <w:t>)</w:t>
      </w:r>
      <w:del w:id="203" w:author="Yan(msi) Zhang" w:date="2020-11-30T18:19:00Z">
        <w:r w:rsidRPr="00BE52B6" w:rsidDel="00633919">
          <w:rPr>
            <w:sz w:val="20"/>
          </w:rPr>
          <w:delText xml:space="preserve"> if midamble is not presented</w:delText>
        </w:r>
      </w:del>
      <w:r w:rsidRPr="00BE52B6">
        <w:rPr>
          <w:sz w:val="20"/>
        </w:rPr>
        <w:t xml:space="preserve">. </w:t>
      </w:r>
    </w:p>
    <w:p w14:paraId="6C18CB69" w14:textId="77777777" w:rsidR="00A573FA" w:rsidRPr="00BE52B6" w:rsidRDefault="00A573FA" w:rsidP="00FC55AA">
      <w:pPr>
        <w:rPr>
          <w:sz w:val="20"/>
        </w:rPr>
      </w:pPr>
    </w:p>
    <w:p w14:paraId="2EF7F1E6" w14:textId="014CA973" w:rsidR="00FC55AA" w:rsidDel="008C095F" w:rsidRDefault="00FC55AA" w:rsidP="00FC55AA">
      <w:pPr>
        <w:rPr>
          <w:del w:id="204" w:author="Yan(msi) Zhang" w:date="2020-11-30T18:19:00Z"/>
          <w:color w:val="000000"/>
          <w:sz w:val="20"/>
          <w:lang w:eastAsia="ko-KR"/>
        </w:rPr>
      </w:pPr>
      <w:del w:id="205" w:author="Yan(msi) Zhang" w:date="2020-11-30T18:19:00Z">
        <w:r w:rsidRPr="0081026A" w:rsidDel="008C095F">
          <w:rPr>
            <w:color w:val="000000"/>
            <w:position w:val="-50"/>
            <w:sz w:val="20"/>
            <w:lang w:eastAsia="ko-KR"/>
          </w:rPr>
          <w:object w:dxaOrig="8440" w:dyaOrig="1160" w14:anchorId="4F8ABFD5">
            <v:shape id="_x0000_i1026" type="#_x0000_t75" style="width:421.85pt;height:57.8pt" o:ole="">
              <v:imagedata r:id="rId10" o:title=""/>
            </v:shape>
            <o:OLEObject Type="Embed" ProgID="Equation.DSMT4" ShapeID="_x0000_i1026" DrawAspect="Content" ObjectID="_1668505125" r:id="rId11"/>
          </w:object>
        </w:r>
        <w:r w:rsidRPr="00DA595D" w:rsidDel="008C095F">
          <w:rPr>
            <w:rFonts w:ascii="TimesNewRomanPSMT" w:eastAsia="TimesNewRomanPSMT" w:cs="TimesNewRomanPSMT"/>
            <w:sz w:val="20"/>
          </w:rPr>
          <w:delText>(3</w:delText>
        </w:r>
        <w:r w:rsidR="005A60C2" w:rsidDel="008C095F">
          <w:rPr>
            <w:rFonts w:ascii="TimesNewRomanPSMT" w:eastAsia="TimesNewRomanPSMT" w:cs="TimesNewRomanPSMT"/>
            <w:sz w:val="20"/>
          </w:rPr>
          <w:delText>6</w:delText>
        </w:r>
        <w:r w:rsidDel="008C095F">
          <w:rPr>
            <w:rFonts w:ascii="TimesNewRomanPSMT" w:eastAsia="TimesNewRomanPSMT" w:cs="TimesNewRomanPSMT"/>
            <w:sz w:val="20"/>
          </w:rPr>
          <w:delText>-</w:delText>
        </w:r>
      </w:del>
      <w:del w:id="206" w:author="Yan(msi) Zhang" w:date="2020-12-02T11:44:00Z">
        <w:r w:rsidR="00800557" w:rsidDel="00800557">
          <w:rPr>
            <w:rFonts w:ascii="TimesNewRomanPSMT" w:eastAsia="TimesNewRomanPSMT" w:cs="TimesNewRomanPSMT"/>
            <w:sz w:val="20"/>
          </w:rPr>
          <w:delText>8</w:delText>
        </w:r>
      </w:del>
      <w:del w:id="207" w:author="Yan(msi) Zhang" w:date="2020-11-30T18:19:00Z">
        <w:r w:rsidRPr="00DA595D" w:rsidDel="008C095F">
          <w:rPr>
            <w:rFonts w:ascii="TimesNewRomanPSMT" w:eastAsia="TimesNewRomanPSMT" w:cs="TimesNewRomanPSMT"/>
            <w:sz w:val="20"/>
          </w:rPr>
          <w:delText>)</w:delText>
        </w:r>
      </w:del>
    </w:p>
    <w:p w14:paraId="7CE2C884" w14:textId="6AD93798" w:rsidR="00F21314" w:rsidRPr="00F21314" w:rsidRDefault="003149A5" w:rsidP="008C095F">
      <w:pPr>
        <w:rPr>
          <w:color w:val="000000"/>
          <w:sz w:val="20"/>
          <w:lang w:val="de-DE" w:eastAsia="ko-KR"/>
        </w:rPr>
      </w:pPr>
      <m:oMathPara>
        <m:oMath>
          <m:sSubSup>
            <m:sSubSupPr>
              <m:ctrlPr>
                <w:ins w:id="208" w:author="Yan(msi) Zhang" w:date="2020-11-30T18:20:00Z">
                  <w:rPr>
                    <w:rFonts w:ascii="Cambria Math"/>
                    <w:i/>
                    <w:color w:val="000000"/>
                    <w:sz w:val="20"/>
                    <w:lang w:eastAsia="ko-KR"/>
                  </w:rPr>
                </w:ins>
              </m:ctrlPr>
            </m:sSubSupPr>
            <m:e>
              <m:r>
                <w:ins w:id="209" w:author="Yan(msi) Zhang" w:date="2020-11-30T18:20:00Z">
                  <w:rPr>
                    <w:rFonts w:ascii="Cambria Math"/>
                    <w:color w:val="000000"/>
                    <w:sz w:val="20"/>
                    <w:lang w:eastAsia="ko-KR"/>
                  </w:rPr>
                  <m:t>r</m:t>
                </w:ins>
              </m:r>
            </m:e>
            <m:sub>
              <m:r>
                <w:ins w:id="210" w:author="Yan(msi) Zhang" w:date="2020-11-30T18:20:00Z">
                  <w:rPr>
                    <w:rFonts w:ascii="Cambria Math"/>
                    <w:color w:val="000000"/>
                    <w:sz w:val="20"/>
                    <w:lang w:eastAsia="ko-KR"/>
                  </w:rPr>
                  <m:t>PPDU</m:t>
                </w:ins>
              </m:r>
            </m:sub>
            <m:sup>
              <m:sSub>
                <m:sSubPr>
                  <m:ctrlPr>
                    <w:ins w:id="211" w:author="Yan(msi) Zhang" w:date="2020-11-30T18:20:00Z">
                      <w:rPr>
                        <w:rFonts w:ascii="Cambria Math"/>
                        <w:i/>
                        <w:color w:val="000000"/>
                        <w:sz w:val="20"/>
                        <w:lang w:eastAsia="ko-KR"/>
                      </w:rPr>
                    </w:ins>
                  </m:ctrlPr>
                </m:sSubPr>
                <m:e>
                  <m:r>
                    <w:ins w:id="212" w:author="Yan(msi) Zhang" w:date="2020-11-30T18:20:00Z">
                      <w:rPr>
                        <w:rFonts w:ascii="Cambria Math"/>
                        <w:color w:val="000000"/>
                        <w:sz w:val="20"/>
                        <w:lang w:eastAsia="ko-KR"/>
                      </w:rPr>
                      <m:t>i</m:t>
                    </w:ins>
                  </m:r>
                </m:e>
                <m:sub>
                  <m:r>
                    <w:ins w:id="213" w:author="Yan(msi) Zhang" w:date="2020-11-30T18:20:00Z">
                      <w:rPr>
                        <w:rFonts w:ascii="Cambria Math"/>
                        <w:color w:val="000000"/>
                        <w:sz w:val="20"/>
                        <w:lang w:eastAsia="ko-KR"/>
                      </w:rPr>
                      <m:t>TX</m:t>
                    </w:ins>
                  </m:r>
                </m:sub>
              </m:sSub>
            </m:sup>
          </m:sSubSup>
          <m:d>
            <m:dPr>
              <m:ctrlPr>
                <w:ins w:id="214" w:author="Yan(msi) Zhang" w:date="2020-11-30T18:20:00Z">
                  <w:rPr>
                    <w:rFonts w:ascii="Cambria Math"/>
                    <w:i/>
                    <w:color w:val="000000"/>
                    <w:sz w:val="20"/>
                    <w:lang w:eastAsia="ko-KR"/>
                  </w:rPr>
                </w:ins>
              </m:ctrlPr>
            </m:dPr>
            <m:e>
              <m:r>
                <w:ins w:id="215" w:author="Yan(msi) Zhang" w:date="2020-11-30T18:20:00Z">
                  <w:rPr>
                    <w:rFonts w:ascii="Cambria Math"/>
                    <w:color w:val="000000"/>
                    <w:sz w:val="20"/>
                    <w:lang w:eastAsia="ko-KR"/>
                  </w:rPr>
                  <m:t>t</m:t>
                </w:ins>
              </m:r>
            </m:e>
          </m:d>
          <m:r>
            <w:ins w:id="216" w:author="Yan(msi) Zhang" w:date="2020-11-30T18:20:00Z">
              <w:rPr>
                <w:rFonts w:ascii="Cambria Math"/>
                <w:color w:val="000000"/>
                <w:sz w:val="20"/>
                <w:lang w:val="de-DE" w:eastAsia="ko-KR"/>
              </w:rPr>
              <m:t>=</m:t>
            </w:ins>
          </m:r>
          <m:sSubSup>
            <m:sSubSupPr>
              <m:ctrlPr>
                <w:ins w:id="217" w:author="Yan(msi) Zhang" w:date="2020-11-30T18:20:00Z">
                  <w:rPr>
                    <w:rFonts w:ascii="Cambria Math"/>
                    <w:i/>
                    <w:color w:val="000000"/>
                    <w:sz w:val="20"/>
                    <w:lang w:eastAsia="ko-KR"/>
                  </w:rPr>
                </w:ins>
              </m:ctrlPr>
            </m:sSubSupPr>
            <m:e>
              <m:r>
                <w:ins w:id="218" w:author="Yan(msi) Zhang" w:date="2020-11-30T18:20:00Z">
                  <w:rPr>
                    <w:rFonts w:ascii="Cambria Math"/>
                    <w:color w:val="000000"/>
                    <w:sz w:val="20"/>
                    <w:lang w:eastAsia="ko-KR"/>
                  </w:rPr>
                  <m:t>r</m:t>
                </w:ins>
              </m:r>
            </m:e>
            <m:sub>
              <m:r>
                <w:ins w:id="219" w:author="Yan(msi) Zhang" w:date="2020-11-30T18:20:00Z">
                  <m:rPr>
                    <m:nor/>
                  </m:rPr>
                  <w:rPr>
                    <w:rFonts w:ascii="Cambria Math"/>
                    <w:color w:val="000000"/>
                    <w:sz w:val="20"/>
                    <w:lang w:val="de-DE" w:eastAsia="ko-KR"/>
                  </w:rPr>
                  <m:t>L-STF</m:t>
                </w:ins>
              </m:r>
              <m:ctrlPr>
                <w:ins w:id="220" w:author="Yan(msi) Zhang" w:date="2020-11-30T18:20:00Z">
                  <w:rPr>
                    <w:rFonts w:ascii="Cambria Math"/>
                    <w:color w:val="000000"/>
                    <w:sz w:val="20"/>
                    <w:lang w:eastAsia="ko-KR"/>
                  </w:rPr>
                </w:ins>
              </m:ctrlPr>
            </m:sub>
            <m:sup>
              <m:sSub>
                <m:sSubPr>
                  <m:ctrlPr>
                    <w:ins w:id="221" w:author="Yan(msi) Zhang" w:date="2020-11-30T18:20:00Z">
                      <w:rPr>
                        <w:rFonts w:ascii="Cambria Math"/>
                        <w:i/>
                        <w:color w:val="000000"/>
                        <w:sz w:val="20"/>
                        <w:lang w:eastAsia="ko-KR"/>
                      </w:rPr>
                    </w:ins>
                  </m:ctrlPr>
                </m:sSubPr>
                <m:e>
                  <m:r>
                    <w:ins w:id="222" w:author="Yan(msi) Zhang" w:date="2020-11-30T18:20:00Z">
                      <w:rPr>
                        <w:rFonts w:ascii="Cambria Math"/>
                        <w:color w:val="000000"/>
                        <w:sz w:val="20"/>
                        <w:lang w:eastAsia="ko-KR"/>
                      </w:rPr>
                      <m:t>i</m:t>
                    </w:ins>
                  </m:r>
                </m:e>
                <m:sub>
                  <m:r>
                    <w:ins w:id="223" w:author="Yan(msi) Zhang" w:date="2020-11-30T18:20:00Z">
                      <w:rPr>
                        <w:rFonts w:ascii="Cambria Math"/>
                        <w:color w:val="000000"/>
                        <w:sz w:val="20"/>
                        <w:lang w:eastAsia="ko-KR"/>
                      </w:rPr>
                      <m:t>TX</m:t>
                    </w:ins>
                  </m:r>
                </m:sub>
              </m:sSub>
            </m:sup>
          </m:sSubSup>
          <m:d>
            <m:dPr>
              <m:ctrlPr>
                <w:ins w:id="224" w:author="Yan(msi) Zhang" w:date="2020-11-30T18:20:00Z">
                  <w:rPr>
                    <w:rFonts w:ascii="Cambria Math"/>
                    <w:i/>
                    <w:color w:val="000000"/>
                    <w:sz w:val="20"/>
                    <w:lang w:eastAsia="ko-KR"/>
                  </w:rPr>
                </w:ins>
              </m:ctrlPr>
            </m:dPr>
            <m:e>
              <m:r>
                <w:ins w:id="225" w:author="Yan(msi) Zhang" w:date="2020-11-30T18:20:00Z">
                  <w:rPr>
                    <w:rFonts w:ascii="Cambria Math"/>
                    <w:color w:val="000000"/>
                    <w:sz w:val="20"/>
                    <w:lang w:eastAsia="ko-KR"/>
                  </w:rPr>
                  <m:t>t</m:t>
                </w:ins>
              </m:r>
            </m:e>
          </m:d>
          <m:r>
            <w:ins w:id="226" w:author="Yan(msi) Zhang" w:date="2020-11-30T18:20:00Z">
              <w:rPr>
                <w:rFonts w:ascii="Cambria Math"/>
                <w:color w:val="000000"/>
                <w:sz w:val="20"/>
                <w:lang w:val="de-DE" w:eastAsia="ko-KR"/>
              </w:rPr>
              <m:t>+</m:t>
            </w:ins>
          </m:r>
          <m:sSubSup>
            <m:sSubSupPr>
              <m:ctrlPr>
                <w:ins w:id="227" w:author="Yan(msi) Zhang" w:date="2020-11-30T18:20:00Z">
                  <w:rPr>
                    <w:rFonts w:ascii="Cambria Math"/>
                    <w:i/>
                    <w:color w:val="000000"/>
                    <w:sz w:val="20"/>
                    <w:lang w:eastAsia="ko-KR"/>
                  </w:rPr>
                </w:ins>
              </m:ctrlPr>
            </m:sSubSupPr>
            <m:e>
              <m:r>
                <w:ins w:id="228" w:author="Yan(msi) Zhang" w:date="2020-11-30T18:20:00Z">
                  <w:rPr>
                    <w:rFonts w:ascii="Cambria Math"/>
                    <w:color w:val="000000"/>
                    <w:sz w:val="20"/>
                    <w:lang w:eastAsia="ko-KR"/>
                  </w:rPr>
                  <m:t>r</m:t>
                </w:ins>
              </m:r>
            </m:e>
            <m:sub>
              <m:r>
                <w:ins w:id="229" w:author="Yan(msi) Zhang" w:date="2020-11-30T18:20:00Z">
                  <m:rPr>
                    <m:nor/>
                  </m:rPr>
                  <w:rPr>
                    <w:rFonts w:ascii="Cambria Math"/>
                    <w:color w:val="000000"/>
                    <w:sz w:val="20"/>
                    <w:lang w:val="de-DE" w:eastAsia="ko-KR"/>
                  </w:rPr>
                  <m:t>L-LTF</m:t>
                </w:ins>
              </m:r>
              <m:ctrlPr>
                <w:ins w:id="230" w:author="Yan(msi) Zhang" w:date="2020-11-30T18:20:00Z">
                  <w:rPr>
                    <w:rFonts w:ascii="Cambria Math"/>
                    <w:color w:val="000000"/>
                    <w:sz w:val="20"/>
                    <w:lang w:eastAsia="ko-KR"/>
                  </w:rPr>
                </w:ins>
              </m:ctrlPr>
            </m:sub>
            <m:sup>
              <m:sSub>
                <m:sSubPr>
                  <m:ctrlPr>
                    <w:ins w:id="231" w:author="Yan(msi) Zhang" w:date="2020-11-30T18:20:00Z">
                      <w:rPr>
                        <w:rFonts w:ascii="Cambria Math"/>
                        <w:i/>
                        <w:color w:val="000000"/>
                        <w:sz w:val="20"/>
                        <w:lang w:eastAsia="ko-KR"/>
                      </w:rPr>
                    </w:ins>
                  </m:ctrlPr>
                </m:sSubPr>
                <m:e>
                  <m:r>
                    <w:ins w:id="232" w:author="Yan(msi) Zhang" w:date="2020-11-30T18:20:00Z">
                      <w:rPr>
                        <w:rFonts w:ascii="Cambria Math"/>
                        <w:color w:val="000000"/>
                        <w:sz w:val="20"/>
                        <w:lang w:eastAsia="ko-KR"/>
                      </w:rPr>
                      <m:t>i</m:t>
                    </w:ins>
                  </m:r>
                </m:e>
                <m:sub>
                  <m:r>
                    <w:ins w:id="233" w:author="Yan(msi) Zhang" w:date="2020-11-30T18:20:00Z">
                      <w:rPr>
                        <w:rFonts w:ascii="Cambria Math"/>
                        <w:color w:val="000000"/>
                        <w:sz w:val="20"/>
                        <w:lang w:eastAsia="ko-KR"/>
                      </w:rPr>
                      <m:t>TX</m:t>
                    </w:ins>
                  </m:r>
                </m:sub>
              </m:sSub>
            </m:sup>
          </m:sSubSup>
          <m:d>
            <m:dPr>
              <m:ctrlPr>
                <w:ins w:id="234" w:author="Yan(msi) Zhang" w:date="2020-11-30T18:20:00Z">
                  <w:rPr>
                    <w:rFonts w:ascii="Cambria Math"/>
                    <w:i/>
                    <w:color w:val="000000"/>
                    <w:sz w:val="20"/>
                    <w:lang w:eastAsia="ko-KR"/>
                  </w:rPr>
                </w:ins>
              </m:ctrlPr>
            </m:dPr>
            <m:e>
              <m:r>
                <w:ins w:id="235" w:author="Yan(msi) Zhang" w:date="2020-11-30T18:20:00Z">
                  <w:rPr>
                    <w:rFonts w:ascii="Cambria Math"/>
                    <w:color w:val="000000"/>
                    <w:sz w:val="20"/>
                    <w:lang w:eastAsia="ko-KR"/>
                  </w:rPr>
                  <m:t>t</m:t>
                </w:ins>
              </m:r>
              <m:r>
                <w:ins w:id="236" w:author="Yan(msi) Zhang" w:date="2020-11-30T18:20:00Z">
                  <w:rPr>
                    <w:rFonts w:ascii="Cambria Math"/>
                    <w:color w:val="000000"/>
                    <w:sz w:val="20"/>
                    <w:lang w:val="de-DE" w:eastAsia="ko-KR"/>
                  </w:rPr>
                  <m:t>-</m:t>
                </w:ins>
              </m:r>
              <m:sSub>
                <m:sSubPr>
                  <m:ctrlPr>
                    <w:ins w:id="237" w:author="Yan(msi) Zhang" w:date="2020-11-30T18:20:00Z">
                      <w:rPr>
                        <w:rFonts w:ascii="Cambria Math"/>
                        <w:i/>
                        <w:color w:val="000000"/>
                        <w:sz w:val="20"/>
                        <w:lang w:eastAsia="ko-KR"/>
                      </w:rPr>
                    </w:ins>
                  </m:ctrlPr>
                </m:sSubPr>
                <m:e>
                  <m:r>
                    <w:ins w:id="238" w:author="Yan(msi) Zhang" w:date="2020-11-30T18:20:00Z">
                      <w:rPr>
                        <w:rFonts w:ascii="Cambria Math"/>
                        <w:color w:val="000000"/>
                        <w:sz w:val="20"/>
                        <w:lang w:eastAsia="ko-KR"/>
                      </w:rPr>
                      <m:t>t</m:t>
                    </w:ins>
                  </m:r>
                </m:e>
                <m:sub>
                  <m:r>
                    <w:ins w:id="239" w:author="Yan(msi) Zhang" w:date="2020-11-30T18:20:00Z">
                      <m:rPr>
                        <m:nor/>
                      </m:rPr>
                      <w:rPr>
                        <w:rFonts w:ascii="Cambria Math"/>
                        <w:color w:val="000000"/>
                        <w:sz w:val="20"/>
                        <w:lang w:val="de-DE" w:eastAsia="ko-KR"/>
                      </w:rPr>
                      <m:t>L-LTF</m:t>
                    </w:ins>
                  </m:r>
                  <m:ctrlPr>
                    <w:ins w:id="240" w:author="Yan(msi) Zhang" w:date="2020-11-30T18:20:00Z">
                      <w:rPr>
                        <w:rFonts w:ascii="Cambria Math"/>
                        <w:color w:val="000000"/>
                        <w:sz w:val="20"/>
                        <w:lang w:eastAsia="ko-KR"/>
                      </w:rPr>
                    </w:ins>
                  </m:ctrlPr>
                </m:sub>
              </m:sSub>
            </m:e>
          </m:d>
          <m:r>
            <w:ins w:id="241" w:author="Yan(msi) Zhang" w:date="2020-11-30T18:21:00Z">
              <w:rPr>
                <w:rFonts w:ascii="Cambria Math"/>
                <w:color w:val="000000"/>
                <w:sz w:val="20"/>
                <w:lang w:val="de-DE" w:eastAsia="ko-KR"/>
              </w:rPr>
              <m:t>+</m:t>
            </w:ins>
          </m:r>
          <m:sSubSup>
            <m:sSubSupPr>
              <m:ctrlPr>
                <w:ins w:id="242" w:author="Yan(msi) Zhang" w:date="2020-11-30T18:21:00Z">
                  <w:rPr>
                    <w:rFonts w:ascii="Cambria Math"/>
                    <w:i/>
                    <w:color w:val="000000"/>
                    <w:sz w:val="20"/>
                    <w:lang w:eastAsia="ko-KR"/>
                  </w:rPr>
                </w:ins>
              </m:ctrlPr>
            </m:sSubSupPr>
            <m:e>
              <m:r>
                <w:ins w:id="243" w:author="Yan(msi) Zhang" w:date="2020-11-30T18:21:00Z">
                  <w:rPr>
                    <w:rFonts w:ascii="Cambria Math"/>
                    <w:color w:val="000000"/>
                    <w:sz w:val="20"/>
                    <w:lang w:eastAsia="ko-KR"/>
                  </w:rPr>
                  <m:t>r</m:t>
                </w:ins>
              </m:r>
            </m:e>
            <m:sub>
              <m:r>
                <w:ins w:id="244" w:author="Yan(msi) Zhang" w:date="2020-11-30T18:21:00Z">
                  <m:rPr>
                    <m:nor/>
                  </m:rPr>
                  <w:rPr>
                    <w:rFonts w:ascii="Cambria Math"/>
                    <w:color w:val="000000"/>
                    <w:sz w:val="20"/>
                    <w:lang w:val="de-DE" w:eastAsia="ko-KR"/>
                  </w:rPr>
                  <m:t>L-SIG</m:t>
                </w:ins>
              </m:r>
              <m:ctrlPr>
                <w:ins w:id="245" w:author="Yan(msi) Zhang" w:date="2020-11-30T18:21:00Z">
                  <w:rPr>
                    <w:rFonts w:ascii="Cambria Math"/>
                    <w:color w:val="000000"/>
                    <w:sz w:val="20"/>
                    <w:lang w:eastAsia="ko-KR"/>
                  </w:rPr>
                </w:ins>
              </m:ctrlPr>
            </m:sub>
            <m:sup>
              <m:sSub>
                <m:sSubPr>
                  <m:ctrlPr>
                    <w:ins w:id="246" w:author="Yan(msi) Zhang" w:date="2020-11-30T18:21:00Z">
                      <w:rPr>
                        <w:rFonts w:ascii="Cambria Math"/>
                        <w:i/>
                        <w:color w:val="000000"/>
                        <w:sz w:val="20"/>
                        <w:lang w:eastAsia="ko-KR"/>
                      </w:rPr>
                    </w:ins>
                  </m:ctrlPr>
                </m:sSubPr>
                <m:e>
                  <m:r>
                    <w:ins w:id="247" w:author="Yan(msi) Zhang" w:date="2020-11-30T18:21:00Z">
                      <w:rPr>
                        <w:rFonts w:ascii="Cambria Math"/>
                        <w:color w:val="000000"/>
                        <w:sz w:val="20"/>
                        <w:lang w:eastAsia="ko-KR"/>
                      </w:rPr>
                      <m:t>i</m:t>
                    </w:ins>
                  </m:r>
                </m:e>
                <m:sub>
                  <m:r>
                    <w:ins w:id="248" w:author="Yan(msi) Zhang" w:date="2020-11-30T18:21:00Z">
                      <w:rPr>
                        <w:rFonts w:ascii="Cambria Math"/>
                        <w:color w:val="000000"/>
                        <w:sz w:val="20"/>
                        <w:lang w:eastAsia="ko-KR"/>
                      </w:rPr>
                      <m:t>TX</m:t>
                    </w:ins>
                  </m:r>
                </m:sub>
              </m:sSub>
            </m:sup>
          </m:sSubSup>
          <m:d>
            <m:dPr>
              <m:ctrlPr>
                <w:ins w:id="249" w:author="Yan(msi) Zhang" w:date="2020-11-30T18:21:00Z">
                  <w:rPr>
                    <w:rFonts w:ascii="Cambria Math"/>
                    <w:i/>
                    <w:color w:val="000000"/>
                    <w:sz w:val="20"/>
                    <w:lang w:eastAsia="ko-KR"/>
                  </w:rPr>
                </w:ins>
              </m:ctrlPr>
            </m:dPr>
            <m:e>
              <m:r>
                <w:ins w:id="250" w:author="Yan(msi) Zhang" w:date="2020-11-30T18:21:00Z">
                  <w:rPr>
                    <w:rFonts w:ascii="Cambria Math"/>
                    <w:color w:val="000000"/>
                    <w:sz w:val="20"/>
                    <w:lang w:eastAsia="ko-KR"/>
                  </w:rPr>
                  <m:t>t</m:t>
                </w:ins>
              </m:r>
              <m:r>
                <w:ins w:id="251" w:author="Yan(msi) Zhang" w:date="2020-11-30T18:21:00Z">
                  <w:rPr>
                    <w:rFonts w:ascii="Cambria Math"/>
                    <w:color w:val="000000"/>
                    <w:sz w:val="20"/>
                    <w:lang w:val="de-DE" w:eastAsia="ko-KR"/>
                  </w:rPr>
                  <m:t>-</m:t>
                </w:ins>
              </m:r>
              <m:sSub>
                <m:sSubPr>
                  <m:ctrlPr>
                    <w:ins w:id="252" w:author="Yan(msi) Zhang" w:date="2020-11-30T18:21:00Z">
                      <w:rPr>
                        <w:rFonts w:ascii="Cambria Math"/>
                        <w:i/>
                        <w:color w:val="000000"/>
                        <w:sz w:val="20"/>
                        <w:lang w:eastAsia="ko-KR"/>
                      </w:rPr>
                    </w:ins>
                  </m:ctrlPr>
                </m:sSubPr>
                <m:e>
                  <m:r>
                    <w:ins w:id="253" w:author="Yan(msi) Zhang" w:date="2020-11-30T18:21:00Z">
                      <w:rPr>
                        <w:rFonts w:ascii="Cambria Math"/>
                        <w:color w:val="000000"/>
                        <w:sz w:val="20"/>
                        <w:lang w:eastAsia="ko-KR"/>
                      </w:rPr>
                      <m:t>t</m:t>
                    </w:ins>
                  </m:r>
                </m:e>
                <m:sub>
                  <m:r>
                    <w:ins w:id="254" w:author="Yan(msi) Zhang" w:date="2020-11-30T18:21:00Z">
                      <m:rPr>
                        <m:nor/>
                      </m:rPr>
                      <w:rPr>
                        <w:rFonts w:ascii="Cambria Math"/>
                        <w:color w:val="000000"/>
                        <w:sz w:val="20"/>
                        <w:lang w:val="de-DE" w:eastAsia="ko-KR"/>
                      </w:rPr>
                      <m:t>L-SIG</m:t>
                    </w:ins>
                  </m:r>
                  <m:ctrlPr>
                    <w:ins w:id="255" w:author="Yan(msi) Zhang" w:date="2020-11-30T18:21:00Z">
                      <w:rPr>
                        <w:rFonts w:ascii="Cambria Math"/>
                        <w:color w:val="000000"/>
                        <w:sz w:val="20"/>
                        <w:lang w:eastAsia="ko-KR"/>
                      </w:rPr>
                    </w:ins>
                  </m:ctrlPr>
                </m:sub>
              </m:sSub>
            </m:e>
          </m:d>
          <m:r>
            <w:ins w:id="256" w:author="Yan(msi) Zhang" w:date="2020-11-30T18:21:00Z">
              <w:rPr>
                <w:rFonts w:ascii="Cambria Math"/>
                <w:color w:val="000000"/>
                <w:sz w:val="20"/>
                <w:lang w:val="de-DE" w:eastAsia="ko-KR"/>
              </w:rPr>
              <m:t>+</m:t>
            </w:ins>
          </m:r>
          <m:sSubSup>
            <m:sSubSupPr>
              <m:ctrlPr>
                <w:ins w:id="257" w:author="Yan(msi) Zhang" w:date="2020-11-30T18:21:00Z">
                  <w:rPr>
                    <w:rFonts w:ascii="Cambria Math"/>
                    <w:i/>
                    <w:color w:val="000000"/>
                    <w:sz w:val="20"/>
                    <w:lang w:eastAsia="ko-KR"/>
                  </w:rPr>
                </w:ins>
              </m:ctrlPr>
            </m:sSubSupPr>
            <m:e>
              <m:r>
                <w:ins w:id="258" w:author="Yan(msi) Zhang" w:date="2020-11-30T18:21:00Z">
                  <w:rPr>
                    <w:rFonts w:ascii="Cambria Math"/>
                    <w:color w:val="000000"/>
                    <w:sz w:val="20"/>
                    <w:lang w:eastAsia="ko-KR"/>
                  </w:rPr>
                  <m:t>r</m:t>
                </w:ins>
              </m:r>
            </m:e>
            <m:sub>
              <m:r>
                <w:ins w:id="259" w:author="Yan(msi) Zhang" w:date="2020-11-30T18:21:00Z">
                  <m:rPr>
                    <m:nor/>
                  </m:rPr>
                  <w:rPr>
                    <w:rFonts w:ascii="Cambria Math"/>
                    <w:color w:val="000000"/>
                    <w:sz w:val="20"/>
                    <w:lang w:val="de-DE" w:eastAsia="ko-KR"/>
                  </w:rPr>
                  <m:t>RL-SIG</m:t>
                </w:ins>
              </m:r>
              <m:ctrlPr>
                <w:ins w:id="260" w:author="Yan(msi) Zhang" w:date="2020-11-30T18:21:00Z">
                  <w:rPr>
                    <w:rFonts w:ascii="Cambria Math"/>
                    <w:color w:val="000000"/>
                    <w:sz w:val="20"/>
                    <w:lang w:eastAsia="ko-KR"/>
                  </w:rPr>
                </w:ins>
              </m:ctrlPr>
            </m:sub>
            <m:sup>
              <m:sSub>
                <m:sSubPr>
                  <m:ctrlPr>
                    <w:ins w:id="261" w:author="Yan(msi) Zhang" w:date="2020-11-30T18:21:00Z">
                      <w:rPr>
                        <w:rFonts w:ascii="Cambria Math"/>
                        <w:i/>
                        <w:color w:val="000000"/>
                        <w:sz w:val="20"/>
                        <w:lang w:eastAsia="ko-KR"/>
                      </w:rPr>
                    </w:ins>
                  </m:ctrlPr>
                </m:sSubPr>
                <m:e>
                  <m:r>
                    <w:ins w:id="262" w:author="Yan(msi) Zhang" w:date="2020-11-30T18:21:00Z">
                      <w:rPr>
                        <w:rFonts w:ascii="Cambria Math"/>
                        <w:color w:val="000000"/>
                        <w:sz w:val="20"/>
                        <w:lang w:eastAsia="ko-KR"/>
                      </w:rPr>
                      <m:t>i</m:t>
                    </w:ins>
                  </m:r>
                </m:e>
                <m:sub>
                  <m:r>
                    <w:ins w:id="263" w:author="Yan(msi) Zhang" w:date="2020-11-30T18:21:00Z">
                      <w:rPr>
                        <w:rFonts w:ascii="Cambria Math"/>
                        <w:color w:val="000000"/>
                        <w:sz w:val="20"/>
                        <w:lang w:eastAsia="ko-KR"/>
                      </w:rPr>
                      <m:t>TX</m:t>
                    </w:ins>
                  </m:r>
                </m:sub>
              </m:sSub>
            </m:sup>
          </m:sSubSup>
          <m:d>
            <m:dPr>
              <m:ctrlPr>
                <w:ins w:id="264" w:author="Yan(msi) Zhang" w:date="2020-11-30T18:21:00Z">
                  <w:rPr>
                    <w:rFonts w:ascii="Cambria Math"/>
                    <w:i/>
                    <w:color w:val="000000"/>
                    <w:sz w:val="20"/>
                    <w:lang w:eastAsia="ko-KR"/>
                  </w:rPr>
                </w:ins>
              </m:ctrlPr>
            </m:dPr>
            <m:e>
              <m:r>
                <w:ins w:id="265" w:author="Yan(msi) Zhang" w:date="2020-11-30T18:21:00Z">
                  <w:rPr>
                    <w:rFonts w:ascii="Cambria Math"/>
                    <w:color w:val="000000"/>
                    <w:sz w:val="20"/>
                    <w:lang w:eastAsia="ko-KR"/>
                  </w:rPr>
                  <m:t>t</m:t>
                </w:ins>
              </m:r>
              <m:r>
                <w:ins w:id="266" w:author="Yan(msi) Zhang" w:date="2020-11-30T18:21:00Z">
                  <w:rPr>
                    <w:rFonts w:ascii="Cambria Math"/>
                    <w:color w:val="000000"/>
                    <w:sz w:val="20"/>
                    <w:lang w:val="de-DE" w:eastAsia="ko-KR"/>
                  </w:rPr>
                  <m:t>-</m:t>
                </w:ins>
              </m:r>
              <m:sSub>
                <m:sSubPr>
                  <m:ctrlPr>
                    <w:ins w:id="267" w:author="Yan(msi) Zhang" w:date="2020-11-30T18:21:00Z">
                      <w:rPr>
                        <w:rFonts w:ascii="Cambria Math"/>
                        <w:i/>
                        <w:color w:val="000000"/>
                        <w:sz w:val="20"/>
                        <w:lang w:eastAsia="ko-KR"/>
                      </w:rPr>
                    </w:ins>
                  </m:ctrlPr>
                </m:sSubPr>
                <m:e>
                  <m:r>
                    <w:ins w:id="268" w:author="Yan(msi) Zhang" w:date="2020-11-30T18:21:00Z">
                      <w:rPr>
                        <w:rFonts w:ascii="Cambria Math"/>
                        <w:color w:val="000000"/>
                        <w:sz w:val="20"/>
                        <w:lang w:eastAsia="ko-KR"/>
                      </w:rPr>
                      <m:t>t</m:t>
                    </w:ins>
                  </m:r>
                </m:e>
                <m:sub>
                  <m:r>
                    <w:ins w:id="269" w:author="Yan(msi) Zhang" w:date="2020-11-30T18:21:00Z">
                      <m:rPr>
                        <m:nor/>
                      </m:rPr>
                      <w:rPr>
                        <w:rFonts w:ascii="Cambria Math"/>
                        <w:color w:val="000000"/>
                        <w:sz w:val="20"/>
                        <w:lang w:val="de-DE" w:eastAsia="ko-KR"/>
                      </w:rPr>
                      <m:t>RL-SIG</m:t>
                    </w:ins>
                  </m:r>
                  <m:ctrlPr>
                    <w:ins w:id="270" w:author="Yan(msi) Zhang" w:date="2020-11-30T18:21:00Z">
                      <w:rPr>
                        <w:rFonts w:ascii="Cambria Math"/>
                        <w:color w:val="000000"/>
                        <w:sz w:val="20"/>
                        <w:lang w:eastAsia="ko-KR"/>
                      </w:rPr>
                    </w:ins>
                  </m:ctrlPr>
                </m:sub>
              </m:sSub>
            </m:e>
          </m:d>
          <m:r>
            <w:ins w:id="271" w:author="Yan(msi) Zhang" w:date="2020-11-30T18:21:00Z">
              <w:rPr>
                <w:rFonts w:ascii="Cambria Math"/>
                <w:color w:val="000000"/>
                <w:sz w:val="20"/>
                <w:lang w:val="de-DE" w:eastAsia="ko-KR"/>
              </w:rPr>
              <m:t>+</m:t>
            </w:ins>
          </m:r>
          <m:sSubSup>
            <m:sSubSupPr>
              <m:ctrlPr>
                <w:ins w:id="272" w:author="Yan(msi) Zhang" w:date="2020-11-30T18:21:00Z">
                  <w:rPr>
                    <w:rFonts w:ascii="Cambria Math"/>
                    <w:i/>
                    <w:color w:val="000000"/>
                    <w:sz w:val="20"/>
                    <w:lang w:eastAsia="ko-KR"/>
                  </w:rPr>
                </w:ins>
              </m:ctrlPr>
            </m:sSubSupPr>
            <m:e>
              <m:r>
                <w:ins w:id="273" w:author="Yan(msi) Zhang" w:date="2020-11-30T18:21:00Z">
                  <w:rPr>
                    <w:rFonts w:ascii="Cambria Math"/>
                    <w:color w:val="000000"/>
                    <w:sz w:val="20"/>
                    <w:lang w:eastAsia="ko-KR"/>
                  </w:rPr>
                  <m:t>r</m:t>
                </w:ins>
              </m:r>
            </m:e>
            <m:sub>
              <m:r>
                <w:ins w:id="274" w:author="Yan(msi) Zhang" w:date="2020-11-30T18:21:00Z">
                  <m:rPr>
                    <m:nor/>
                  </m:rPr>
                  <w:rPr>
                    <w:rFonts w:ascii="Cambria Math"/>
                    <w:color w:val="000000"/>
                    <w:sz w:val="20"/>
                    <w:lang w:val="de-DE" w:eastAsia="ko-KR"/>
                  </w:rPr>
                  <m:t>U-SIG</m:t>
                </w:ins>
              </m:r>
              <m:ctrlPr>
                <w:ins w:id="275" w:author="Yan(msi) Zhang" w:date="2020-11-30T18:21:00Z">
                  <w:rPr>
                    <w:rFonts w:ascii="Cambria Math"/>
                    <w:color w:val="000000"/>
                    <w:sz w:val="20"/>
                    <w:lang w:eastAsia="ko-KR"/>
                  </w:rPr>
                </w:ins>
              </m:ctrlPr>
            </m:sub>
            <m:sup>
              <m:sSub>
                <m:sSubPr>
                  <m:ctrlPr>
                    <w:ins w:id="276" w:author="Yan(msi) Zhang" w:date="2020-11-30T18:21:00Z">
                      <w:rPr>
                        <w:rFonts w:ascii="Cambria Math"/>
                        <w:i/>
                        <w:color w:val="000000"/>
                        <w:sz w:val="20"/>
                        <w:lang w:eastAsia="ko-KR"/>
                      </w:rPr>
                    </w:ins>
                  </m:ctrlPr>
                </m:sSubPr>
                <m:e>
                  <m:r>
                    <w:ins w:id="277" w:author="Yan(msi) Zhang" w:date="2020-11-30T18:21:00Z">
                      <w:rPr>
                        <w:rFonts w:ascii="Cambria Math"/>
                        <w:color w:val="000000"/>
                        <w:sz w:val="20"/>
                        <w:lang w:eastAsia="ko-KR"/>
                      </w:rPr>
                      <m:t>i</m:t>
                    </w:ins>
                  </m:r>
                </m:e>
                <m:sub>
                  <m:r>
                    <w:ins w:id="278" w:author="Yan(msi) Zhang" w:date="2020-11-30T18:21:00Z">
                      <w:rPr>
                        <w:rFonts w:ascii="Cambria Math"/>
                        <w:color w:val="000000"/>
                        <w:sz w:val="20"/>
                        <w:lang w:eastAsia="ko-KR"/>
                      </w:rPr>
                      <m:t>TX</m:t>
                    </w:ins>
                  </m:r>
                </m:sub>
              </m:sSub>
            </m:sup>
          </m:sSubSup>
          <m:d>
            <m:dPr>
              <m:ctrlPr>
                <w:ins w:id="279" w:author="Yan(msi) Zhang" w:date="2020-11-30T18:21:00Z">
                  <w:rPr>
                    <w:rFonts w:ascii="Cambria Math"/>
                    <w:i/>
                    <w:color w:val="000000"/>
                    <w:sz w:val="20"/>
                    <w:lang w:eastAsia="ko-KR"/>
                  </w:rPr>
                </w:ins>
              </m:ctrlPr>
            </m:dPr>
            <m:e>
              <m:r>
                <w:ins w:id="280" w:author="Yan(msi) Zhang" w:date="2020-11-30T18:21:00Z">
                  <w:rPr>
                    <w:rFonts w:ascii="Cambria Math"/>
                    <w:color w:val="000000"/>
                    <w:sz w:val="20"/>
                    <w:lang w:eastAsia="ko-KR"/>
                  </w:rPr>
                  <m:t>t</m:t>
                </w:ins>
              </m:r>
              <m:r>
                <w:ins w:id="281" w:author="Yan(msi) Zhang" w:date="2020-11-30T18:21:00Z">
                  <w:rPr>
                    <w:rFonts w:ascii="Cambria Math"/>
                    <w:color w:val="000000"/>
                    <w:sz w:val="20"/>
                    <w:lang w:val="de-DE" w:eastAsia="ko-KR"/>
                  </w:rPr>
                  <m:t>-</m:t>
                </w:ins>
              </m:r>
              <m:sSub>
                <m:sSubPr>
                  <m:ctrlPr>
                    <w:ins w:id="282" w:author="Yan(msi) Zhang" w:date="2020-11-30T18:21:00Z">
                      <w:rPr>
                        <w:rFonts w:ascii="Cambria Math"/>
                        <w:i/>
                        <w:color w:val="000000"/>
                        <w:sz w:val="20"/>
                        <w:lang w:eastAsia="ko-KR"/>
                      </w:rPr>
                    </w:ins>
                  </m:ctrlPr>
                </m:sSubPr>
                <m:e>
                  <m:r>
                    <w:ins w:id="283" w:author="Yan(msi) Zhang" w:date="2020-11-30T18:21:00Z">
                      <w:rPr>
                        <w:rFonts w:ascii="Cambria Math"/>
                        <w:color w:val="000000"/>
                        <w:sz w:val="20"/>
                        <w:lang w:eastAsia="ko-KR"/>
                      </w:rPr>
                      <m:t>t</m:t>
                    </w:ins>
                  </m:r>
                </m:e>
                <m:sub>
                  <m:r>
                    <w:ins w:id="284" w:author="Yan(msi) Zhang" w:date="2020-11-30T18:21:00Z">
                      <m:rPr>
                        <m:nor/>
                      </m:rPr>
                      <w:rPr>
                        <w:rFonts w:ascii="Cambria Math"/>
                        <w:color w:val="000000"/>
                        <w:sz w:val="20"/>
                        <w:lang w:val="de-DE" w:eastAsia="ko-KR"/>
                      </w:rPr>
                      <m:t>U-SIG</m:t>
                    </w:ins>
                  </m:r>
                  <m:ctrlPr>
                    <w:ins w:id="285" w:author="Yan(msi) Zhang" w:date="2020-11-30T18:21:00Z">
                      <w:rPr>
                        <w:rFonts w:ascii="Cambria Math"/>
                        <w:color w:val="000000"/>
                        <w:sz w:val="20"/>
                        <w:lang w:eastAsia="ko-KR"/>
                      </w:rPr>
                    </w:ins>
                  </m:ctrlPr>
                </m:sub>
              </m:sSub>
            </m:e>
          </m:d>
          <m:r>
            <w:ins w:id="286" w:author="Yan(msi) Zhang" w:date="2020-11-30T18:22:00Z">
              <w:rPr>
                <w:rFonts w:ascii="Cambria Math"/>
                <w:color w:val="000000"/>
                <w:sz w:val="20"/>
                <w:lang w:val="de-DE" w:eastAsia="ko-KR"/>
              </w:rPr>
              <m:t>+</m:t>
            </w:ins>
          </m:r>
          <m:sSubSup>
            <m:sSubSupPr>
              <m:ctrlPr>
                <w:ins w:id="287" w:author="Yan(msi) Zhang" w:date="2020-11-30T18:22:00Z">
                  <w:rPr>
                    <w:rFonts w:ascii="Cambria Math"/>
                    <w:i/>
                    <w:color w:val="000000"/>
                    <w:sz w:val="20"/>
                    <w:lang w:eastAsia="ko-KR"/>
                  </w:rPr>
                </w:ins>
              </m:ctrlPr>
            </m:sSubSupPr>
            <m:e>
              <m:r>
                <w:ins w:id="288" w:author="Yan(msi) Zhang" w:date="2020-11-30T18:22:00Z">
                  <w:rPr>
                    <w:rFonts w:ascii="Cambria Math"/>
                    <w:color w:val="000000"/>
                    <w:sz w:val="20"/>
                    <w:lang w:eastAsia="ko-KR"/>
                  </w:rPr>
                  <m:t>r</m:t>
                </w:ins>
              </m:r>
            </m:e>
            <m:sub>
              <m:r>
                <w:ins w:id="289" w:author="Yan(msi) Zhang" w:date="2020-11-30T18:22:00Z">
                  <m:rPr>
                    <m:nor/>
                  </m:rPr>
                  <w:rPr>
                    <w:rFonts w:ascii="Cambria Math"/>
                    <w:color w:val="000000"/>
                    <w:sz w:val="20"/>
                    <w:lang w:val="de-DE" w:eastAsia="ko-KR"/>
                  </w:rPr>
                  <m:t>EHT-SIG</m:t>
                </w:ins>
              </m:r>
              <m:ctrlPr>
                <w:ins w:id="290" w:author="Yan(msi) Zhang" w:date="2020-11-30T18:22:00Z">
                  <w:rPr>
                    <w:rFonts w:ascii="Cambria Math"/>
                    <w:color w:val="000000"/>
                    <w:sz w:val="20"/>
                    <w:lang w:eastAsia="ko-KR"/>
                  </w:rPr>
                </w:ins>
              </m:ctrlPr>
            </m:sub>
            <m:sup>
              <m:sSub>
                <m:sSubPr>
                  <m:ctrlPr>
                    <w:ins w:id="291" w:author="Yan(msi) Zhang" w:date="2020-11-30T18:22:00Z">
                      <w:rPr>
                        <w:rFonts w:ascii="Cambria Math"/>
                        <w:i/>
                        <w:color w:val="000000"/>
                        <w:sz w:val="20"/>
                        <w:lang w:eastAsia="ko-KR"/>
                      </w:rPr>
                    </w:ins>
                  </m:ctrlPr>
                </m:sSubPr>
                <m:e>
                  <m:r>
                    <w:ins w:id="292" w:author="Yan(msi) Zhang" w:date="2020-11-30T18:22:00Z">
                      <w:rPr>
                        <w:rFonts w:ascii="Cambria Math"/>
                        <w:color w:val="000000"/>
                        <w:sz w:val="20"/>
                        <w:lang w:eastAsia="ko-KR"/>
                      </w:rPr>
                      <m:t>i</m:t>
                    </w:ins>
                  </m:r>
                </m:e>
                <m:sub>
                  <m:r>
                    <w:ins w:id="293" w:author="Yan(msi) Zhang" w:date="2020-11-30T18:22:00Z">
                      <w:rPr>
                        <w:rFonts w:ascii="Cambria Math"/>
                        <w:color w:val="000000"/>
                        <w:sz w:val="20"/>
                        <w:lang w:eastAsia="ko-KR"/>
                      </w:rPr>
                      <m:t>TX</m:t>
                    </w:ins>
                  </m:r>
                </m:sub>
              </m:sSub>
            </m:sup>
          </m:sSubSup>
          <m:d>
            <m:dPr>
              <m:ctrlPr>
                <w:ins w:id="294" w:author="Yan(msi) Zhang" w:date="2020-11-30T18:22:00Z">
                  <w:rPr>
                    <w:rFonts w:ascii="Cambria Math"/>
                    <w:i/>
                    <w:color w:val="000000"/>
                    <w:sz w:val="20"/>
                    <w:lang w:eastAsia="ko-KR"/>
                  </w:rPr>
                </w:ins>
              </m:ctrlPr>
            </m:dPr>
            <m:e>
              <m:r>
                <w:ins w:id="295" w:author="Yan(msi) Zhang" w:date="2020-11-30T18:22:00Z">
                  <w:rPr>
                    <w:rFonts w:ascii="Cambria Math"/>
                    <w:color w:val="000000"/>
                    <w:sz w:val="20"/>
                    <w:lang w:eastAsia="ko-KR"/>
                  </w:rPr>
                  <m:t>t</m:t>
                </w:ins>
              </m:r>
              <m:r>
                <w:ins w:id="296" w:author="Yan(msi) Zhang" w:date="2020-11-30T18:22:00Z">
                  <w:rPr>
                    <w:rFonts w:ascii="Cambria Math"/>
                    <w:color w:val="000000"/>
                    <w:sz w:val="20"/>
                    <w:lang w:val="de-DE" w:eastAsia="ko-KR"/>
                  </w:rPr>
                  <m:t>-</m:t>
                </w:ins>
              </m:r>
              <m:sSub>
                <m:sSubPr>
                  <m:ctrlPr>
                    <w:ins w:id="297" w:author="Yan(msi) Zhang" w:date="2020-11-30T18:22:00Z">
                      <w:rPr>
                        <w:rFonts w:ascii="Cambria Math"/>
                        <w:i/>
                        <w:color w:val="000000"/>
                        <w:sz w:val="20"/>
                        <w:lang w:eastAsia="ko-KR"/>
                      </w:rPr>
                    </w:ins>
                  </m:ctrlPr>
                </m:sSubPr>
                <m:e>
                  <m:r>
                    <w:ins w:id="298" w:author="Yan(msi) Zhang" w:date="2020-11-30T18:22:00Z">
                      <w:rPr>
                        <w:rFonts w:ascii="Cambria Math"/>
                        <w:color w:val="000000"/>
                        <w:sz w:val="20"/>
                        <w:lang w:eastAsia="ko-KR"/>
                      </w:rPr>
                      <m:t>t</m:t>
                    </w:ins>
                  </m:r>
                </m:e>
                <m:sub>
                  <m:r>
                    <w:ins w:id="299" w:author="Yan(msi) Zhang" w:date="2020-11-30T18:22:00Z">
                      <m:rPr>
                        <m:nor/>
                      </m:rPr>
                      <w:rPr>
                        <w:rFonts w:ascii="Cambria Math"/>
                        <w:color w:val="000000"/>
                        <w:sz w:val="20"/>
                        <w:lang w:val="de-DE" w:eastAsia="ko-KR"/>
                      </w:rPr>
                      <m:t>EHT-SIG</m:t>
                    </w:ins>
                  </m:r>
                  <m:ctrlPr>
                    <w:ins w:id="300" w:author="Yan(msi) Zhang" w:date="2020-11-30T18:22:00Z">
                      <w:rPr>
                        <w:rFonts w:ascii="Cambria Math"/>
                        <w:color w:val="000000"/>
                        <w:sz w:val="20"/>
                        <w:lang w:eastAsia="ko-KR"/>
                      </w:rPr>
                    </w:ins>
                  </m:ctrlPr>
                </m:sub>
              </m:sSub>
            </m:e>
          </m:d>
          <m:r>
            <w:ins w:id="301" w:author="Yan(msi) Zhang" w:date="2020-11-30T18:22:00Z">
              <w:rPr>
                <w:rFonts w:ascii="Cambria Math"/>
                <w:color w:val="000000"/>
                <w:sz w:val="20"/>
                <w:lang w:val="de-DE" w:eastAsia="ko-KR"/>
              </w:rPr>
              <m:t>+</m:t>
            </w:ins>
          </m:r>
          <m:sSubSup>
            <m:sSubSupPr>
              <m:ctrlPr>
                <w:ins w:id="302" w:author="Yan(msi) Zhang" w:date="2020-11-30T18:22:00Z">
                  <w:rPr>
                    <w:rFonts w:ascii="Cambria Math"/>
                    <w:i/>
                    <w:color w:val="000000"/>
                    <w:sz w:val="20"/>
                    <w:lang w:eastAsia="ko-KR"/>
                  </w:rPr>
                </w:ins>
              </m:ctrlPr>
            </m:sSubSupPr>
            <m:e>
              <m:r>
                <w:ins w:id="303" w:author="Yan(msi) Zhang" w:date="2020-11-30T18:22:00Z">
                  <w:rPr>
                    <w:rFonts w:ascii="Cambria Math"/>
                    <w:color w:val="000000"/>
                    <w:sz w:val="20"/>
                    <w:lang w:eastAsia="ko-KR"/>
                  </w:rPr>
                  <m:t>r</m:t>
                </w:ins>
              </m:r>
            </m:e>
            <m:sub>
              <m:r>
                <w:ins w:id="304" w:author="Yan(msi) Zhang" w:date="2020-11-30T18:22:00Z">
                  <m:rPr>
                    <m:nor/>
                  </m:rPr>
                  <w:rPr>
                    <w:rFonts w:ascii="Cambria Math"/>
                    <w:color w:val="000000"/>
                    <w:sz w:val="20"/>
                    <w:lang w:val="de-DE" w:eastAsia="ko-KR"/>
                  </w:rPr>
                  <m:t>EHT-STF</m:t>
                </w:ins>
              </m:r>
              <m:ctrlPr>
                <w:ins w:id="305" w:author="Yan(msi) Zhang" w:date="2020-11-30T18:22:00Z">
                  <w:rPr>
                    <w:rFonts w:ascii="Cambria Math"/>
                    <w:color w:val="000000"/>
                    <w:sz w:val="20"/>
                    <w:lang w:eastAsia="ko-KR"/>
                  </w:rPr>
                </w:ins>
              </m:ctrlPr>
            </m:sub>
            <m:sup>
              <m:sSub>
                <m:sSubPr>
                  <m:ctrlPr>
                    <w:ins w:id="306" w:author="Yan(msi) Zhang" w:date="2020-11-30T18:22:00Z">
                      <w:rPr>
                        <w:rFonts w:ascii="Cambria Math"/>
                        <w:i/>
                        <w:color w:val="000000"/>
                        <w:sz w:val="20"/>
                        <w:lang w:eastAsia="ko-KR"/>
                      </w:rPr>
                    </w:ins>
                  </m:ctrlPr>
                </m:sSubPr>
                <m:e>
                  <m:r>
                    <w:ins w:id="307" w:author="Yan(msi) Zhang" w:date="2020-11-30T18:22:00Z">
                      <w:rPr>
                        <w:rFonts w:ascii="Cambria Math"/>
                        <w:color w:val="000000"/>
                        <w:sz w:val="20"/>
                        <w:lang w:eastAsia="ko-KR"/>
                      </w:rPr>
                      <m:t>i</m:t>
                    </w:ins>
                  </m:r>
                </m:e>
                <m:sub>
                  <m:r>
                    <w:ins w:id="308" w:author="Yan(msi) Zhang" w:date="2020-11-30T18:22:00Z">
                      <w:rPr>
                        <w:rFonts w:ascii="Cambria Math"/>
                        <w:color w:val="000000"/>
                        <w:sz w:val="20"/>
                        <w:lang w:eastAsia="ko-KR"/>
                      </w:rPr>
                      <m:t>TX</m:t>
                    </w:ins>
                  </m:r>
                </m:sub>
              </m:sSub>
            </m:sup>
          </m:sSubSup>
          <m:d>
            <m:dPr>
              <m:ctrlPr>
                <w:ins w:id="309" w:author="Yan(msi) Zhang" w:date="2020-11-30T18:22:00Z">
                  <w:rPr>
                    <w:rFonts w:ascii="Cambria Math"/>
                    <w:i/>
                    <w:color w:val="000000"/>
                    <w:sz w:val="20"/>
                    <w:lang w:eastAsia="ko-KR"/>
                  </w:rPr>
                </w:ins>
              </m:ctrlPr>
            </m:dPr>
            <m:e>
              <m:r>
                <w:ins w:id="310" w:author="Yan(msi) Zhang" w:date="2020-11-30T18:22:00Z">
                  <w:rPr>
                    <w:rFonts w:ascii="Cambria Math"/>
                    <w:color w:val="000000"/>
                    <w:sz w:val="20"/>
                    <w:lang w:eastAsia="ko-KR"/>
                  </w:rPr>
                  <m:t>t</m:t>
                </w:ins>
              </m:r>
              <m:r>
                <w:ins w:id="311" w:author="Yan(msi) Zhang" w:date="2020-11-30T18:22:00Z">
                  <w:rPr>
                    <w:rFonts w:ascii="Cambria Math"/>
                    <w:color w:val="000000"/>
                    <w:sz w:val="20"/>
                    <w:lang w:val="de-DE" w:eastAsia="ko-KR"/>
                  </w:rPr>
                  <m:t>-</m:t>
                </w:ins>
              </m:r>
              <m:sSub>
                <m:sSubPr>
                  <m:ctrlPr>
                    <w:ins w:id="312" w:author="Yan(msi) Zhang" w:date="2020-11-30T18:22:00Z">
                      <w:rPr>
                        <w:rFonts w:ascii="Cambria Math"/>
                        <w:i/>
                        <w:color w:val="000000"/>
                        <w:sz w:val="20"/>
                        <w:lang w:eastAsia="ko-KR"/>
                      </w:rPr>
                    </w:ins>
                  </m:ctrlPr>
                </m:sSubPr>
                <m:e>
                  <m:r>
                    <w:ins w:id="313" w:author="Yan(msi) Zhang" w:date="2020-11-30T18:22:00Z">
                      <w:rPr>
                        <w:rFonts w:ascii="Cambria Math"/>
                        <w:color w:val="000000"/>
                        <w:sz w:val="20"/>
                        <w:lang w:eastAsia="ko-KR"/>
                      </w:rPr>
                      <m:t>t</m:t>
                    </w:ins>
                  </m:r>
                </m:e>
                <m:sub>
                  <m:r>
                    <w:ins w:id="314" w:author="Yan(msi) Zhang" w:date="2020-11-30T18:22:00Z">
                      <m:rPr>
                        <m:nor/>
                      </m:rPr>
                      <w:rPr>
                        <w:rFonts w:ascii="Cambria Math"/>
                        <w:color w:val="000000"/>
                        <w:sz w:val="20"/>
                        <w:lang w:val="de-DE" w:eastAsia="ko-KR"/>
                      </w:rPr>
                      <m:t>EHT-STF</m:t>
                    </w:ins>
                  </m:r>
                  <m:ctrlPr>
                    <w:ins w:id="315" w:author="Yan(msi) Zhang" w:date="2020-11-30T18:22:00Z">
                      <w:rPr>
                        <w:rFonts w:ascii="Cambria Math"/>
                        <w:color w:val="000000"/>
                        <w:sz w:val="20"/>
                        <w:lang w:eastAsia="ko-KR"/>
                      </w:rPr>
                    </w:ins>
                  </m:ctrlPr>
                </m:sub>
              </m:sSub>
            </m:e>
          </m:d>
          <m:r>
            <w:ins w:id="316" w:author="Yan(msi) Zhang" w:date="2020-11-30T18:22:00Z">
              <w:rPr>
                <w:rFonts w:ascii="Cambria Math"/>
                <w:color w:val="000000"/>
                <w:sz w:val="20"/>
                <w:lang w:val="de-DE" w:eastAsia="ko-KR"/>
              </w:rPr>
              <m:t>+</m:t>
            </w:ins>
          </m:r>
          <m:sSubSup>
            <m:sSubSupPr>
              <m:ctrlPr>
                <w:ins w:id="317" w:author="Yan(msi) Zhang" w:date="2020-11-30T18:22:00Z">
                  <w:rPr>
                    <w:rFonts w:ascii="Cambria Math"/>
                    <w:i/>
                    <w:color w:val="000000"/>
                    <w:sz w:val="20"/>
                    <w:lang w:eastAsia="ko-KR"/>
                  </w:rPr>
                </w:ins>
              </m:ctrlPr>
            </m:sSubSupPr>
            <m:e>
              <m:r>
                <w:ins w:id="318" w:author="Yan(msi) Zhang" w:date="2020-11-30T18:22:00Z">
                  <w:rPr>
                    <w:rFonts w:ascii="Cambria Math"/>
                    <w:color w:val="000000"/>
                    <w:sz w:val="20"/>
                    <w:lang w:eastAsia="ko-KR"/>
                  </w:rPr>
                  <m:t>r</m:t>
                </w:ins>
              </m:r>
            </m:e>
            <m:sub>
              <m:r>
                <w:ins w:id="319" w:author="Yan(msi) Zhang" w:date="2020-11-30T18:22:00Z">
                  <m:rPr>
                    <m:nor/>
                  </m:rPr>
                  <w:rPr>
                    <w:rFonts w:ascii="Cambria Math"/>
                    <w:color w:val="000000"/>
                    <w:sz w:val="20"/>
                    <w:lang w:val="de-DE" w:eastAsia="ko-KR"/>
                  </w:rPr>
                  <m:t>EHT-LTF</m:t>
                </w:ins>
              </m:r>
              <m:ctrlPr>
                <w:ins w:id="320" w:author="Yan(msi) Zhang" w:date="2020-11-30T18:22:00Z">
                  <w:rPr>
                    <w:rFonts w:ascii="Cambria Math"/>
                    <w:color w:val="000000"/>
                    <w:sz w:val="20"/>
                    <w:lang w:eastAsia="ko-KR"/>
                  </w:rPr>
                </w:ins>
              </m:ctrlPr>
            </m:sub>
            <m:sup>
              <m:sSub>
                <m:sSubPr>
                  <m:ctrlPr>
                    <w:ins w:id="321" w:author="Yan(msi) Zhang" w:date="2020-11-30T18:22:00Z">
                      <w:rPr>
                        <w:rFonts w:ascii="Cambria Math"/>
                        <w:i/>
                        <w:color w:val="000000"/>
                        <w:sz w:val="20"/>
                        <w:lang w:eastAsia="ko-KR"/>
                      </w:rPr>
                    </w:ins>
                  </m:ctrlPr>
                </m:sSubPr>
                <m:e>
                  <m:r>
                    <w:ins w:id="322" w:author="Yan(msi) Zhang" w:date="2020-11-30T18:22:00Z">
                      <w:rPr>
                        <w:rFonts w:ascii="Cambria Math"/>
                        <w:color w:val="000000"/>
                        <w:sz w:val="20"/>
                        <w:lang w:eastAsia="ko-KR"/>
                      </w:rPr>
                      <m:t>i</m:t>
                    </w:ins>
                  </m:r>
                </m:e>
                <m:sub>
                  <m:r>
                    <w:ins w:id="323" w:author="Yan(msi) Zhang" w:date="2020-11-30T18:22:00Z">
                      <w:rPr>
                        <w:rFonts w:ascii="Cambria Math"/>
                        <w:color w:val="000000"/>
                        <w:sz w:val="20"/>
                        <w:lang w:eastAsia="ko-KR"/>
                      </w:rPr>
                      <m:t>TX</m:t>
                    </w:ins>
                  </m:r>
                </m:sub>
              </m:sSub>
            </m:sup>
          </m:sSubSup>
          <m:d>
            <m:dPr>
              <m:ctrlPr>
                <w:ins w:id="324" w:author="Yan(msi) Zhang" w:date="2020-11-30T18:22:00Z">
                  <w:rPr>
                    <w:rFonts w:ascii="Cambria Math"/>
                    <w:i/>
                    <w:color w:val="000000"/>
                    <w:sz w:val="20"/>
                    <w:lang w:eastAsia="ko-KR"/>
                  </w:rPr>
                </w:ins>
              </m:ctrlPr>
            </m:dPr>
            <m:e>
              <m:r>
                <w:ins w:id="325" w:author="Yan(msi) Zhang" w:date="2020-11-30T18:22:00Z">
                  <w:rPr>
                    <w:rFonts w:ascii="Cambria Math"/>
                    <w:color w:val="000000"/>
                    <w:sz w:val="20"/>
                    <w:lang w:eastAsia="ko-KR"/>
                  </w:rPr>
                  <m:t>t</m:t>
                </w:ins>
              </m:r>
              <m:r>
                <w:ins w:id="326" w:author="Yan(msi) Zhang" w:date="2020-11-30T18:22:00Z">
                  <w:rPr>
                    <w:rFonts w:ascii="Cambria Math"/>
                    <w:color w:val="000000"/>
                    <w:sz w:val="20"/>
                    <w:lang w:val="de-DE" w:eastAsia="ko-KR"/>
                  </w:rPr>
                  <m:t>-</m:t>
                </w:ins>
              </m:r>
              <m:sSub>
                <m:sSubPr>
                  <m:ctrlPr>
                    <w:ins w:id="327" w:author="Yan(msi) Zhang" w:date="2020-11-30T18:22:00Z">
                      <w:rPr>
                        <w:rFonts w:ascii="Cambria Math"/>
                        <w:i/>
                        <w:color w:val="000000"/>
                        <w:sz w:val="20"/>
                        <w:lang w:eastAsia="ko-KR"/>
                      </w:rPr>
                    </w:ins>
                  </m:ctrlPr>
                </m:sSubPr>
                <m:e>
                  <m:r>
                    <w:ins w:id="328" w:author="Yan(msi) Zhang" w:date="2020-11-30T18:22:00Z">
                      <w:rPr>
                        <w:rFonts w:ascii="Cambria Math"/>
                        <w:color w:val="000000"/>
                        <w:sz w:val="20"/>
                        <w:lang w:eastAsia="ko-KR"/>
                      </w:rPr>
                      <m:t>t</m:t>
                    </w:ins>
                  </m:r>
                </m:e>
                <m:sub>
                  <m:r>
                    <w:ins w:id="329" w:author="Yan(msi) Zhang" w:date="2020-11-30T18:22:00Z">
                      <m:rPr>
                        <m:nor/>
                      </m:rPr>
                      <w:rPr>
                        <w:rFonts w:ascii="Cambria Math"/>
                        <w:color w:val="000000"/>
                        <w:sz w:val="20"/>
                        <w:lang w:val="de-DE" w:eastAsia="ko-KR"/>
                      </w:rPr>
                      <m:t>EHT-LTF</m:t>
                    </w:ins>
                  </m:r>
                  <m:ctrlPr>
                    <w:ins w:id="330" w:author="Yan(msi) Zhang" w:date="2020-11-30T18:22:00Z">
                      <w:rPr>
                        <w:rFonts w:ascii="Cambria Math"/>
                        <w:color w:val="000000"/>
                        <w:sz w:val="20"/>
                        <w:lang w:eastAsia="ko-KR"/>
                      </w:rPr>
                    </w:ins>
                  </m:ctrlPr>
                </m:sub>
              </m:sSub>
            </m:e>
          </m:d>
          <m:r>
            <w:ins w:id="331" w:author="Yan(msi) Zhang" w:date="2020-11-30T18:22:00Z">
              <w:rPr>
                <w:rFonts w:ascii="Cambria Math"/>
                <w:color w:val="000000"/>
                <w:sz w:val="20"/>
                <w:lang w:val="de-DE" w:eastAsia="ko-KR"/>
              </w:rPr>
              <m:t>+</m:t>
            </w:ins>
          </m:r>
          <m:sSubSup>
            <m:sSubSupPr>
              <m:ctrlPr>
                <w:ins w:id="332" w:author="Yan(msi) Zhang" w:date="2020-11-30T18:22:00Z">
                  <w:rPr>
                    <w:rFonts w:ascii="Cambria Math"/>
                    <w:i/>
                    <w:color w:val="000000"/>
                    <w:sz w:val="20"/>
                    <w:lang w:eastAsia="ko-KR"/>
                  </w:rPr>
                </w:ins>
              </m:ctrlPr>
            </m:sSubSupPr>
            <m:e>
              <m:r>
                <w:ins w:id="333" w:author="Yan(msi) Zhang" w:date="2020-11-30T18:22:00Z">
                  <w:rPr>
                    <w:rFonts w:ascii="Cambria Math"/>
                    <w:color w:val="000000"/>
                    <w:sz w:val="20"/>
                    <w:lang w:eastAsia="ko-KR"/>
                  </w:rPr>
                  <m:t>r</m:t>
                </w:ins>
              </m:r>
            </m:e>
            <m:sub>
              <m:r>
                <w:ins w:id="334" w:author="Yan(msi) Zhang" w:date="2020-11-30T18:22:00Z">
                  <m:rPr>
                    <m:nor/>
                  </m:rPr>
                  <w:rPr>
                    <w:rFonts w:ascii="Cambria Math"/>
                    <w:color w:val="000000"/>
                    <w:sz w:val="20"/>
                    <w:lang w:val="de-DE" w:eastAsia="ko-KR"/>
                  </w:rPr>
                  <m:t>EHT-Data</m:t>
                </w:ins>
              </m:r>
              <m:ctrlPr>
                <w:ins w:id="335" w:author="Yan(msi) Zhang" w:date="2020-11-30T18:22:00Z">
                  <w:rPr>
                    <w:rFonts w:ascii="Cambria Math"/>
                    <w:color w:val="000000"/>
                    <w:sz w:val="20"/>
                    <w:lang w:eastAsia="ko-KR"/>
                  </w:rPr>
                </w:ins>
              </m:ctrlPr>
            </m:sub>
            <m:sup>
              <m:sSub>
                <m:sSubPr>
                  <m:ctrlPr>
                    <w:ins w:id="336" w:author="Yan(msi) Zhang" w:date="2020-11-30T18:22:00Z">
                      <w:rPr>
                        <w:rFonts w:ascii="Cambria Math"/>
                        <w:i/>
                        <w:color w:val="000000"/>
                        <w:sz w:val="20"/>
                        <w:lang w:eastAsia="ko-KR"/>
                      </w:rPr>
                    </w:ins>
                  </m:ctrlPr>
                </m:sSubPr>
                <m:e>
                  <m:r>
                    <w:ins w:id="337" w:author="Yan(msi) Zhang" w:date="2020-11-30T18:22:00Z">
                      <w:rPr>
                        <w:rFonts w:ascii="Cambria Math"/>
                        <w:color w:val="000000"/>
                        <w:sz w:val="20"/>
                        <w:lang w:eastAsia="ko-KR"/>
                      </w:rPr>
                      <m:t>i</m:t>
                    </w:ins>
                  </m:r>
                </m:e>
                <m:sub>
                  <m:r>
                    <w:ins w:id="338" w:author="Yan(msi) Zhang" w:date="2020-11-30T18:22:00Z">
                      <w:rPr>
                        <w:rFonts w:ascii="Cambria Math"/>
                        <w:color w:val="000000"/>
                        <w:sz w:val="20"/>
                        <w:lang w:eastAsia="ko-KR"/>
                      </w:rPr>
                      <m:t>TX</m:t>
                    </w:ins>
                  </m:r>
                </m:sub>
              </m:sSub>
            </m:sup>
          </m:sSubSup>
          <m:d>
            <m:dPr>
              <m:ctrlPr>
                <w:ins w:id="339" w:author="Yan(msi) Zhang" w:date="2020-11-30T18:22:00Z">
                  <w:rPr>
                    <w:rFonts w:ascii="Cambria Math"/>
                    <w:i/>
                    <w:color w:val="000000"/>
                    <w:sz w:val="20"/>
                    <w:lang w:eastAsia="ko-KR"/>
                  </w:rPr>
                </w:ins>
              </m:ctrlPr>
            </m:dPr>
            <m:e>
              <m:r>
                <w:ins w:id="340" w:author="Yan(msi) Zhang" w:date="2020-11-30T18:22:00Z">
                  <w:rPr>
                    <w:rFonts w:ascii="Cambria Math"/>
                    <w:color w:val="000000"/>
                    <w:sz w:val="20"/>
                    <w:lang w:eastAsia="ko-KR"/>
                  </w:rPr>
                  <m:t>t</m:t>
                </w:ins>
              </m:r>
              <m:r>
                <w:ins w:id="341" w:author="Yan(msi) Zhang" w:date="2020-11-30T18:22:00Z">
                  <w:rPr>
                    <w:rFonts w:ascii="Cambria Math"/>
                    <w:color w:val="000000"/>
                    <w:sz w:val="20"/>
                    <w:lang w:val="de-DE" w:eastAsia="ko-KR"/>
                  </w:rPr>
                  <m:t>-</m:t>
                </w:ins>
              </m:r>
              <m:sSub>
                <m:sSubPr>
                  <m:ctrlPr>
                    <w:ins w:id="342" w:author="Yan(msi) Zhang" w:date="2020-11-30T18:22:00Z">
                      <w:rPr>
                        <w:rFonts w:ascii="Cambria Math"/>
                        <w:i/>
                        <w:color w:val="000000"/>
                        <w:sz w:val="20"/>
                        <w:lang w:eastAsia="ko-KR"/>
                      </w:rPr>
                    </w:ins>
                  </m:ctrlPr>
                </m:sSubPr>
                <m:e>
                  <m:r>
                    <w:ins w:id="343" w:author="Yan(msi) Zhang" w:date="2020-11-30T18:22:00Z">
                      <w:rPr>
                        <w:rFonts w:ascii="Cambria Math"/>
                        <w:color w:val="000000"/>
                        <w:sz w:val="20"/>
                        <w:lang w:eastAsia="ko-KR"/>
                      </w:rPr>
                      <m:t>t</m:t>
                    </w:ins>
                  </m:r>
                </m:e>
                <m:sub>
                  <m:r>
                    <w:ins w:id="344" w:author="Yan(msi) Zhang" w:date="2020-11-30T18:22:00Z">
                      <m:rPr>
                        <m:nor/>
                      </m:rPr>
                      <w:rPr>
                        <w:rFonts w:ascii="Cambria Math"/>
                        <w:color w:val="000000"/>
                        <w:sz w:val="20"/>
                        <w:lang w:val="de-DE" w:eastAsia="ko-KR"/>
                      </w:rPr>
                      <m:t>EHT-Data</m:t>
                    </w:ins>
                  </m:r>
                  <m:ctrlPr>
                    <w:ins w:id="345" w:author="Yan(msi) Zhang" w:date="2020-11-30T18:22:00Z">
                      <w:rPr>
                        <w:rFonts w:ascii="Cambria Math"/>
                        <w:color w:val="000000"/>
                        <w:sz w:val="20"/>
                        <w:lang w:eastAsia="ko-KR"/>
                      </w:rPr>
                    </w:ins>
                  </m:ctrlPr>
                </m:sub>
              </m:sSub>
            </m:e>
          </m:d>
        </m:oMath>
      </m:oMathPara>
    </w:p>
    <w:p w14:paraId="331423DE" w14:textId="5EA50054" w:rsidR="008C095F" w:rsidRPr="00F21314" w:rsidRDefault="00F21314" w:rsidP="008C095F">
      <w:pPr>
        <w:rPr>
          <w:ins w:id="346" w:author="Yan(msi) Zhang" w:date="2020-11-30T18:20:00Z"/>
          <w:color w:val="000000"/>
          <w:sz w:val="20"/>
          <w:lang w:val="de-DE" w:eastAsia="ko-KR"/>
        </w:rPr>
      </w:pPr>
      <m:oMath>
        <m:r>
          <w:rPr>
            <w:rFonts w:ascii="Cambria Math"/>
            <w:color w:val="000000"/>
            <w:sz w:val="20"/>
            <w:lang w:val="de-DE" w:eastAsia="ko-KR"/>
          </w:rPr>
          <m:t xml:space="preserve">                                  </m:t>
        </m:r>
        <m:r>
          <w:ins w:id="347" w:author="Yan(msi) Zhang" w:date="2020-11-30T18:23:00Z">
            <w:rPr>
              <w:rFonts w:ascii="Cambria Math"/>
              <w:color w:val="000000"/>
              <w:sz w:val="20"/>
              <w:lang w:val="de-DE" w:eastAsia="ko-KR"/>
            </w:rPr>
            <m:t>+</m:t>
          </w:ins>
        </m:r>
        <m:sSubSup>
          <m:sSubSupPr>
            <m:ctrlPr>
              <w:ins w:id="348" w:author="Yan(msi) Zhang" w:date="2020-11-30T18:23:00Z">
                <w:rPr>
                  <w:rFonts w:ascii="Cambria Math"/>
                  <w:i/>
                  <w:color w:val="000000"/>
                  <w:sz w:val="20"/>
                  <w:lang w:eastAsia="ko-KR"/>
                </w:rPr>
              </w:ins>
            </m:ctrlPr>
          </m:sSubSupPr>
          <m:e>
            <m:r>
              <w:ins w:id="349" w:author="Yan(msi) Zhang" w:date="2020-11-30T18:23:00Z">
                <w:rPr>
                  <w:rFonts w:ascii="Cambria Math"/>
                  <w:color w:val="000000"/>
                  <w:sz w:val="20"/>
                  <w:lang w:eastAsia="ko-KR"/>
                </w:rPr>
                <m:t>r</m:t>
              </w:ins>
            </m:r>
          </m:e>
          <m:sub>
            <m:r>
              <w:ins w:id="350" w:author="Yan(msi) Zhang" w:date="2020-11-30T18:23:00Z">
                <m:rPr>
                  <m:nor/>
                </m:rPr>
                <w:rPr>
                  <w:rFonts w:ascii="Cambria Math"/>
                  <w:color w:val="000000"/>
                  <w:sz w:val="20"/>
                  <w:lang w:val="de-DE" w:eastAsia="ko-KR"/>
                </w:rPr>
                <m:t>EHT-PE</m:t>
              </w:ins>
            </m:r>
            <m:ctrlPr>
              <w:ins w:id="351" w:author="Yan(msi) Zhang" w:date="2020-11-30T18:23:00Z">
                <w:rPr>
                  <w:rFonts w:ascii="Cambria Math"/>
                  <w:color w:val="000000"/>
                  <w:sz w:val="20"/>
                  <w:lang w:eastAsia="ko-KR"/>
                </w:rPr>
              </w:ins>
            </m:ctrlPr>
          </m:sub>
          <m:sup>
            <m:sSub>
              <m:sSubPr>
                <m:ctrlPr>
                  <w:ins w:id="352" w:author="Yan(msi) Zhang" w:date="2020-11-30T18:23:00Z">
                    <w:rPr>
                      <w:rFonts w:ascii="Cambria Math"/>
                      <w:i/>
                      <w:color w:val="000000"/>
                      <w:sz w:val="20"/>
                      <w:lang w:eastAsia="ko-KR"/>
                    </w:rPr>
                  </w:ins>
                </m:ctrlPr>
              </m:sSubPr>
              <m:e>
                <m:r>
                  <w:ins w:id="353" w:author="Yan(msi) Zhang" w:date="2020-11-30T18:23:00Z">
                    <w:rPr>
                      <w:rFonts w:ascii="Cambria Math"/>
                      <w:color w:val="000000"/>
                      <w:sz w:val="20"/>
                      <w:lang w:eastAsia="ko-KR"/>
                    </w:rPr>
                    <m:t>i</m:t>
                  </w:ins>
                </m:r>
              </m:e>
              <m:sub>
                <m:r>
                  <w:ins w:id="354" w:author="Yan(msi) Zhang" w:date="2020-11-30T18:23:00Z">
                    <w:rPr>
                      <w:rFonts w:ascii="Cambria Math"/>
                      <w:color w:val="000000"/>
                      <w:sz w:val="20"/>
                      <w:lang w:eastAsia="ko-KR"/>
                    </w:rPr>
                    <m:t>TX</m:t>
                  </w:ins>
                </m:r>
              </m:sub>
            </m:sSub>
          </m:sup>
        </m:sSubSup>
        <m:r>
          <w:ins w:id="355" w:author="Yan(msi) Zhang" w:date="2020-11-30T18:23:00Z">
            <w:rPr>
              <w:rFonts w:ascii="Cambria Math"/>
              <w:color w:val="000000"/>
              <w:sz w:val="20"/>
              <w:lang w:val="de-DE" w:eastAsia="ko-KR"/>
            </w:rPr>
            <m:t>(</m:t>
          </w:ins>
        </m:r>
        <m:r>
          <w:ins w:id="356" w:author="Yan(msi) Zhang" w:date="2020-11-30T18:23:00Z">
            <w:rPr>
              <w:rFonts w:ascii="Cambria Math"/>
              <w:color w:val="000000"/>
              <w:sz w:val="20"/>
              <w:lang w:eastAsia="ko-KR"/>
            </w:rPr>
            <m:t>t</m:t>
          </w:ins>
        </m:r>
        <m:r>
          <w:ins w:id="357" w:author="Yan(msi) Zhang" w:date="2020-11-30T18:23:00Z">
            <w:rPr>
              <w:rFonts w:ascii="Cambria Math"/>
              <w:color w:val="000000"/>
              <w:sz w:val="20"/>
              <w:lang w:val="de-DE" w:eastAsia="ko-KR"/>
            </w:rPr>
            <m:t>-</m:t>
          </w:ins>
        </m:r>
        <m:sSub>
          <m:sSubPr>
            <m:ctrlPr>
              <w:ins w:id="358" w:author="Yan(msi) Zhang" w:date="2020-11-30T18:23:00Z">
                <w:rPr>
                  <w:rFonts w:ascii="Cambria Math"/>
                  <w:i/>
                  <w:color w:val="000000"/>
                  <w:sz w:val="20"/>
                  <w:lang w:eastAsia="ko-KR"/>
                </w:rPr>
              </w:ins>
            </m:ctrlPr>
          </m:sSubPr>
          <m:e>
            <m:r>
              <w:ins w:id="359" w:author="Yan(msi) Zhang" w:date="2020-11-30T18:23:00Z">
                <w:rPr>
                  <w:rFonts w:ascii="Cambria Math"/>
                  <w:color w:val="000000"/>
                  <w:sz w:val="20"/>
                  <w:lang w:eastAsia="ko-KR"/>
                </w:rPr>
                <m:t>t</m:t>
              </w:ins>
            </m:r>
          </m:e>
          <m:sub>
            <m:r>
              <w:ins w:id="360" w:author="Yan(msi) Zhang" w:date="2020-11-30T18:23:00Z">
                <m:rPr>
                  <m:nor/>
                </m:rPr>
                <w:rPr>
                  <w:rFonts w:ascii="Cambria Math"/>
                  <w:color w:val="000000"/>
                  <w:sz w:val="20"/>
                  <w:lang w:val="de-DE" w:eastAsia="ko-KR"/>
                </w:rPr>
                <m:t>EHT-PE</m:t>
              </w:ins>
            </m:r>
            <m:ctrlPr>
              <w:ins w:id="361" w:author="Yan(msi) Zhang" w:date="2020-11-30T18:23:00Z">
                <w:rPr>
                  <w:rFonts w:ascii="Cambria Math"/>
                  <w:color w:val="000000"/>
                  <w:sz w:val="20"/>
                  <w:lang w:eastAsia="ko-KR"/>
                </w:rPr>
              </w:ins>
            </m:ctrlPr>
          </m:sub>
        </m:sSub>
        <m:r>
          <w:ins w:id="362" w:author="Yan(msi) Zhang" w:date="2020-11-30T18:23:00Z">
            <w:rPr>
              <w:rFonts w:ascii="Cambria Math"/>
              <w:color w:val="000000"/>
              <w:sz w:val="20"/>
              <w:lang w:val="de-DE" w:eastAsia="ko-KR"/>
            </w:rPr>
            <m:t>)</m:t>
          </w:ins>
        </m:r>
      </m:oMath>
      <w:r w:rsidR="00072A5A" w:rsidRPr="00F21314">
        <w:rPr>
          <w:color w:val="000000"/>
          <w:sz w:val="20"/>
          <w:lang w:val="de-DE" w:eastAsia="ko-KR"/>
        </w:rPr>
        <w:t xml:space="preserve"> </w:t>
      </w:r>
      <w:ins w:id="363" w:author="Yan(msi) Zhang" w:date="2020-11-30T18:20:00Z">
        <w:r w:rsidR="008C095F" w:rsidRPr="00F21314">
          <w:rPr>
            <w:rFonts w:ascii="TimesNewRomanPSMT" w:eastAsia="TimesNewRomanPSMT" w:cs="TimesNewRomanPSMT"/>
            <w:sz w:val="20"/>
            <w:lang w:val="de-DE"/>
          </w:rPr>
          <w:t xml:space="preserve"> </w:t>
        </w:r>
      </w:ins>
      <w:ins w:id="364" w:author="Yan(msi) Zhang" w:date="2020-11-30T18:23:00Z">
        <w:r w:rsidR="003149A5" w:rsidRPr="00F21314">
          <w:rPr>
            <w:rFonts w:ascii="TimesNewRomanPSMT" w:eastAsia="TimesNewRomanPSMT" w:cs="TimesNewRomanPSMT"/>
            <w:sz w:val="20"/>
            <w:lang w:val="de-DE"/>
          </w:rPr>
          <w:t xml:space="preserve">   </w:t>
        </w:r>
      </w:ins>
      <w:ins w:id="365" w:author="Yan(msi) Zhang" w:date="2020-11-30T18:20:00Z">
        <w:r w:rsidR="008C095F" w:rsidRPr="00F21314">
          <w:rPr>
            <w:rFonts w:ascii="TimesNewRomanPSMT" w:eastAsia="TimesNewRomanPSMT" w:cs="TimesNewRomanPSMT"/>
            <w:sz w:val="20"/>
            <w:lang w:val="de-DE"/>
          </w:rPr>
          <w:t>(36-8)</w:t>
        </w:r>
      </w:ins>
    </w:p>
    <w:p w14:paraId="25453463" w14:textId="77777777" w:rsidR="008C095F" w:rsidRPr="00F21314" w:rsidRDefault="008C095F" w:rsidP="00FC55AA">
      <w:pPr>
        <w:rPr>
          <w:ins w:id="366" w:author="Yan(msi) Zhang" w:date="2020-11-30T18:19:00Z"/>
          <w:sz w:val="20"/>
          <w:lang w:val="de-DE"/>
        </w:rPr>
      </w:pPr>
    </w:p>
    <w:p w14:paraId="7907DCD1" w14:textId="42CF498B" w:rsidR="00FC55AA" w:rsidRPr="000953C6" w:rsidRDefault="00FC55AA" w:rsidP="00FC55AA">
      <w:pPr>
        <w:rPr>
          <w:sz w:val="20"/>
        </w:rPr>
      </w:pPr>
      <w:r w:rsidRPr="000953C6">
        <w:rPr>
          <w:sz w:val="20"/>
        </w:rPr>
        <w:t>where</w:t>
      </w:r>
    </w:p>
    <w:p w14:paraId="3DAF3D14" w14:textId="73057717" w:rsidR="00FC55AA" w:rsidRPr="000953C6" w:rsidRDefault="00F47F4B" w:rsidP="00F47F4B">
      <w:pPr>
        <w:rPr>
          <w:sz w:val="20"/>
        </w:rPr>
      </w:pPr>
      <m:oMath>
        <m:sSubSup>
          <m:sSubSupPr>
            <m:ctrlPr>
              <w:rPr>
                <w:rFonts w:ascii="Cambria Math"/>
                <w:i/>
                <w:color w:val="000000"/>
                <w:sz w:val="20"/>
                <w:lang w:eastAsia="ko-KR"/>
              </w:rPr>
            </m:ctrlPr>
          </m:sSubSupPr>
          <m:e>
            <m:r>
              <w:rPr>
                <w:rFonts w:ascii="Cambria Math"/>
                <w:color w:val="000000"/>
                <w:sz w:val="20"/>
                <w:lang w:eastAsia="ko-KR"/>
              </w:rPr>
              <m:t>r</m:t>
            </m:r>
          </m:e>
          <m:sub>
            <m:r>
              <m:rPr>
                <m:nor/>
              </m:rPr>
              <w:rPr>
                <w:rFonts w:ascii="Cambria Math"/>
                <w:color w:val="000000"/>
                <w:sz w:val="20"/>
                <w:lang w:eastAsia="ko-KR"/>
              </w:rPr>
              <m:t>EHT-SIG</m:t>
            </m:r>
            <m:ctrlPr>
              <w:rPr>
                <w:rFonts w:ascii="Cambria Math"/>
                <w:color w:val="000000"/>
                <w:sz w:val="20"/>
                <w:lang w:eastAsia="ko-KR"/>
              </w:rPr>
            </m:ctrlPr>
          </m:sub>
          <m:sup>
            <m:sSub>
              <m:sSubPr>
                <m:ctrlPr>
                  <w:ins w:id="367" w:author="Yan(msi) Zhang" w:date="2020-11-30T18:28:00Z">
                    <w:rPr>
                      <w:rFonts w:ascii="Cambria Math"/>
                      <w:i/>
                      <w:color w:val="000000"/>
                      <w:sz w:val="20"/>
                      <w:lang w:eastAsia="ko-KR"/>
                    </w:rPr>
                  </w:ins>
                </m:ctrlPr>
              </m:sSubPr>
              <m:e>
                <m:r>
                  <w:ins w:id="368" w:author="Yan(msi) Zhang" w:date="2020-11-30T18:28:00Z">
                    <w:rPr>
                      <w:rFonts w:ascii="Cambria Math"/>
                      <w:color w:val="000000"/>
                      <w:sz w:val="20"/>
                      <w:lang w:eastAsia="ko-KR"/>
                    </w:rPr>
                    <m:t>i</m:t>
                  </w:ins>
                </m:r>
              </m:e>
              <m:sub>
                <m:r>
                  <w:ins w:id="369" w:author="Yan(msi) Zhang" w:date="2020-11-30T18:28:00Z">
                    <w:rPr>
                      <w:rFonts w:ascii="Cambria Math"/>
                      <w:color w:val="000000"/>
                      <w:sz w:val="20"/>
                      <w:lang w:eastAsia="ko-KR"/>
                    </w:rPr>
                    <m:t>TX</m:t>
                  </w:ins>
                </m:r>
              </m:sub>
            </m:sSub>
            <m:r>
              <w:del w:id="370" w:author="Yan(msi) Zhang" w:date="2020-11-30T18:27:00Z">
                <w:rPr>
                  <w:rFonts w:ascii="Cambria Math"/>
                  <w:color w:val="000000"/>
                  <w:sz w:val="20"/>
                  <w:lang w:eastAsia="ko-KR"/>
                </w:rPr>
                <m:t>(</m:t>
              </w:del>
            </m:r>
            <m:sSub>
              <m:sSubPr>
                <m:ctrlPr>
                  <w:del w:id="371" w:author="Yan(msi) Zhang" w:date="2020-11-30T18:27:00Z">
                    <w:rPr>
                      <w:rFonts w:ascii="Cambria Math"/>
                      <w:i/>
                      <w:color w:val="000000"/>
                      <w:sz w:val="20"/>
                      <w:lang w:eastAsia="ko-KR"/>
                    </w:rPr>
                  </w:del>
                </m:ctrlPr>
              </m:sSubPr>
              <m:e>
                <m:r>
                  <w:del w:id="372" w:author="Yan(msi) Zhang" w:date="2020-11-30T18:27:00Z">
                    <w:rPr>
                      <w:rFonts w:ascii="Cambria Math"/>
                      <w:color w:val="000000"/>
                      <w:sz w:val="20"/>
                      <w:lang w:eastAsia="ko-KR"/>
                    </w:rPr>
                    <m:t>i</m:t>
                  </w:del>
                </m:r>
              </m:e>
              <m:sub>
                <m:r>
                  <w:del w:id="373" w:author="Yan(msi) Zhang" w:date="2020-11-30T18:27:00Z">
                    <w:rPr>
                      <w:rFonts w:ascii="Cambria Math"/>
                      <w:color w:val="000000"/>
                      <w:sz w:val="20"/>
                      <w:lang w:eastAsia="ko-KR"/>
                    </w:rPr>
                    <m:t>Seg</m:t>
                  </w:del>
                </m:r>
              </m:sub>
            </m:sSub>
            <m:r>
              <w:del w:id="374" w:author="Yan(msi) Zhang" w:date="2020-11-30T18:27:00Z">
                <w:rPr>
                  <w:rFonts w:ascii="Cambria Math"/>
                  <w:color w:val="000000"/>
                  <w:sz w:val="20"/>
                  <w:lang w:eastAsia="ko-KR"/>
                </w:rPr>
                <m:t>,</m:t>
              </w:del>
            </m:r>
            <m:sSub>
              <m:sSubPr>
                <m:ctrlPr>
                  <w:del w:id="375" w:author="Yan(msi) Zhang" w:date="2020-11-30T18:27:00Z">
                    <w:rPr>
                      <w:rFonts w:ascii="Cambria Math"/>
                      <w:i/>
                      <w:color w:val="000000"/>
                      <w:sz w:val="20"/>
                      <w:lang w:eastAsia="ko-KR"/>
                    </w:rPr>
                  </w:del>
                </m:ctrlPr>
              </m:sSubPr>
              <m:e>
                <m:r>
                  <w:del w:id="376" w:author="Yan(msi) Zhang" w:date="2020-11-30T18:27:00Z">
                    <w:rPr>
                      <w:rFonts w:ascii="Cambria Math"/>
                      <w:color w:val="000000"/>
                      <w:sz w:val="20"/>
                      <w:lang w:eastAsia="ko-KR"/>
                    </w:rPr>
                    <m:t>i</m:t>
                  </w:del>
                </m:r>
              </m:e>
              <m:sub>
                <m:r>
                  <w:del w:id="377" w:author="Yan(msi) Zhang" w:date="2020-11-30T18:27:00Z">
                    <w:rPr>
                      <w:rFonts w:ascii="Cambria Math"/>
                      <w:color w:val="000000"/>
                      <w:sz w:val="20"/>
                      <w:lang w:eastAsia="ko-KR"/>
                    </w:rPr>
                    <m:t>TX</m:t>
                  </w:del>
                </m:r>
              </m:sub>
            </m:sSub>
            <m:r>
              <w:del w:id="378" w:author="Yan(msi) Zhang" w:date="2020-11-30T18:27:00Z">
                <w:rPr>
                  <w:rFonts w:ascii="Cambria Math"/>
                  <w:color w:val="000000"/>
                  <w:sz w:val="20"/>
                  <w:lang w:eastAsia="ko-KR"/>
                </w:rPr>
                <m:t>)</m:t>
              </w:del>
            </m:r>
          </m:sup>
        </m:sSubSup>
        <m:r>
          <w:rPr>
            <w:rFonts w:ascii="Cambria Math"/>
            <w:color w:val="000000"/>
            <w:sz w:val="20"/>
            <w:lang w:eastAsia="ko-KR"/>
          </w:rPr>
          <m:t>(t</m:t>
        </m:r>
        <m:r>
          <w:rPr>
            <w:rFonts w:ascii="Cambria Math"/>
            <w:color w:val="000000"/>
            <w:sz w:val="20"/>
            <w:lang w:eastAsia="ko-KR"/>
          </w:rPr>
          <m:t>-</m:t>
        </m:r>
        <m:sSub>
          <m:sSubPr>
            <m:ctrlPr>
              <w:rPr>
                <w:rFonts w:ascii="Cambria Math"/>
                <w:i/>
                <w:color w:val="000000"/>
                <w:sz w:val="20"/>
                <w:lang w:eastAsia="ko-KR"/>
              </w:rPr>
            </m:ctrlPr>
          </m:sSubPr>
          <m:e>
            <m:r>
              <w:rPr>
                <w:rFonts w:ascii="Cambria Math"/>
                <w:color w:val="000000"/>
                <w:sz w:val="20"/>
                <w:lang w:eastAsia="ko-KR"/>
              </w:rPr>
              <m:t>t</m:t>
            </m:r>
          </m:e>
          <m:sub>
            <m:r>
              <m:rPr>
                <m:nor/>
              </m:rPr>
              <w:rPr>
                <w:rFonts w:ascii="Cambria Math"/>
                <w:color w:val="000000"/>
                <w:sz w:val="20"/>
                <w:lang w:eastAsia="ko-KR"/>
              </w:rPr>
              <m:t>EHT-SIG</m:t>
            </m:r>
            <m:ctrlPr>
              <w:rPr>
                <w:rFonts w:ascii="Cambria Math"/>
                <w:color w:val="000000"/>
                <w:sz w:val="20"/>
                <w:lang w:eastAsia="ko-KR"/>
              </w:rPr>
            </m:ctrlPr>
          </m:sub>
        </m:sSub>
        <m:r>
          <w:rPr>
            <w:rFonts w:ascii="Cambria Math"/>
            <w:color w:val="000000"/>
            <w:sz w:val="20"/>
            <w:lang w:eastAsia="ko-KR"/>
          </w:rPr>
          <m:t>)</m:t>
        </m:r>
      </m:oMath>
      <w:r w:rsidR="00FC55AA">
        <w:rPr>
          <w:color w:val="000000"/>
          <w:sz w:val="20"/>
          <w:lang w:eastAsia="ko-KR"/>
        </w:rPr>
        <w:t xml:space="preserve"> </w:t>
      </w:r>
      <w:r w:rsidR="00FC55AA" w:rsidRPr="000953C6">
        <w:rPr>
          <w:sz w:val="20"/>
        </w:rPr>
        <w:t xml:space="preserve">is only applicable to </w:t>
      </w:r>
      <w:r w:rsidR="00FC55AA">
        <w:rPr>
          <w:sz w:val="20"/>
        </w:rPr>
        <w:t xml:space="preserve">an EHT </w:t>
      </w:r>
      <w:r w:rsidR="00FC55AA" w:rsidRPr="000953C6">
        <w:rPr>
          <w:sz w:val="20"/>
        </w:rPr>
        <w:t>MU PPDU</w:t>
      </w:r>
    </w:p>
    <w:p w14:paraId="7BE1E357" w14:textId="77777777" w:rsidR="00800557" w:rsidRDefault="00FC55AA" w:rsidP="00800557">
      <w:pPr>
        <w:rPr>
          <w:color w:val="000000"/>
          <w:sz w:val="20"/>
          <w:lang w:eastAsia="ko-KR"/>
        </w:rPr>
      </w:pPr>
      <w:del w:id="379" w:author="Yan(msi) Zhang" w:date="2020-11-30T18:28:00Z">
        <w:r w:rsidRPr="002627F8" w:rsidDel="00F47F4B">
          <w:rPr>
            <w:color w:val="000000"/>
            <w:position w:val="-14"/>
            <w:sz w:val="20"/>
            <w:lang w:eastAsia="ko-KR"/>
          </w:rPr>
          <w:object w:dxaOrig="1500" w:dyaOrig="340" w14:anchorId="071BD4E5">
            <v:shape id="_x0000_i1028" type="#_x0000_t75" style="width:75.55pt;height:17.25pt" o:ole="">
              <v:imagedata r:id="rId12" o:title=""/>
            </v:shape>
            <o:OLEObject Type="Embed" ProgID="Equation.DSMT4" ShapeID="_x0000_i1028" DrawAspect="Content" ObjectID="_1668505126" r:id="rId13"/>
          </w:object>
        </w:r>
      </w:del>
    </w:p>
    <w:p w14:paraId="1D12C730" w14:textId="6A8A0D9A" w:rsidR="00FC55AA" w:rsidRPr="00800557" w:rsidRDefault="00800557" w:rsidP="00800557">
      <w:pPr>
        <w:rPr>
          <w:color w:val="000000"/>
          <w:sz w:val="20"/>
          <w:lang w:eastAsia="ko-KR"/>
        </w:rPr>
      </w:pPr>
      <m:oMathPara>
        <m:oMathParaPr>
          <m:jc m:val="left"/>
        </m:oMathParaPr>
        <m:oMath>
          <m:r>
            <w:del w:id="380" w:author="Yan(msi) Zhang" w:date="2020-12-02T11:47:00Z">
              <w:rPr>
                <w:rFonts w:ascii="Cambria Math"/>
                <w:color w:val="000000"/>
                <w:sz w:val="20"/>
                <w:lang w:eastAsia="ko-KR"/>
              </w:rPr>
              <m:t>0</m:t>
            </w:del>
          </m:r>
          <m:r>
            <w:ins w:id="381" w:author="Yan(msi) Zhang" w:date="2020-12-02T11:47:00Z">
              <w:rPr>
                <w:rFonts w:ascii="Cambria Math"/>
                <w:color w:val="000000"/>
                <w:sz w:val="20"/>
                <w:lang w:eastAsia="ko-KR"/>
              </w:rPr>
              <m:t>1</m:t>
            </w:ins>
          </m:r>
          <m:r>
            <w:rPr>
              <w:rFonts w:ascii="Cambria Math"/>
              <w:color w:val="000000"/>
              <w:sz w:val="20"/>
              <w:lang w:eastAsia="ko-KR"/>
            </w:rPr>
            <m:t>≤</m:t>
          </m:r>
          <m:sSub>
            <m:sSubPr>
              <m:ctrlPr>
                <w:rPr>
                  <w:rFonts w:ascii="Cambria Math"/>
                  <w:i/>
                  <w:color w:val="000000"/>
                  <w:sz w:val="20"/>
                  <w:lang w:eastAsia="ko-KR"/>
                </w:rPr>
              </m:ctrlPr>
            </m:sSubPr>
            <m:e>
              <m:r>
                <w:rPr>
                  <w:rFonts w:ascii="Cambria Math"/>
                  <w:color w:val="000000"/>
                  <w:sz w:val="20"/>
                  <w:lang w:eastAsia="ko-KR"/>
                </w:rPr>
                <m:t>i</m:t>
              </m:r>
            </m:e>
            <m:sub>
              <m:r>
                <w:rPr>
                  <w:rFonts w:ascii="Cambria Math"/>
                  <w:color w:val="000000"/>
                  <w:sz w:val="20"/>
                  <w:lang w:eastAsia="ko-KR"/>
                </w:rPr>
                <m:t>TX</m:t>
              </m:r>
            </m:sub>
          </m:sSub>
          <m:r>
            <w:rPr>
              <w:rFonts w:ascii="Cambria Math"/>
              <w:color w:val="000000"/>
              <w:sz w:val="20"/>
              <w:lang w:eastAsia="ko-KR"/>
            </w:rPr>
            <m:t>≤</m:t>
          </m:r>
          <m:sSub>
            <m:sSubPr>
              <m:ctrlPr>
                <w:rPr>
                  <w:rFonts w:ascii="Cambria Math"/>
                  <w:i/>
                  <w:color w:val="000000"/>
                  <w:sz w:val="20"/>
                  <w:lang w:eastAsia="ko-KR"/>
                </w:rPr>
              </m:ctrlPr>
            </m:sSubPr>
            <m:e>
              <m:r>
                <w:rPr>
                  <w:rFonts w:ascii="Cambria Math"/>
                  <w:color w:val="000000"/>
                  <w:sz w:val="20"/>
                  <w:lang w:eastAsia="ko-KR"/>
                </w:rPr>
                <m:t>N</m:t>
              </m:r>
            </m:e>
            <m:sub>
              <m:r>
                <w:rPr>
                  <w:rFonts w:ascii="Cambria Math"/>
                  <w:color w:val="000000"/>
                  <w:sz w:val="20"/>
                  <w:lang w:eastAsia="ko-KR"/>
                </w:rPr>
                <m:t>TX</m:t>
              </m:r>
            </m:sub>
          </m:sSub>
        </m:oMath>
      </m:oMathPara>
    </w:p>
    <w:p w14:paraId="7470414B" w14:textId="77777777" w:rsidR="00FC55AA" w:rsidRPr="002627F8" w:rsidRDefault="00FC55AA" w:rsidP="00FC55AA">
      <w:pPr>
        <w:rPr>
          <w:color w:val="000000"/>
          <w:sz w:val="20"/>
          <w:lang w:eastAsia="ko-KR"/>
        </w:rPr>
      </w:pPr>
      <w:r w:rsidRPr="00732CA8">
        <w:rPr>
          <w:color w:val="000000"/>
          <w:position w:val="-10"/>
          <w:sz w:val="20"/>
          <w:lang w:eastAsia="ko-KR"/>
        </w:rPr>
        <w:object w:dxaOrig="1160" w:dyaOrig="300" w14:anchorId="4133652D">
          <v:shape id="_x0000_i1030" type="#_x0000_t75" style="width:57.8pt;height:15.2pt" o:ole="">
            <v:imagedata r:id="rId14" o:title=""/>
          </v:shape>
          <o:OLEObject Type="Embed" ProgID="Equation.DSMT4" ShapeID="_x0000_i1030" DrawAspect="Content" ObjectID="_1668505127" r:id="rId15"/>
        </w:object>
      </w:r>
    </w:p>
    <w:p w14:paraId="1185D7AE" w14:textId="77777777" w:rsidR="00FC55AA" w:rsidRDefault="00FC55AA" w:rsidP="00FC55AA">
      <w:pPr>
        <w:rPr>
          <w:color w:val="000000"/>
          <w:sz w:val="20"/>
          <w:lang w:eastAsia="ko-KR"/>
        </w:rPr>
      </w:pPr>
      <w:r w:rsidRPr="00732CA8">
        <w:rPr>
          <w:color w:val="000000"/>
          <w:position w:val="-10"/>
          <w:sz w:val="20"/>
          <w:lang w:eastAsia="ko-KR"/>
        </w:rPr>
        <w:object w:dxaOrig="1860" w:dyaOrig="300" w14:anchorId="6BBD33C1">
          <v:shape id="_x0000_i1031" type="#_x0000_t75" style="width:92.8pt;height:15.2pt" o:ole="">
            <v:imagedata r:id="rId16" o:title=""/>
          </v:shape>
          <o:OLEObject Type="Embed" ProgID="Equation.DSMT4" ShapeID="_x0000_i1031" DrawAspect="Content" ObjectID="_1668505128" r:id="rId17"/>
        </w:object>
      </w:r>
    </w:p>
    <w:p w14:paraId="56AFE462" w14:textId="77777777" w:rsidR="00FC55AA" w:rsidRPr="00732CA8" w:rsidRDefault="00FC55AA" w:rsidP="00FC55AA">
      <w:pPr>
        <w:rPr>
          <w:color w:val="000000"/>
          <w:sz w:val="20"/>
          <w:lang w:eastAsia="ko-KR"/>
        </w:rPr>
      </w:pPr>
      <w:r w:rsidRPr="00732CA8">
        <w:rPr>
          <w:color w:val="000000"/>
          <w:position w:val="-10"/>
          <w:sz w:val="20"/>
          <w:lang w:eastAsia="ko-KR"/>
        </w:rPr>
        <w:object w:dxaOrig="1920" w:dyaOrig="300" w14:anchorId="54776D18">
          <v:shape id="_x0000_i1032" type="#_x0000_t75" style="width:95.85pt;height:15.2pt" o:ole="">
            <v:imagedata r:id="rId18" o:title=""/>
          </v:shape>
          <o:OLEObject Type="Embed" ProgID="Equation.DSMT4" ShapeID="_x0000_i1032" DrawAspect="Content" ObjectID="_1668505129" r:id="rId19"/>
        </w:object>
      </w:r>
    </w:p>
    <w:p w14:paraId="34D969F4" w14:textId="77777777" w:rsidR="00FC55AA" w:rsidRPr="00732CA8" w:rsidRDefault="00FC55AA" w:rsidP="00FC55AA">
      <w:pPr>
        <w:rPr>
          <w:lang w:eastAsia="ko-KR"/>
        </w:rPr>
      </w:pPr>
      <w:r w:rsidRPr="00732CA8">
        <w:rPr>
          <w:color w:val="000000"/>
          <w:position w:val="-10"/>
          <w:sz w:val="20"/>
          <w:lang w:eastAsia="ko-KR"/>
        </w:rPr>
        <w:object w:dxaOrig="2040" w:dyaOrig="300" w14:anchorId="04A126D6">
          <v:shape id="_x0000_i1033" type="#_x0000_t75" style="width:101.9pt;height:15.2pt" o:ole="">
            <v:imagedata r:id="rId20" o:title=""/>
          </v:shape>
          <o:OLEObject Type="Embed" ProgID="Equation.DSMT4" ShapeID="_x0000_i1033" DrawAspect="Content" ObjectID="_1668505130" r:id="rId21"/>
        </w:object>
      </w:r>
    </w:p>
    <w:p w14:paraId="13C29421" w14:textId="77777777" w:rsidR="00FC55AA" w:rsidRDefault="00FC55AA" w:rsidP="00FC55AA">
      <w:pPr>
        <w:rPr>
          <w:color w:val="000000"/>
          <w:sz w:val="20"/>
          <w:lang w:eastAsia="ko-KR"/>
        </w:rPr>
      </w:pPr>
      <w:r w:rsidRPr="00732CA8">
        <w:rPr>
          <w:color w:val="000000"/>
          <w:position w:val="-26"/>
          <w:sz w:val="20"/>
          <w:lang w:eastAsia="ko-KR"/>
        </w:rPr>
        <w:object w:dxaOrig="4020" w:dyaOrig="620" w14:anchorId="355B8F8C">
          <v:shape id="_x0000_i1034" type="#_x0000_t75" style="width:201.3pt;height:31.45pt" o:ole="">
            <v:imagedata r:id="rId22" o:title=""/>
          </v:shape>
          <o:OLEObject Type="Embed" ProgID="Equation.DSMT4" ShapeID="_x0000_i1034" DrawAspect="Content" ObjectID="_1668505131" r:id="rId23"/>
        </w:object>
      </w:r>
    </w:p>
    <w:p w14:paraId="2AB96B57" w14:textId="77777777" w:rsidR="00FC55AA" w:rsidRPr="00FE30C6" w:rsidRDefault="00FC55AA" w:rsidP="00FC55AA">
      <w:pPr>
        <w:rPr>
          <w:lang w:eastAsia="ko-KR"/>
        </w:rPr>
      </w:pPr>
    </w:p>
    <w:p w14:paraId="2657A8AC" w14:textId="77777777" w:rsidR="00FC55AA" w:rsidRDefault="00FC55AA" w:rsidP="00FC55AA">
      <w:pPr>
        <w:jc w:val="both"/>
        <w:rPr>
          <w:color w:val="000000"/>
          <w:sz w:val="20"/>
          <w:lang w:eastAsia="ko-KR"/>
        </w:rPr>
      </w:pPr>
      <w:r w:rsidRPr="00732CA8">
        <w:rPr>
          <w:color w:val="000000"/>
          <w:position w:val="-28"/>
          <w:sz w:val="20"/>
          <w:lang w:eastAsia="ko-KR"/>
        </w:rPr>
        <w:object w:dxaOrig="5179" w:dyaOrig="660" w14:anchorId="149EC35B">
          <v:shape id="_x0000_i1035" type="#_x0000_t75" style="width:259.1pt;height:33.45pt" o:ole="">
            <v:imagedata r:id="rId24" o:title=""/>
          </v:shape>
          <o:OLEObject Type="Embed" ProgID="Equation.DSMT4" ShapeID="_x0000_i1035" DrawAspect="Content" ObjectID="_1668505132" r:id="rId25"/>
        </w:object>
      </w:r>
    </w:p>
    <w:p w14:paraId="0BEE8D94" w14:textId="77777777" w:rsidR="00FC55AA" w:rsidRDefault="00FC55AA" w:rsidP="00FC55AA">
      <w:pPr>
        <w:jc w:val="both"/>
        <w:rPr>
          <w:color w:val="000000"/>
          <w:sz w:val="20"/>
          <w:lang w:eastAsia="ko-KR"/>
        </w:rPr>
      </w:pPr>
    </w:p>
    <w:p w14:paraId="59BA17FE" w14:textId="77777777" w:rsidR="00FC55AA" w:rsidRDefault="00FC55AA" w:rsidP="00FC55AA">
      <w:pPr>
        <w:jc w:val="both"/>
        <w:rPr>
          <w:color w:val="000000"/>
          <w:sz w:val="20"/>
          <w:lang w:eastAsia="ko-KR"/>
        </w:rPr>
      </w:pPr>
      <w:r w:rsidRPr="00732CA8">
        <w:rPr>
          <w:color w:val="000000"/>
          <w:position w:val="-28"/>
          <w:sz w:val="20"/>
          <w:lang w:eastAsia="ko-KR"/>
        </w:rPr>
        <w:object w:dxaOrig="4780" w:dyaOrig="660" w14:anchorId="29B93734">
          <v:shape id="_x0000_i1036" type="#_x0000_t75" style="width:239.3pt;height:33.45pt" o:ole="">
            <v:imagedata r:id="rId26" o:title=""/>
          </v:shape>
          <o:OLEObject Type="Embed" ProgID="Equation.DSMT4" ShapeID="_x0000_i1036" DrawAspect="Content" ObjectID="_1668505133" r:id="rId27"/>
        </w:object>
      </w:r>
    </w:p>
    <w:p w14:paraId="53375213" w14:textId="77777777" w:rsidR="00FC55AA" w:rsidRDefault="00FC55AA" w:rsidP="00FC55AA">
      <w:pPr>
        <w:jc w:val="both"/>
        <w:rPr>
          <w:color w:val="000000"/>
          <w:sz w:val="20"/>
          <w:lang w:eastAsia="ko-KR"/>
        </w:rPr>
      </w:pPr>
    </w:p>
    <w:p w14:paraId="0C5484D6" w14:textId="77777777" w:rsidR="00FC55AA" w:rsidRDefault="00FC55AA" w:rsidP="00FC55AA">
      <w:pPr>
        <w:jc w:val="both"/>
        <w:rPr>
          <w:color w:val="000000"/>
          <w:sz w:val="20"/>
          <w:lang w:eastAsia="ko-KR"/>
        </w:rPr>
      </w:pPr>
      <w:r w:rsidRPr="00732CA8">
        <w:rPr>
          <w:color w:val="000000"/>
          <w:position w:val="-10"/>
          <w:sz w:val="20"/>
          <w:lang w:eastAsia="ko-KR"/>
        </w:rPr>
        <w:object w:dxaOrig="3560" w:dyaOrig="300" w14:anchorId="418781C2">
          <v:shape id="_x0000_i1037" type="#_x0000_t75" style="width:177.95pt;height:15.2pt" o:ole="">
            <v:imagedata r:id="rId28" o:title=""/>
          </v:shape>
          <o:OLEObject Type="Embed" ProgID="Equation.DSMT4" ShapeID="_x0000_i1037" DrawAspect="Content" ObjectID="_1668505134" r:id="rId29"/>
        </w:object>
      </w:r>
    </w:p>
    <w:p w14:paraId="2178C8BB" w14:textId="77777777" w:rsidR="00FC55AA" w:rsidRDefault="00FC55AA" w:rsidP="00FC55AA">
      <w:pPr>
        <w:jc w:val="both"/>
        <w:rPr>
          <w:lang w:eastAsia="ko-KR"/>
        </w:rPr>
      </w:pPr>
      <w:r w:rsidRPr="00732CA8">
        <w:rPr>
          <w:color w:val="000000"/>
          <w:position w:val="-10"/>
          <w:sz w:val="20"/>
          <w:lang w:eastAsia="ko-KR"/>
        </w:rPr>
        <w:object w:dxaOrig="2580" w:dyaOrig="300" w14:anchorId="0689CE57">
          <v:shape id="_x0000_i1038" type="#_x0000_t75" style="width:129.3pt;height:15.2pt" o:ole="">
            <v:imagedata r:id="rId30" o:title=""/>
          </v:shape>
          <o:OLEObject Type="Embed" ProgID="Equation.DSMT4" ShapeID="_x0000_i1038" DrawAspect="Content" ObjectID="_1668505135" r:id="rId31"/>
        </w:object>
      </w:r>
    </w:p>
    <w:p w14:paraId="31B9703F" w14:textId="77777777" w:rsidR="00FC55AA" w:rsidRPr="00583FFC" w:rsidRDefault="00FC55AA" w:rsidP="00FC55AA">
      <w:pPr>
        <w:autoSpaceDE w:val="0"/>
        <w:autoSpaceDN w:val="0"/>
        <w:adjustRightInd w:val="0"/>
        <w:rPr>
          <w:rFonts w:ascii="TimesNewRomanPSMT" w:eastAsia="TimesNewRomanPSMT" w:cs="TimesNewRomanPSMT"/>
          <w:sz w:val="20"/>
        </w:rPr>
      </w:pPr>
    </w:p>
    <w:p w14:paraId="3213F136" w14:textId="35E2C66F" w:rsidR="00FC55AA" w:rsidRPr="008A3A78" w:rsidRDefault="00FC55AA" w:rsidP="00FC55AA">
      <w:pPr>
        <w:autoSpaceDE w:val="0"/>
        <w:autoSpaceDN w:val="0"/>
        <w:adjustRightInd w:val="0"/>
        <w:rPr>
          <w:rFonts w:ascii="TimesNewRomanPSMT" w:eastAsia="TimesNewRomanPSMT" w:cs="TimesNewRomanPSMT"/>
          <w:sz w:val="20"/>
        </w:rPr>
      </w:pPr>
      <w:r w:rsidRPr="008A3A78">
        <w:rPr>
          <w:rFonts w:ascii="TimesNewRomanPSMT" w:eastAsia="TimesNewRomanPSMT" w:cs="TimesNewRomanPSMT"/>
          <w:sz w:val="20"/>
        </w:rPr>
        <w:t>In an EHT MU PPDU, for each field</w:t>
      </w:r>
      <w:r>
        <w:rPr>
          <w:rFonts w:ascii="TimesNewRomanPSMT" w:eastAsia="TimesNewRomanPSMT" w:cs="TimesNewRomanPSMT"/>
          <w:sz w:val="20"/>
        </w:rPr>
        <w:t xml:space="preserve"> excluding the PE 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Field</m:t>
            </m:r>
          </m:sub>
          <m:sup>
            <m:sSub>
              <m:sSubPr>
                <m:ctrlPr>
                  <w:ins w:id="382" w:author="Yan(msi) Zhang" w:date="2020-11-30T18:30:00Z">
                    <w:rPr>
                      <w:rFonts w:ascii="Cambria Math" w:eastAsia="TimesNewRomanPSMT" w:hAnsi="Cambria Math" w:cs="TimesNewRomanPSMT"/>
                      <w:i/>
                      <w:sz w:val="20"/>
                    </w:rPr>
                  </w:ins>
                </m:ctrlPr>
              </m:sSubPr>
              <m:e>
                <m:r>
                  <w:ins w:id="383" w:author="Yan(msi) Zhang" w:date="2020-11-30T18:30:00Z">
                    <w:rPr>
                      <w:rFonts w:ascii="Cambria Math" w:eastAsia="TimesNewRomanPSMT" w:hAnsi="Cambria Math" w:cs="TimesNewRomanPSMT"/>
                      <w:sz w:val="20"/>
                    </w:rPr>
                    <m:t>i</m:t>
                  </w:ins>
                </m:r>
              </m:e>
              <m:sub>
                <m:r>
                  <w:ins w:id="384" w:author="Yan(msi) Zhang" w:date="2020-11-30T18:30:00Z">
                    <w:rPr>
                      <w:rFonts w:ascii="Cambria Math" w:eastAsia="TimesNewRomanPSMT" w:hAnsi="Cambria Math" w:cs="TimesNewRomanPSMT"/>
                      <w:sz w:val="20"/>
                    </w:rPr>
                    <m:t>TX</m:t>
                  </w:ins>
                </m:r>
              </m:sub>
            </m:sSub>
            <m:d>
              <m:dPr>
                <m:ctrlPr>
                  <w:del w:id="385" w:author="Yan(msi) Zhang" w:date="2020-11-30T18:29:00Z">
                    <w:rPr>
                      <w:rFonts w:ascii="Cambria Math" w:hAnsi="Cambria Math"/>
                      <w:i/>
                      <w:sz w:val="20"/>
                    </w:rPr>
                  </w:del>
                </m:ctrlPr>
              </m:dPr>
              <m:e>
                <m:sSub>
                  <m:sSubPr>
                    <m:ctrlPr>
                      <w:del w:id="386" w:author="Yan(msi) Zhang" w:date="2020-11-30T18:29:00Z">
                        <w:rPr>
                          <w:rFonts w:ascii="Cambria Math" w:hAnsi="Cambria Math"/>
                          <w:i/>
                          <w:sz w:val="20"/>
                        </w:rPr>
                      </w:del>
                    </m:ctrlPr>
                  </m:sSubPr>
                  <m:e>
                    <m:r>
                      <w:del w:id="387" w:author="Yan(msi) Zhang" w:date="2020-11-30T18:29:00Z">
                        <w:rPr>
                          <w:rFonts w:ascii="Cambria Math" w:hAnsi="Cambria Math"/>
                          <w:sz w:val="20"/>
                        </w:rPr>
                        <m:t>i</m:t>
                      </w:del>
                    </m:r>
                  </m:e>
                  <m:sub>
                    <m:r>
                      <w:del w:id="388" w:author="Yan(msi) Zhang" w:date="2020-11-30T18:29:00Z">
                        <w:rPr>
                          <w:rFonts w:ascii="Cambria Math" w:hAnsi="Cambria Math"/>
                          <w:sz w:val="20"/>
                        </w:rPr>
                        <m:t>Seg</m:t>
                      </w:del>
                    </m:r>
                  </m:sub>
                </m:sSub>
                <m:r>
                  <w:del w:id="389" w:author="Yan(msi) Zhang" w:date="2020-11-30T18:29:00Z">
                    <w:rPr>
                      <w:rFonts w:ascii="Cambria Math" w:hAnsi="Cambria Math"/>
                      <w:sz w:val="20"/>
                    </w:rPr>
                    <m:t>,</m:t>
                  </w:del>
                </m:r>
                <m:sSub>
                  <m:sSubPr>
                    <m:ctrlPr>
                      <w:del w:id="390" w:author="Yan(msi) Zhang" w:date="2020-11-30T18:29:00Z">
                        <w:rPr>
                          <w:rFonts w:ascii="Cambria Math" w:hAnsi="Cambria Math"/>
                          <w:i/>
                          <w:sz w:val="20"/>
                        </w:rPr>
                      </w:del>
                    </m:ctrlPr>
                  </m:sSubPr>
                  <m:e>
                    <m:r>
                      <w:del w:id="391" w:author="Yan(msi) Zhang" w:date="2020-11-30T18:29:00Z">
                        <w:rPr>
                          <w:rFonts w:ascii="Cambria Math" w:hAnsi="Cambria Math"/>
                          <w:sz w:val="20"/>
                        </w:rPr>
                        <m:t>i</m:t>
                      </w:del>
                    </m:r>
                  </m:e>
                  <m:sub>
                    <m:r>
                      <w:del w:id="392" w:author="Yan(msi) Zhang" w:date="2020-11-30T18:29:00Z">
                        <w:rPr>
                          <w:rFonts w:ascii="Cambria Math" w:hAnsi="Cambria Math"/>
                          <w:sz w:val="20"/>
                        </w:rPr>
                        <m:t>TX</m:t>
                      </w:del>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xml:space="preserve"> is defined as the summation of one or more subfields.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m:t>
            </m:r>
          </m:sub>
          <m:sup>
            <m:sSub>
              <m:sSubPr>
                <m:ctrlPr>
                  <w:ins w:id="393" w:author="Yan(msi) Zhang" w:date="2020-11-30T18:30:00Z">
                    <w:rPr>
                      <w:rFonts w:ascii="Cambria Math" w:eastAsia="TimesNewRomanPSMT" w:hAnsi="Cambria Math" w:cs="TimesNewRomanPSMT"/>
                      <w:i/>
                      <w:sz w:val="20"/>
                    </w:rPr>
                  </w:ins>
                </m:ctrlPr>
              </m:sSubPr>
              <m:e>
                <m:r>
                  <w:ins w:id="394" w:author="Yan(msi) Zhang" w:date="2020-11-30T18:30:00Z">
                    <w:rPr>
                      <w:rFonts w:ascii="Cambria Math" w:eastAsia="TimesNewRomanPSMT" w:hAnsi="Cambria Math" w:cs="TimesNewRomanPSMT"/>
                      <w:sz w:val="20"/>
                    </w:rPr>
                    <m:t>i</m:t>
                  </w:ins>
                </m:r>
              </m:e>
              <m:sub>
                <m:r>
                  <w:ins w:id="395" w:author="Yan(msi) Zhang" w:date="2020-11-30T18:30:00Z">
                    <w:rPr>
                      <w:rFonts w:ascii="Cambria Math" w:eastAsia="TimesNewRomanPSMT" w:hAnsi="Cambria Math" w:cs="TimesNewRomanPSMT"/>
                      <w:sz w:val="20"/>
                    </w:rPr>
                    <m:t>TX</m:t>
                  </w:ins>
                </m:r>
              </m:sub>
            </m:sSub>
            <m:d>
              <m:dPr>
                <m:ctrlPr>
                  <w:del w:id="396" w:author="Yan(msi) Zhang" w:date="2020-11-30T18:30:00Z">
                    <w:rPr>
                      <w:rFonts w:ascii="Cambria Math" w:hAnsi="Cambria Math"/>
                      <w:i/>
                      <w:sz w:val="20"/>
                    </w:rPr>
                  </w:del>
                </m:ctrlPr>
              </m:dPr>
              <m:e>
                <m:sSub>
                  <m:sSubPr>
                    <m:ctrlPr>
                      <w:del w:id="397" w:author="Yan(msi) Zhang" w:date="2020-11-30T18:30:00Z">
                        <w:rPr>
                          <w:rFonts w:ascii="Cambria Math" w:hAnsi="Cambria Math"/>
                          <w:i/>
                          <w:sz w:val="20"/>
                        </w:rPr>
                      </w:del>
                    </m:ctrlPr>
                  </m:sSubPr>
                  <m:e>
                    <m:r>
                      <w:del w:id="398" w:author="Yan(msi) Zhang" w:date="2020-11-30T18:30:00Z">
                        <w:rPr>
                          <w:rFonts w:ascii="Cambria Math" w:hAnsi="Cambria Math"/>
                          <w:sz w:val="20"/>
                        </w:rPr>
                        <m:t>i</m:t>
                      </w:del>
                    </m:r>
                  </m:e>
                  <m:sub>
                    <m:r>
                      <w:del w:id="399" w:author="Yan(msi) Zhang" w:date="2020-11-30T18:30:00Z">
                        <w:rPr>
                          <w:rFonts w:ascii="Cambria Math" w:hAnsi="Cambria Math"/>
                          <w:sz w:val="20"/>
                        </w:rPr>
                        <m:t>Seg</m:t>
                      </w:del>
                    </m:r>
                  </m:sub>
                </m:sSub>
                <m:r>
                  <w:del w:id="400" w:author="Yan(msi) Zhang" w:date="2020-11-30T18:30:00Z">
                    <w:rPr>
                      <w:rFonts w:ascii="Cambria Math" w:hAnsi="Cambria Math"/>
                      <w:sz w:val="20"/>
                    </w:rPr>
                    <m:t>,</m:t>
                  </w:del>
                </m:r>
                <m:sSub>
                  <m:sSubPr>
                    <m:ctrlPr>
                      <w:del w:id="401" w:author="Yan(msi) Zhang" w:date="2020-11-30T18:30:00Z">
                        <w:rPr>
                          <w:rFonts w:ascii="Cambria Math" w:hAnsi="Cambria Math"/>
                          <w:i/>
                          <w:sz w:val="20"/>
                        </w:rPr>
                      </w:del>
                    </m:ctrlPr>
                  </m:sSubPr>
                  <m:e>
                    <m:r>
                      <w:del w:id="402" w:author="Yan(msi) Zhang" w:date="2020-11-30T18:30:00Z">
                        <w:rPr>
                          <w:rFonts w:ascii="Cambria Math" w:hAnsi="Cambria Math"/>
                          <w:sz w:val="20"/>
                        </w:rPr>
                        <m:t>i</m:t>
                      </w:del>
                    </m:r>
                  </m:e>
                  <m:sub>
                    <m:r>
                      <w:del w:id="403" w:author="Yan(msi) Zhang" w:date="2020-11-30T18:30:00Z">
                        <w:rPr>
                          <w:rFonts w:ascii="Cambria Math" w:hAnsi="Cambria Math"/>
                          <w:sz w:val="20"/>
                        </w:rPr>
                        <m:t>TX</m:t>
                      </w:del>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to be an inverse Fourier transform in Equation (</w:t>
      </w:r>
      <w:r w:rsidRPr="00DA595D">
        <w:rPr>
          <w:rFonts w:ascii="TimesNewRomanPSMT" w:eastAsia="TimesNewRomanPSMT" w:cs="TimesNewRomanPSMT"/>
          <w:sz w:val="20"/>
        </w:rPr>
        <w:t>3</w:t>
      </w:r>
      <w:r w:rsidR="005318FA">
        <w:rPr>
          <w:rFonts w:ascii="TimesNewRomanPSMT" w:eastAsia="TimesNewRomanPSMT" w:cs="TimesNewRomanPSMT"/>
          <w:sz w:val="20"/>
        </w:rPr>
        <w:t>6</w:t>
      </w:r>
      <w:r>
        <w:rPr>
          <w:rFonts w:ascii="TimesNewRomanPSMT" w:eastAsia="TimesNewRomanPSMT" w:cs="TimesNewRomanPSMT"/>
          <w:sz w:val="20"/>
        </w:rPr>
        <w:t>-</w:t>
      </w:r>
      <w:r w:rsidR="009C7B4F">
        <w:rPr>
          <w:rFonts w:ascii="TimesNewRomanPSMT" w:eastAsia="TimesNewRomanPSMT" w:cs="TimesNewRomanPSMT"/>
          <w:sz w:val="20"/>
        </w:rPr>
        <w:t>9</w:t>
      </w:r>
      <w:r>
        <w:rPr>
          <w:rFonts w:ascii="TimesNewRomanPSMT" w:eastAsia="TimesNewRomanPSMT" w:cs="TimesNewRomanPSMT"/>
          <w:sz w:val="20"/>
        </w:rPr>
        <w:t>).</w:t>
      </w:r>
    </w:p>
    <w:p w14:paraId="421973AB" w14:textId="77777777" w:rsidR="00FC55AA" w:rsidRPr="008A3A78" w:rsidRDefault="00FC55AA" w:rsidP="00FC55AA">
      <w:pPr>
        <w:autoSpaceDE w:val="0"/>
        <w:autoSpaceDN w:val="0"/>
        <w:adjustRightInd w:val="0"/>
        <w:rPr>
          <w:rFonts w:ascii="TimesNewRomanPSMT" w:eastAsia="TimesNewRomanPSMT" w:cs="TimesNewRomanPSMT"/>
          <w:sz w:val="20"/>
        </w:rPr>
      </w:pPr>
    </w:p>
    <w:p w14:paraId="657732CC" w14:textId="3C5710BE" w:rsidR="00FC55AA" w:rsidRPr="0018405C" w:rsidDel="00162E50" w:rsidRDefault="004C76F6" w:rsidP="00FC55AA">
      <w:pPr>
        <w:autoSpaceDE w:val="0"/>
        <w:autoSpaceDN w:val="0"/>
        <w:adjustRightInd w:val="0"/>
        <w:rPr>
          <w:del w:id="404" w:author="Yan(msi) Zhang" w:date="2020-11-30T18:31:00Z"/>
          <w:rFonts w:ascii="TimesNewRomanPSMT" w:eastAsia="TimesNewRomanPSMT" w:cs="TimesNewRomanPSMT"/>
          <w:sz w:val="20"/>
        </w:rPr>
      </w:pPr>
      <m:oMath>
        <m:sSubSup>
          <m:sSubSupPr>
            <m:ctrlPr>
              <w:del w:id="405" w:author="Yan(msi) Zhang" w:date="2020-11-30T18:31:00Z">
                <w:rPr>
                  <w:rFonts w:ascii="Cambria Math" w:eastAsia="TimesNewRomanPSMT" w:hAnsi="Cambria Math" w:cs="TimesNewRomanPSMT"/>
                  <w:i/>
                  <w:sz w:val="20"/>
                </w:rPr>
              </w:del>
            </m:ctrlPr>
          </m:sSubSupPr>
          <m:e>
            <m:r>
              <w:del w:id="406" w:author="Yan(msi) Zhang" w:date="2020-11-30T18:31:00Z">
                <w:rPr>
                  <w:rFonts w:ascii="Cambria Math" w:eastAsia="TimesNewRomanPSMT" w:hAnsi="Cambria Math" w:cs="TimesNewRomanPSMT"/>
                  <w:sz w:val="20"/>
                </w:rPr>
                <m:t>r</m:t>
              </w:del>
            </m:r>
          </m:e>
          <m:sub>
            <m:r>
              <w:del w:id="407" w:author="Yan(msi) Zhang" w:date="2020-11-30T18:31:00Z">
                <w:rPr>
                  <w:rFonts w:ascii="Cambria Math" w:eastAsia="TimesNewRomanPSMT" w:hAnsi="Cambria Math" w:cs="TimesNewRomanPSMT"/>
                  <w:sz w:val="20"/>
                </w:rPr>
                <m:t>Subfield</m:t>
              </w:del>
            </m:r>
          </m:sub>
          <m:sup>
            <m:d>
              <m:dPr>
                <m:ctrlPr>
                  <w:del w:id="408" w:author="Yan(msi) Zhang" w:date="2020-11-30T18:31:00Z">
                    <w:rPr>
                      <w:rFonts w:ascii="Cambria Math" w:hAnsi="Cambria Math"/>
                      <w:i/>
                      <w:sz w:val="20"/>
                    </w:rPr>
                  </w:del>
                </m:ctrlPr>
              </m:dPr>
              <m:e>
                <m:sSub>
                  <m:sSubPr>
                    <m:ctrlPr>
                      <w:del w:id="409" w:author="Yan(msi) Zhang" w:date="2020-11-30T18:31:00Z">
                        <w:rPr>
                          <w:rFonts w:ascii="Cambria Math" w:hAnsi="Cambria Math"/>
                          <w:i/>
                          <w:sz w:val="20"/>
                        </w:rPr>
                      </w:del>
                    </m:ctrlPr>
                  </m:sSubPr>
                  <m:e>
                    <m:r>
                      <w:del w:id="410" w:author="Yan(msi) Zhang" w:date="2020-11-30T18:31:00Z">
                        <w:rPr>
                          <w:rFonts w:ascii="Cambria Math" w:hAnsi="Cambria Math"/>
                          <w:sz w:val="20"/>
                        </w:rPr>
                        <m:t>i</m:t>
                      </w:del>
                    </m:r>
                  </m:e>
                  <m:sub>
                    <m:r>
                      <w:del w:id="411" w:author="Yan(msi) Zhang" w:date="2020-11-30T18:31:00Z">
                        <w:rPr>
                          <w:rFonts w:ascii="Cambria Math" w:hAnsi="Cambria Math"/>
                          <w:sz w:val="20"/>
                        </w:rPr>
                        <m:t>Seg</m:t>
                      </w:del>
                    </m:r>
                  </m:sub>
                </m:sSub>
                <m:r>
                  <w:del w:id="412" w:author="Yan(msi) Zhang" w:date="2020-11-30T18:31:00Z">
                    <w:rPr>
                      <w:rFonts w:ascii="Cambria Math" w:hAnsi="Cambria Math"/>
                      <w:sz w:val="20"/>
                    </w:rPr>
                    <m:t>,</m:t>
                  </w:del>
                </m:r>
                <m:sSub>
                  <m:sSubPr>
                    <m:ctrlPr>
                      <w:del w:id="413" w:author="Yan(msi) Zhang" w:date="2020-11-30T18:31:00Z">
                        <w:rPr>
                          <w:rFonts w:ascii="Cambria Math" w:hAnsi="Cambria Math"/>
                          <w:i/>
                          <w:sz w:val="20"/>
                        </w:rPr>
                      </w:del>
                    </m:ctrlPr>
                  </m:sSubPr>
                  <m:e>
                    <m:r>
                      <w:del w:id="414" w:author="Yan(msi) Zhang" w:date="2020-11-30T18:31:00Z">
                        <w:rPr>
                          <w:rFonts w:ascii="Cambria Math" w:hAnsi="Cambria Math"/>
                          <w:sz w:val="20"/>
                        </w:rPr>
                        <m:t>i</m:t>
                      </w:del>
                    </m:r>
                  </m:e>
                  <m:sub>
                    <m:r>
                      <w:del w:id="415" w:author="Yan(msi) Zhang" w:date="2020-11-30T18:31:00Z">
                        <w:rPr>
                          <w:rFonts w:ascii="Cambria Math" w:hAnsi="Cambria Math"/>
                          <w:sz w:val="20"/>
                        </w:rPr>
                        <m:t>TX</m:t>
                      </w:del>
                    </m:r>
                  </m:sub>
                </m:sSub>
              </m:e>
            </m:d>
          </m:sup>
        </m:sSubSup>
        <m:d>
          <m:dPr>
            <m:ctrlPr>
              <w:del w:id="416" w:author="Yan(msi) Zhang" w:date="2020-11-30T18:31:00Z">
                <w:rPr>
                  <w:rFonts w:ascii="Cambria Math" w:eastAsia="TimesNewRomanPSMT" w:hAnsi="Cambria Math" w:cs="TimesNewRomanPSMT"/>
                  <w:i/>
                  <w:sz w:val="20"/>
                </w:rPr>
              </w:del>
            </m:ctrlPr>
          </m:dPr>
          <m:e>
            <m:r>
              <w:del w:id="417" w:author="Yan(msi) Zhang" w:date="2020-11-30T18:31:00Z">
                <w:rPr>
                  <w:rFonts w:ascii="Cambria Math" w:eastAsia="TimesNewRomanPSMT" w:hAnsi="Cambria Math" w:cs="TimesNewRomanPSMT"/>
                  <w:sz w:val="20"/>
                </w:rPr>
                <m:t>t</m:t>
              </w:del>
            </m:r>
          </m:e>
        </m:d>
        <m:r>
          <w:del w:id="418" w:author="Yan(msi) Zhang" w:date="2020-11-30T18:31:00Z">
            <w:rPr>
              <w:rFonts w:ascii="Cambria Math" w:eastAsia="TimesNewRomanPSMT" w:hAnsi="Cambria Math" w:cs="TimesNewRomanPSMT"/>
              <w:sz w:val="20"/>
            </w:rPr>
            <m:t>=</m:t>
          </w:del>
        </m:r>
        <m:sSub>
          <m:sSubPr>
            <m:ctrlPr>
              <w:del w:id="419" w:author="Yan(msi) Zhang" w:date="2020-11-30T18:31:00Z">
                <w:rPr>
                  <w:rFonts w:ascii="Cambria Math" w:eastAsia="TimesNewRomanPSMT" w:hAnsi="Cambria Math" w:cs="TimesNewRomanPSMT"/>
                  <w:i/>
                  <w:sz w:val="20"/>
                </w:rPr>
              </w:del>
            </m:ctrlPr>
          </m:sSubPr>
          <m:e>
            <m:r>
              <w:del w:id="420" w:author="Yan(msi) Zhang" w:date="2020-11-30T18:31:00Z">
                <w:rPr>
                  <w:rFonts w:ascii="Cambria Math" w:eastAsia="TimesNewRomanPSMT" w:hAnsi="Cambria Math" w:cs="TimesNewRomanPSMT"/>
                  <w:sz w:val="20"/>
                </w:rPr>
                <m:t>w</m:t>
              </w:del>
            </m:r>
          </m:e>
          <m:sub>
            <m:sSub>
              <m:sSubPr>
                <m:ctrlPr>
                  <w:del w:id="421" w:author="Yan(msi) Zhang" w:date="2020-11-30T18:31:00Z">
                    <w:rPr>
                      <w:rFonts w:ascii="Cambria Math" w:eastAsia="TimesNewRomanPSMT" w:hAnsi="Cambria Math" w:cs="TimesNewRomanPSMT"/>
                      <w:i/>
                      <w:sz w:val="20"/>
                    </w:rPr>
                  </w:del>
                </m:ctrlPr>
              </m:sSubPr>
              <m:e>
                <m:r>
                  <w:del w:id="422" w:author="Yan(msi) Zhang" w:date="2020-11-30T18:31:00Z">
                    <w:rPr>
                      <w:rFonts w:ascii="Cambria Math" w:eastAsia="TimesNewRomanPSMT" w:hAnsi="Cambria Math" w:cs="TimesNewRomanPSMT"/>
                      <w:sz w:val="20"/>
                    </w:rPr>
                    <m:t>T</m:t>
                  </w:del>
                </m:r>
              </m:e>
              <m:sub>
                <m:r>
                  <w:del w:id="423" w:author="Yan(msi) Zhang" w:date="2020-11-30T18:31:00Z">
                    <w:rPr>
                      <w:rFonts w:ascii="Cambria Math" w:eastAsia="TimesNewRomanPSMT" w:hAnsi="Cambria Math" w:cs="TimesNewRomanPSMT"/>
                      <w:sz w:val="20"/>
                    </w:rPr>
                    <m:t>Subfield</m:t>
                  </w:del>
                </m:r>
              </m:sub>
            </m:sSub>
          </m:sub>
        </m:sSub>
        <m:d>
          <m:dPr>
            <m:ctrlPr>
              <w:del w:id="424" w:author="Yan(msi) Zhang" w:date="2020-11-30T18:31:00Z">
                <w:rPr>
                  <w:rFonts w:ascii="Cambria Math" w:eastAsia="TimesNewRomanPSMT" w:hAnsi="Cambria Math" w:cs="TimesNewRomanPSMT"/>
                  <w:i/>
                  <w:sz w:val="20"/>
                </w:rPr>
              </w:del>
            </m:ctrlPr>
          </m:dPr>
          <m:e>
            <m:r>
              <w:del w:id="425" w:author="Yan(msi) Zhang" w:date="2020-11-30T18:31:00Z">
                <w:rPr>
                  <w:rFonts w:ascii="Cambria Math" w:eastAsia="TimesNewRomanPSMT" w:hAnsi="Cambria Math" w:cs="TimesNewRomanPSMT"/>
                  <w:sz w:val="20"/>
                </w:rPr>
                <m:t>t</m:t>
              </w:del>
            </m:r>
          </m:e>
        </m:d>
        <m:nary>
          <m:naryPr>
            <m:chr m:val="∑"/>
            <m:limLoc m:val="undOvr"/>
            <m:ctrlPr>
              <w:del w:id="426" w:author="Yan(msi) Zhang" w:date="2020-11-30T18:31:00Z">
                <w:rPr>
                  <w:rFonts w:ascii="Cambria Math" w:eastAsia="TimesNewRomanPSMT" w:hAnsi="Cambria Math" w:cs="TimesNewRomanPSMT"/>
                  <w:i/>
                  <w:sz w:val="20"/>
                </w:rPr>
              </w:del>
            </m:ctrlPr>
          </m:naryPr>
          <m:sub>
            <m:r>
              <w:del w:id="427" w:author="Yan(msi) Zhang" w:date="2020-11-30T18:31:00Z">
                <w:rPr>
                  <w:rFonts w:ascii="Cambria Math" w:eastAsia="TimesNewRomanPSMT" w:hAnsi="Cambria Math" w:cs="TimesNewRomanPSMT"/>
                  <w:sz w:val="20"/>
                </w:rPr>
                <m:t>r=0</m:t>
              </w:del>
            </m:r>
          </m:sub>
          <m:sup>
            <m:sSub>
              <m:sSubPr>
                <m:ctrlPr>
                  <w:del w:id="428" w:author="Yan(msi) Zhang" w:date="2020-11-30T18:31:00Z">
                    <w:rPr>
                      <w:rFonts w:ascii="Cambria Math" w:eastAsia="TimesNewRomanPSMT" w:hAnsi="Cambria Math" w:cs="TimesNewRomanPSMT"/>
                      <w:i/>
                      <w:sz w:val="20"/>
                    </w:rPr>
                  </w:del>
                </m:ctrlPr>
              </m:sSubPr>
              <m:e>
                <m:r>
                  <w:del w:id="429" w:author="Yan(msi) Zhang" w:date="2020-11-30T18:31:00Z">
                    <w:rPr>
                      <w:rFonts w:ascii="Cambria Math" w:eastAsia="TimesNewRomanPSMT" w:hAnsi="Cambria Math" w:cs="TimesNewRomanPSMT"/>
                      <w:sz w:val="20"/>
                    </w:rPr>
                    <m:t>N</m:t>
                  </w:del>
                </m:r>
              </m:e>
              <m:sub>
                <m:r>
                  <w:del w:id="430" w:author="Yan(msi) Zhang" w:date="2020-11-30T18:31:00Z">
                    <w:rPr>
                      <w:rFonts w:ascii="Cambria Math" w:eastAsia="TimesNewRomanPSMT" w:hAnsi="Cambria Math" w:cs="TimesNewRomanPSMT"/>
                      <w:sz w:val="20"/>
                    </w:rPr>
                    <m:t>RU</m:t>
                  </w:del>
                </m:r>
              </m:sub>
            </m:sSub>
            <m:r>
              <w:del w:id="431" w:author="Yan(msi) Zhang" w:date="2020-11-30T18:31:00Z">
                <w:rPr>
                  <w:rFonts w:ascii="Cambria Math" w:eastAsia="TimesNewRomanPSMT" w:hAnsi="Cambria Math" w:cs="TimesNewRomanPSMT"/>
                  <w:sz w:val="20"/>
                </w:rPr>
                <m:t>-1</m:t>
              </w:del>
            </m:r>
          </m:sup>
          <m:e>
            <m:f>
              <m:fPr>
                <m:ctrlPr>
                  <w:del w:id="432" w:author="Yan(msi) Zhang" w:date="2020-11-30T18:31:00Z">
                    <w:rPr>
                      <w:rFonts w:ascii="Cambria Math" w:eastAsia="TimesNewRomanPSMT" w:hAnsi="Cambria Math" w:cs="TimesNewRomanPSMT"/>
                      <w:i/>
                      <w:sz w:val="20"/>
                    </w:rPr>
                  </w:del>
                </m:ctrlPr>
              </m:fPr>
              <m:num>
                <m:sSub>
                  <m:sSubPr>
                    <m:ctrlPr>
                      <w:del w:id="433" w:author="Yan(msi) Zhang" w:date="2020-11-30T18:31:00Z">
                        <w:rPr>
                          <w:rFonts w:ascii="Cambria Math" w:eastAsia="TimesNewRomanPSMT" w:hAnsi="Cambria Math" w:cs="TimesNewRomanPSMT"/>
                          <w:i/>
                          <w:sz w:val="20"/>
                        </w:rPr>
                      </w:del>
                    </m:ctrlPr>
                  </m:sSubPr>
                  <m:e>
                    <m:r>
                      <w:del w:id="434" w:author="Yan(msi) Zhang" w:date="2020-11-30T18:31:00Z">
                        <w:rPr>
                          <w:rFonts w:ascii="Cambria Math" w:eastAsia="TimesNewRomanPSMT" w:hAnsi="Cambria Math" w:cs="TimesNewRomanPSMT"/>
                          <w:sz w:val="20"/>
                        </w:rPr>
                        <m:t>α</m:t>
                      </w:del>
                    </m:r>
                  </m:e>
                  <m:sub>
                    <m:r>
                      <w:del w:id="435" w:author="Yan(msi) Zhang" w:date="2020-11-30T18:31:00Z">
                        <w:rPr>
                          <w:rFonts w:ascii="Cambria Math" w:eastAsia="TimesNewRomanPSMT" w:hAnsi="Cambria Math" w:cs="TimesNewRomanPSMT"/>
                          <w:sz w:val="20"/>
                        </w:rPr>
                        <m:t>r</m:t>
                      </w:del>
                    </m:r>
                  </m:sub>
                </m:sSub>
                <m:sSubSup>
                  <m:sSubSupPr>
                    <m:ctrlPr>
                      <w:del w:id="436" w:author="Yan(msi) Zhang" w:date="2020-11-30T18:31:00Z">
                        <w:rPr>
                          <w:rFonts w:ascii="Cambria Math" w:eastAsia="TimesNewRomanPSMT" w:hAnsi="Cambria Math" w:cs="TimesNewRomanPSMT"/>
                          <w:i/>
                          <w:sz w:val="20"/>
                        </w:rPr>
                      </w:del>
                    </m:ctrlPr>
                  </m:sSubSupPr>
                  <m:e>
                    <m:r>
                      <w:del w:id="437" w:author="Yan(msi) Zhang" w:date="2020-11-30T18:31:00Z">
                        <w:rPr>
                          <w:rFonts w:ascii="Cambria Math" w:eastAsia="TimesNewRomanPSMT" w:hAnsi="Cambria Math" w:cs="TimesNewRomanPSMT"/>
                          <w:sz w:val="20"/>
                        </w:rPr>
                        <m:t>β</m:t>
                      </w:del>
                    </m:r>
                  </m:e>
                  <m:sub>
                    <m:r>
                      <w:del w:id="438" w:author="Yan(msi) Zhang" w:date="2020-11-30T18:31:00Z">
                        <w:rPr>
                          <w:rFonts w:ascii="Cambria Math" w:eastAsia="TimesNewRomanPSMT" w:hAnsi="Cambria Math" w:cs="TimesNewRomanPSMT"/>
                          <w:sz w:val="20"/>
                        </w:rPr>
                        <m:t>r</m:t>
                      </w:del>
                    </m:r>
                  </m:sub>
                  <m:sup>
                    <m:r>
                      <w:del w:id="439" w:author="Yan(msi) Zhang" w:date="2020-11-30T18:31:00Z">
                        <w:rPr>
                          <w:rFonts w:ascii="Cambria Math" w:eastAsia="TimesNewRomanPSMT" w:hAnsi="Cambria Math" w:cs="TimesNewRomanPSMT"/>
                          <w:sz w:val="20"/>
                        </w:rPr>
                        <m:t>Field</m:t>
                      </w:del>
                    </m:r>
                  </m:sup>
                </m:sSubSup>
              </m:num>
              <m:den>
                <m:rad>
                  <m:radPr>
                    <m:degHide m:val="1"/>
                    <m:ctrlPr>
                      <w:del w:id="440" w:author="Yan(msi) Zhang" w:date="2020-11-30T18:31:00Z">
                        <w:rPr>
                          <w:rFonts w:ascii="Cambria Math" w:eastAsia="TimesNewRomanPSMT" w:hAnsi="Cambria Math" w:cs="TimesNewRomanPSMT"/>
                          <w:i/>
                          <w:sz w:val="20"/>
                        </w:rPr>
                      </w:del>
                    </m:ctrlPr>
                  </m:radPr>
                  <m:deg/>
                  <m:e>
                    <m:sSub>
                      <m:sSubPr>
                        <m:ctrlPr>
                          <w:del w:id="441" w:author="Yan(msi) Zhang" w:date="2020-11-30T18:31:00Z">
                            <w:rPr>
                              <w:rFonts w:ascii="Cambria Math" w:eastAsia="TimesNewRomanPSMT" w:hAnsi="Cambria Math" w:cs="TimesNewRomanPSMT"/>
                              <w:i/>
                              <w:sz w:val="20"/>
                            </w:rPr>
                          </w:del>
                        </m:ctrlPr>
                      </m:sSubPr>
                      <m:e>
                        <m:r>
                          <w:del w:id="442" w:author="Yan(msi) Zhang" w:date="2020-11-30T18:31:00Z">
                            <w:rPr>
                              <w:rFonts w:ascii="Cambria Math" w:eastAsia="TimesNewRomanPSMT" w:hAnsi="Cambria Math" w:cs="TimesNewRomanPSMT"/>
                              <w:sz w:val="20"/>
                            </w:rPr>
                            <m:t>N</m:t>
                          </w:del>
                        </m:r>
                      </m:e>
                      <m:sub>
                        <m:r>
                          <w:del w:id="443" w:author="Yan(msi) Zhang" w:date="2020-11-30T18:31:00Z">
                            <w:rPr>
                              <w:rFonts w:ascii="Cambria Math" w:eastAsia="TimesNewRomanPSMT" w:hAnsi="Cambria Math" w:cs="TimesNewRomanPSMT"/>
                              <w:sz w:val="20"/>
                            </w:rPr>
                            <m:t>Norm,r</m:t>
                          </w:del>
                        </m:r>
                      </m:sub>
                    </m:sSub>
                  </m:e>
                </m:rad>
              </m:den>
            </m:f>
            <m:nary>
              <m:naryPr>
                <m:chr m:val="∑"/>
                <m:limLoc m:val="undOvr"/>
                <m:supHide m:val="1"/>
                <m:ctrlPr>
                  <w:del w:id="444" w:author="Yan(msi) Zhang" w:date="2020-11-30T18:31:00Z">
                    <w:rPr>
                      <w:rFonts w:ascii="Cambria Math" w:eastAsia="TimesNewRomanPSMT" w:hAnsi="Cambria Math" w:cs="TimesNewRomanPSMT"/>
                      <w:i/>
                      <w:sz w:val="20"/>
                    </w:rPr>
                  </w:del>
                </m:ctrlPr>
              </m:naryPr>
              <m:sub>
                <m:r>
                  <w:del w:id="445" w:author="Yan(msi) Zhang" w:date="2020-11-30T18:31:00Z">
                    <w:rPr>
                      <w:rFonts w:ascii="Cambria Math" w:eastAsia="TimesNewRomanPSMT" w:hAnsi="Cambria Math" w:cs="TimesNewRomanPSMT"/>
                      <w:sz w:val="20"/>
                    </w:rPr>
                    <m:t>k∈</m:t>
                  </w:del>
                </m:r>
                <m:sSub>
                  <m:sSubPr>
                    <m:ctrlPr>
                      <w:del w:id="446" w:author="Yan(msi) Zhang" w:date="2020-11-30T18:31:00Z">
                        <w:rPr>
                          <w:rFonts w:ascii="Cambria Math" w:eastAsia="TimesNewRomanPSMT" w:hAnsi="Cambria Math" w:cs="TimesNewRomanPSMT"/>
                          <w:i/>
                          <w:sz w:val="20"/>
                        </w:rPr>
                      </w:del>
                    </m:ctrlPr>
                  </m:sSubPr>
                  <m:e>
                    <m:r>
                      <w:del w:id="447" w:author="Yan(msi) Zhang" w:date="2020-11-30T18:31:00Z">
                        <w:rPr>
                          <w:rFonts w:ascii="Cambria Math" w:eastAsia="TimesNewRomanPSMT" w:hAnsi="Cambria Math" w:cs="TimesNewRomanPSMT"/>
                          <w:sz w:val="20"/>
                        </w:rPr>
                        <m:t>K</m:t>
                      </w:del>
                    </m:r>
                  </m:e>
                  <m:sub>
                    <m:r>
                      <w:del w:id="448" w:author="Yan(msi) Zhang" w:date="2020-11-30T18:31:00Z">
                        <w:rPr>
                          <w:rFonts w:ascii="Cambria Math" w:eastAsia="TimesNewRomanPSMT" w:hAnsi="Cambria Math" w:cs="TimesNewRomanPSMT"/>
                          <w:sz w:val="20"/>
                        </w:rPr>
                        <m:t>r</m:t>
                      </w:del>
                    </m:r>
                  </m:sub>
                </m:sSub>
              </m:sub>
              <m:sup/>
              <m:e>
                <m:nary>
                  <m:naryPr>
                    <m:chr m:val="∑"/>
                    <m:limLoc m:val="undOvr"/>
                    <m:ctrlPr>
                      <w:del w:id="449" w:author="Yan(msi) Zhang" w:date="2020-11-30T18:31:00Z">
                        <w:rPr>
                          <w:rFonts w:ascii="Cambria Math" w:eastAsia="TimesNewRomanPSMT" w:hAnsi="Cambria Math" w:cs="TimesNewRomanPSMT"/>
                          <w:i/>
                          <w:sz w:val="20"/>
                        </w:rPr>
                      </w:del>
                    </m:ctrlPr>
                  </m:naryPr>
                  <m:sub>
                    <m:r>
                      <w:del w:id="450" w:author="Yan(msi) Zhang" w:date="2020-11-30T18:31:00Z">
                        <w:rPr>
                          <w:rFonts w:ascii="Cambria Math" w:eastAsia="TimesNewRomanPSMT" w:hAnsi="Cambria Math" w:cs="TimesNewRomanPSMT"/>
                          <w:sz w:val="20"/>
                        </w:rPr>
                        <m:t>u=0</m:t>
                      </w:del>
                    </m:r>
                  </m:sub>
                  <m:sup>
                    <m:sSub>
                      <m:sSubPr>
                        <m:ctrlPr>
                          <w:del w:id="451" w:author="Yan(msi) Zhang" w:date="2020-11-30T18:31:00Z">
                            <w:rPr>
                              <w:rFonts w:ascii="Cambria Math" w:eastAsia="TimesNewRomanPSMT" w:hAnsi="Cambria Math" w:cs="TimesNewRomanPSMT"/>
                              <w:i/>
                              <w:sz w:val="20"/>
                            </w:rPr>
                          </w:del>
                        </m:ctrlPr>
                      </m:sSubPr>
                      <m:e>
                        <m:r>
                          <w:del w:id="452" w:author="Yan(msi) Zhang" w:date="2020-11-30T18:31:00Z">
                            <w:rPr>
                              <w:rFonts w:ascii="Cambria Math" w:eastAsia="TimesNewRomanPSMT" w:hAnsi="Cambria Math" w:cs="TimesNewRomanPSMT"/>
                              <w:sz w:val="20"/>
                            </w:rPr>
                            <m:t>N</m:t>
                          </w:del>
                        </m:r>
                      </m:e>
                      <m:sub>
                        <m:r>
                          <w:del w:id="453" w:author="Yan(msi) Zhang" w:date="2020-11-30T18:31:00Z">
                            <w:rPr>
                              <w:rFonts w:ascii="Cambria Math" w:eastAsia="TimesNewRomanPSMT" w:hAnsi="Cambria Math" w:cs="TimesNewRomanPSMT"/>
                              <w:sz w:val="20"/>
                            </w:rPr>
                            <m:t>user,r</m:t>
                          </w:del>
                        </m:r>
                      </m:sub>
                    </m:sSub>
                    <m:r>
                      <w:del w:id="454" w:author="Yan(msi) Zhang" w:date="2020-11-30T18:31:00Z">
                        <w:rPr>
                          <w:rFonts w:ascii="Cambria Math" w:eastAsia="TimesNewRomanPSMT" w:hAnsi="Cambria Math" w:cs="TimesNewRomanPSMT"/>
                          <w:sz w:val="20"/>
                        </w:rPr>
                        <m:t>-1</m:t>
                      </w:del>
                    </m:r>
                  </m:sup>
                  <m:e>
                    <m:nary>
                      <m:naryPr>
                        <m:chr m:val="∑"/>
                        <m:limLoc m:val="undOvr"/>
                        <m:ctrlPr>
                          <w:del w:id="455" w:author="Yan(msi) Zhang" w:date="2020-11-30T18:31:00Z">
                            <w:rPr>
                              <w:rFonts w:ascii="Cambria Math" w:eastAsia="TimesNewRomanPSMT" w:hAnsi="Cambria Math" w:cs="TimesNewRomanPSMT"/>
                              <w:i/>
                              <w:sz w:val="20"/>
                            </w:rPr>
                          </w:del>
                        </m:ctrlPr>
                      </m:naryPr>
                      <m:sub>
                        <m:r>
                          <w:del w:id="456" w:author="Yan(msi) Zhang" w:date="2020-11-30T18:31:00Z">
                            <w:rPr>
                              <w:rFonts w:ascii="Cambria Math" w:eastAsia="TimesNewRomanPSMT" w:hAnsi="Cambria Math" w:cs="TimesNewRomanPSMT"/>
                              <w:sz w:val="20"/>
                            </w:rPr>
                            <m:t>m=1</m:t>
                          </w:del>
                        </m:r>
                      </m:sub>
                      <m:sup>
                        <m:sSub>
                          <m:sSubPr>
                            <m:ctrlPr>
                              <w:del w:id="457" w:author="Yan(msi) Zhang" w:date="2020-11-30T18:31:00Z">
                                <w:rPr>
                                  <w:rFonts w:ascii="Cambria Math" w:eastAsia="TimesNewRomanPSMT" w:hAnsi="Cambria Math" w:cs="TimesNewRomanPSMT"/>
                                  <w:i/>
                                  <w:sz w:val="20"/>
                                </w:rPr>
                              </w:del>
                            </m:ctrlPr>
                          </m:sSubPr>
                          <m:e>
                            <m:r>
                              <w:del w:id="458" w:author="Yan(msi) Zhang" w:date="2020-11-30T18:31:00Z">
                                <w:rPr>
                                  <w:rFonts w:ascii="Cambria Math" w:eastAsia="TimesNewRomanPSMT" w:hAnsi="Cambria Math" w:cs="TimesNewRomanPSMT"/>
                                  <w:sz w:val="20"/>
                                </w:rPr>
                                <m:t>N</m:t>
                              </w:del>
                            </m:r>
                          </m:e>
                          <m:sub>
                            <m:r>
                              <w:del w:id="459" w:author="Yan(msi) Zhang" w:date="2020-11-30T18:31:00Z">
                                <w:rPr>
                                  <w:rFonts w:ascii="Cambria Math" w:eastAsia="TimesNewRomanPSMT" w:hAnsi="Cambria Math" w:cs="TimesNewRomanPSMT"/>
                                  <w:sz w:val="20"/>
                                </w:rPr>
                                <m:t>STS,r,u</m:t>
                              </w:del>
                            </m:r>
                          </m:sub>
                        </m:sSub>
                      </m:sup>
                      <m:e>
                        <m:sSub>
                          <m:sSubPr>
                            <m:ctrlPr>
                              <w:del w:id="460" w:author="Yan(msi) Zhang" w:date="2020-11-30T18:31:00Z">
                                <w:rPr>
                                  <w:rFonts w:ascii="Cambria Math" w:eastAsia="TimesNewRomanPSMT" w:hAnsi="Cambria Math" w:cs="TimesNewRomanPSMT"/>
                                  <w:i/>
                                  <w:sz w:val="20"/>
                                </w:rPr>
                              </w:del>
                            </m:ctrlPr>
                          </m:sSubPr>
                          <m:e>
                            <m:d>
                              <m:dPr>
                                <m:begChr m:val="["/>
                                <m:endChr m:val="]"/>
                                <m:ctrlPr>
                                  <w:del w:id="461" w:author="Yan(msi) Zhang" w:date="2020-11-30T18:31:00Z">
                                    <w:rPr>
                                      <w:rFonts w:ascii="Cambria Math" w:eastAsia="TimesNewRomanPSMT" w:hAnsi="Cambria Math" w:cs="TimesNewRomanPSMT"/>
                                      <w:i/>
                                      <w:sz w:val="20"/>
                                    </w:rPr>
                                  </w:del>
                                </m:ctrlPr>
                              </m:dPr>
                              <m:e>
                                <m:sSubSup>
                                  <m:sSubSupPr>
                                    <m:ctrlPr>
                                      <w:del w:id="462" w:author="Yan(msi) Zhang" w:date="2020-11-30T18:31:00Z">
                                        <w:rPr>
                                          <w:rFonts w:ascii="Cambria Math" w:eastAsia="TimesNewRomanPSMT" w:hAnsi="Cambria Math" w:cs="TimesNewRomanPSMT"/>
                                          <w:i/>
                                          <w:sz w:val="20"/>
                                        </w:rPr>
                                      </w:del>
                                    </m:ctrlPr>
                                  </m:sSubSupPr>
                                  <m:e>
                                    <m:r>
                                      <w:del w:id="463" w:author="Yan(msi) Zhang" w:date="2020-11-30T18:31:00Z">
                                        <w:rPr>
                                          <w:rFonts w:ascii="Cambria Math" w:eastAsia="TimesNewRomanPSMT" w:hAnsi="Cambria Math" w:cs="TimesNewRomanPSMT"/>
                                          <w:sz w:val="20"/>
                                        </w:rPr>
                                        <m:t>Q</m:t>
                                      </w:del>
                                    </m:r>
                                  </m:e>
                                  <m:sub>
                                    <m:r>
                                      <w:del w:id="464" w:author="Yan(msi) Zhang" w:date="2020-11-30T18:31:00Z">
                                        <w:rPr>
                                          <w:rFonts w:ascii="Cambria Math" w:eastAsia="TimesNewRomanPSMT" w:hAnsi="Cambria Math" w:cs="TimesNewRomanPSMT"/>
                                          <w:sz w:val="20"/>
                                        </w:rPr>
                                        <m:t>k</m:t>
                                      </w:del>
                                    </m:r>
                                  </m:sub>
                                  <m:sup>
                                    <m:d>
                                      <m:dPr>
                                        <m:ctrlPr>
                                          <w:del w:id="465" w:author="Yan(msi) Zhang" w:date="2020-11-30T18:31:00Z">
                                            <w:rPr>
                                              <w:rFonts w:ascii="Cambria Math" w:hAnsi="Cambria Math"/>
                                              <w:i/>
                                              <w:sz w:val="20"/>
                                            </w:rPr>
                                          </w:del>
                                        </m:ctrlPr>
                                      </m:dPr>
                                      <m:e>
                                        <m:sSub>
                                          <m:sSubPr>
                                            <m:ctrlPr>
                                              <w:del w:id="466" w:author="Yan(msi) Zhang" w:date="2020-11-30T18:31:00Z">
                                                <w:rPr>
                                                  <w:rFonts w:ascii="Cambria Math" w:hAnsi="Cambria Math"/>
                                                  <w:i/>
                                                  <w:sz w:val="20"/>
                                                </w:rPr>
                                              </w:del>
                                            </m:ctrlPr>
                                          </m:sSubPr>
                                          <m:e>
                                            <m:r>
                                              <w:del w:id="467" w:author="Yan(msi) Zhang" w:date="2020-11-30T18:31:00Z">
                                                <w:rPr>
                                                  <w:rFonts w:ascii="Cambria Math" w:hAnsi="Cambria Math"/>
                                                  <w:sz w:val="20"/>
                                                </w:rPr>
                                                <m:t>i</m:t>
                                              </w:del>
                                            </m:r>
                                          </m:e>
                                          <m:sub>
                                            <m:r>
                                              <w:del w:id="468" w:author="Yan(msi) Zhang" w:date="2020-11-30T18:31:00Z">
                                                <w:rPr>
                                                  <w:rFonts w:ascii="Cambria Math" w:hAnsi="Cambria Math"/>
                                                  <w:sz w:val="20"/>
                                                </w:rPr>
                                                <m:t>Seg</m:t>
                                              </w:del>
                                            </m:r>
                                          </m:sub>
                                        </m:sSub>
                                      </m:e>
                                    </m:d>
                                  </m:sup>
                                </m:sSubSup>
                              </m:e>
                            </m:d>
                          </m:e>
                          <m:sub>
                            <m:sSub>
                              <m:sSubPr>
                                <m:ctrlPr>
                                  <w:del w:id="469" w:author="Yan(msi) Zhang" w:date="2020-11-30T18:31:00Z">
                                    <w:rPr>
                                      <w:rFonts w:ascii="Cambria Math" w:eastAsia="TimesNewRomanPSMT" w:hAnsi="Cambria Math" w:cs="TimesNewRomanPSMT"/>
                                      <w:i/>
                                      <w:sz w:val="20"/>
                                    </w:rPr>
                                  </w:del>
                                </m:ctrlPr>
                              </m:sSubPr>
                              <m:e>
                                <m:r>
                                  <w:del w:id="470" w:author="Yan(msi) Zhang" w:date="2020-11-30T18:31:00Z">
                                    <w:rPr>
                                      <w:rFonts w:ascii="Cambria Math" w:eastAsia="TimesNewRomanPSMT" w:hAnsi="Cambria Math" w:cs="TimesNewRomanPSMT"/>
                                      <w:sz w:val="20"/>
                                    </w:rPr>
                                    <m:t>i</m:t>
                                  </w:del>
                                </m:r>
                              </m:e>
                              <m:sub>
                                <m:r>
                                  <w:del w:id="471" w:author="Yan(msi) Zhang" w:date="2020-11-30T18:31:00Z">
                                    <w:rPr>
                                      <w:rFonts w:ascii="Cambria Math" w:eastAsia="TimesNewRomanPSMT" w:hAnsi="Cambria Math" w:cs="TimesNewRomanPSMT"/>
                                      <w:sz w:val="20"/>
                                    </w:rPr>
                                    <m:t>TX</m:t>
                                  </w:del>
                                </m:r>
                              </m:sub>
                            </m:sSub>
                            <m:r>
                              <w:del w:id="472" w:author="Yan(msi) Zhang" w:date="2020-11-30T18:31:00Z">
                                <w:rPr>
                                  <w:rFonts w:ascii="Cambria Math" w:eastAsia="TimesNewRomanPSMT" w:hAnsi="Cambria Math" w:cs="TimesNewRomanPSMT"/>
                                  <w:sz w:val="20"/>
                                </w:rPr>
                                <m:t>,</m:t>
                              </w:del>
                            </m:r>
                            <m:d>
                              <m:dPr>
                                <m:ctrlPr>
                                  <w:del w:id="473" w:author="Yan(msi) Zhang" w:date="2020-11-30T18:31:00Z">
                                    <w:rPr>
                                      <w:rFonts w:ascii="Cambria Math" w:eastAsia="TimesNewRomanPSMT" w:hAnsi="Cambria Math" w:cs="TimesNewRomanPSMT"/>
                                      <w:i/>
                                      <w:sz w:val="20"/>
                                    </w:rPr>
                                  </w:del>
                                </m:ctrlPr>
                              </m:dPr>
                              <m:e>
                                <m:sSub>
                                  <m:sSubPr>
                                    <m:ctrlPr>
                                      <w:del w:id="474" w:author="Yan(msi) Zhang" w:date="2020-11-30T18:31:00Z">
                                        <w:rPr>
                                          <w:rFonts w:ascii="Cambria Math" w:eastAsia="TimesNewRomanPSMT" w:hAnsi="Cambria Math" w:cs="TimesNewRomanPSMT"/>
                                          <w:i/>
                                          <w:sz w:val="20"/>
                                        </w:rPr>
                                      </w:del>
                                    </m:ctrlPr>
                                  </m:sSubPr>
                                  <m:e>
                                    <m:r>
                                      <w:del w:id="475" w:author="Yan(msi) Zhang" w:date="2020-11-30T18:31:00Z">
                                        <w:rPr>
                                          <w:rFonts w:ascii="Cambria Math" w:eastAsia="TimesNewRomanPSMT" w:hAnsi="Cambria Math" w:cs="TimesNewRomanPSMT"/>
                                          <w:sz w:val="20"/>
                                        </w:rPr>
                                        <m:t>M</m:t>
                                      </w:del>
                                    </m:r>
                                  </m:e>
                                  <m:sub>
                                    <m:r>
                                      <w:del w:id="476" w:author="Yan(msi) Zhang" w:date="2020-11-30T18:31:00Z">
                                        <w:rPr>
                                          <w:rFonts w:ascii="Cambria Math" w:eastAsia="TimesNewRomanPSMT" w:hAnsi="Cambria Math" w:cs="TimesNewRomanPSMT"/>
                                          <w:sz w:val="20"/>
                                        </w:rPr>
                                        <m:t>r,u</m:t>
                                      </w:del>
                                    </m:r>
                                  </m:sub>
                                </m:sSub>
                                <m:r>
                                  <w:del w:id="477" w:author="Yan(msi) Zhang" w:date="2020-11-30T18:31:00Z">
                                    <w:rPr>
                                      <w:rFonts w:ascii="Cambria Math" w:eastAsia="TimesNewRomanPSMT" w:hAnsi="Cambria Math" w:cs="TimesNewRomanPSMT"/>
                                      <w:sz w:val="20"/>
                                    </w:rPr>
                                    <m:t>+m</m:t>
                                  </w:del>
                                </m:r>
                              </m:e>
                            </m:d>
                          </m:sub>
                        </m:sSub>
                      </m:e>
                    </m:nary>
                  </m:e>
                </m:nary>
              </m:e>
            </m:nary>
          </m:e>
        </m:nary>
      </m:oMath>
      <w:del w:id="478" w:author="Yan(msi) Zhang" w:date="2020-11-30T18:31:00Z">
        <w:r w:rsidR="00FC55AA" w:rsidDel="00162E50">
          <w:rPr>
            <w:rFonts w:ascii="TimesNewRomanPSMT" w:eastAsia="TimesNewRomanPSMT" w:cs="TimesNewRomanPSMT"/>
            <w:sz w:val="20"/>
          </w:rPr>
          <w:delText xml:space="preserve">  (</w:delText>
        </w:r>
        <w:r w:rsidR="006368F0" w:rsidDel="00162E50">
          <w:rPr>
            <w:rFonts w:ascii="TimesNewRomanPSMT" w:eastAsia="TimesNewRomanPSMT" w:cs="TimesNewRomanPSMT"/>
            <w:sz w:val="20"/>
          </w:rPr>
          <w:delText>36</w:delText>
        </w:r>
        <w:r w:rsidR="00FC55AA" w:rsidDel="00162E50">
          <w:rPr>
            <w:rFonts w:ascii="TimesNewRomanPSMT" w:eastAsia="TimesNewRomanPSMT" w:cs="TimesNewRomanPSMT"/>
            <w:sz w:val="20"/>
          </w:rPr>
          <w:delText>-</w:delText>
        </w:r>
      </w:del>
      <w:del w:id="479" w:author="Yan(msi) Zhang" w:date="2020-12-02T11:48:00Z">
        <w:r w:rsidR="00A7274B" w:rsidDel="00A7274B">
          <w:rPr>
            <w:rFonts w:ascii="TimesNewRomanPSMT" w:eastAsia="TimesNewRomanPSMT" w:cs="TimesNewRomanPSMT"/>
            <w:sz w:val="20"/>
          </w:rPr>
          <w:delText>9</w:delText>
        </w:r>
      </w:del>
      <w:del w:id="480" w:author="Yan(msi) Zhang" w:date="2020-11-30T18:31:00Z">
        <w:r w:rsidR="00FC55AA" w:rsidDel="00162E50">
          <w:rPr>
            <w:rFonts w:ascii="TimesNewRomanPSMT" w:eastAsia="TimesNewRomanPSMT" w:cs="TimesNewRomanPSMT"/>
            <w:sz w:val="20"/>
          </w:rPr>
          <w:delText>)</w:delText>
        </w:r>
      </w:del>
    </w:p>
    <w:p w14:paraId="28E4A77C" w14:textId="3B97A1BD" w:rsidR="00FC55AA" w:rsidRPr="000A2F67" w:rsidDel="00162E50" w:rsidRDefault="004C76F6" w:rsidP="00FC55AA">
      <w:pPr>
        <w:autoSpaceDE w:val="0"/>
        <w:autoSpaceDN w:val="0"/>
        <w:adjustRightInd w:val="0"/>
        <w:rPr>
          <w:del w:id="481" w:author="Yan(msi) Zhang" w:date="2020-11-30T18:31:00Z"/>
          <w:rFonts w:ascii="TimesNewRomanPSMT" w:eastAsia="TimesNewRomanPSMT" w:cs="TimesNewRomanPSMT"/>
          <w:sz w:val="20"/>
        </w:rPr>
      </w:pPr>
      <m:oMathPara>
        <m:oMath>
          <m:sSub>
            <m:sSubPr>
              <m:ctrlPr>
                <w:del w:id="482" w:author="Yan(msi) Zhang" w:date="2020-11-30T18:31:00Z">
                  <w:rPr>
                    <w:rFonts w:ascii="Cambria Math" w:eastAsia="TimesNewRomanPSMT" w:hAnsi="Cambria Math" w:cs="TimesNewRomanPSMT"/>
                    <w:i/>
                    <w:sz w:val="20"/>
                  </w:rPr>
                </w:del>
              </m:ctrlPr>
            </m:sSubPr>
            <m:e>
              <m:r>
                <w:del w:id="483" w:author="Yan(msi) Zhang" w:date="2020-11-30T18:31:00Z">
                  <w:rPr>
                    <w:rFonts w:ascii="Cambria Math" w:eastAsia="TimesNewRomanPSMT" w:hAnsi="Cambria Math" w:cs="TimesNewRomanPSMT"/>
                    <w:sz w:val="20"/>
                  </w:rPr>
                  <m:t>γ</m:t>
                </w:del>
              </m:r>
            </m:e>
            <m:sub>
              <m:r>
                <w:del w:id="484" w:author="Yan(msi) Zhang" w:date="2020-11-30T18:31:00Z">
                  <w:rPr>
                    <w:rFonts w:ascii="Cambria Math" w:eastAsia="TimesNewRomanPSMT" w:hAnsi="Cambria Math" w:cs="TimesNewRomanPSMT"/>
                    <w:sz w:val="20"/>
                  </w:rPr>
                  <m:t>k,BW</m:t>
                </w:del>
              </m:r>
            </m:sub>
          </m:sSub>
          <m:sSubSup>
            <m:sSubSupPr>
              <m:ctrlPr>
                <w:del w:id="485" w:author="Yan(msi) Zhang" w:date="2020-11-30T18:31:00Z">
                  <w:rPr>
                    <w:rFonts w:ascii="Cambria Math" w:eastAsia="TimesNewRomanPSMT" w:hAnsi="Cambria Math" w:cs="TimesNewRomanPSMT"/>
                    <w:i/>
                    <w:sz w:val="20"/>
                  </w:rPr>
                </w:del>
              </m:ctrlPr>
            </m:sSubSupPr>
            <m:e>
              <m:r>
                <w:del w:id="486" w:author="Yan(msi) Zhang" w:date="2020-11-30T18:31:00Z">
                  <w:rPr>
                    <w:rFonts w:ascii="Cambria Math" w:eastAsia="TimesNewRomanPSMT" w:hAnsi="Cambria Math" w:cs="TimesNewRomanPSMT"/>
                    <w:sz w:val="20"/>
                  </w:rPr>
                  <m:t>X</m:t>
                </w:del>
              </m:r>
            </m:e>
            <m:sub>
              <m:r>
                <w:del w:id="487" w:author="Yan(msi) Zhang" w:date="2020-11-30T18:31:00Z">
                  <w:rPr>
                    <w:rFonts w:ascii="Cambria Math" w:eastAsia="TimesNewRomanPSMT" w:hAnsi="Cambria Math" w:cs="TimesNewRomanPSMT"/>
                    <w:sz w:val="20"/>
                  </w:rPr>
                  <m:t>k,r,u</m:t>
                </w:del>
              </m:r>
            </m:sub>
            <m:sup>
              <m:d>
                <m:dPr>
                  <m:ctrlPr>
                    <w:del w:id="488" w:author="Yan(msi) Zhang" w:date="2020-11-30T18:31:00Z">
                      <w:rPr>
                        <w:rFonts w:ascii="Cambria Math" w:hAnsi="Cambria Math"/>
                        <w:i/>
                        <w:sz w:val="20"/>
                      </w:rPr>
                    </w:del>
                  </m:ctrlPr>
                </m:dPr>
                <m:e>
                  <m:sSub>
                    <m:sSubPr>
                      <m:ctrlPr>
                        <w:del w:id="489" w:author="Yan(msi) Zhang" w:date="2020-11-30T18:31:00Z">
                          <w:rPr>
                            <w:rFonts w:ascii="Cambria Math" w:hAnsi="Cambria Math"/>
                            <w:i/>
                            <w:sz w:val="20"/>
                          </w:rPr>
                        </w:del>
                      </m:ctrlPr>
                    </m:sSubPr>
                    <m:e>
                      <m:r>
                        <w:del w:id="490" w:author="Yan(msi) Zhang" w:date="2020-11-30T18:31:00Z">
                          <w:rPr>
                            <w:rFonts w:ascii="Cambria Math" w:hAnsi="Cambria Math"/>
                            <w:sz w:val="20"/>
                          </w:rPr>
                          <m:t>i</m:t>
                        </w:del>
                      </m:r>
                    </m:e>
                    <m:sub>
                      <m:r>
                        <w:del w:id="491" w:author="Yan(msi) Zhang" w:date="2020-11-30T18:31:00Z">
                          <w:rPr>
                            <w:rFonts w:ascii="Cambria Math" w:hAnsi="Cambria Math"/>
                            <w:sz w:val="20"/>
                          </w:rPr>
                          <m:t>Seg</m:t>
                        </w:del>
                      </m:r>
                    </m:sub>
                  </m:sSub>
                  <m:r>
                    <w:del w:id="492" w:author="Yan(msi) Zhang" w:date="2020-11-30T18:31:00Z">
                      <w:rPr>
                        <w:rFonts w:ascii="Cambria Math" w:hAnsi="Cambria Math"/>
                        <w:sz w:val="20"/>
                      </w:rPr>
                      <m:t>,m</m:t>
                    </w:del>
                  </m:r>
                </m:e>
              </m:d>
            </m:sup>
          </m:sSubSup>
          <m:r>
            <w:del w:id="493" w:author="Yan(msi) Zhang" w:date="2020-11-30T18:31:00Z">
              <m:rPr>
                <m:nor/>
              </m:rPr>
              <w:rPr>
                <w:rFonts w:ascii="Cambria Math" w:eastAsia="TimesNewRomanPSMT" w:hAnsi="Cambria Math" w:cs="TimesNewRomanPSMT"/>
                <w:sz w:val="20"/>
              </w:rPr>
              <m:t>exp</m:t>
            </w:del>
          </m:r>
          <m:d>
            <m:dPr>
              <m:ctrlPr>
                <w:del w:id="494" w:author="Yan(msi) Zhang" w:date="2020-11-30T18:31:00Z">
                  <w:rPr>
                    <w:rFonts w:ascii="Cambria Math" w:eastAsia="TimesNewRomanPSMT" w:hAnsi="Cambria Math" w:cs="TimesNewRomanPSMT"/>
                    <w:i/>
                    <w:sz w:val="20"/>
                  </w:rPr>
                </w:del>
              </m:ctrlPr>
            </m:dPr>
            <m:e>
              <m:r>
                <w:del w:id="495" w:author="Yan(msi) Zhang" w:date="2020-11-30T18:31:00Z">
                  <w:rPr>
                    <w:rFonts w:ascii="Cambria Math" w:eastAsia="TimesNewRomanPSMT" w:hAnsi="Cambria Math" w:cs="TimesNewRomanPSMT"/>
                    <w:sz w:val="20"/>
                  </w:rPr>
                  <m:t>j2πk</m:t>
                </w:del>
              </m:r>
              <m:sSub>
                <m:sSubPr>
                  <m:ctrlPr>
                    <w:del w:id="496" w:author="Yan(msi) Zhang" w:date="2020-11-30T18:31:00Z">
                      <w:rPr>
                        <w:rFonts w:ascii="Cambria Math" w:eastAsia="TimesNewRomanPSMT" w:hAnsi="Cambria Math" w:cs="TimesNewRomanPSMT"/>
                        <w:i/>
                        <w:sz w:val="20"/>
                      </w:rPr>
                    </w:del>
                  </m:ctrlPr>
                </m:sSubPr>
                <m:e>
                  <m:r>
                    <w:del w:id="497" w:author="Yan(msi) Zhang" w:date="2020-11-30T18:31:00Z">
                      <w:rPr>
                        <w:rFonts w:ascii="Cambria Math" w:eastAsia="TimesNewRomanPSMT" w:hAnsi="Cambria Math" w:cs="TimesNewRomanPSMT"/>
                        <w:sz w:val="20"/>
                      </w:rPr>
                      <m:t>∆</m:t>
                    </w:del>
                  </m:r>
                </m:e>
                <m:sub>
                  <m:r>
                    <w:del w:id="498" w:author="Yan(msi) Zhang" w:date="2020-11-30T18:31:00Z">
                      <w:rPr>
                        <w:rFonts w:ascii="Cambria Math" w:eastAsia="TimesNewRomanPSMT" w:hAnsi="Cambria Math" w:cs="TimesNewRomanPSMT"/>
                        <w:sz w:val="20"/>
                      </w:rPr>
                      <m:t>F,</m:t>
                    </w:del>
                  </m:r>
                  <m:r>
                    <w:del w:id="499" w:author="Yan(msi) Zhang" w:date="2020-11-30T18:31:00Z">
                      <m:rPr>
                        <m:nor/>
                      </m:rPr>
                      <w:rPr>
                        <w:rFonts w:ascii="Cambria Math" w:eastAsia="TimesNewRomanPSMT" w:hAnsi="Cambria Math" w:cs="TimesNewRomanPSMT"/>
                        <w:sz w:val="20"/>
                      </w:rPr>
                      <m:t>Field</m:t>
                    </w:del>
                  </m:r>
                </m:sub>
              </m:sSub>
              <m:d>
                <m:dPr>
                  <m:ctrlPr>
                    <w:del w:id="500" w:author="Yan(msi) Zhang" w:date="2020-11-30T18:31:00Z">
                      <w:rPr>
                        <w:rFonts w:ascii="Cambria Math" w:eastAsia="TimesNewRomanPSMT" w:hAnsi="Cambria Math" w:cs="TimesNewRomanPSMT"/>
                        <w:i/>
                        <w:sz w:val="20"/>
                      </w:rPr>
                    </w:del>
                  </m:ctrlPr>
                </m:dPr>
                <m:e>
                  <m:r>
                    <w:del w:id="501" w:author="Yan(msi) Zhang" w:date="2020-11-30T18:31:00Z">
                      <w:rPr>
                        <w:rFonts w:ascii="Cambria Math" w:eastAsia="TimesNewRomanPSMT" w:hAnsi="Cambria Math" w:cs="TimesNewRomanPSMT"/>
                        <w:sz w:val="20"/>
                      </w:rPr>
                      <m:t>t-</m:t>
                    </w:del>
                  </m:r>
                  <m:sSub>
                    <m:sSubPr>
                      <m:ctrlPr>
                        <w:del w:id="502" w:author="Yan(msi) Zhang" w:date="2020-11-30T18:31:00Z">
                          <w:rPr>
                            <w:rFonts w:ascii="Cambria Math" w:eastAsia="TimesNewRomanPSMT" w:hAnsi="Cambria Math" w:cs="TimesNewRomanPSMT"/>
                            <w:i/>
                            <w:sz w:val="20"/>
                          </w:rPr>
                        </w:del>
                      </m:ctrlPr>
                    </m:sSubPr>
                    <m:e>
                      <m:r>
                        <w:del w:id="503" w:author="Yan(msi) Zhang" w:date="2020-11-30T18:31:00Z">
                          <w:rPr>
                            <w:rFonts w:ascii="Cambria Math" w:eastAsia="TimesNewRomanPSMT" w:hAnsi="Cambria Math" w:cs="TimesNewRomanPSMT"/>
                            <w:sz w:val="20"/>
                          </w:rPr>
                          <m:t>T</m:t>
                        </w:del>
                      </m:r>
                    </m:e>
                    <m:sub>
                      <m:r>
                        <w:del w:id="504" w:author="Yan(msi) Zhang" w:date="2020-11-30T18:31:00Z">
                          <w:rPr>
                            <w:rFonts w:ascii="Cambria Math" w:eastAsia="TimesNewRomanPSMT" w:hAnsi="Cambria Math" w:cs="TimesNewRomanPSMT"/>
                            <w:sz w:val="20"/>
                          </w:rPr>
                          <m:t>GI,Field</m:t>
                        </w:del>
                      </m:r>
                    </m:sub>
                  </m:sSub>
                  <m:r>
                    <w:del w:id="505" w:author="Yan(msi) Zhang" w:date="2020-11-30T18:31:00Z">
                      <w:rPr>
                        <w:rFonts w:ascii="Cambria Math" w:eastAsia="TimesNewRomanPSMT" w:hAnsi="Cambria Math" w:cs="TimesNewRomanPSMT"/>
                        <w:sz w:val="20"/>
                      </w:rPr>
                      <m:t>-</m:t>
                    </w:del>
                  </m:r>
                  <m:sSub>
                    <m:sSubPr>
                      <m:ctrlPr>
                        <w:del w:id="506" w:author="Yan(msi) Zhang" w:date="2020-11-30T18:31:00Z">
                          <w:rPr>
                            <w:rFonts w:ascii="Cambria Math" w:eastAsia="TimesNewRomanPSMT" w:hAnsi="Cambria Math" w:cs="TimesNewRomanPSMT"/>
                            <w:i/>
                            <w:sz w:val="20"/>
                          </w:rPr>
                        </w:del>
                      </m:ctrlPr>
                    </m:sSubPr>
                    <m:e>
                      <m:r>
                        <w:del w:id="507" w:author="Yan(msi) Zhang" w:date="2020-11-30T18:31:00Z">
                          <w:rPr>
                            <w:rFonts w:ascii="Cambria Math" w:eastAsia="TimesNewRomanPSMT" w:hAnsi="Cambria Math" w:cs="TimesNewRomanPSMT"/>
                            <w:sz w:val="20"/>
                          </w:rPr>
                          <m:t>T</m:t>
                        </w:del>
                      </m:r>
                    </m:e>
                    <m:sub>
                      <m:r>
                        <w:del w:id="508" w:author="Yan(msi) Zhang" w:date="2020-11-30T18:31:00Z">
                          <w:rPr>
                            <w:rFonts w:ascii="Cambria Math" w:eastAsia="TimesNewRomanPSMT" w:hAnsi="Cambria Math" w:cs="TimesNewRomanPSMT"/>
                            <w:sz w:val="20"/>
                          </w:rPr>
                          <m:t>CS,</m:t>
                        </w:del>
                      </m:r>
                      <m:r>
                        <w:del w:id="509" w:author="Yan(msi) Zhang" w:date="2020-11-30T18:31:00Z">
                          <m:rPr>
                            <m:nor/>
                          </m:rPr>
                          <w:rPr>
                            <w:rFonts w:ascii="Cambria Math" w:eastAsia="TimesNewRomanPSMT" w:hAnsi="Cambria Math" w:cs="TimesNewRomanPSMT"/>
                            <w:sz w:val="20"/>
                          </w:rPr>
                          <m:t>EHT</m:t>
                        </w:del>
                      </m:r>
                    </m:sub>
                  </m:sSub>
                  <m:r>
                    <w:del w:id="510" w:author="Yan(msi) Zhang" w:date="2020-11-30T18:31:00Z">
                      <w:rPr>
                        <w:rFonts w:ascii="Cambria Math" w:eastAsia="TimesNewRomanPSMT" w:hAnsi="Cambria Math" w:cs="TimesNewRomanPSMT"/>
                        <w:sz w:val="20"/>
                      </w:rPr>
                      <m:t>(</m:t>
                    </w:del>
                  </m:r>
                  <m:sSub>
                    <m:sSubPr>
                      <m:ctrlPr>
                        <w:del w:id="511" w:author="Yan(msi) Zhang" w:date="2020-11-30T18:31:00Z">
                          <w:rPr>
                            <w:rFonts w:ascii="Cambria Math" w:eastAsia="TimesNewRomanPSMT" w:hAnsi="Cambria Math" w:cs="TimesNewRomanPSMT"/>
                            <w:i/>
                            <w:sz w:val="20"/>
                          </w:rPr>
                        </w:del>
                      </m:ctrlPr>
                    </m:sSubPr>
                    <m:e>
                      <m:r>
                        <w:del w:id="512" w:author="Yan(msi) Zhang" w:date="2020-11-30T18:31:00Z">
                          <w:rPr>
                            <w:rFonts w:ascii="Cambria Math" w:eastAsia="TimesNewRomanPSMT" w:hAnsi="Cambria Math" w:cs="TimesNewRomanPSMT"/>
                            <w:sz w:val="20"/>
                          </w:rPr>
                          <m:t>M</m:t>
                        </w:del>
                      </m:r>
                    </m:e>
                    <m:sub>
                      <m:r>
                        <w:del w:id="513" w:author="Yan(msi) Zhang" w:date="2020-11-30T18:31:00Z">
                          <w:rPr>
                            <w:rFonts w:ascii="Cambria Math" w:eastAsia="TimesNewRomanPSMT" w:hAnsi="Cambria Math" w:cs="TimesNewRomanPSMT"/>
                            <w:sz w:val="20"/>
                          </w:rPr>
                          <m:t>r,u</m:t>
                        </w:del>
                      </m:r>
                    </m:sub>
                  </m:sSub>
                  <m:r>
                    <w:del w:id="514" w:author="Yan(msi) Zhang" w:date="2020-11-30T18:31:00Z">
                      <w:rPr>
                        <w:rFonts w:ascii="Cambria Math" w:eastAsia="TimesNewRomanPSMT" w:hAnsi="Cambria Math" w:cs="TimesNewRomanPSMT"/>
                        <w:sz w:val="20"/>
                      </w:rPr>
                      <m:t>+m)</m:t>
                    </w:del>
                  </m:r>
                </m:e>
              </m:d>
            </m:e>
          </m:d>
          <m:r>
            <w:del w:id="515" w:author="Yan(msi) Zhang" w:date="2020-11-30T18:31:00Z">
              <m:rPr>
                <m:sty m:val="p"/>
              </m:rPr>
              <w:rPr>
                <w:rFonts w:ascii="Cambria Math" w:eastAsia="TimesNewRomanPSMT" w:hAnsi="Cambria Math" w:cs="TimesNewRomanPSMT"/>
                <w:sz w:val="20"/>
              </w:rPr>
              <w:br/>
            </w:del>
          </m:r>
        </m:oMath>
      </m:oMathPara>
    </w:p>
    <w:p w14:paraId="722B4D79" w14:textId="7C0CCDA8" w:rsidR="00162E50" w:rsidRPr="0018405C" w:rsidRDefault="00162E50" w:rsidP="00162E50">
      <w:pPr>
        <w:autoSpaceDE w:val="0"/>
        <w:autoSpaceDN w:val="0"/>
        <w:adjustRightInd w:val="0"/>
        <w:rPr>
          <w:ins w:id="516" w:author="Yan(msi) Zhang" w:date="2020-11-30T18:31:00Z"/>
          <w:rFonts w:ascii="TimesNewRomanPSMT" w:eastAsia="TimesNewRomanPSMT" w:cs="TimesNewRomanPSMT"/>
          <w:sz w:val="20"/>
        </w:rPr>
      </w:pPr>
      <m:oMath>
        <m:sSubSup>
          <m:sSubSupPr>
            <m:ctrlPr>
              <w:ins w:id="517" w:author="Yan(msi) Zhang" w:date="2020-11-30T18:31:00Z">
                <w:rPr>
                  <w:rFonts w:ascii="Cambria Math" w:eastAsia="TimesNewRomanPSMT" w:hAnsi="Cambria Math" w:cs="TimesNewRomanPSMT"/>
                  <w:i/>
                  <w:sz w:val="20"/>
                </w:rPr>
              </w:ins>
            </m:ctrlPr>
          </m:sSubSupPr>
          <m:e>
            <m:r>
              <w:ins w:id="518" w:author="Yan(msi) Zhang" w:date="2020-11-30T18:31:00Z">
                <w:rPr>
                  <w:rFonts w:ascii="Cambria Math" w:eastAsia="TimesNewRomanPSMT" w:hAnsi="Cambria Math" w:cs="TimesNewRomanPSMT"/>
                  <w:sz w:val="20"/>
                </w:rPr>
                <m:t>r</m:t>
              </w:ins>
            </m:r>
          </m:e>
          <m:sub>
            <m:r>
              <w:ins w:id="519" w:author="Yan(msi) Zhang" w:date="2020-11-30T18:31:00Z">
                <w:rPr>
                  <w:rFonts w:ascii="Cambria Math" w:eastAsia="TimesNewRomanPSMT" w:hAnsi="Cambria Math" w:cs="TimesNewRomanPSMT"/>
                  <w:sz w:val="20"/>
                </w:rPr>
                <m:t>Subfield</m:t>
              </w:ins>
            </m:r>
          </m:sub>
          <m:sup>
            <m:sSub>
              <m:sSubPr>
                <m:ctrlPr>
                  <w:ins w:id="520" w:author="Yan(msi) Zhang" w:date="2020-11-30T18:32:00Z">
                    <w:rPr>
                      <w:rFonts w:ascii="Cambria Math" w:hAnsi="Cambria Math"/>
                      <w:i/>
                      <w:sz w:val="20"/>
                    </w:rPr>
                  </w:ins>
                </m:ctrlPr>
              </m:sSubPr>
              <m:e>
                <m:r>
                  <w:ins w:id="521" w:author="Yan(msi) Zhang" w:date="2020-11-30T18:32:00Z">
                    <w:rPr>
                      <w:rFonts w:ascii="Cambria Math" w:hAnsi="Cambria Math"/>
                      <w:sz w:val="20"/>
                    </w:rPr>
                    <m:t>i</m:t>
                  </w:ins>
                </m:r>
              </m:e>
              <m:sub>
                <m:r>
                  <w:ins w:id="522" w:author="Yan(msi) Zhang" w:date="2020-11-30T18:32:00Z">
                    <w:rPr>
                      <w:rFonts w:ascii="Cambria Math" w:hAnsi="Cambria Math"/>
                      <w:sz w:val="20"/>
                    </w:rPr>
                    <m:t>TX</m:t>
                  </w:ins>
                </m:r>
              </m:sub>
            </m:sSub>
          </m:sup>
        </m:sSubSup>
        <m:d>
          <m:dPr>
            <m:ctrlPr>
              <w:ins w:id="523" w:author="Yan(msi) Zhang" w:date="2020-11-30T18:31:00Z">
                <w:rPr>
                  <w:rFonts w:ascii="Cambria Math" w:eastAsia="TimesNewRomanPSMT" w:hAnsi="Cambria Math" w:cs="TimesNewRomanPSMT"/>
                  <w:i/>
                  <w:sz w:val="20"/>
                </w:rPr>
              </w:ins>
            </m:ctrlPr>
          </m:dPr>
          <m:e>
            <m:r>
              <w:ins w:id="524" w:author="Yan(msi) Zhang" w:date="2020-11-30T18:31:00Z">
                <w:rPr>
                  <w:rFonts w:ascii="Cambria Math" w:eastAsia="TimesNewRomanPSMT" w:hAnsi="Cambria Math" w:cs="TimesNewRomanPSMT"/>
                  <w:sz w:val="20"/>
                </w:rPr>
                <m:t>t</m:t>
              </w:ins>
            </m:r>
          </m:e>
        </m:d>
        <m:r>
          <w:ins w:id="525" w:author="Yan(msi) Zhang" w:date="2020-11-30T18:31:00Z">
            <w:rPr>
              <w:rFonts w:ascii="Cambria Math" w:eastAsia="TimesNewRomanPSMT" w:hAnsi="Cambria Math" w:cs="TimesNewRomanPSMT"/>
              <w:sz w:val="20"/>
            </w:rPr>
            <m:t>=</m:t>
          </w:ins>
        </m:r>
        <m:sSub>
          <m:sSubPr>
            <m:ctrlPr>
              <w:ins w:id="526" w:author="Yan(msi) Zhang" w:date="2020-11-30T18:31:00Z">
                <w:rPr>
                  <w:rFonts w:ascii="Cambria Math" w:eastAsia="TimesNewRomanPSMT" w:hAnsi="Cambria Math" w:cs="TimesNewRomanPSMT"/>
                  <w:i/>
                  <w:sz w:val="20"/>
                </w:rPr>
              </w:ins>
            </m:ctrlPr>
          </m:sSubPr>
          <m:e>
            <m:r>
              <w:ins w:id="527" w:author="Yan(msi) Zhang" w:date="2020-11-30T18:31:00Z">
                <w:rPr>
                  <w:rFonts w:ascii="Cambria Math" w:eastAsia="TimesNewRomanPSMT" w:hAnsi="Cambria Math" w:cs="TimesNewRomanPSMT"/>
                  <w:sz w:val="20"/>
                </w:rPr>
                <m:t>w</m:t>
              </w:ins>
            </m:r>
          </m:e>
          <m:sub>
            <m:sSub>
              <m:sSubPr>
                <m:ctrlPr>
                  <w:ins w:id="528" w:author="Yan(msi) Zhang" w:date="2020-11-30T18:31:00Z">
                    <w:rPr>
                      <w:rFonts w:ascii="Cambria Math" w:eastAsia="TimesNewRomanPSMT" w:hAnsi="Cambria Math" w:cs="TimesNewRomanPSMT"/>
                      <w:i/>
                      <w:sz w:val="20"/>
                    </w:rPr>
                  </w:ins>
                </m:ctrlPr>
              </m:sSubPr>
              <m:e>
                <m:r>
                  <w:ins w:id="529" w:author="Yan(msi) Zhang" w:date="2020-11-30T18:31:00Z">
                    <w:rPr>
                      <w:rFonts w:ascii="Cambria Math" w:eastAsia="TimesNewRomanPSMT" w:hAnsi="Cambria Math" w:cs="TimesNewRomanPSMT"/>
                      <w:sz w:val="20"/>
                    </w:rPr>
                    <m:t>T</m:t>
                  </w:ins>
                </m:r>
              </m:e>
              <m:sub>
                <m:r>
                  <w:ins w:id="530" w:author="Yan(msi) Zhang" w:date="2020-11-30T18:31:00Z">
                    <w:rPr>
                      <w:rFonts w:ascii="Cambria Math" w:eastAsia="TimesNewRomanPSMT" w:hAnsi="Cambria Math" w:cs="TimesNewRomanPSMT"/>
                      <w:sz w:val="20"/>
                    </w:rPr>
                    <m:t>Subfield</m:t>
                  </w:ins>
                </m:r>
              </m:sub>
            </m:sSub>
          </m:sub>
        </m:sSub>
        <m:d>
          <m:dPr>
            <m:ctrlPr>
              <w:ins w:id="531" w:author="Yan(msi) Zhang" w:date="2020-11-30T18:31:00Z">
                <w:rPr>
                  <w:rFonts w:ascii="Cambria Math" w:eastAsia="TimesNewRomanPSMT" w:hAnsi="Cambria Math" w:cs="TimesNewRomanPSMT"/>
                  <w:i/>
                  <w:sz w:val="20"/>
                </w:rPr>
              </w:ins>
            </m:ctrlPr>
          </m:dPr>
          <m:e>
            <m:r>
              <w:ins w:id="532" w:author="Yan(msi) Zhang" w:date="2020-11-30T18:31:00Z">
                <w:rPr>
                  <w:rFonts w:ascii="Cambria Math" w:eastAsia="TimesNewRomanPSMT" w:hAnsi="Cambria Math" w:cs="TimesNewRomanPSMT"/>
                  <w:sz w:val="20"/>
                </w:rPr>
                <m:t>t</m:t>
              </w:ins>
            </m:r>
          </m:e>
        </m:d>
        <m:nary>
          <m:naryPr>
            <m:chr m:val="∑"/>
            <m:limLoc m:val="undOvr"/>
            <m:ctrlPr>
              <w:ins w:id="533" w:author="Yan(msi) Zhang" w:date="2020-11-30T18:31:00Z">
                <w:rPr>
                  <w:rFonts w:ascii="Cambria Math" w:eastAsia="TimesNewRomanPSMT" w:hAnsi="Cambria Math" w:cs="TimesNewRomanPSMT"/>
                  <w:i/>
                  <w:sz w:val="20"/>
                </w:rPr>
              </w:ins>
            </m:ctrlPr>
          </m:naryPr>
          <m:sub>
            <m:r>
              <w:ins w:id="534" w:author="Yan(msi) Zhang" w:date="2020-11-30T18:31:00Z">
                <w:rPr>
                  <w:rFonts w:ascii="Cambria Math" w:eastAsia="TimesNewRomanPSMT" w:hAnsi="Cambria Math" w:cs="TimesNewRomanPSMT"/>
                  <w:sz w:val="20"/>
                </w:rPr>
                <m:t>r=0</m:t>
              </w:ins>
            </m:r>
          </m:sub>
          <m:sup>
            <m:sSub>
              <m:sSubPr>
                <m:ctrlPr>
                  <w:ins w:id="535" w:author="Yan(msi) Zhang" w:date="2020-11-30T18:31:00Z">
                    <w:rPr>
                      <w:rFonts w:ascii="Cambria Math" w:eastAsia="TimesNewRomanPSMT" w:hAnsi="Cambria Math" w:cs="TimesNewRomanPSMT"/>
                      <w:i/>
                      <w:sz w:val="20"/>
                    </w:rPr>
                  </w:ins>
                </m:ctrlPr>
              </m:sSubPr>
              <m:e>
                <m:r>
                  <w:ins w:id="536" w:author="Yan(msi) Zhang" w:date="2020-11-30T18:31:00Z">
                    <w:rPr>
                      <w:rFonts w:ascii="Cambria Math" w:eastAsia="TimesNewRomanPSMT" w:hAnsi="Cambria Math" w:cs="TimesNewRomanPSMT"/>
                      <w:sz w:val="20"/>
                    </w:rPr>
                    <m:t>N</m:t>
                  </w:ins>
                </m:r>
              </m:e>
              <m:sub>
                <m:r>
                  <w:ins w:id="537" w:author="Yan(msi) Zhang" w:date="2020-11-30T18:31:00Z">
                    <w:rPr>
                      <w:rFonts w:ascii="Cambria Math" w:eastAsia="TimesNewRomanPSMT" w:hAnsi="Cambria Math" w:cs="TimesNewRomanPSMT"/>
                      <w:sz w:val="20"/>
                    </w:rPr>
                    <m:t>RU</m:t>
                  </w:ins>
                </m:r>
              </m:sub>
            </m:sSub>
            <m:r>
              <w:ins w:id="538" w:author="Yan(msi) Zhang" w:date="2020-11-30T18:31:00Z">
                <w:rPr>
                  <w:rFonts w:ascii="Cambria Math" w:eastAsia="TimesNewRomanPSMT" w:hAnsi="Cambria Math" w:cs="TimesNewRomanPSMT"/>
                  <w:sz w:val="20"/>
                </w:rPr>
                <m:t>-1</m:t>
              </w:ins>
            </m:r>
          </m:sup>
          <m:e>
            <m:f>
              <m:fPr>
                <m:ctrlPr>
                  <w:ins w:id="539" w:author="Yan(msi) Zhang" w:date="2020-11-30T18:31:00Z">
                    <w:rPr>
                      <w:rFonts w:ascii="Cambria Math" w:eastAsia="TimesNewRomanPSMT" w:hAnsi="Cambria Math" w:cs="TimesNewRomanPSMT"/>
                      <w:i/>
                      <w:sz w:val="20"/>
                    </w:rPr>
                  </w:ins>
                </m:ctrlPr>
              </m:fPr>
              <m:num>
                <m:sSub>
                  <m:sSubPr>
                    <m:ctrlPr>
                      <w:ins w:id="540" w:author="Yan(msi) Zhang" w:date="2020-11-30T18:31:00Z">
                        <w:rPr>
                          <w:rFonts w:ascii="Cambria Math" w:eastAsia="TimesNewRomanPSMT" w:hAnsi="Cambria Math" w:cs="TimesNewRomanPSMT"/>
                          <w:i/>
                          <w:sz w:val="20"/>
                        </w:rPr>
                      </w:ins>
                    </m:ctrlPr>
                  </m:sSubPr>
                  <m:e>
                    <m:r>
                      <w:ins w:id="541" w:author="Yan(msi) Zhang" w:date="2020-11-30T18:31:00Z">
                        <w:rPr>
                          <w:rFonts w:ascii="Cambria Math" w:eastAsia="TimesNewRomanPSMT" w:hAnsi="Cambria Math" w:cs="TimesNewRomanPSMT"/>
                          <w:sz w:val="20"/>
                        </w:rPr>
                        <m:t>α</m:t>
                      </w:ins>
                    </m:r>
                  </m:e>
                  <m:sub>
                    <m:r>
                      <w:ins w:id="542" w:author="Yan(msi) Zhang" w:date="2020-11-30T18:31:00Z">
                        <w:rPr>
                          <w:rFonts w:ascii="Cambria Math" w:eastAsia="TimesNewRomanPSMT" w:hAnsi="Cambria Math" w:cs="TimesNewRomanPSMT"/>
                          <w:sz w:val="20"/>
                        </w:rPr>
                        <m:t>r</m:t>
                      </w:ins>
                    </m:r>
                  </m:sub>
                </m:sSub>
                <m:sSubSup>
                  <m:sSubSupPr>
                    <m:ctrlPr>
                      <w:ins w:id="543" w:author="Yan(msi) Zhang" w:date="2020-11-30T18:31:00Z">
                        <w:rPr>
                          <w:rFonts w:ascii="Cambria Math" w:eastAsia="TimesNewRomanPSMT" w:hAnsi="Cambria Math" w:cs="TimesNewRomanPSMT"/>
                          <w:i/>
                          <w:sz w:val="20"/>
                        </w:rPr>
                      </w:ins>
                    </m:ctrlPr>
                  </m:sSubSupPr>
                  <m:e>
                    <m:r>
                      <w:ins w:id="544" w:author="Yan(msi) Zhang" w:date="2020-11-30T18:31:00Z">
                        <w:rPr>
                          <w:rFonts w:ascii="Cambria Math" w:eastAsia="TimesNewRomanPSMT" w:hAnsi="Cambria Math" w:cs="TimesNewRomanPSMT"/>
                          <w:sz w:val="20"/>
                        </w:rPr>
                        <m:t>β</m:t>
                      </w:ins>
                    </m:r>
                  </m:e>
                  <m:sub>
                    <m:r>
                      <w:ins w:id="545" w:author="Yan(msi) Zhang" w:date="2020-11-30T18:31:00Z">
                        <w:rPr>
                          <w:rFonts w:ascii="Cambria Math" w:eastAsia="TimesNewRomanPSMT" w:hAnsi="Cambria Math" w:cs="TimesNewRomanPSMT"/>
                          <w:sz w:val="20"/>
                        </w:rPr>
                        <m:t>r</m:t>
                      </w:ins>
                    </m:r>
                  </m:sub>
                  <m:sup>
                    <m:r>
                      <w:ins w:id="546" w:author="Yan(msi) Zhang" w:date="2020-11-30T18:31:00Z">
                        <w:rPr>
                          <w:rFonts w:ascii="Cambria Math" w:eastAsia="TimesNewRomanPSMT" w:hAnsi="Cambria Math" w:cs="TimesNewRomanPSMT"/>
                          <w:sz w:val="20"/>
                        </w:rPr>
                        <m:t>Field</m:t>
                      </w:ins>
                    </m:r>
                  </m:sup>
                </m:sSubSup>
              </m:num>
              <m:den>
                <m:rad>
                  <m:radPr>
                    <m:degHide m:val="1"/>
                    <m:ctrlPr>
                      <w:ins w:id="547" w:author="Yan(msi) Zhang" w:date="2020-11-30T18:31:00Z">
                        <w:rPr>
                          <w:rFonts w:ascii="Cambria Math" w:eastAsia="TimesNewRomanPSMT" w:hAnsi="Cambria Math" w:cs="TimesNewRomanPSMT"/>
                          <w:i/>
                          <w:sz w:val="20"/>
                        </w:rPr>
                      </w:ins>
                    </m:ctrlPr>
                  </m:radPr>
                  <m:deg/>
                  <m:e>
                    <m:sSub>
                      <m:sSubPr>
                        <m:ctrlPr>
                          <w:ins w:id="548" w:author="Yan(msi) Zhang" w:date="2020-11-30T18:31:00Z">
                            <w:rPr>
                              <w:rFonts w:ascii="Cambria Math" w:eastAsia="TimesNewRomanPSMT" w:hAnsi="Cambria Math" w:cs="TimesNewRomanPSMT"/>
                              <w:i/>
                              <w:sz w:val="20"/>
                            </w:rPr>
                          </w:ins>
                        </m:ctrlPr>
                      </m:sSubPr>
                      <m:e>
                        <m:r>
                          <w:ins w:id="549" w:author="Yan(msi) Zhang" w:date="2020-11-30T18:31:00Z">
                            <w:rPr>
                              <w:rFonts w:ascii="Cambria Math" w:eastAsia="TimesNewRomanPSMT" w:hAnsi="Cambria Math" w:cs="TimesNewRomanPSMT"/>
                              <w:sz w:val="20"/>
                            </w:rPr>
                            <m:t>N</m:t>
                          </w:ins>
                        </m:r>
                      </m:e>
                      <m:sub>
                        <m:r>
                          <w:ins w:id="550" w:author="Yan(msi) Zhang" w:date="2020-11-30T18:31:00Z">
                            <w:rPr>
                              <w:rFonts w:ascii="Cambria Math" w:eastAsia="TimesNewRomanPSMT" w:hAnsi="Cambria Math" w:cs="TimesNewRomanPSMT"/>
                              <w:sz w:val="20"/>
                            </w:rPr>
                            <m:t>Norm,r</m:t>
                          </w:ins>
                        </m:r>
                      </m:sub>
                    </m:sSub>
                  </m:e>
                </m:rad>
              </m:den>
            </m:f>
            <m:nary>
              <m:naryPr>
                <m:chr m:val="∑"/>
                <m:limLoc m:val="undOvr"/>
                <m:supHide m:val="1"/>
                <m:ctrlPr>
                  <w:ins w:id="551" w:author="Yan(msi) Zhang" w:date="2020-11-30T18:31:00Z">
                    <w:rPr>
                      <w:rFonts w:ascii="Cambria Math" w:eastAsia="TimesNewRomanPSMT" w:hAnsi="Cambria Math" w:cs="TimesNewRomanPSMT"/>
                      <w:i/>
                      <w:sz w:val="20"/>
                    </w:rPr>
                  </w:ins>
                </m:ctrlPr>
              </m:naryPr>
              <m:sub>
                <m:r>
                  <w:ins w:id="552" w:author="Yan(msi) Zhang" w:date="2020-11-30T18:31:00Z">
                    <w:rPr>
                      <w:rFonts w:ascii="Cambria Math" w:eastAsia="TimesNewRomanPSMT" w:hAnsi="Cambria Math" w:cs="TimesNewRomanPSMT"/>
                      <w:sz w:val="20"/>
                    </w:rPr>
                    <m:t>k∈</m:t>
                  </w:ins>
                </m:r>
                <m:sSub>
                  <m:sSubPr>
                    <m:ctrlPr>
                      <w:ins w:id="553" w:author="Yan(msi) Zhang" w:date="2020-11-30T18:31:00Z">
                        <w:rPr>
                          <w:rFonts w:ascii="Cambria Math" w:eastAsia="TimesNewRomanPSMT" w:hAnsi="Cambria Math" w:cs="TimesNewRomanPSMT"/>
                          <w:i/>
                          <w:sz w:val="20"/>
                        </w:rPr>
                      </w:ins>
                    </m:ctrlPr>
                  </m:sSubPr>
                  <m:e>
                    <m:r>
                      <w:ins w:id="554" w:author="Yan(msi) Zhang" w:date="2020-11-30T18:31:00Z">
                        <w:rPr>
                          <w:rFonts w:ascii="Cambria Math" w:eastAsia="TimesNewRomanPSMT" w:hAnsi="Cambria Math" w:cs="TimesNewRomanPSMT"/>
                          <w:sz w:val="20"/>
                        </w:rPr>
                        <m:t>K</m:t>
                      </w:ins>
                    </m:r>
                  </m:e>
                  <m:sub>
                    <m:r>
                      <w:ins w:id="555" w:author="Yan(msi) Zhang" w:date="2020-11-30T18:31:00Z">
                        <w:rPr>
                          <w:rFonts w:ascii="Cambria Math" w:eastAsia="TimesNewRomanPSMT" w:hAnsi="Cambria Math" w:cs="TimesNewRomanPSMT"/>
                          <w:sz w:val="20"/>
                        </w:rPr>
                        <m:t>r</m:t>
                      </w:ins>
                    </m:r>
                  </m:sub>
                </m:sSub>
              </m:sub>
              <m:sup/>
              <m:e>
                <m:nary>
                  <m:naryPr>
                    <m:chr m:val="∑"/>
                    <m:limLoc m:val="undOvr"/>
                    <m:ctrlPr>
                      <w:ins w:id="556" w:author="Yan(msi) Zhang" w:date="2020-11-30T18:31:00Z">
                        <w:rPr>
                          <w:rFonts w:ascii="Cambria Math" w:eastAsia="TimesNewRomanPSMT" w:hAnsi="Cambria Math" w:cs="TimesNewRomanPSMT"/>
                          <w:i/>
                          <w:sz w:val="20"/>
                        </w:rPr>
                      </w:ins>
                    </m:ctrlPr>
                  </m:naryPr>
                  <m:sub>
                    <m:r>
                      <w:ins w:id="557" w:author="Yan(msi) Zhang" w:date="2020-11-30T18:31:00Z">
                        <w:rPr>
                          <w:rFonts w:ascii="Cambria Math" w:eastAsia="TimesNewRomanPSMT" w:hAnsi="Cambria Math" w:cs="TimesNewRomanPSMT"/>
                          <w:sz w:val="20"/>
                        </w:rPr>
                        <m:t>u=0</m:t>
                      </w:ins>
                    </m:r>
                  </m:sub>
                  <m:sup>
                    <m:sSub>
                      <m:sSubPr>
                        <m:ctrlPr>
                          <w:ins w:id="558" w:author="Yan(msi) Zhang" w:date="2020-11-30T18:31:00Z">
                            <w:rPr>
                              <w:rFonts w:ascii="Cambria Math" w:eastAsia="TimesNewRomanPSMT" w:hAnsi="Cambria Math" w:cs="TimesNewRomanPSMT"/>
                              <w:i/>
                              <w:sz w:val="20"/>
                            </w:rPr>
                          </w:ins>
                        </m:ctrlPr>
                      </m:sSubPr>
                      <m:e>
                        <m:r>
                          <w:ins w:id="559" w:author="Yan(msi) Zhang" w:date="2020-11-30T18:31:00Z">
                            <w:rPr>
                              <w:rFonts w:ascii="Cambria Math" w:eastAsia="TimesNewRomanPSMT" w:hAnsi="Cambria Math" w:cs="TimesNewRomanPSMT"/>
                              <w:sz w:val="20"/>
                            </w:rPr>
                            <m:t>N</m:t>
                          </w:ins>
                        </m:r>
                      </m:e>
                      <m:sub>
                        <m:r>
                          <w:ins w:id="560" w:author="Yan(msi) Zhang" w:date="2020-11-30T18:31:00Z">
                            <w:rPr>
                              <w:rFonts w:ascii="Cambria Math" w:eastAsia="TimesNewRomanPSMT" w:hAnsi="Cambria Math" w:cs="TimesNewRomanPSMT"/>
                              <w:sz w:val="20"/>
                            </w:rPr>
                            <m:t>user,r</m:t>
                          </w:ins>
                        </m:r>
                      </m:sub>
                    </m:sSub>
                    <m:r>
                      <w:ins w:id="561" w:author="Yan(msi) Zhang" w:date="2020-11-30T18:31:00Z">
                        <w:rPr>
                          <w:rFonts w:ascii="Cambria Math" w:eastAsia="TimesNewRomanPSMT" w:hAnsi="Cambria Math" w:cs="TimesNewRomanPSMT"/>
                          <w:sz w:val="20"/>
                        </w:rPr>
                        <m:t>-1</m:t>
                      </w:ins>
                    </m:r>
                  </m:sup>
                  <m:e>
                    <m:nary>
                      <m:naryPr>
                        <m:chr m:val="∑"/>
                        <m:limLoc m:val="undOvr"/>
                        <m:ctrlPr>
                          <w:ins w:id="562" w:author="Yan(msi) Zhang" w:date="2020-11-30T18:31:00Z">
                            <w:rPr>
                              <w:rFonts w:ascii="Cambria Math" w:eastAsia="TimesNewRomanPSMT" w:hAnsi="Cambria Math" w:cs="TimesNewRomanPSMT"/>
                              <w:i/>
                              <w:sz w:val="20"/>
                            </w:rPr>
                          </w:ins>
                        </m:ctrlPr>
                      </m:naryPr>
                      <m:sub>
                        <m:r>
                          <w:ins w:id="563" w:author="Yan(msi) Zhang" w:date="2020-11-30T18:31:00Z">
                            <w:rPr>
                              <w:rFonts w:ascii="Cambria Math" w:eastAsia="TimesNewRomanPSMT" w:hAnsi="Cambria Math" w:cs="TimesNewRomanPSMT"/>
                              <w:sz w:val="20"/>
                            </w:rPr>
                            <m:t>m=1</m:t>
                          </w:ins>
                        </m:r>
                      </m:sub>
                      <m:sup>
                        <m:sSub>
                          <m:sSubPr>
                            <m:ctrlPr>
                              <w:ins w:id="564" w:author="Yan(msi) Zhang" w:date="2020-11-30T18:31:00Z">
                                <w:rPr>
                                  <w:rFonts w:ascii="Cambria Math" w:eastAsia="TimesNewRomanPSMT" w:hAnsi="Cambria Math" w:cs="TimesNewRomanPSMT"/>
                                  <w:i/>
                                  <w:sz w:val="20"/>
                                </w:rPr>
                              </w:ins>
                            </m:ctrlPr>
                          </m:sSubPr>
                          <m:e>
                            <m:r>
                              <w:ins w:id="565" w:author="Yan(msi) Zhang" w:date="2020-11-30T18:31:00Z">
                                <w:rPr>
                                  <w:rFonts w:ascii="Cambria Math" w:eastAsia="TimesNewRomanPSMT" w:hAnsi="Cambria Math" w:cs="TimesNewRomanPSMT"/>
                                  <w:sz w:val="20"/>
                                </w:rPr>
                                <m:t>N</m:t>
                              </w:ins>
                            </m:r>
                          </m:e>
                          <m:sub>
                            <m:r>
                              <w:ins w:id="566" w:author="Yan(msi) Zhang" w:date="2020-11-30T18:31:00Z">
                                <w:rPr>
                                  <w:rFonts w:ascii="Cambria Math" w:eastAsia="TimesNewRomanPSMT" w:hAnsi="Cambria Math" w:cs="TimesNewRomanPSMT"/>
                                  <w:sz w:val="20"/>
                                </w:rPr>
                                <m:t>STS,r,u</m:t>
                              </w:ins>
                            </m:r>
                          </m:sub>
                        </m:sSub>
                      </m:sup>
                      <m:e>
                        <m:sSub>
                          <m:sSubPr>
                            <m:ctrlPr>
                              <w:ins w:id="567" w:author="Yan(msi) Zhang" w:date="2020-11-30T18:31:00Z">
                                <w:rPr>
                                  <w:rFonts w:ascii="Cambria Math" w:eastAsia="TimesNewRomanPSMT" w:hAnsi="Cambria Math" w:cs="TimesNewRomanPSMT"/>
                                  <w:i/>
                                  <w:sz w:val="20"/>
                                </w:rPr>
                              </w:ins>
                            </m:ctrlPr>
                          </m:sSubPr>
                          <m:e>
                            <m:d>
                              <m:dPr>
                                <m:begChr m:val="["/>
                                <m:endChr m:val="]"/>
                                <m:ctrlPr>
                                  <w:ins w:id="568" w:author="Yan(msi) Zhang" w:date="2020-11-30T18:31:00Z">
                                    <w:rPr>
                                      <w:rFonts w:ascii="Cambria Math" w:eastAsia="TimesNewRomanPSMT" w:hAnsi="Cambria Math" w:cs="TimesNewRomanPSMT"/>
                                      <w:i/>
                                      <w:sz w:val="20"/>
                                    </w:rPr>
                                  </w:ins>
                                </m:ctrlPr>
                              </m:dPr>
                              <m:e>
                                <m:sSub>
                                  <m:sSubPr>
                                    <m:ctrlPr>
                                      <w:ins w:id="569" w:author="Yan(msi) Zhang" w:date="2020-11-30T18:33:00Z">
                                        <w:rPr>
                                          <w:rFonts w:ascii="Cambria Math" w:eastAsia="TimesNewRomanPSMT" w:hAnsi="Cambria Math" w:cs="TimesNewRomanPSMT"/>
                                          <w:i/>
                                          <w:sz w:val="20"/>
                                        </w:rPr>
                                      </w:ins>
                                    </m:ctrlPr>
                                  </m:sSubPr>
                                  <m:e>
                                    <m:r>
                                      <w:ins w:id="570" w:author="Yan(msi) Zhang" w:date="2020-11-30T18:33:00Z">
                                        <w:rPr>
                                          <w:rFonts w:ascii="Cambria Math" w:eastAsia="TimesNewRomanPSMT" w:hAnsi="Cambria Math" w:cs="TimesNewRomanPSMT"/>
                                          <w:sz w:val="20"/>
                                        </w:rPr>
                                        <m:t>Q</m:t>
                                      </w:ins>
                                    </m:r>
                                  </m:e>
                                  <m:sub>
                                    <m:r>
                                      <w:ins w:id="571" w:author="Yan(msi) Zhang" w:date="2020-11-30T18:33:00Z">
                                        <w:rPr>
                                          <w:rFonts w:ascii="Cambria Math" w:eastAsia="TimesNewRomanPSMT" w:hAnsi="Cambria Math" w:cs="TimesNewRomanPSMT"/>
                                          <w:sz w:val="20"/>
                                        </w:rPr>
                                        <m:t>k</m:t>
                                      </w:ins>
                                    </m:r>
                                  </m:sub>
                                </m:sSub>
                              </m:e>
                            </m:d>
                          </m:e>
                          <m:sub>
                            <m:sSub>
                              <m:sSubPr>
                                <m:ctrlPr>
                                  <w:ins w:id="572" w:author="Yan(msi) Zhang" w:date="2020-11-30T18:31:00Z">
                                    <w:rPr>
                                      <w:rFonts w:ascii="Cambria Math" w:eastAsia="TimesNewRomanPSMT" w:hAnsi="Cambria Math" w:cs="TimesNewRomanPSMT"/>
                                      <w:i/>
                                      <w:sz w:val="20"/>
                                    </w:rPr>
                                  </w:ins>
                                </m:ctrlPr>
                              </m:sSubPr>
                              <m:e>
                                <m:r>
                                  <w:ins w:id="573" w:author="Yan(msi) Zhang" w:date="2020-11-30T18:31:00Z">
                                    <w:rPr>
                                      <w:rFonts w:ascii="Cambria Math" w:eastAsia="TimesNewRomanPSMT" w:hAnsi="Cambria Math" w:cs="TimesNewRomanPSMT"/>
                                      <w:sz w:val="20"/>
                                    </w:rPr>
                                    <m:t>i</m:t>
                                  </w:ins>
                                </m:r>
                              </m:e>
                              <m:sub>
                                <m:r>
                                  <w:ins w:id="574" w:author="Yan(msi) Zhang" w:date="2020-11-30T18:31:00Z">
                                    <w:rPr>
                                      <w:rFonts w:ascii="Cambria Math" w:eastAsia="TimesNewRomanPSMT" w:hAnsi="Cambria Math" w:cs="TimesNewRomanPSMT"/>
                                      <w:sz w:val="20"/>
                                    </w:rPr>
                                    <m:t>TX</m:t>
                                  </w:ins>
                                </m:r>
                              </m:sub>
                            </m:sSub>
                            <m:r>
                              <w:ins w:id="575" w:author="Yan(msi) Zhang" w:date="2020-11-30T18:31:00Z">
                                <w:rPr>
                                  <w:rFonts w:ascii="Cambria Math" w:eastAsia="TimesNewRomanPSMT" w:hAnsi="Cambria Math" w:cs="TimesNewRomanPSMT"/>
                                  <w:sz w:val="20"/>
                                </w:rPr>
                                <m:t>,</m:t>
                              </w:ins>
                            </m:r>
                            <m:d>
                              <m:dPr>
                                <m:ctrlPr>
                                  <w:ins w:id="576" w:author="Yan(msi) Zhang" w:date="2020-11-30T18:31:00Z">
                                    <w:rPr>
                                      <w:rFonts w:ascii="Cambria Math" w:eastAsia="TimesNewRomanPSMT" w:hAnsi="Cambria Math" w:cs="TimesNewRomanPSMT"/>
                                      <w:i/>
                                      <w:sz w:val="20"/>
                                    </w:rPr>
                                  </w:ins>
                                </m:ctrlPr>
                              </m:dPr>
                              <m:e>
                                <m:sSub>
                                  <m:sSubPr>
                                    <m:ctrlPr>
                                      <w:ins w:id="577" w:author="Yan(msi) Zhang" w:date="2020-11-30T18:31:00Z">
                                        <w:rPr>
                                          <w:rFonts w:ascii="Cambria Math" w:eastAsia="TimesNewRomanPSMT" w:hAnsi="Cambria Math" w:cs="TimesNewRomanPSMT"/>
                                          <w:i/>
                                          <w:sz w:val="20"/>
                                        </w:rPr>
                                      </w:ins>
                                    </m:ctrlPr>
                                  </m:sSubPr>
                                  <m:e>
                                    <m:r>
                                      <w:ins w:id="578" w:author="Yan(msi) Zhang" w:date="2020-11-30T18:31:00Z">
                                        <w:rPr>
                                          <w:rFonts w:ascii="Cambria Math" w:eastAsia="TimesNewRomanPSMT" w:hAnsi="Cambria Math" w:cs="TimesNewRomanPSMT"/>
                                          <w:sz w:val="20"/>
                                        </w:rPr>
                                        <m:t>M</m:t>
                                      </w:ins>
                                    </m:r>
                                  </m:e>
                                  <m:sub>
                                    <m:r>
                                      <w:ins w:id="579" w:author="Yan(msi) Zhang" w:date="2020-11-30T18:31:00Z">
                                        <w:rPr>
                                          <w:rFonts w:ascii="Cambria Math" w:eastAsia="TimesNewRomanPSMT" w:hAnsi="Cambria Math" w:cs="TimesNewRomanPSMT"/>
                                          <w:sz w:val="20"/>
                                        </w:rPr>
                                        <m:t>r,u</m:t>
                                      </w:ins>
                                    </m:r>
                                  </m:sub>
                                </m:sSub>
                                <m:r>
                                  <w:ins w:id="580" w:author="Yan(msi) Zhang" w:date="2020-11-30T18:31:00Z">
                                    <w:rPr>
                                      <w:rFonts w:ascii="Cambria Math" w:eastAsia="TimesNewRomanPSMT" w:hAnsi="Cambria Math" w:cs="TimesNewRomanPSMT"/>
                                      <w:sz w:val="20"/>
                                    </w:rPr>
                                    <m:t>+m</m:t>
                                  </w:ins>
                                </m:r>
                              </m:e>
                            </m:d>
                          </m:sub>
                        </m:sSub>
                      </m:e>
                    </m:nary>
                  </m:e>
                </m:nary>
              </m:e>
            </m:nary>
          </m:e>
        </m:nary>
      </m:oMath>
      <w:ins w:id="581" w:author="Yan(msi) Zhang" w:date="2020-11-30T18:31:00Z">
        <w:r>
          <w:rPr>
            <w:rFonts w:ascii="TimesNewRomanPSMT" w:eastAsia="TimesNewRomanPSMT" w:cs="TimesNewRomanPSMT"/>
            <w:sz w:val="20"/>
          </w:rPr>
          <w:t xml:space="preserve">  (36-</w:t>
        </w:r>
      </w:ins>
      <w:ins w:id="582" w:author="Yan(msi) Zhang" w:date="2020-11-30T18:33:00Z">
        <w:r>
          <w:rPr>
            <w:rFonts w:ascii="TimesNewRomanPSMT" w:eastAsia="TimesNewRomanPSMT" w:cs="TimesNewRomanPSMT"/>
            <w:sz w:val="20"/>
          </w:rPr>
          <w:t>9</w:t>
        </w:r>
      </w:ins>
      <w:ins w:id="583" w:author="Yan(msi) Zhang" w:date="2020-11-30T18:31:00Z">
        <w:r>
          <w:rPr>
            <w:rFonts w:ascii="TimesNewRomanPSMT" w:eastAsia="TimesNewRomanPSMT" w:cs="TimesNewRomanPSMT"/>
            <w:sz w:val="20"/>
          </w:rPr>
          <w:t>)</w:t>
        </w:r>
      </w:ins>
    </w:p>
    <w:p w14:paraId="256CE226" w14:textId="2A0FC0BA" w:rsidR="00624DF6" w:rsidRPr="00624DF6" w:rsidRDefault="00162E50" w:rsidP="00624DF6">
      <w:pPr>
        <w:autoSpaceDE w:val="0"/>
        <w:autoSpaceDN w:val="0"/>
        <w:adjustRightInd w:val="0"/>
        <w:rPr>
          <w:sz w:val="20"/>
        </w:rPr>
      </w:pPr>
      <m:oMathPara>
        <m:oMath>
          <m:sSub>
            <m:sSubPr>
              <m:ctrlPr>
                <w:ins w:id="584" w:author="Yan(msi) Zhang" w:date="2020-11-30T18:31:00Z">
                  <w:rPr>
                    <w:rFonts w:ascii="Cambria Math" w:eastAsia="TimesNewRomanPSMT" w:hAnsi="Cambria Math" w:cs="TimesNewRomanPSMT"/>
                    <w:i/>
                    <w:sz w:val="20"/>
                  </w:rPr>
                </w:ins>
              </m:ctrlPr>
            </m:sSubPr>
            <m:e>
              <m:r>
                <w:ins w:id="585" w:author="Yan(msi) Zhang" w:date="2020-11-30T18:31:00Z">
                  <w:rPr>
                    <w:rFonts w:ascii="Cambria Math" w:eastAsia="TimesNewRomanPSMT" w:hAnsi="Cambria Math" w:cs="TimesNewRomanPSMT"/>
                    <w:sz w:val="20"/>
                  </w:rPr>
                  <m:t>γ</m:t>
                </w:ins>
              </m:r>
            </m:e>
            <m:sub>
              <m:r>
                <w:ins w:id="586" w:author="Yan(msi) Zhang" w:date="2020-11-30T18:31:00Z">
                  <w:rPr>
                    <w:rFonts w:ascii="Cambria Math" w:eastAsia="TimesNewRomanPSMT" w:hAnsi="Cambria Math" w:cs="TimesNewRomanPSMT"/>
                    <w:sz w:val="20"/>
                  </w:rPr>
                  <m:t>k,BW</m:t>
                </w:ins>
              </m:r>
            </m:sub>
          </m:sSub>
          <m:sSubSup>
            <m:sSubSupPr>
              <m:ctrlPr>
                <w:ins w:id="587" w:author="Yan(msi) Zhang" w:date="2020-11-30T18:31:00Z">
                  <w:rPr>
                    <w:rFonts w:ascii="Cambria Math" w:eastAsia="TimesNewRomanPSMT" w:hAnsi="Cambria Math" w:cs="TimesNewRomanPSMT"/>
                    <w:i/>
                    <w:sz w:val="20"/>
                  </w:rPr>
                </w:ins>
              </m:ctrlPr>
            </m:sSubSupPr>
            <m:e>
              <m:r>
                <w:ins w:id="588" w:author="Yan(msi) Zhang" w:date="2020-11-30T18:31:00Z">
                  <w:rPr>
                    <w:rFonts w:ascii="Cambria Math" w:eastAsia="TimesNewRomanPSMT" w:hAnsi="Cambria Math" w:cs="TimesNewRomanPSMT"/>
                    <w:sz w:val="20"/>
                  </w:rPr>
                  <m:t>X</m:t>
                </w:ins>
              </m:r>
            </m:e>
            <m:sub>
              <m:r>
                <w:ins w:id="589" w:author="Yan(msi) Zhang" w:date="2020-11-30T18:31:00Z">
                  <w:rPr>
                    <w:rFonts w:ascii="Cambria Math" w:eastAsia="TimesNewRomanPSMT" w:hAnsi="Cambria Math" w:cs="TimesNewRomanPSMT"/>
                    <w:sz w:val="20"/>
                  </w:rPr>
                  <m:t>k,r,u</m:t>
                </w:ins>
              </m:r>
            </m:sub>
            <m:sup>
              <m:r>
                <w:ins w:id="590" w:author="Yan(msi) Zhang" w:date="2020-11-30T18:33:00Z">
                  <w:rPr>
                    <w:rFonts w:ascii="Cambria Math" w:eastAsia="TimesNewRomanPSMT" w:hAnsi="Cambria Math" w:cs="TimesNewRomanPSMT"/>
                    <w:sz w:val="20"/>
                  </w:rPr>
                  <m:t>m</m:t>
                </w:ins>
              </m:r>
            </m:sup>
          </m:sSubSup>
          <m:r>
            <w:ins w:id="591" w:author="Yan(msi) Zhang" w:date="2020-11-30T18:31:00Z">
              <m:rPr>
                <m:nor/>
              </m:rPr>
              <w:rPr>
                <w:rFonts w:ascii="Cambria Math" w:eastAsia="TimesNewRomanPSMT" w:hAnsi="Cambria Math" w:cs="TimesNewRomanPSMT"/>
                <w:sz w:val="20"/>
              </w:rPr>
              <m:t>exp</m:t>
            </w:ins>
          </m:r>
          <m:d>
            <m:dPr>
              <m:ctrlPr>
                <w:ins w:id="592" w:author="Yan(msi) Zhang" w:date="2020-11-30T18:31:00Z">
                  <w:rPr>
                    <w:rFonts w:ascii="Cambria Math" w:eastAsia="TimesNewRomanPSMT" w:hAnsi="Cambria Math" w:cs="TimesNewRomanPSMT"/>
                    <w:i/>
                    <w:sz w:val="20"/>
                  </w:rPr>
                </w:ins>
              </m:ctrlPr>
            </m:dPr>
            <m:e>
              <m:r>
                <w:ins w:id="593" w:author="Yan(msi) Zhang" w:date="2020-11-30T18:31:00Z">
                  <w:rPr>
                    <w:rFonts w:ascii="Cambria Math" w:eastAsia="TimesNewRomanPSMT" w:hAnsi="Cambria Math" w:cs="TimesNewRomanPSMT"/>
                    <w:sz w:val="20"/>
                  </w:rPr>
                  <m:t>j2πk</m:t>
                </w:ins>
              </m:r>
              <m:sSub>
                <m:sSubPr>
                  <m:ctrlPr>
                    <w:ins w:id="594" w:author="Yan(msi) Zhang" w:date="2020-11-30T18:31:00Z">
                      <w:rPr>
                        <w:rFonts w:ascii="Cambria Math" w:eastAsia="TimesNewRomanPSMT" w:hAnsi="Cambria Math" w:cs="TimesNewRomanPSMT"/>
                        <w:i/>
                        <w:sz w:val="20"/>
                      </w:rPr>
                    </w:ins>
                  </m:ctrlPr>
                </m:sSubPr>
                <m:e>
                  <m:r>
                    <w:ins w:id="595" w:author="Yan(msi) Zhang" w:date="2020-11-30T18:31:00Z">
                      <w:rPr>
                        <w:rFonts w:ascii="Cambria Math" w:eastAsia="TimesNewRomanPSMT" w:hAnsi="Cambria Math" w:cs="TimesNewRomanPSMT"/>
                        <w:sz w:val="20"/>
                      </w:rPr>
                      <m:t>∆</m:t>
                    </w:ins>
                  </m:r>
                </m:e>
                <m:sub>
                  <m:r>
                    <w:ins w:id="596" w:author="Yan(msi) Zhang" w:date="2020-11-30T18:31:00Z">
                      <w:rPr>
                        <w:rFonts w:ascii="Cambria Math" w:eastAsia="TimesNewRomanPSMT" w:hAnsi="Cambria Math" w:cs="TimesNewRomanPSMT"/>
                        <w:sz w:val="20"/>
                      </w:rPr>
                      <m:t>F,</m:t>
                    </w:ins>
                  </m:r>
                  <m:r>
                    <w:ins w:id="597" w:author="Yan(msi) Zhang" w:date="2020-11-30T18:31:00Z">
                      <m:rPr>
                        <m:nor/>
                      </m:rPr>
                      <w:rPr>
                        <w:rFonts w:ascii="Cambria Math" w:eastAsia="TimesNewRomanPSMT" w:hAnsi="Cambria Math" w:cs="TimesNewRomanPSMT"/>
                        <w:sz w:val="20"/>
                      </w:rPr>
                      <m:t>Field</m:t>
                    </w:ins>
                  </m:r>
                </m:sub>
              </m:sSub>
              <m:d>
                <m:dPr>
                  <m:ctrlPr>
                    <w:ins w:id="598" w:author="Yan(msi) Zhang" w:date="2020-11-30T18:31:00Z">
                      <w:rPr>
                        <w:rFonts w:ascii="Cambria Math" w:eastAsia="TimesNewRomanPSMT" w:hAnsi="Cambria Math" w:cs="TimesNewRomanPSMT"/>
                        <w:i/>
                        <w:sz w:val="20"/>
                      </w:rPr>
                    </w:ins>
                  </m:ctrlPr>
                </m:dPr>
                <m:e>
                  <m:r>
                    <w:ins w:id="599" w:author="Yan(msi) Zhang" w:date="2020-11-30T18:31:00Z">
                      <w:rPr>
                        <w:rFonts w:ascii="Cambria Math" w:eastAsia="TimesNewRomanPSMT" w:hAnsi="Cambria Math" w:cs="TimesNewRomanPSMT"/>
                        <w:sz w:val="20"/>
                      </w:rPr>
                      <m:t>t-</m:t>
                    </w:ins>
                  </m:r>
                  <m:sSub>
                    <m:sSubPr>
                      <m:ctrlPr>
                        <w:ins w:id="600" w:author="Yan(msi) Zhang" w:date="2020-11-30T18:31:00Z">
                          <w:rPr>
                            <w:rFonts w:ascii="Cambria Math" w:eastAsia="TimesNewRomanPSMT" w:hAnsi="Cambria Math" w:cs="TimesNewRomanPSMT"/>
                            <w:i/>
                            <w:sz w:val="20"/>
                          </w:rPr>
                        </w:ins>
                      </m:ctrlPr>
                    </m:sSubPr>
                    <m:e>
                      <m:r>
                        <w:ins w:id="601" w:author="Yan(msi) Zhang" w:date="2020-11-30T18:31:00Z">
                          <w:rPr>
                            <w:rFonts w:ascii="Cambria Math" w:eastAsia="TimesNewRomanPSMT" w:hAnsi="Cambria Math" w:cs="TimesNewRomanPSMT"/>
                            <w:sz w:val="20"/>
                          </w:rPr>
                          <m:t>T</m:t>
                        </w:ins>
                      </m:r>
                    </m:e>
                    <m:sub>
                      <m:r>
                        <w:ins w:id="602" w:author="Yan(msi) Zhang" w:date="2020-11-30T18:31:00Z">
                          <w:rPr>
                            <w:rFonts w:ascii="Cambria Math" w:eastAsia="TimesNewRomanPSMT" w:hAnsi="Cambria Math" w:cs="TimesNewRomanPSMT"/>
                            <w:sz w:val="20"/>
                          </w:rPr>
                          <m:t>GI,Field</m:t>
                        </w:ins>
                      </m:r>
                    </m:sub>
                  </m:sSub>
                  <m:r>
                    <w:ins w:id="603" w:author="Yan(msi) Zhang" w:date="2020-11-30T18:31:00Z">
                      <w:rPr>
                        <w:rFonts w:ascii="Cambria Math" w:eastAsia="TimesNewRomanPSMT" w:hAnsi="Cambria Math" w:cs="TimesNewRomanPSMT"/>
                        <w:sz w:val="20"/>
                      </w:rPr>
                      <m:t>-</m:t>
                    </w:ins>
                  </m:r>
                  <m:sSub>
                    <m:sSubPr>
                      <m:ctrlPr>
                        <w:ins w:id="604" w:author="Yan(msi) Zhang" w:date="2020-11-30T18:31:00Z">
                          <w:rPr>
                            <w:rFonts w:ascii="Cambria Math" w:eastAsia="TimesNewRomanPSMT" w:hAnsi="Cambria Math" w:cs="TimesNewRomanPSMT"/>
                            <w:i/>
                            <w:sz w:val="20"/>
                          </w:rPr>
                        </w:ins>
                      </m:ctrlPr>
                    </m:sSubPr>
                    <m:e>
                      <m:r>
                        <w:ins w:id="605" w:author="Yan(msi) Zhang" w:date="2020-11-30T18:31:00Z">
                          <w:rPr>
                            <w:rFonts w:ascii="Cambria Math" w:eastAsia="TimesNewRomanPSMT" w:hAnsi="Cambria Math" w:cs="TimesNewRomanPSMT"/>
                            <w:sz w:val="20"/>
                          </w:rPr>
                          <m:t>T</m:t>
                        </w:ins>
                      </m:r>
                    </m:e>
                    <m:sub>
                      <m:r>
                        <w:ins w:id="606" w:author="Yan(msi) Zhang" w:date="2020-11-30T18:31:00Z">
                          <w:rPr>
                            <w:rFonts w:ascii="Cambria Math" w:eastAsia="TimesNewRomanPSMT" w:hAnsi="Cambria Math" w:cs="TimesNewRomanPSMT"/>
                            <w:sz w:val="20"/>
                          </w:rPr>
                          <m:t>CS,</m:t>
                        </w:ins>
                      </m:r>
                      <m:r>
                        <w:ins w:id="607" w:author="Yan(msi) Zhang" w:date="2020-11-30T18:31:00Z">
                          <m:rPr>
                            <m:nor/>
                          </m:rPr>
                          <w:rPr>
                            <w:rFonts w:ascii="Cambria Math" w:eastAsia="TimesNewRomanPSMT" w:hAnsi="Cambria Math" w:cs="TimesNewRomanPSMT"/>
                            <w:sz w:val="20"/>
                          </w:rPr>
                          <m:t>EHT</m:t>
                        </w:ins>
                      </m:r>
                    </m:sub>
                  </m:sSub>
                  <m:r>
                    <w:ins w:id="608" w:author="Yan(msi) Zhang" w:date="2020-11-30T18:31:00Z">
                      <w:rPr>
                        <w:rFonts w:ascii="Cambria Math" w:eastAsia="TimesNewRomanPSMT" w:hAnsi="Cambria Math" w:cs="TimesNewRomanPSMT"/>
                        <w:sz w:val="20"/>
                      </w:rPr>
                      <m:t>(</m:t>
                    </w:ins>
                  </m:r>
                  <m:sSub>
                    <m:sSubPr>
                      <m:ctrlPr>
                        <w:ins w:id="609" w:author="Yan(msi) Zhang" w:date="2020-11-30T18:31:00Z">
                          <w:rPr>
                            <w:rFonts w:ascii="Cambria Math" w:eastAsia="TimesNewRomanPSMT" w:hAnsi="Cambria Math" w:cs="TimesNewRomanPSMT"/>
                            <w:i/>
                            <w:sz w:val="20"/>
                          </w:rPr>
                        </w:ins>
                      </m:ctrlPr>
                    </m:sSubPr>
                    <m:e>
                      <m:r>
                        <w:ins w:id="610" w:author="Yan(msi) Zhang" w:date="2020-11-30T18:31:00Z">
                          <w:rPr>
                            <w:rFonts w:ascii="Cambria Math" w:eastAsia="TimesNewRomanPSMT" w:hAnsi="Cambria Math" w:cs="TimesNewRomanPSMT"/>
                            <w:sz w:val="20"/>
                          </w:rPr>
                          <m:t>M</m:t>
                        </w:ins>
                      </m:r>
                    </m:e>
                    <m:sub>
                      <m:r>
                        <w:ins w:id="611" w:author="Yan(msi) Zhang" w:date="2020-11-30T18:31:00Z">
                          <w:rPr>
                            <w:rFonts w:ascii="Cambria Math" w:eastAsia="TimesNewRomanPSMT" w:hAnsi="Cambria Math" w:cs="TimesNewRomanPSMT"/>
                            <w:sz w:val="20"/>
                          </w:rPr>
                          <m:t>r,u</m:t>
                        </w:ins>
                      </m:r>
                    </m:sub>
                  </m:sSub>
                  <m:r>
                    <w:ins w:id="612" w:author="Yan(msi) Zhang" w:date="2020-11-30T18:31:00Z">
                      <w:rPr>
                        <w:rFonts w:ascii="Cambria Math" w:eastAsia="TimesNewRomanPSMT" w:hAnsi="Cambria Math" w:cs="TimesNewRomanPSMT"/>
                        <w:sz w:val="20"/>
                      </w:rPr>
                      <m:t>+m)</m:t>
                    </w:ins>
                  </m:r>
                </m:e>
              </m:d>
            </m:e>
          </m:d>
        </m:oMath>
      </m:oMathPara>
    </w:p>
    <w:p w14:paraId="39616B40" w14:textId="77777777" w:rsidR="00624DF6" w:rsidRPr="00624DF6" w:rsidRDefault="00624DF6" w:rsidP="00624DF6">
      <w:pPr>
        <w:autoSpaceDE w:val="0"/>
        <w:autoSpaceDN w:val="0"/>
        <w:adjustRightInd w:val="0"/>
        <w:rPr>
          <w:color w:val="000000"/>
          <w:sz w:val="24"/>
          <w:szCs w:val="24"/>
          <w:lang w:val="en-US" w:eastAsia="ko-KR"/>
        </w:rPr>
      </w:pPr>
    </w:p>
    <w:p w14:paraId="6E5C9E21" w14:textId="69A1EA17" w:rsidR="00162E50" w:rsidRDefault="00624DF6" w:rsidP="00624DF6">
      <w:pPr>
        <w:autoSpaceDE w:val="0"/>
        <w:autoSpaceDN w:val="0"/>
        <w:adjustRightInd w:val="0"/>
        <w:rPr>
          <w:ins w:id="613" w:author="Yan(msi) Zhang" w:date="2020-11-30T18:31:00Z"/>
          <w:rFonts w:ascii="TimesNewRomanPSMT" w:eastAsia="TimesNewRomanPSMT" w:cs="TimesNewRomanPSMT"/>
          <w:sz w:val="20"/>
        </w:rPr>
      </w:pPr>
      <w:r w:rsidRPr="00624DF6">
        <w:rPr>
          <w:b/>
          <w:bCs/>
          <w:i/>
          <w:iCs/>
          <w:color w:val="FF0000"/>
          <w:sz w:val="20"/>
          <w:lang w:val="en-US" w:eastAsia="ko-KR"/>
        </w:rPr>
        <w:t xml:space="preserve">Editor’s Note: Per the authors of 20/1337r3,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E26492" w:rsidRPr="00E26492">
        <w:rPr>
          <w:rFonts w:ascii="TimesNewRomanPSMT" w:eastAsia="TimesNewRomanPSMT" w:cs="TimesNewRomanPSMT"/>
          <w:sz w:val="20"/>
        </w:rPr>
        <w:t xml:space="preserve"> </w:t>
      </w:r>
      <w:r w:rsidRPr="00624DF6">
        <w:rPr>
          <w:b/>
          <w:bCs/>
          <w:i/>
          <w:iCs/>
          <w:color w:val="FF0000"/>
          <w:sz w:val="20"/>
          <w:lang w:val="en-US" w:eastAsia="ko-KR"/>
        </w:rPr>
        <w:t>in Equation (36-</w:t>
      </w:r>
      <w:r w:rsidR="00810F93">
        <w:rPr>
          <w:b/>
          <w:bCs/>
          <w:i/>
          <w:iCs/>
          <w:color w:val="FF0000"/>
          <w:sz w:val="20"/>
          <w:lang w:val="en-US" w:eastAsia="ko-KR"/>
        </w:rPr>
        <w:t>9</w:t>
      </w:r>
      <w:r w:rsidRPr="00624DF6">
        <w:rPr>
          <w:b/>
          <w:bCs/>
          <w:i/>
          <w:iCs/>
          <w:color w:val="FF0000"/>
          <w:sz w:val="20"/>
          <w:lang w:val="en-US" w:eastAsia="ko-KR"/>
        </w:rPr>
        <w:t>) is TBD.</w:t>
      </w:r>
    </w:p>
    <w:p w14:paraId="3187B0A9" w14:textId="27B5BD58" w:rsidR="00B36DC8" w:rsidRPr="008A3A78" w:rsidRDefault="00B36DC8" w:rsidP="00B36DC8">
      <w:pPr>
        <w:autoSpaceDE w:val="0"/>
        <w:autoSpaceDN w:val="0"/>
        <w:adjustRightInd w:val="0"/>
        <w:rPr>
          <w:rFonts w:ascii="TimesNewRomanPSMT" w:eastAsia="TimesNewRomanPSMT" w:cs="TimesNewRomanPSMT"/>
          <w:sz w:val="20"/>
        </w:rPr>
      </w:pPr>
      <w:r w:rsidRPr="000A2F67">
        <w:rPr>
          <w:rFonts w:ascii="TimesNewRomanPSMT" w:eastAsia="TimesNewRomanPSMT" w:cs="TimesNewRomanPSMT"/>
          <w:sz w:val="20"/>
        </w:rPr>
        <w:t>In an EHT TB PPDU, transmitted by</w:t>
      </w:r>
      <w:r>
        <w:rPr>
          <w:rFonts w:ascii="TimesNewRomanPSMT" w:eastAsia="TimesNewRomanPSMT" w:cs="TimesNewRomanPSMT"/>
          <w:sz w:val="20"/>
        </w:rPr>
        <w:t xml:space="preserve"> user </w:t>
      </w:r>
      <w:r w:rsidRPr="000A2F67">
        <w:rPr>
          <w:rFonts w:ascii="TimesNewRomanPSMT" w:eastAsia="TimesNewRomanPSMT" w:cs="TimesNewRomanPSMT"/>
          <w:i/>
          <w:iCs/>
          <w:sz w:val="20"/>
        </w:rPr>
        <w:t>u</w:t>
      </w:r>
      <w:r>
        <w:rPr>
          <w:rFonts w:ascii="TimesNewRomanPSMT" w:eastAsia="TimesNewRomanPSMT" w:cs="TimesNewRomanPSMT"/>
          <w:sz w:val="20"/>
        </w:rPr>
        <w:t xml:space="preserve"> in the </w:t>
      </w:r>
      <w:r w:rsidRPr="000A2F67">
        <w:rPr>
          <w:rFonts w:ascii="TimesNewRomanPSMT" w:eastAsia="TimesNewRomanPSMT" w:cs="TimesNewRomanPSMT"/>
          <w:i/>
          <w:iCs/>
          <w:sz w:val="20"/>
        </w:rPr>
        <w:t>r</w:t>
      </w:r>
      <w:r>
        <w:rPr>
          <w:rFonts w:ascii="TimesNewRomanPSMT" w:eastAsia="TimesNewRomanPSMT" w:cs="TimesNewRomanPSMT"/>
          <w:sz w:val="20"/>
        </w:rPr>
        <w:t>-</w:t>
      </w:r>
      <w:proofErr w:type="spellStart"/>
      <w:r>
        <w:rPr>
          <w:rFonts w:ascii="TimesNewRomanPSMT" w:eastAsia="TimesNewRomanPSMT" w:cs="TimesNewRomanPSMT"/>
          <w:sz w:val="20"/>
        </w:rPr>
        <w:t>th</w:t>
      </w:r>
      <w:proofErr w:type="spellEnd"/>
      <w:r>
        <w:rPr>
          <w:rFonts w:ascii="TimesNewRomanPSMT" w:eastAsia="TimesNewRomanPSMT" w:cs="TimesNewRomanPSMT"/>
          <w:sz w:val="20"/>
        </w:rPr>
        <w:t xml:space="preserve"> occupied RU or MRU,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Subfield,r,u</m:t>
            </m:r>
          </m:sub>
          <m:sup>
            <m:sSub>
              <m:sSubPr>
                <m:ctrlPr>
                  <w:ins w:id="614" w:author="Yan(msi) Zhang" w:date="2020-11-30T18:38:00Z">
                    <w:rPr>
                      <w:rFonts w:ascii="Cambria Math" w:hAnsi="Cambria Math"/>
                      <w:i/>
                      <w:sz w:val="20"/>
                    </w:rPr>
                  </w:ins>
                </m:ctrlPr>
              </m:sSubPr>
              <m:e>
                <m:r>
                  <w:ins w:id="615" w:author="Yan(msi) Zhang" w:date="2020-11-30T18:38:00Z">
                    <w:rPr>
                      <w:rFonts w:ascii="Cambria Math" w:hAnsi="Cambria Math"/>
                      <w:sz w:val="20"/>
                    </w:rPr>
                    <m:t>i</m:t>
                  </w:ins>
                </m:r>
              </m:e>
              <m:sub>
                <m:r>
                  <w:ins w:id="616" w:author="Yan(msi) Zhang" w:date="2020-11-30T18:38:00Z">
                    <w:rPr>
                      <w:rFonts w:ascii="Cambria Math" w:hAnsi="Cambria Math"/>
                      <w:sz w:val="20"/>
                    </w:rPr>
                    <m:t>TX</m:t>
                  </w:ins>
                </m:r>
              </m:sub>
            </m:sSub>
            <m:d>
              <m:dPr>
                <m:ctrlPr>
                  <w:del w:id="617" w:author="Yan(msi) Zhang" w:date="2020-11-30T18:38:00Z">
                    <w:rPr>
                      <w:rFonts w:ascii="Cambria Math" w:hAnsi="Cambria Math"/>
                      <w:i/>
                      <w:sz w:val="20"/>
                    </w:rPr>
                  </w:del>
                </m:ctrlPr>
              </m:dPr>
              <m:e>
                <m:sSub>
                  <m:sSubPr>
                    <m:ctrlPr>
                      <w:del w:id="618" w:author="Yan(msi) Zhang" w:date="2020-11-30T18:38:00Z">
                        <w:rPr>
                          <w:rFonts w:ascii="Cambria Math" w:hAnsi="Cambria Math"/>
                          <w:i/>
                          <w:sz w:val="20"/>
                        </w:rPr>
                      </w:del>
                    </m:ctrlPr>
                  </m:sSubPr>
                  <m:e>
                    <m:r>
                      <w:del w:id="619" w:author="Yan(msi) Zhang" w:date="2020-11-30T18:38:00Z">
                        <w:rPr>
                          <w:rFonts w:ascii="Cambria Math" w:hAnsi="Cambria Math"/>
                          <w:sz w:val="20"/>
                        </w:rPr>
                        <m:t>i</m:t>
                      </w:del>
                    </m:r>
                  </m:e>
                  <m:sub>
                    <m:r>
                      <w:del w:id="620" w:author="Yan(msi) Zhang" w:date="2020-11-30T18:38:00Z">
                        <w:rPr>
                          <w:rFonts w:ascii="Cambria Math" w:hAnsi="Cambria Math"/>
                          <w:sz w:val="20"/>
                        </w:rPr>
                        <m:t>Seg</m:t>
                      </w:del>
                    </m:r>
                  </m:sub>
                </m:sSub>
                <m:r>
                  <w:del w:id="621" w:author="Yan(msi) Zhang" w:date="2020-11-30T18:38:00Z">
                    <w:rPr>
                      <w:rFonts w:ascii="Cambria Math" w:hAnsi="Cambria Math"/>
                      <w:sz w:val="20"/>
                    </w:rPr>
                    <m:t>,</m:t>
                  </w:del>
                </m:r>
                <m:sSub>
                  <m:sSubPr>
                    <m:ctrlPr>
                      <w:del w:id="622" w:author="Yan(msi) Zhang" w:date="2020-11-30T18:38:00Z">
                        <w:rPr>
                          <w:rFonts w:ascii="Cambria Math" w:hAnsi="Cambria Math"/>
                          <w:i/>
                          <w:sz w:val="20"/>
                        </w:rPr>
                      </w:del>
                    </m:ctrlPr>
                  </m:sSubPr>
                  <m:e>
                    <m:r>
                      <w:del w:id="623" w:author="Yan(msi) Zhang" w:date="2020-11-30T18:38:00Z">
                        <w:rPr>
                          <w:rFonts w:ascii="Cambria Math" w:hAnsi="Cambria Math"/>
                          <w:sz w:val="20"/>
                        </w:rPr>
                        <m:t>i</m:t>
                      </w:del>
                    </m:r>
                  </m:e>
                  <m:sub>
                    <m:r>
                      <w:del w:id="624" w:author="Yan(msi) Zhang" w:date="2020-11-30T18:38:00Z">
                        <w:rPr>
                          <w:rFonts w:ascii="Cambria Math" w:hAnsi="Cambria Math"/>
                          <w:sz w:val="20"/>
                        </w:rPr>
                        <m:t>TX</m:t>
                      </w:del>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in Equation (</w:t>
      </w:r>
      <w:r w:rsidR="00D9316B">
        <w:rPr>
          <w:rFonts w:ascii="TimesNewRomanPSMT" w:eastAsia="TimesNewRomanPSMT" w:cs="TimesNewRomanPSMT"/>
          <w:sz w:val="20"/>
        </w:rPr>
        <w:t>36</w:t>
      </w:r>
      <w:r>
        <w:rPr>
          <w:rFonts w:ascii="TimesNewRomanPSMT" w:eastAsia="TimesNewRomanPSMT" w:cs="TimesNewRomanPSMT"/>
          <w:sz w:val="20"/>
        </w:rPr>
        <w:t>-1</w:t>
      </w:r>
      <w:r w:rsidR="00A7274B">
        <w:rPr>
          <w:rFonts w:ascii="TimesNewRomanPSMT" w:eastAsia="TimesNewRomanPSMT" w:cs="TimesNewRomanPSMT"/>
          <w:sz w:val="20"/>
        </w:rPr>
        <w:t>0</w:t>
      </w:r>
      <w:r>
        <w:rPr>
          <w:rFonts w:ascii="TimesNewRomanPSMT" w:eastAsia="TimesNewRomanPSMT" w:cs="TimesNewRomanPSMT"/>
          <w:sz w:val="20"/>
        </w:rPr>
        <w:t>).</w:t>
      </w:r>
    </w:p>
    <w:p w14:paraId="3D910362" w14:textId="77777777" w:rsidR="00B36DC8" w:rsidRPr="000A2F67" w:rsidRDefault="00B36DC8" w:rsidP="00B36DC8">
      <w:pPr>
        <w:autoSpaceDE w:val="0"/>
        <w:autoSpaceDN w:val="0"/>
        <w:adjustRightInd w:val="0"/>
        <w:rPr>
          <w:rFonts w:ascii="TimesNewRomanPSMT" w:eastAsia="TimesNewRomanPSMT" w:cs="TimesNewRomanPSMT"/>
          <w:sz w:val="20"/>
        </w:rPr>
      </w:pPr>
    </w:p>
    <w:p w14:paraId="7F3BA515" w14:textId="1B91CDF8" w:rsidR="00B36DC8" w:rsidRPr="0018405C" w:rsidDel="009D477A" w:rsidRDefault="004C76F6" w:rsidP="00B36DC8">
      <w:pPr>
        <w:autoSpaceDE w:val="0"/>
        <w:autoSpaceDN w:val="0"/>
        <w:adjustRightInd w:val="0"/>
        <w:rPr>
          <w:del w:id="625" w:author="Yan(msi) Zhang" w:date="2020-11-30T18:39:00Z"/>
          <w:rFonts w:ascii="TimesNewRomanPSMT" w:eastAsia="TimesNewRomanPSMT" w:cs="TimesNewRomanPSMT"/>
          <w:sz w:val="20"/>
        </w:rPr>
      </w:pPr>
      <m:oMath>
        <m:sSubSup>
          <m:sSubSupPr>
            <m:ctrlPr>
              <w:del w:id="626" w:author="Yan(msi) Zhang" w:date="2020-11-30T18:39:00Z">
                <w:rPr>
                  <w:rFonts w:ascii="Cambria Math" w:eastAsia="TimesNewRomanPSMT" w:hAnsi="Cambria Math" w:cs="TimesNewRomanPSMT"/>
                  <w:i/>
                  <w:sz w:val="20"/>
                </w:rPr>
              </w:del>
            </m:ctrlPr>
          </m:sSubSupPr>
          <m:e>
            <m:r>
              <w:del w:id="627" w:author="Yan(msi) Zhang" w:date="2020-11-30T18:39:00Z">
                <w:rPr>
                  <w:rFonts w:ascii="Cambria Math" w:eastAsia="TimesNewRomanPSMT" w:hAnsi="Cambria Math" w:cs="TimesNewRomanPSMT"/>
                  <w:sz w:val="20"/>
                </w:rPr>
                <m:t>r</m:t>
              </w:del>
            </m:r>
          </m:e>
          <m:sub>
            <m:r>
              <w:del w:id="628" w:author="Yan(msi) Zhang" w:date="2020-11-30T18:39:00Z">
                <w:rPr>
                  <w:rFonts w:ascii="Cambria Math" w:eastAsia="TimesNewRomanPSMT" w:hAnsi="Cambria Math" w:cs="TimesNewRomanPSMT"/>
                  <w:sz w:val="20"/>
                </w:rPr>
                <m:t>Subfield,r,u</m:t>
              </w:del>
            </m:r>
          </m:sub>
          <m:sup>
            <m:d>
              <m:dPr>
                <m:ctrlPr>
                  <w:del w:id="629" w:author="Yan(msi) Zhang" w:date="2020-11-30T18:39:00Z">
                    <w:rPr>
                      <w:rFonts w:ascii="Cambria Math" w:hAnsi="Cambria Math"/>
                      <w:i/>
                      <w:sz w:val="20"/>
                    </w:rPr>
                  </w:del>
                </m:ctrlPr>
              </m:dPr>
              <m:e>
                <m:sSub>
                  <m:sSubPr>
                    <m:ctrlPr>
                      <w:del w:id="630" w:author="Yan(msi) Zhang" w:date="2020-11-30T18:39:00Z">
                        <w:rPr>
                          <w:rFonts w:ascii="Cambria Math" w:hAnsi="Cambria Math"/>
                          <w:i/>
                          <w:sz w:val="20"/>
                        </w:rPr>
                      </w:del>
                    </m:ctrlPr>
                  </m:sSubPr>
                  <m:e>
                    <m:r>
                      <w:del w:id="631" w:author="Yan(msi) Zhang" w:date="2020-11-30T18:39:00Z">
                        <w:rPr>
                          <w:rFonts w:ascii="Cambria Math" w:hAnsi="Cambria Math"/>
                          <w:sz w:val="20"/>
                        </w:rPr>
                        <m:t>i</m:t>
                      </w:del>
                    </m:r>
                  </m:e>
                  <m:sub>
                    <m:r>
                      <w:del w:id="632" w:author="Yan(msi) Zhang" w:date="2020-11-30T18:39:00Z">
                        <w:rPr>
                          <w:rFonts w:ascii="Cambria Math" w:hAnsi="Cambria Math"/>
                          <w:sz w:val="20"/>
                        </w:rPr>
                        <m:t>Seg</m:t>
                      </w:del>
                    </m:r>
                  </m:sub>
                </m:sSub>
                <m:r>
                  <w:del w:id="633" w:author="Yan(msi) Zhang" w:date="2020-11-30T18:39:00Z">
                    <w:rPr>
                      <w:rFonts w:ascii="Cambria Math" w:hAnsi="Cambria Math"/>
                      <w:sz w:val="20"/>
                    </w:rPr>
                    <m:t>,</m:t>
                  </w:del>
                </m:r>
                <m:sSub>
                  <m:sSubPr>
                    <m:ctrlPr>
                      <w:del w:id="634" w:author="Yan(msi) Zhang" w:date="2020-11-30T18:39:00Z">
                        <w:rPr>
                          <w:rFonts w:ascii="Cambria Math" w:hAnsi="Cambria Math"/>
                          <w:i/>
                          <w:sz w:val="20"/>
                        </w:rPr>
                      </w:del>
                    </m:ctrlPr>
                  </m:sSubPr>
                  <m:e>
                    <m:r>
                      <w:del w:id="635" w:author="Yan(msi) Zhang" w:date="2020-11-30T18:39:00Z">
                        <w:rPr>
                          <w:rFonts w:ascii="Cambria Math" w:hAnsi="Cambria Math"/>
                          <w:sz w:val="20"/>
                        </w:rPr>
                        <m:t>i</m:t>
                      </w:del>
                    </m:r>
                  </m:e>
                  <m:sub>
                    <m:r>
                      <w:del w:id="636" w:author="Yan(msi) Zhang" w:date="2020-11-30T18:39:00Z">
                        <w:rPr>
                          <w:rFonts w:ascii="Cambria Math" w:hAnsi="Cambria Math"/>
                          <w:sz w:val="20"/>
                        </w:rPr>
                        <m:t>TX</m:t>
                      </w:del>
                    </m:r>
                  </m:sub>
                </m:sSub>
              </m:e>
            </m:d>
          </m:sup>
        </m:sSubSup>
        <m:d>
          <m:dPr>
            <m:ctrlPr>
              <w:del w:id="637" w:author="Yan(msi) Zhang" w:date="2020-11-30T18:39:00Z">
                <w:rPr>
                  <w:rFonts w:ascii="Cambria Math" w:eastAsia="TimesNewRomanPSMT" w:hAnsi="Cambria Math" w:cs="TimesNewRomanPSMT"/>
                  <w:i/>
                  <w:sz w:val="20"/>
                </w:rPr>
              </w:del>
            </m:ctrlPr>
          </m:dPr>
          <m:e>
            <m:r>
              <w:del w:id="638" w:author="Yan(msi) Zhang" w:date="2020-11-30T18:39:00Z">
                <w:rPr>
                  <w:rFonts w:ascii="Cambria Math" w:eastAsia="TimesNewRomanPSMT" w:hAnsi="Cambria Math" w:cs="TimesNewRomanPSMT"/>
                  <w:sz w:val="20"/>
                </w:rPr>
                <m:t>t</m:t>
              </w:del>
            </m:r>
          </m:e>
        </m:d>
        <m:r>
          <w:del w:id="639" w:author="Yan(msi) Zhang" w:date="2020-11-30T18:39:00Z">
            <w:rPr>
              <w:rFonts w:ascii="Cambria Math" w:eastAsia="TimesNewRomanPSMT" w:hAnsi="Cambria Math" w:cs="TimesNewRomanPSMT"/>
              <w:sz w:val="20"/>
            </w:rPr>
            <m:t>=</m:t>
          </w:del>
        </m:r>
        <m:sSub>
          <m:sSubPr>
            <m:ctrlPr>
              <w:del w:id="640" w:author="Yan(msi) Zhang" w:date="2020-11-30T18:39:00Z">
                <w:rPr>
                  <w:rFonts w:ascii="Cambria Math" w:eastAsia="TimesNewRomanPSMT" w:hAnsi="Cambria Math" w:cs="TimesNewRomanPSMT"/>
                  <w:i/>
                  <w:sz w:val="20"/>
                </w:rPr>
              </w:del>
            </m:ctrlPr>
          </m:sSubPr>
          <m:e>
            <m:r>
              <w:del w:id="641" w:author="Yan(msi) Zhang" w:date="2020-11-30T18:39:00Z">
                <w:rPr>
                  <w:rFonts w:ascii="Cambria Math" w:eastAsia="TimesNewRomanPSMT" w:hAnsi="Cambria Math" w:cs="TimesNewRomanPSMT"/>
                  <w:sz w:val="20"/>
                </w:rPr>
                <m:t>w</m:t>
              </w:del>
            </m:r>
          </m:e>
          <m:sub>
            <m:sSub>
              <m:sSubPr>
                <m:ctrlPr>
                  <w:del w:id="642" w:author="Yan(msi) Zhang" w:date="2020-11-30T18:39:00Z">
                    <w:rPr>
                      <w:rFonts w:ascii="Cambria Math" w:eastAsia="TimesNewRomanPSMT" w:hAnsi="Cambria Math" w:cs="TimesNewRomanPSMT"/>
                      <w:i/>
                      <w:sz w:val="20"/>
                    </w:rPr>
                  </w:del>
                </m:ctrlPr>
              </m:sSubPr>
              <m:e>
                <m:r>
                  <w:del w:id="643" w:author="Yan(msi) Zhang" w:date="2020-11-30T18:39:00Z">
                    <w:rPr>
                      <w:rFonts w:ascii="Cambria Math" w:eastAsia="TimesNewRomanPSMT" w:hAnsi="Cambria Math" w:cs="TimesNewRomanPSMT"/>
                      <w:sz w:val="20"/>
                    </w:rPr>
                    <m:t>T</m:t>
                  </w:del>
                </m:r>
              </m:e>
              <m:sub>
                <m:r>
                  <w:del w:id="644" w:author="Yan(msi) Zhang" w:date="2020-11-30T18:39:00Z">
                    <w:rPr>
                      <w:rFonts w:ascii="Cambria Math" w:eastAsia="TimesNewRomanPSMT" w:hAnsi="Cambria Math" w:cs="TimesNewRomanPSMT"/>
                      <w:sz w:val="20"/>
                    </w:rPr>
                    <m:t>Subfield</m:t>
                  </w:del>
                </m:r>
              </m:sub>
            </m:sSub>
          </m:sub>
        </m:sSub>
        <m:d>
          <m:dPr>
            <m:ctrlPr>
              <w:del w:id="645" w:author="Yan(msi) Zhang" w:date="2020-11-30T18:39:00Z">
                <w:rPr>
                  <w:rFonts w:ascii="Cambria Math" w:eastAsia="TimesNewRomanPSMT" w:hAnsi="Cambria Math" w:cs="TimesNewRomanPSMT"/>
                  <w:i/>
                  <w:sz w:val="20"/>
                </w:rPr>
              </w:del>
            </m:ctrlPr>
          </m:dPr>
          <m:e>
            <m:r>
              <w:del w:id="646" w:author="Yan(msi) Zhang" w:date="2020-11-30T18:39:00Z">
                <w:rPr>
                  <w:rFonts w:ascii="Cambria Math" w:eastAsia="TimesNewRomanPSMT" w:hAnsi="Cambria Math" w:cs="TimesNewRomanPSMT"/>
                  <w:sz w:val="20"/>
                </w:rPr>
                <m:t>t</m:t>
              </w:del>
            </m:r>
          </m:e>
        </m:d>
        <m:f>
          <m:fPr>
            <m:ctrlPr>
              <w:del w:id="647" w:author="Yan(msi) Zhang" w:date="2020-11-30T18:39:00Z">
                <w:rPr>
                  <w:rFonts w:ascii="Cambria Math" w:eastAsia="TimesNewRomanPSMT" w:hAnsi="Cambria Math" w:cs="TimesNewRomanPSMT"/>
                  <w:i/>
                  <w:sz w:val="20"/>
                </w:rPr>
              </w:del>
            </m:ctrlPr>
          </m:fPr>
          <m:num>
            <m:sSubSup>
              <m:sSubSupPr>
                <m:ctrlPr>
                  <w:del w:id="648" w:author="Yan(msi) Zhang" w:date="2020-11-30T18:39:00Z">
                    <w:rPr>
                      <w:rFonts w:ascii="Cambria Math" w:eastAsia="TimesNewRomanPSMT" w:hAnsi="Cambria Math" w:cs="TimesNewRomanPSMT"/>
                      <w:i/>
                      <w:sz w:val="20"/>
                    </w:rPr>
                  </w:del>
                </m:ctrlPr>
              </m:sSubSupPr>
              <m:e>
                <m:r>
                  <w:del w:id="649" w:author="Yan(msi) Zhang" w:date="2020-11-30T18:39:00Z">
                    <w:rPr>
                      <w:rFonts w:ascii="Cambria Math" w:eastAsia="TimesNewRomanPSMT" w:hAnsi="Cambria Math" w:cs="TimesNewRomanPSMT"/>
                      <w:sz w:val="20"/>
                    </w:rPr>
                    <m:t>β</m:t>
                  </w:del>
                </m:r>
              </m:e>
              <m:sub>
                <m:r>
                  <w:del w:id="650" w:author="Yan(msi) Zhang" w:date="2020-11-30T18:39:00Z">
                    <w:rPr>
                      <w:rFonts w:ascii="Cambria Math" w:eastAsia="TimesNewRomanPSMT" w:hAnsi="Cambria Math" w:cs="TimesNewRomanPSMT"/>
                      <w:sz w:val="20"/>
                    </w:rPr>
                    <m:t>r</m:t>
                  </w:del>
                </m:r>
              </m:sub>
              <m:sup>
                <m:r>
                  <w:del w:id="651" w:author="Yan(msi) Zhang" w:date="2020-11-30T18:39:00Z">
                    <w:rPr>
                      <w:rFonts w:ascii="Cambria Math" w:eastAsia="TimesNewRomanPSMT" w:hAnsi="Cambria Math" w:cs="TimesNewRomanPSMT"/>
                      <w:sz w:val="20"/>
                    </w:rPr>
                    <m:t>Field</m:t>
                  </w:del>
                </m:r>
              </m:sup>
            </m:sSubSup>
          </m:num>
          <m:den>
            <m:rad>
              <m:radPr>
                <m:degHide m:val="1"/>
                <m:ctrlPr>
                  <w:del w:id="652" w:author="Yan(msi) Zhang" w:date="2020-11-30T18:39:00Z">
                    <w:rPr>
                      <w:rFonts w:ascii="Cambria Math" w:eastAsia="TimesNewRomanPSMT" w:hAnsi="Cambria Math" w:cs="TimesNewRomanPSMT"/>
                      <w:i/>
                      <w:sz w:val="20"/>
                    </w:rPr>
                  </w:del>
                </m:ctrlPr>
              </m:radPr>
              <m:deg/>
              <m:e>
                <m:sSub>
                  <m:sSubPr>
                    <m:ctrlPr>
                      <w:del w:id="653" w:author="Yan(msi) Zhang" w:date="2020-11-30T18:39:00Z">
                        <w:rPr>
                          <w:rFonts w:ascii="Cambria Math" w:eastAsia="TimesNewRomanPSMT" w:hAnsi="Cambria Math" w:cs="TimesNewRomanPSMT"/>
                          <w:i/>
                          <w:sz w:val="20"/>
                        </w:rPr>
                      </w:del>
                    </m:ctrlPr>
                  </m:sSubPr>
                  <m:e>
                    <m:r>
                      <w:del w:id="654" w:author="Yan(msi) Zhang" w:date="2020-11-30T18:39:00Z">
                        <w:rPr>
                          <w:rFonts w:ascii="Cambria Math" w:eastAsia="TimesNewRomanPSMT" w:hAnsi="Cambria Math" w:cs="TimesNewRomanPSMT"/>
                          <w:sz w:val="20"/>
                        </w:rPr>
                        <m:t>N</m:t>
                      </w:del>
                    </m:r>
                  </m:e>
                  <m:sub>
                    <m:r>
                      <w:del w:id="655" w:author="Yan(msi) Zhang" w:date="2020-11-30T18:39:00Z">
                        <w:rPr>
                          <w:rFonts w:ascii="Cambria Math" w:eastAsia="TimesNewRomanPSMT" w:hAnsi="Cambria Math" w:cs="TimesNewRomanPSMT"/>
                          <w:sz w:val="20"/>
                        </w:rPr>
                        <m:t>Norm,r</m:t>
                      </w:del>
                    </m:r>
                  </m:sub>
                </m:sSub>
              </m:e>
            </m:rad>
          </m:den>
        </m:f>
        <m:nary>
          <m:naryPr>
            <m:chr m:val="∑"/>
            <m:limLoc m:val="undOvr"/>
            <m:supHide m:val="1"/>
            <m:ctrlPr>
              <w:del w:id="656" w:author="Yan(msi) Zhang" w:date="2020-11-30T18:39:00Z">
                <w:rPr>
                  <w:rFonts w:ascii="Cambria Math" w:eastAsia="TimesNewRomanPSMT" w:hAnsi="Cambria Math" w:cs="TimesNewRomanPSMT"/>
                  <w:i/>
                  <w:sz w:val="20"/>
                </w:rPr>
              </w:del>
            </m:ctrlPr>
          </m:naryPr>
          <m:sub>
            <m:r>
              <w:del w:id="657" w:author="Yan(msi) Zhang" w:date="2020-11-30T18:39:00Z">
                <w:rPr>
                  <w:rFonts w:ascii="Cambria Math" w:eastAsia="TimesNewRomanPSMT" w:hAnsi="Cambria Math" w:cs="TimesNewRomanPSMT"/>
                  <w:sz w:val="20"/>
                </w:rPr>
                <m:t>k∈</m:t>
              </w:del>
            </m:r>
            <m:sSub>
              <m:sSubPr>
                <m:ctrlPr>
                  <w:del w:id="658" w:author="Yan(msi) Zhang" w:date="2020-11-30T18:39:00Z">
                    <w:rPr>
                      <w:rFonts w:ascii="Cambria Math" w:eastAsia="TimesNewRomanPSMT" w:hAnsi="Cambria Math" w:cs="TimesNewRomanPSMT"/>
                      <w:i/>
                      <w:sz w:val="20"/>
                    </w:rPr>
                  </w:del>
                </m:ctrlPr>
              </m:sSubPr>
              <m:e>
                <m:r>
                  <w:del w:id="659" w:author="Yan(msi) Zhang" w:date="2020-11-30T18:39:00Z">
                    <w:rPr>
                      <w:rFonts w:ascii="Cambria Math" w:eastAsia="TimesNewRomanPSMT" w:hAnsi="Cambria Math" w:cs="TimesNewRomanPSMT"/>
                      <w:sz w:val="20"/>
                    </w:rPr>
                    <m:t>K</m:t>
                  </w:del>
                </m:r>
              </m:e>
              <m:sub>
                <m:r>
                  <w:del w:id="660" w:author="Yan(msi) Zhang" w:date="2020-11-30T18:39:00Z">
                    <w:rPr>
                      <w:rFonts w:ascii="Cambria Math" w:eastAsia="TimesNewRomanPSMT" w:hAnsi="Cambria Math" w:cs="TimesNewRomanPSMT"/>
                      <w:sz w:val="20"/>
                    </w:rPr>
                    <m:t>r</m:t>
                  </w:del>
                </m:r>
              </m:sub>
            </m:sSub>
          </m:sub>
          <m:sup/>
          <m:e>
            <m:sSub>
              <m:sSubPr>
                <m:ctrlPr>
                  <w:del w:id="661" w:author="Yan(msi) Zhang" w:date="2020-11-30T18:39:00Z">
                    <w:rPr>
                      <w:rFonts w:ascii="Cambria Math" w:eastAsia="TimesNewRomanPSMT" w:hAnsi="Cambria Math" w:cs="TimesNewRomanPSMT"/>
                      <w:i/>
                      <w:sz w:val="20"/>
                    </w:rPr>
                  </w:del>
                </m:ctrlPr>
              </m:sSubPr>
              <m:e>
                <m:r>
                  <w:del w:id="662" w:author="Yan(msi) Zhang" w:date="2020-11-30T18:39:00Z">
                    <w:rPr>
                      <w:rFonts w:ascii="Cambria Math" w:eastAsia="TimesNewRomanPSMT" w:hAnsi="Cambria Math" w:cs="TimesNewRomanPSMT"/>
                      <w:sz w:val="20"/>
                    </w:rPr>
                    <m:t>η</m:t>
                  </w:del>
                </m:r>
              </m:e>
              <m:sub>
                <m:r>
                  <w:del w:id="663" w:author="Yan(msi) Zhang" w:date="2020-11-30T18:39:00Z">
                    <w:rPr>
                      <w:rFonts w:ascii="Cambria Math" w:eastAsia="TimesNewRomanPSMT" w:hAnsi="Cambria Math" w:cs="TimesNewRomanPSMT"/>
                      <w:sz w:val="20"/>
                    </w:rPr>
                    <m:t>Field,k</m:t>
                  </w:del>
                </m:r>
              </m:sub>
            </m:sSub>
          </m:e>
        </m:nary>
        <m:nary>
          <m:naryPr>
            <m:chr m:val="∑"/>
            <m:limLoc m:val="undOvr"/>
            <m:ctrlPr>
              <w:del w:id="664" w:author="Yan(msi) Zhang" w:date="2020-11-30T18:39:00Z">
                <w:rPr>
                  <w:rFonts w:ascii="Cambria Math" w:eastAsia="TimesNewRomanPSMT" w:hAnsi="Cambria Math" w:cs="TimesNewRomanPSMT"/>
                  <w:i/>
                  <w:sz w:val="20"/>
                </w:rPr>
              </w:del>
            </m:ctrlPr>
          </m:naryPr>
          <m:sub>
            <m:r>
              <w:del w:id="665" w:author="Yan(msi) Zhang" w:date="2020-11-30T18:39:00Z">
                <w:rPr>
                  <w:rFonts w:ascii="Cambria Math" w:eastAsia="TimesNewRomanPSMT" w:hAnsi="Cambria Math" w:cs="TimesNewRomanPSMT"/>
                  <w:sz w:val="20"/>
                </w:rPr>
                <m:t>m=1</m:t>
              </w:del>
            </m:r>
          </m:sub>
          <m:sup>
            <m:sSub>
              <m:sSubPr>
                <m:ctrlPr>
                  <w:del w:id="666" w:author="Yan(msi) Zhang" w:date="2020-11-30T18:39:00Z">
                    <w:rPr>
                      <w:rFonts w:ascii="Cambria Math" w:eastAsia="TimesNewRomanPSMT" w:hAnsi="Cambria Math" w:cs="TimesNewRomanPSMT"/>
                      <w:i/>
                      <w:sz w:val="20"/>
                    </w:rPr>
                  </w:del>
                </m:ctrlPr>
              </m:sSubPr>
              <m:e>
                <m:r>
                  <w:del w:id="667" w:author="Yan(msi) Zhang" w:date="2020-11-30T18:39:00Z">
                    <w:rPr>
                      <w:rFonts w:ascii="Cambria Math" w:eastAsia="TimesNewRomanPSMT" w:hAnsi="Cambria Math" w:cs="TimesNewRomanPSMT"/>
                      <w:sz w:val="20"/>
                    </w:rPr>
                    <m:t>N</m:t>
                  </w:del>
                </m:r>
              </m:e>
              <m:sub>
                <m:r>
                  <w:del w:id="668" w:author="Yan(msi) Zhang" w:date="2020-11-30T18:39:00Z">
                    <w:rPr>
                      <w:rFonts w:ascii="Cambria Math" w:eastAsia="TimesNewRomanPSMT" w:hAnsi="Cambria Math" w:cs="TimesNewRomanPSMT"/>
                      <w:sz w:val="20"/>
                    </w:rPr>
                    <m:t>STS,r,u</m:t>
                  </w:del>
                </m:r>
              </m:sub>
            </m:sSub>
          </m:sup>
          <m:e>
            <m:sSub>
              <m:sSubPr>
                <m:ctrlPr>
                  <w:del w:id="669" w:author="Yan(msi) Zhang" w:date="2020-11-30T18:39:00Z">
                    <w:rPr>
                      <w:rFonts w:ascii="Cambria Math" w:eastAsia="TimesNewRomanPSMT" w:hAnsi="Cambria Math" w:cs="TimesNewRomanPSMT"/>
                      <w:i/>
                      <w:sz w:val="20"/>
                    </w:rPr>
                  </w:del>
                </m:ctrlPr>
              </m:sSubPr>
              <m:e>
                <m:d>
                  <m:dPr>
                    <m:begChr m:val="["/>
                    <m:endChr m:val="]"/>
                    <m:ctrlPr>
                      <w:del w:id="670" w:author="Yan(msi) Zhang" w:date="2020-11-30T18:39:00Z">
                        <w:rPr>
                          <w:rFonts w:ascii="Cambria Math" w:eastAsia="TimesNewRomanPSMT" w:hAnsi="Cambria Math" w:cs="TimesNewRomanPSMT"/>
                          <w:i/>
                          <w:sz w:val="20"/>
                        </w:rPr>
                      </w:del>
                    </m:ctrlPr>
                  </m:dPr>
                  <m:e>
                    <m:sSubSup>
                      <m:sSubSupPr>
                        <m:ctrlPr>
                          <w:del w:id="671" w:author="Yan(msi) Zhang" w:date="2020-11-30T18:39:00Z">
                            <w:rPr>
                              <w:rFonts w:ascii="Cambria Math" w:eastAsia="TimesNewRomanPSMT" w:hAnsi="Cambria Math" w:cs="TimesNewRomanPSMT"/>
                              <w:i/>
                              <w:sz w:val="20"/>
                            </w:rPr>
                          </w:del>
                        </m:ctrlPr>
                      </m:sSubSupPr>
                      <m:e>
                        <m:r>
                          <w:del w:id="672" w:author="Yan(msi) Zhang" w:date="2020-11-30T18:39:00Z">
                            <w:rPr>
                              <w:rFonts w:ascii="Cambria Math" w:eastAsia="TimesNewRomanPSMT" w:hAnsi="Cambria Math" w:cs="TimesNewRomanPSMT"/>
                              <w:sz w:val="20"/>
                            </w:rPr>
                            <m:t>Q</m:t>
                          </w:del>
                        </m:r>
                      </m:e>
                      <m:sub>
                        <m:r>
                          <w:del w:id="673" w:author="Yan(msi) Zhang" w:date="2020-11-30T18:39:00Z">
                            <w:rPr>
                              <w:rFonts w:ascii="Cambria Math" w:eastAsia="TimesNewRomanPSMT" w:hAnsi="Cambria Math" w:cs="TimesNewRomanPSMT"/>
                              <w:sz w:val="20"/>
                            </w:rPr>
                            <m:t>k,u</m:t>
                          </w:del>
                        </m:r>
                      </m:sub>
                      <m:sup>
                        <m:d>
                          <m:dPr>
                            <m:ctrlPr>
                              <w:del w:id="674" w:author="Yan(msi) Zhang" w:date="2020-11-30T18:39:00Z">
                                <w:rPr>
                                  <w:rFonts w:ascii="Cambria Math" w:hAnsi="Cambria Math"/>
                                  <w:i/>
                                  <w:sz w:val="20"/>
                                </w:rPr>
                              </w:del>
                            </m:ctrlPr>
                          </m:dPr>
                          <m:e>
                            <m:sSub>
                              <m:sSubPr>
                                <m:ctrlPr>
                                  <w:del w:id="675" w:author="Yan(msi) Zhang" w:date="2020-11-30T18:39:00Z">
                                    <w:rPr>
                                      <w:rFonts w:ascii="Cambria Math" w:hAnsi="Cambria Math"/>
                                      <w:i/>
                                      <w:sz w:val="20"/>
                                    </w:rPr>
                                  </w:del>
                                </m:ctrlPr>
                              </m:sSubPr>
                              <m:e>
                                <m:r>
                                  <w:del w:id="676" w:author="Yan(msi) Zhang" w:date="2020-11-30T18:39:00Z">
                                    <w:rPr>
                                      <w:rFonts w:ascii="Cambria Math" w:hAnsi="Cambria Math"/>
                                      <w:sz w:val="20"/>
                                    </w:rPr>
                                    <m:t>i</m:t>
                                  </w:del>
                                </m:r>
                              </m:e>
                              <m:sub>
                                <m:r>
                                  <w:del w:id="677" w:author="Yan(msi) Zhang" w:date="2020-11-30T18:39:00Z">
                                    <w:rPr>
                                      <w:rFonts w:ascii="Cambria Math" w:hAnsi="Cambria Math"/>
                                      <w:sz w:val="20"/>
                                    </w:rPr>
                                    <m:t>Seg</m:t>
                                  </w:del>
                                </m:r>
                              </m:sub>
                            </m:sSub>
                          </m:e>
                        </m:d>
                      </m:sup>
                    </m:sSubSup>
                  </m:e>
                </m:d>
              </m:e>
              <m:sub>
                <m:sSub>
                  <m:sSubPr>
                    <m:ctrlPr>
                      <w:del w:id="678" w:author="Yan(msi) Zhang" w:date="2020-11-30T18:39:00Z">
                        <w:rPr>
                          <w:rFonts w:ascii="Cambria Math" w:eastAsia="TimesNewRomanPSMT" w:hAnsi="Cambria Math" w:cs="TimesNewRomanPSMT"/>
                          <w:i/>
                          <w:sz w:val="20"/>
                        </w:rPr>
                      </w:del>
                    </m:ctrlPr>
                  </m:sSubPr>
                  <m:e>
                    <m:r>
                      <w:del w:id="679" w:author="Yan(msi) Zhang" w:date="2020-11-30T18:39:00Z">
                        <w:rPr>
                          <w:rFonts w:ascii="Cambria Math" w:eastAsia="TimesNewRomanPSMT" w:hAnsi="Cambria Math" w:cs="TimesNewRomanPSMT"/>
                          <w:sz w:val="20"/>
                        </w:rPr>
                        <m:t>i</m:t>
                      </w:del>
                    </m:r>
                  </m:e>
                  <m:sub>
                    <m:r>
                      <w:del w:id="680" w:author="Yan(msi) Zhang" w:date="2020-11-30T18:39:00Z">
                        <w:rPr>
                          <w:rFonts w:ascii="Cambria Math" w:eastAsia="TimesNewRomanPSMT" w:hAnsi="Cambria Math" w:cs="TimesNewRomanPSMT"/>
                          <w:sz w:val="20"/>
                        </w:rPr>
                        <m:t>TX</m:t>
                      </w:del>
                    </m:r>
                  </m:sub>
                </m:sSub>
                <m:r>
                  <w:del w:id="681" w:author="Yan(msi) Zhang" w:date="2020-11-30T18:39:00Z">
                    <w:rPr>
                      <w:rFonts w:ascii="Cambria Math" w:eastAsia="TimesNewRomanPSMT" w:hAnsi="Cambria Math" w:cs="TimesNewRomanPSMT"/>
                      <w:sz w:val="20"/>
                    </w:rPr>
                    <m:t>,m</m:t>
                  </w:del>
                </m:r>
              </m:sub>
            </m:sSub>
            <m:sSub>
              <m:sSubPr>
                <m:ctrlPr>
                  <w:del w:id="682" w:author="Yan(msi) Zhang" w:date="2020-11-30T18:39:00Z">
                    <w:rPr>
                      <w:rFonts w:ascii="Cambria Math" w:eastAsia="TimesNewRomanPSMT" w:hAnsi="Cambria Math" w:cs="TimesNewRomanPSMT"/>
                      <w:i/>
                      <w:sz w:val="20"/>
                    </w:rPr>
                  </w:del>
                </m:ctrlPr>
              </m:sSubPr>
              <m:e>
                <m:r>
                  <w:del w:id="683" w:author="Yan(msi) Zhang" w:date="2020-11-30T18:39:00Z">
                    <w:rPr>
                      <w:rFonts w:ascii="Cambria Math" w:eastAsia="TimesNewRomanPSMT" w:hAnsi="Cambria Math" w:cs="TimesNewRomanPSMT"/>
                      <w:sz w:val="20"/>
                    </w:rPr>
                    <m:t>γ</m:t>
                  </w:del>
                </m:r>
              </m:e>
              <m:sub>
                <m:r>
                  <w:del w:id="684" w:author="Yan(msi) Zhang" w:date="2020-11-30T18:39:00Z">
                    <w:rPr>
                      <w:rFonts w:ascii="Cambria Math" w:eastAsia="TimesNewRomanPSMT" w:hAnsi="Cambria Math" w:cs="TimesNewRomanPSMT"/>
                      <w:sz w:val="20"/>
                    </w:rPr>
                    <m:t>k,BW</m:t>
                  </w:del>
                </m:r>
              </m:sub>
            </m:sSub>
          </m:e>
        </m:nary>
      </m:oMath>
      <w:del w:id="685" w:author="Yan(msi) Zhang" w:date="2020-11-30T18:39:00Z">
        <w:r w:rsidR="00B36DC8" w:rsidDel="009D477A">
          <w:rPr>
            <w:rFonts w:ascii="TimesNewRomanPSMT" w:eastAsia="TimesNewRomanPSMT" w:cs="TimesNewRomanPSMT"/>
            <w:sz w:val="20"/>
          </w:rPr>
          <w:delText xml:space="preserve">                             (</w:delText>
        </w:r>
        <w:r w:rsidR="00D9316B" w:rsidDel="009D477A">
          <w:rPr>
            <w:rFonts w:ascii="TimesNewRomanPSMT" w:eastAsia="TimesNewRomanPSMT" w:cs="TimesNewRomanPSMT"/>
            <w:sz w:val="20"/>
          </w:rPr>
          <w:delText>36</w:delText>
        </w:r>
        <w:r w:rsidR="00B36DC8" w:rsidDel="009D477A">
          <w:rPr>
            <w:rFonts w:ascii="TimesNewRomanPSMT" w:eastAsia="TimesNewRomanPSMT" w:cs="TimesNewRomanPSMT"/>
            <w:sz w:val="20"/>
          </w:rPr>
          <w:delText>-1</w:delText>
        </w:r>
      </w:del>
      <w:del w:id="686" w:author="Yan(msi) Zhang" w:date="2020-12-02T11:49:00Z">
        <w:r w:rsidR="00656DC2" w:rsidDel="00656DC2">
          <w:rPr>
            <w:rFonts w:ascii="TimesNewRomanPSMT" w:eastAsia="TimesNewRomanPSMT" w:cs="TimesNewRomanPSMT"/>
            <w:sz w:val="20"/>
          </w:rPr>
          <w:delText>0</w:delText>
        </w:r>
      </w:del>
      <w:del w:id="687" w:author="Yan(msi) Zhang" w:date="2020-11-30T18:39:00Z">
        <w:r w:rsidR="00B36DC8" w:rsidDel="009D477A">
          <w:rPr>
            <w:rFonts w:ascii="TimesNewRomanPSMT" w:eastAsia="TimesNewRomanPSMT" w:cs="TimesNewRomanPSMT"/>
            <w:sz w:val="20"/>
          </w:rPr>
          <w:delText>)</w:delText>
        </w:r>
      </w:del>
    </w:p>
    <w:p w14:paraId="502322FF" w14:textId="08B0F2B3" w:rsidR="009D477A" w:rsidRPr="0018405C" w:rsidRDefault="004C76F6" w:rsidP="009D477A">
      <w:pPr>
        <w:autoSpaceDE w:val="0"/>
        <w:autoSpaceDN w:val="0"/>
        <w:adjustRightInd w:val="0"/>
        <w:rPr>
          <w:ins w:id="688" w:author="Yan(msi) Zhang" w:date="2020-11-30T18:39:00Z"/>
          <w:rFonts w:ascii="TimesNewRomanPSMT" w:eastAsia="TimesNewRomanPSMT" w:cs="TimesNewRomanPSMT"/>
          <w:sz w:val="20"/>
        </w:rPr>
      </w:pPr>
      <m:oMathPara>
        <m:oMath>
          <m:sSubSup>
            <m:sSubSupPr>
              <m:ctrlPr>
                <w:del w:id="689" w:author="Yan(msi) Zhang" w:date="2020-11-30T18:39:00Z">
                  <w:rPr>
                    <w:rFonts w:ascii="Cambria Math" w:eastAsia="TimesNewRomanPSMT" w:hAnsi="Cambria Math" w:cs="TimesNewRomanPSMT"/>
                    <w:i/>
                    <w:sz w:val="20"/>
                  </w:rPr>
                </w:del>
              </m:ctrlPr>
            </m:sSubSupPr>
            <m:e>
              <m:r>
                <w:del w:id="690" w:author="Yan(msi) Zhang" w:date="2020-11-30T18:39:00Z">
                  <w:rPr>
                    <w:rFonts w:ascii="Cambria Math" w:eastAsia="TimesNewRomanPSMT" w:hAnsi="Cambria Math" w:cs="TimesNewRomanPSMT"/>
                    <w:sz w:val="20"/>
                  </w:rPr>
                  <m:t>X</m:t>
                </w:del>
              </m:r>
            </m:e>
            <m:sub>
              <m:r>
                <w:del w:id="691" w:author="Yan(msi) Zhang" w:date="2020-11-30T18:39:00Z">
                  <w:rPr>
                    <w:rFonts w:ascii="Cambria Math" w:eastAsia="TimesNewRomanPSMT" w:hAnsi="Cambria Math" w:cs="TimesNewRomanPSMT"/>
                    <w:sz w:val="20"/>
                  </w:rPr>
                  <m:t>k,r,u</m:t>
                </w:del>
              </m:r>
            </m:sub>
            <m:sup>
              <m:sSub>
                <m:sSubPr>
                  <m:ctrlPr>
                    <w:del w:id="692" w:author="Yan(msi) Zhang" w:date="2020-11-30T18:39:00Z">
                      <w:rPr>
                        <w:rFonts w:ascii="Cambria Math" w:hAnsi="Cambria Math"/>
                        <w:i/>
                        <w:sz w:val="20"/>
                      </w:rPr>
                    </w:del>
                  </m:ctrlPr>
                </m:sSubPr>
                <m:e>
                  <m:r>
                    <w:del w:id="693" w:author="Yan(msi) Zhang" w:date="2020-11-30T18:39:00Z">
                      <w:rPr>
                        <w:rFonts w:ascii="Cambria Math" w:hAnsi="Cambria Math"/>
                        <w:sz w:val="20"/>
                      </w:rPr>
                      <m:t>(i</m:t>
                    </w:del>
                  </m:r>
                </m:e>
                <m:sub>
                  <m:r>
                    <w:del w:id="694" w:author="Yan(msi) Zhang" w:date="2020-11-30T18:39:00Z">
                      <w:rPr>
                        <w:rFonts w:ascii="Cambria Math" w:hAnsi="Cambria Math"/>
                        <w:sz w:val="20"/>
                      </w:rPr>
                      <m:t>Seg</m:t>
                    </w:del>
                  </m:r>
                </m:sub>
              </m:sSub>
              <m:r>
                <w:del w:id="695" w:author="Yan(msi) Zhang" w:date="2020-11-30T18:39:00Z">
                  <w:rPr>
                    <w:rFonts w:ascii="Cambria Math" w:hAnsi="Cambria Math"/>
                    <w:sz w:val="20"/>
                  </w:rPr>
                  <m:t>,m)</m:t>
                </w:del>
              </m:r>
            </m:sup>
          </m:sSubSup>
          <m:r>
            <w:del w:id="696" w:author="Yan(msi) Zhang" w:date="2020-11-30T18:39:00Z">
              <m:rPr>
                <m:nor/>
              </m:rPr>
              <w:rPr>
                <w:rFonts w:ascii="Cambria Math" w:eastAsia="TimesNewRomanPSMT" w:hAnsi="Cambria Math" w:cs="TimesNewRomanPSMT"/>
                <w:sz w:val="20"/>
              </w:rPr>
              <m:t>exp</m:t>
            </w:del>
          </m:r>
          <m:d>
            <m:dPr>
              <m:ctrlPr>
                <w:del w:id="697" w:author="Yan(msi) Zhang" w:date="2020-11-30T18:39:00Z">
                  <w:rPr>
                    <w:rFonts w:ascii="Cambria Math" w:eastAsia="TimesNewRomanPSMT" w:hAnsi="Cambria Math" w:cs="TimesNewRomanPSMT"/>
                    <w:i/>
                    <w:sz w:val="20"/>
                  </w:rPr>
                </w:del>
              </m:ctrlPr>
            </m:dPr>
            <m:e>
              <m:r>
                <w:del w:id="698" w:author="Yan(msi) Zhang" w:date="2020-11-30T18:39:00Z">
                  <w:rPr>
                    <w:rFonts w:ascii="Cambria Math" w:eastAsia="TimesNewRomanPSMT" w:hAnsi="Cambria Math" w:cs="TimesNewRomanPSMT"/>
                    <w:sz w:val="20"/>
                  </w:rPr>
                  <m:t>j2πk</m:t>
                </w:del>
              </m:r>
              <m:sSub>
                <m:sSubPr>
                  <m:ctrlPr>
                    <w:del w:id="699" w:author="Yan(msi) Zhang" w:date="2020-11-30T18:39:00Z">
                      <w:rPr>
                        <w:rFonts w:ascii="Cambria Math" w:eastAsia="TimesNewRomanPSMT" w:hAnsi="Cambria Math" w:cs="TimesNewRomanPSMT"/>
                        <w:i/>
                        <w:sz w:val="20"/>
                      </w:rPr>
                    </w:del>
                  </m:ctrlPr>
                </m:sSubPr>
                <m:e>
                  <m:r>
                    <w:del w:id="700" w:author="Yan(msi) Zhang" w:date="2020-11-30T18:39:00Z">
                      <w:rPr>
                        <w:rFonts w:ascii="Cambria Math" w:eastAsia="TimesNewRomanPSMT" w:hAnsi="Cambria Math" w:cs="TimesNewRomanPSMT"/>
                        <w:sz w:val="20"/>
                      </w:rPr>
                      <m:t>∆</m:t>
                    </w:del>
                  </m:r>
                </m:e>
                <m:sub>
                  <m:r>
                    <w:del w:id="701" w:author="Yan(msi) Zhang" w:date="2020-11-30T18:39:00Z">
                      <w:rPr>
                        <w:rFonts w:ascii="Cambria Math" w:eastAsia="TimesNewRomanPSMT" w:hAnsi="Cambria Math" w:cs="TimesNewRomanPSMT"/>
                        <w:sz w:val="20"/>
                      </w:rPr>
                      <m:t>F,Field</m:t>
                    </w:del>
                  </m:r>
                </m:sub>
              </m:sSub>
              <m:d>
                <m:dPr>
                  <m:ctrlPr>
                    <w:del w:id="702" w:author="Yan(msi) Zhang" w:date="2020-11-30T18:39:00Z">
                      <w:rPr>
                        <w:rFonts w:ascii="Cambria Math" w:eastAsia="TimesNewRomanPSMT" w:hAnsi="Cambria Math" w:cs="TimesNewRomanPSMT"/>
                        <w:i/>
                        <w:sz w:val="20"/>
                      </w:rPr>
                    </w:del>
                  </m:ctrlPr>
                </m:dPr>
                <m:e>
                  <m:r>
                    <w:del w:id="703" w:author="Yan(msi) Zhang" w:date="2020-11-30T18:39:00Z">
                      <w:rPr>
                        <w:rFonts w:ascii="Cambria Math" w:eastAsia="TimesNewRomanPSMT" w:hAnsi="Cambria Math" w:cs="TimesNewRomanPSMT"/>
                        <w:sz w:val="20"/>
                      </w:rPr>
                      <m:t>t-</m:t>
                    </w:del>
                  </m:r>
                  <m:sSub>
                    <m:sSubPr>
                      <m:ctrlPr>
                        <w:del w:id="704" w:author="Yan(msi) Zhang" w:date="2020-11-30T18:39:00Z">
                          <w:rPr>
                            <w:rFonts w:ascii="Cambria Math" w:eastAsia="TimesNewRomanPSMT" w:hAnsi="Cambria Math" w:cs="TimesNewRomanPSMT"/>
                            <w:i/>
                            <w:sz w:val="20"/>
                          </w:rPr>
                        </w:del>
                      </m:ctrlPr>
                    </m:sSubPr>
                    <m:e>
                      <m:r>
                        <w:del w:id="705" w:author="Yan(msi) Zhang" w:date="2020-11-30T18:39:00Z">
                          <w:rPr>
                            <w:rFonts w:ascii="Cambria Math" w:eastAsia="TimesNewRomanPSMT" w:hAnsi="Cambria Math" w:cs="TimesNewRomanPSMT"/>
                            <w:sz w:val="20"/>
                          </w:rPr>
                          <m:t>T</m:t>
                        </w:del>
                      </m:r>
                    </m:e>
                    <m:sub>
                      <m:r>
                        <w:del w:id="706" w:author="Yan(msi) Zhang" w:date="2020-11-30T18:39:00Z">
                          <w:rPr>
                            <w:rFonts w:ascii="Cambria Math" w:eastAsia="TimesNewRomanPSMT" w:hAnsi="Cambria Math" w:cs="TimesNewRomanPSMT"/>
                            <w:sz w:val="20"/>
                          </w:rPr>
                          <m:t>GI,Field</m:t>
                        </w:del>
                      </m:r>
                    </m:sub>
                  </m:sSub>
                  <m:r>
                    <w:del w:id="707" w:author="Yan(msi) Zhang" w:date="2020-11-30T18:39:00Z">
                      <w:rPr>
                        <w:rFonts w:ascii="Cambria Math" w:eastAsia="TimesNewRomanPSMT" w:hAnsi="Cambria Math" w:cs="TimesNewRomanPSMT"/>
                        <w:sz w:val="20"/>
                      </w:rPr>
                      <m:t>-</m:t>
                    </w:del>
                  </m:r>
                  <m:sSub>
                    <m:sSubPr>
                      <m:ctrlPr>
                        <w:del w:id="708" w:author="Yan(msi) Zhang" w:date="2020-11-30T18:39:00Z">
                          <w:rPr>
                            <w:rFonts w:ascii="Cambria Math" w:eastAsia="TimesNewRomanPSMT" w:hAnsi="Cambria Math" w:cs="TimesNewRomanPSMT"/>
                            <w:i/>
                            <w:sz w:val="20"/>
                          </w:rPr>
                        </w:del>
                      </m:ctrlPr>
                    </m:sSubPr>
                    <m:e>
                      <m:r>
                        <w:del w:id="709" w:author="Yan(msi) Zhang" w:date="2020-11-30T18:39:00Z">
                          <w:rPr>
                            <w:rFonts w:ascii="Cambria Math" w:eastAsia="TimesNewRomanPSMT" w:hAnsi="Cambria Math" w:cs="TimesNewRomanPSMT"/>
                            <w:sz w:val="20"/>
                          </w:rPr>
                          <m:t>T</m:t>
                        </w:del>
                      </m:r>
                    </m:e>
                    <m:sub>
                      <m:r>
                        <w:del w:id="710" w:author="Yan(msi) Zhang" w:date="2020-11-30T18:39:00Z">
                          <w:rPr>
                            <w:rFonts w:ascii="Cambria Math" w:eastAsia="TimesNewRomanPSMT" w:hAnsi="Cambria Math" w:cs="TimesNewRomanPSMT"/>
                            <w:sz w:val="20"/>
                          </w:rPr>
                          <m:t>CS,EHT</m:t>
                        </w:del>
                      </m:r>
                    </m:sub>
                  </m:sSub>
                  <m:r>
                    <w:del w:id="711" w:author="Yan(msi) Zhang" w:date="2020-11-30T18:39:00Z">
                      <w:rPr>
                        <w:rFonts w:ascii="Cambria Math" w:eastAsia="TimesNewRomanPSMT" w:hAnsi="Cambria Math" w:cs="TimesNewRomanPSMT"/>
                        <w:sz w:val="20"/>
                      </w:rPr>
                      <m:t>(</m:t>
                    </w:del>
                  </m:r>
                  <m:sSub>
                    <m:sSubPr>
                      <m:ctrlPr>
                        <w:del w:id="712" w:author="Yan(msi) Zhang" w:date="2020-11-30T18:39:00Z">
                          <w:rPr>
                            <w:rFonts w:ascii="Cambria Math" w:eastAsia="TimesNewRomanPSMT" w:hAnsi="Cambria Math" w:cs="TimesNewRomanPSMT"/>
                            <w:i/>
                            <w:sz w:val="20"/>
                          </w:rPr>
                        </w:del>
                      </m:ctrlPr>
                    </m:sSubPr>
                    <m:e>
                      <m:r>
                        <w:del w:id="713" w:author="Yan(msi) Zhang" w:date="2020-11-30T18:39:00Z">
                          <w:rPr>
                            <w:rFonts w:ascii="Cambria Math" w:eastAsia="TimesNewRomanPSMT" w:hAnsi="Cambria Math" w:cs="TimesNewRomanPSMT"/>
                            <w:sz w:val="20"/>
                          </w:rPr>
                          <m:t>M</m:t>
                        </w:del>
                      </m:r>
                    </m:e>
                    <m:sub>
                      <m:r>
                        <w:del w:id="714" w:author="Yan(msi) Zhang" w:date="2020-11-30T18:39:00Z">
                          <w:rPr>
                            <w:rFonts w:ascii="Cambria Math" w:eastAsia="TimesNewRomanPSMT" w:hAnsi="Cambria Math" w:cs="TimesNewRomanPSMT"/>
                            <w:sz w:val="20"/>
                          </w:rPr>
                          <m:t>r,u</m:t>
                        </w:del>
                      </m:r>
                    </m:sub>
                  </m:sSub>
                  <m:r>
                    <w:del w:id="715" w:author="Yan(msi) Zhang" w:date="2020-11-30T18:39:00Z">
                      <w:rPr>
                        <w:rFonts w:ascii="Cambria Math" w:eastAsia="TimesNewRomanPSMT" w:hAnsi="Cambria Math" w:cs="TimesNewRomanPSMT"/>
                        <w:sz w:val="20"/>
                      </w:rPr>
                      <m:t>+m)</m:t>
                    </w:del>
                  </m:r>
                </m:e>
              </m:d>
            </m:e>
          </m:d>
          <m:r>
            <w:del w:id="716" w:author="Yan(msi) Zhang" w:date="2020-11-30T18:39:00Z">
              <m:rPr>
                <m:sty m:val="p"/>
              </m:rPr>
              <w:rPr>
                <w:rFonts w:ascii="Cambria Math" w:eastAsia="TimesNewRomanPSMT" w:hAnsi="Cambria Math" w:cs="TimesNewRomanPSMT"/>
                <w:sz w:val="20"/>
              </w:rPr>
              <w:br/>
            </w:del>
          </m:r>
        </m:oMath>
      </m:oMathPara>
      <m:oMath>
        <m:sSubSup>
          <m:sSubSupPr>
            <m:ctrlPr>
              <w:ins w:id="717" w:author="Yan(msi) Zhang" w:date="2020-11-30T18:39:00Z">
                <w:rPr>
                  <w:rFonts w:ascii="Cambria Math" w:eastAsia="TimesNewRomanPSMT" w:hAnsi="Cambria Math" w:cs="TimesNewRomanPSMT"/>
                  <w:i/>
                  <w:sz w:val="20"/>
                </w:rPr>
              </w:ins>
            </m:ctrlPr>
          </m:sSubSupPr>
          <m:e>
            <m:r>
              <w:ins w:id="718" w:author="Yan(msi) Zhang" w:date="2020-11-30T18:39:00Z">
                <w:rPr>
                  <w:rFonts w:ascii="Cambria Math" w:eastAsia="TimesNewRomanPSMT" w:hAnsi="Cambria Math" w:cs="TimesNewRomanPSMT"/>
                  <w:sz w:val="20"/>
                </w:rPr>
                <m:t>r</m:t>
              </w:ins>
            </m:r>
          </m:e>
          <m:sub>
            <m:r>
              <w:ins w:id="719" w:author="Yan(msi) Zhang" w:date="2020-11-30T18:39:00Z">
                <w:rPr>
                  <w:rFonts w:ascii="Cambria Math" w:eastAsia="TimesNewRomanPSMT" w:hAnsi="Cambria Math" w:cs="TimesNewRomanPSMT"/>
                  <w:sz w:val="20"/>
                </w:rPr>
                <m:t>Subfield,r,u</m:t>
              </w:ins>
            </m:r>
          </m:sub>
          <m:sup>
            <m:sSub>
              <m:sSubPr>
                <m:ctrlPr>
                  <w:ins w:id="720" w:author="Yan(msi) Zhang" w:date="2020-11-30T18:39:00Z">
                    <w:rPr>
                      <w:rFonts w:ascii="Cambria Math" w:hAnsi="Cambria Math"/>
                      <w:i/>
                      <w:sz w:val="20"/>
                    </w:rPr>
                  </w:ins>
                </m:ctrlPr>
              </m:sSubPr>
              <m:e>
                <m:r>
                  <w:ins w:id="721" w:author="Yan(msi) Zhang" w:date="2020-11-30T18:39:00Z">
                    <w:rPr>
                      <w:rFonts w:ascii="Cambria Math" w:hAnsi="Cambria Math"/>
                      <w:sz w:val="20"/>
                    </w:rPr>
                    <m:t>i</m:t>
                  </w:ins>
                </m:r>
              </m:e>
              <m:sub>
                <m:r>
                  <w:ins w:id="722" w:author="Yan(msi) Zhang" w:date="2020-11-30T18:39:00Z">
                    <w:rPr>
                      <w:rFonts w:ascii="Cambria Math" w:hAnsi="Cambria Math"/>
                      <w:sz w:val="20"/>
                    </w:rPr>
                    <m:t>TX</m:t>
                  </w:ins>
                </m:r>
              </m:sub>
            </m:sSub>
          </m:sup>
        </m:sSubSup>
        <m:d>
          <m:dPr>
            <m:ctrlPr>
              <w:ins w:id="723" w:author="Yan(msi) Zhang" w:date="2020-11-30T18:39:00Z">
                <w:rPr>
                  <w:rFonts w:ascii="Cambria Math" w:eastAsia="TimesNewRomanPSMT" w:hAnsi="Cambria Math" w:cs="TimesNewRomanPSMT"/>
                  <w:i/>
                  <w:sz w:val="20"/>
                </w:rPr>
              </w:ins>
            </m:ctrlPr>
          </m:dPr>
          <m:e>
            <m:r>
              <w:ins w:id="724" w:author="Yan(msi) Zhang" w:date="2020-11-30T18:39:00Z">
                <w:rPr>
                  <w:rFonts w:ascii="Cambria Math" w:eastAsia="TimesNewRomanPSMT" w:hAnsi="Cambria Math" w:cs="TimesNewRomanPSMT"/>
                  <w:sz w:val="20"/>
                </w:rPr>
                <m:t>t</m:t>
              </w:ins>
            </m:r>
          </m:e>
        </m:d>
        <m:r>
          <w:ins w:id="725" w:author="Yan(msi) Zhang" w:date="2020-11-30T18:39:00Z">
            <w:rPr>
              <w:rFonts w:ascii="Cambria Math" w:eastAsia="TimesNewRomanPSMT" w:hAnsi="Cambria Math" w:cs="TimesNewRomanPSMT"/>
              <w:sz w:val="20"/>
            </w:rPr>
            <m:t>=</m:t>
          </w:ins>
        </m:r>
        <m:sSub>
          <m:sSubPr>
            <m:ctrlPr>
              <w:ins w:id="726" w:author="Yan(msi) Zhang" w:date="2020-11-30T18:39:00Z">
                <w:rPr>
                  <w:rFonts w:ascii="Cambria Math" w:eastAsia="TimesNewRomanPSMT" w:hAnsi="Cambria Math" w:cs="TimesNewRomanPSMT"/>
                  <w:i/>
                  <w:sz w:val="20"/>
                </w:rPr>
              </w:ins>
            </m:ctrlPr>
          </m:sSubPr>
          <m:e>
            <m:r>
              <w:ins w:id="727" w:author="Yan(msi) Zhang" w:date="2020-11-30T18:39:00Z">
                <w:rPr>
                  <w:rFonts w:ascii="Cambria Math" w:eastAsia="TimesNewRomanPSMT" w:hAnsi="Cambria Math" w:cs="TimesNewRomanPSMT"/>
                  <w:sz w:val="20"/>
                </w:rPr>
                <m:t>w</m:t>
              </w:ins>
            </m:r>
          </m:e>
          <m:sub>
            <m:sSub>
              <m:sSubPr>
                <m:ctrlPr>
                  <w:ins w:id="728" w:author="Yan(msi) Zhang" w:date="2020-11-30T18:39:00Z">
                    <w:rPr>
                      <w:rFonts w:ascii="Cambria Math" w:eastAsia="TimesNewRomanPSMT" w:hAnsi="Cambria Math" w:cs="TimesNewRomanPSMT"/>
                      <w:i/>
                      <w:sz w:val="20"/>
                    </w:rPr>
                  </w:ins>
                </m:ctrlPr>
              </m:sSubPr>
              <m:e>
                <m:r>
                  <w:ins w:id="729" w:author="Yan(msi) Zhang" w:date="2020-11-30T18:39:00Z">
                    <w:rPr>
                      <w:rFonts w:ascii="Cambria Math" w:eastAsia="TimesNewRomanPSMT" w:hAnsi="Cambria Math" w:cs="TimesNewRomanPSMT"/>
                      <w:sz w:val="20"/>
                    </w:rPr>
                    <m:t>T</m:t>
                  </w:ins>
                </m:r>
              </m:e>
              <m:sub>
                <m:r>
                  <w:ins w:id="730" w:author="Yan(msi) Zhang" w:date="2020-11-30T18:39:00Z">
                    <w:rPr>
                      <w:rFonts w:ascii="Cambria Math" w:eastAsia="TimesNewRomanPSMT" w:hAnsi="Cambria Math" w:cs="TimesNewRomanPSMT"/>
                      <w:sz w:val="20"/>
                    </w:rPr>
                    <m:t>Subfield</m:t>
                  </w:ins>
                </m:r>
              </m:sub>
            </m:sSub>
          </m:sub>
        </m:sSub>
        <m:d>
          <m:dPr>
            <m:ctrlPr>
              <w:ins w:id="731" w:author="Yan(msi) Zhang" w:date="2020-11-30T18:39:00Z">
                <w:rPr>
                  <w:rFonts w:ascii="Cambria Math" w:eastAsia="TimesNewRomanPSMT" w:hAnsi="Cambria Math" w:cs="TimesNewRomanPSMT"/>
                  <w:i/>
                  <w:sz w:val="20"/>
                </w:rPr>
              </w:ins>
            </m:ctrlPr>
          </m:dPr>
          <m:e>
            <m:r>
              <w:ins w:id="732" w:author="Yan(msi) Zhang" w:date="2020-11-30T18:39:00Z">
                <w:rPr>
                  <w:rFonts w:ascii="Cambria Math" w:eastAsia="TimesNewRomanPSMT" w:hAnsi="Cambria Math" w:cs="TimesNewRomanPSMT"/>
                  <w:sz w:val="20"/>
                </w:rPr>
                <m:t>t</m:t>
              </w:ins>
            </m:r>
          </m:e>
        </m:d>
        <m:f>
          <m:fPr>
            <m:ctrlPr>
              <w:ins w:id="733" w:author="Yan(msi) Zhang" w:date="2020-11-30T18:39:00Z">
                <w:rPr>
                  <w:rFonts w:ascii="Cambria Math" w:eastAsia="TimesNewRomanPSMT" w:hAnsi="Cambria Math" w:cs="TimesNewRomanPSMT"/>
                  <w:i/>
                  <w:sz w:val="20"/>
                </w:rPr>
              </w:ins>
            </m:ctrlPr>
          </m:fPr>
          <m:num>
            <m:sSubSup>
              <m:sSubSupPr>
                <m:ctrlPr>
                  <w:ins w:id="734" w:author="Yan(msi) Zhang" w:date="2020-11-30T18:39:00Z">
                    <w:rPr>
                      <w:rFonts w:ascii="Cambria Math" w:eastAsia="TimesNewRomanPSMT" w:hAnsi="Cambria Math" w:cs="TimesNewRomanPSMT"/>
                      <w:i/>
                      <w:sz w:val="20"/>
                    </w:rPr>
                  </w:ins>
                </m:ctrlPr>
              </m:sSubSupPr>
              <m:e>
                <m:r>
                  <w:ins w:id="735" w:author="Yan(msi) Zhang" w:date="2020-11-30T18:39:00Z">
                    <w:rPr>
                      <w:rFonts w:ascii="Cambria Math" w:eastAsia="TimesNewRomanPSMT" w:hAnsi="Cambria Math" w:cs="TimesNewRomanPSMT"/>
                      <w:sz w:val="20"/>
                    </w:rPr>
                    <m:t>β</m:t>
                  </w:ins>
                </m:r>
              </m:e>
              <m:sub>
                <m:r>
                  <w:ins w:id="736" w:author="Yan(msi) Zhang" w:date="2020-11-30T18:39:00Z">
                    <w:rPr>
                      <w:rFonts w:ascii="Cambria Math" w:eastAsia="TimesNewRomanPSMT" w:hAnsi="Cambria Math" w:cs="TimesNewRomanPSMT"/>
                      <w:sz w:val="20"/>
                    </w:rPr>
                    <m:t>r</m:t>
                  </w:ins>
                </m:r>
              </m:sub>
              <m:sup>
                <m:r>
                  <w:ins w:id="737" w:author="Yan(msi) Zhang" w:date="2020-11-30T18:39:00Z">
                    <w:rPr>
                      <w:rFonts w:ascii="Cambria Math" w:eastAsia="TimesNewRomanPSMT" w:hAnsi="Cambria Math" w:cs="TimesNewRomanPSMT"/>
                      <w:sz w:val="20"/>
                    </w:rPr>
                    <m:t>Field</m:t>
                  </w:ins>
                </m:r>
              </m:sup>
            </m:sSubSup>
          </m:num>
          <m:den>
            <m:rad>
              <m:radPr>
                <m:degHide m:val="1"/>
                <m:ctrlPr>
                  <w:ins w:id="738" w:author="Yan(msi) Zhang" w:date="2020-11-30T18:39:00Z">
                    <w:rPr>
                      <w:rFonts w:ascii="Cambria Math" w:eastAsia="TimesNewRomanPSMT" w:hAnsi="Cambria Math" w:cs="TimesNewRomanPSMT"/>
                      <w:i/>
                      <w:sz w:val="20"/>
                    </w:rPr>
                  </w:ins>
                </m:ctrlPr>
              </m:radPr>
              <m:deg/>
              <m:e>
                <m:sSub>
                  <m:sSubPr>
                    <m:ctrlPr>
                      <w:ins w:id="739" w:author="Yan(msi) Zhang" w:date="2020-11-30T18:39:00Z">
                        <w:rPr>
                          <w:rFonts w:ascii="Cambria Math" w:eastAsia="TimesNewRomanPSMT" w:hAnsi="Cambria Math" w:cs="TimesNewRomanPSMT"/>
                          <w:i/>
                          <w:sz w:val="20"/>
                        </w:rPr>
                      </w:ins>
                    </m:ctrlPr>
                  </m:sSubPr>
                  <m:e>
                    <m:r>
                      <w:ins w:id="740" w:author="Yan(msi) Zhang" w:date="2020-11-30T18:39:00Z">
                        <w:rPr>
                          <w:rFonts w:ascii="Cambria Math" w:eastAsia="TimesNewRomanPSMT" w:hAnsi="Cambria Math" w:cs="TimesNewRomanPSMT"/>
                          <w:sz w:val="20"/>
                        </w:rPr>
                        <m:t>N</m:t>
                      </w:ins>
                    </m:r>
                  </m:e>
                  <m:sub>
                    <m:r>
                      <w:ins w:id="741" w:author="Yan(msi) Zhang" w:date="2020-11-30T18:39:00Z">
                        <w:rPr>
                          <w:rFonts w:ascii="Cambria Math" w:eastAsia="TimesNewRomanPSMT" w:hAnsi="Cambria Math" w:cs="TimesNewRomanPSMT"/>
                          <w:sz w:val="20"/>
                        </w:rPr>
                        <m:t>Norm,r</m:t>
                      </w:ins>
                    </m:r>
                  </m:sub>
                </m:sSub>
              </m:e>
            </m:rad>
          </m:den>
        </m:f>
        <m:nary>
          <m:naryPr>
            <m:chr m:val="∑"/>
            <m:limLoc m:val="undOvr"/>
            <m:supHide m:val="1"/>
            <m:ctrlPr>
              <w:ins w:id="742" w:author="Yan(msi) Zhang" w:date="2020-11-30T18:39:00Z">
                <w:rPr>
                  <w:rFonts w:ascii="Cambria Math" w:eastAsia="TimesNewRomanPSMT" w:hAnsi="Cambria Math" w:cs="TimesNewRomanPSMT"/>
                  <w:i/>
                  <w:sz w:val="20"/>
                </w:rPr>
              </w:ins>
            </m:ctrlPr>
          </m:naryPr>
          <m:sub>
            <m:r>
              <w:ins w:id="743" w:author="Yan(msi) Zhang" w:date="2020-11-30T18:39:00Z">
                <w:rPr>
                  <w:rFonts w:ascii="Cambria Math" w:eastAsia="TimesNewRomanPSMT" w:hAnsi="Cambria Math" w:cs="TimesNewRomanPSMT"/>
                  <w:sz w:val="20"/>
                </w:rPr>
                <m:t>k∈</m:t>
              </w:ins>
            </m:r>
            <m:sSub>
              <m:sSubPr>
                <m:ctrlPr>
                  <w:ins w:id="744" w:author="Yan(msi) Zhang" w:date="2020-11-30T18:39:00Z">
                    <w:rPr>
                      <w:rFonts w:ascii="Cambria Math" w:eastAsia="TimesNewRomanPSMT" w:hAnsi="Cambria Math" w:cs="TimesNewRomanPSMT"/>
                      <w:i/>
                      <w:sz w:val="20"/>
                    </w:rPr>
                  </w:ins>
                </m:ctrlPr>
              </m:sSubPr>
              <m:e>
                <m:r>
                  <w:ins w:id="745" w:author="Yan(msi) Zhang" w:date="2020-11-30T18:39:00Z">
                    <w:rPr>
                      <w:rFonts w:ascii="Cambria Math" w:eastAsia="TimesNewRomanPSMT" w:hAnsi="Cambria Math" w:cs="TimesNewRomanPSMT"/>
                      <w:sz w:val="20"/>
                    </w:rPr>
                    <m:t>K</m:t>
                  </w:ins>
                </m:r>
              </m:e>
              <m:sub>
                <m:r>
                  <w:ins w:id="746" w:author="Yan(msi) Zhang" w:date="2020-11-30T18:39:00Z">
                    <w:rPr>
                      <w:rFonts w:ascii="Cambria Math" w:eastAsia="TimesNewRomanPSMT" w:hAnsi="Cambria Math" w:cs="TimesNewRomanPSMT"/>
                      <w:sz w:val="20"/>
                    </w:rPr>
                    <m:t>r</m:t>
                  </w:ins>
                </m:r>
              </m:sub>
            </m:sSub>
          </m:sub>
          <m:sup/>
          <m:e>
            <m:sSub>
              <m:sSubPr>
                <m:ctrlPr>
                  <w:ins w:id="747" w:author="Yan(msi) Zhang" w:date="2020-11-30T18:39:00Z">
                    <w:rPr>
                      <w:rFonts w:ascii="Cambria Math" w:eastAsia="TimesNewRomanPSMT" w:hAnsi="Cambria Math" w:cs="TimesNewRomanPSMT"/>
                      <w:i/>
                      <w:sz w:val="20"/>
                    </w:rPr>
                  </w:ins>
                </m:ctrlPr>
              </m:sSubPr>
              <m:e>
                <m:r>
                  <w:ins w:id="748" w:author="Yan(msi) Zhang" w:date="2020-11-30T18:39:00Z">
                    <w:rPr>
                      <w:rFonts w:ascii="Cambria Math" w:eastAsia="TimesNewRomanPSMT" w:hAnsi="Cambria Math" w:cs="TimesNewRomanPSMT"/>
                      <w:sz w:val="20"/>
                    </w:rPr>
                    <m:t>η</m:t>
                  </w:ins>
                </m:r>
              </m:e>
              <m:sub>
                <m:r>
                  <w:ins w:id="749" w:author="Yan(msi) Zhang" w:date="2020-11-30T18:39:00Z">
                    <w:rPr>
                      <w:rFonts w:ascii="Cambria Math" w:eastAsia="TimesNewRomanPSMT" w:hAnsi="Cambria Math" w:cs="TimesNewRomanPSMT"/>
                      <w:sz w:val="20"/>
                    </w:rPr>
                    <m:t>Field,k</m:t>
                  </w:ins>
                </m:r>
              </m:sub>
            </m:sSub>
          </m:e>
        </m:nary>
        <m:nary>
          <m:naryPr>
            <m:chr m:val="∑"/>
            <m:limLoc m:val="undOvr"/>
            <m:ctrlPr>
              <w:ins w:id="750" w:author="Yan(msi) Zhang" w:date="2020-11-30T18:39:00Z">
                <w:rPr>
                  <w:rFonts w:ascii="Cambria Math" w:eastAsia="TimesNewRomanPSMT" w:hAnsi="Cambria Math" w:cs="TimesNewRomanPSMT"/>
                  <w:i/>
                  <w:sz w:val="20"/>
                </w:rPr>
              </w:ins>
            </m:ctrlPr>
          </m:naryPr>
          <m:sub>
            <m:r>
              <w:ins w:id="751" w:author="Yan(msi) Zhang" w:date="2020-11-30T18:39:00Z">
                <w:rPr>
                  <w:rFonts w:ascii="Cambria Math" w:eastAsia="TimesNewRomanPSMT" w:hAnsi="Cambria Math" w:cs="TimesNewRomanPSMT"/>
                  <w:sz w:val="20"/>
                </w:rPr>
                <m:t>m=1</m:t>
              </w:ins>
            </m:r>
          </m:sub>
          <m:sup>
            <m:sSub>
              <m:sSubPr>
                <m:ctrlPr>
                  <w:ins w:id="752" w:author="Yan(msi) Zhang" w:date="2020-11-30T18:39:00Z">
                    <w:rPr>
                      <w:rFonts w:ascii="Cambria Math" w:eastAsia="TimesNewRomanPSMT" w:hAnsi="Cambria Math" w:cs="TimesNewRomanPSMT"/>
                      <w:i/>
                      <w:sz w:val="20"/>
                    </w:rPr>
                  </w:ins>
                </m:ctrlPr>
              </m:sSubPr>
              <m:e>
                <m:r>
                  <w:ins w:id="753" w:author="Yan(msi) Zhang" w:date="2020-11-30T18:39:00Z">
                    <w:rPr>
                      <w:rFonts w:ascii="Cambria Math" w:eastAsia="TimesNewRomanPSMT" w:hAnsi="Cambria Math" w:cs="TimesNewRomanPSMT"/>
                      <w:sz w:val="20"/>
                    </w:rPr>
                    <m:t>N</m:t>
                  </w:ins>
                </m:r>
              </m:e>
              <m:sub>
                <m:r>
                  <w:ins w:id="754" w:author="Yan(msi) Zhang" w:date="2020-11-30T18:39:00Z">
                    <w:rPr>
                      <w:rFonts w:ascii="Cambria Math" w:eastAsia="TimesNewRomanPSMT" w:hAnsi="Cambria Math" w:cs="TimesNewRomanPSMT"/>
                      <w:sz w:val="20"/>
                    </w:rPr>
                    <m:t>STS,r,u</m:t>
                  </w:ins>
                </m:r>
              </m:sub>
            </m:sSub>
          </m:sup>
          <m:e>
            <m:sSub>
              <m:sSubPr>
                <m:ctrlPr>
                  <w:ins w:id="755" w:author="Yan(msi) Zhang" w:date="2020-11-30T18:39:00Z">
                    <w:rPr>
                      <w:rFonts w:ascii="Cambria Math" w:eastAsia="TimesNewRomanPSMT" w:hAnsi="Cambria Math" w:cs="TimesNewRomanPSMT"/>
                      <w:i/>
                      <w:sz w:val="20"/>
                    </w:rPr>
                  </w:ins>
                </m:ctrlPr>
              </m:sSubPr>
              <m:e>
                <m:d>
                  <m:dPr>
                    <m:begChr m:val="["/>
                    <m:endChr m:val="]"/>
                    <m:ctrlPr>
                      <w:ins w:id="756" w:author="Yan(msi) Zhang" w:date="2020-11-30T18:39:00Z">
                        <w:rPr>
                          <w:rFonts w:ascii="Cambria Math" w:eastAsia="TimesNewRomanPSMT" w:hAnsi="Cambria Math" w:cs="TimesNewRomanPSMT"/>
                          <w:i/>
                          <w:sz w:val="20"/>
                        </w:rPr>
                      </w:ins>
                    </m:ctrlPr>
                  </m:dPr>
                  <m:e>
                    <m:sSub>
                      <m:sSubPr>
                        <m:ctrlPr>
                          <w:ins w:id="757" w:author="Yan(msi) Zhang" w:date="2020-11-30T18:40:00Z">
                            <w:rPr>
                              <w:rFonts w:ascii="Cambria Math" w:eastAsia="TimesNewRomanPSMT" w:hAnsi="Cambria Math" w:cs="TimesNewRomanPSMT"/>
                              <w:i/>
                              <w:sz w:val="20"/>
                            </w:rPr>
                          </w:ins>
                        </m:ctrlPr>
                      </m:sSubPr>
                      <m:e>
                        <m:r>
                          <w:ins w:id="758" w:author="Yan(msi) Zhang" w:date="2020-11-30T18:40:00Z">
                            <w:rPr>
                              <w:rFonts w:ascii="Cambria Math" w:eastAsia="TimesNewRomanPSMT" w:hAnsi="Cambria Math" w:cs="TimesNewRomanPSMT"/>
                              <w:sz w:val="20"/>
                            </w:rPr>
                            <m:t>Q</m:t>
                          </w:ins>
                        </m:r>
                      </m:e>
                      <m:sub>
                        <m:r>
                          <w:ins w:id="759" w:author="Yan(msi) Zhang" w:date="2020-11-30T18:40:00Z">
                            <w:rPr>
                              <w:rFonts w:ascii="Cambria Math" w:eastAsia="TimesNewRomanPSMT" w:hAnsi="Cambria Math" w:cs="TimesNewRomanPSMT"/>
                              <w:sz w:val="20"/>
                            </w:rPr>
                            <m:t>k,u</m:t>
                          </w:ins>
                        </m:r>
                      </m:sub>
                    </m:sSub>
                  </m:e>
                </m:d>
              </m:e>
              <m:sub>
                <m:sSub>
                  <m:sSubPr>
                    <m:ctrlPr>
                      <w:ins w:id="760" w:author="Yan(msi) Zhang" w:date="2020-11-30T18:39:00Z">
                        <w:rPr>
                          <w:rFonts w:ascii="Cambria Math" w:eastAsia="TimesNewRomanPSMT" w:hAnsi="Cambria Math" w:cs="TimesNewRomanPSMT"/>
                          <w:i/>
                          <w:sz w:val="20"/>
                        </w:rPr>
                      </w:ins>
                    </m:ctrlPr>
                  </m:sSubPr>
                  <m:e>
                    <m:r>
                      <w:ins w:id="761" w:author="Yan(msi) Zhang" w:date="2020-11-30T18:39:00Z">
                        <w:rPr>
                          <w:rFonts w:ascii="Cambria Math" w:eastAsia="TimesNewRomanPSMT" w:hAnsi="Cambria Math" w:cs="TimesNewRomanPSMT"/>
                          <w:sz w:val="20"/>
                        </w:rPr>
                        <m:t>i</m:t>
                      </w:ins>
                    </m:r>
                  </m:e>
                  <m:sub>
                    <m:r>
                      <w:ins w:id="762" w:author="Yan(msi) Zhang" w:date="2020-11-30T18:39:00Z">
                        <w:rPr>
                          <w:rFonts w:ascii="Cambria Math" w:eastAsia="TimesNewRomanPSMT" w:hAnsi="Cambria Math" w:cs="TimesNewRomanPSMT"/>
                          <w:sz w:val="20"/>
                        </w:rPr>
                        <m:t>TX</m:t>
                      </w:ins>
                    </m:r>
                  </m:sub>
                </m:sSub>
                <m:r>
                  <w:ins w:id="763" w:author="Yan(msi) Zhang" w:date="2020-11-30T18:39:00Z">
                    <w:rPr>
                      <w:rFonts w:ascii="Cambria Math" w:eastAsia="TimesNewRomanPSMT" w:hAnsi="Cambria Math" w:cs="TimesNewRomanPSMT"/>
                      <w:sz w:val="20"/>
                    </w:rPr>
                    <m:t>,m</m:t>
                  </w:ins>
                </m:r>
              </m:sub>
            </m:sSub>
            <m:sSub>
              <m:sSubPr>
                <m:ctrlPr>
                  <w:ins w:id="764" w:author="Yan(msi) Zhang" w:date="2020-11-30T18:39:00Z">
                    <w:rPr>
                      <w:rFonts w:ascii="Cambria Math" w:eastAsia="TimesNewRomanPSMT" w:hAnsi="Cambria Math" w:cs="TimesNewRomanPSMT"/>
                      <w:i/>
                      <w:sz w:val="20"/>
                    </w:rPr>
                  </w:ins>
                </m:ctrlPr>
              </m:sSubPr>
              <m:e>
                <m:r>
                  <w:ins w:id="765" w:author="Yan(msi) Zhang" w:date="2020-11-30T18:39:00Z">
                    <w:rPr>
                      <w:rFonts w:ascii="Cambria Math" w:eastAsia="TimesNewRomanPSMT" w:hAnsi="Cambria Math" w:cs="TimesNewRomanPSMT"/>
                      <w:sz w:val="20"/>
                    </w:rPr>
                    <m:t>γ</m:t>
                  </w:ins>
                </m:r>
              </m:e>
              <m:sub>
                <m:r>
                  <w:ins w:id="766" w:author="Yan(msi) Zhang" w:date="2020-11-30T18:39:00Z">
                    <w:rPr>
                      <w:rFonts w:ascii="Cambria Math" w:eastAsia="TimesNewRomanPSMT" w:hAnsi="Cambria Math" w:cs="TimesNewRomanPSMT"/>
                      <w:sz w:val="20"/>
                    </w:rPr>
                    <m:t>k,BW</m:t>
                  </w:ins>
                </m:r>
              </m:sub>
            </m:sSub>
          </m:e>
        </m:nary>
      </m:oMath>
      <w:ins w:id="767" w:author="Yan(msi) Zhang" w:date="2020-11-30T18:39:00Z">
        <w:r w:rsidR="009D477A">
          <w:rPr>
            <w:rFonts w:ascii="TimesNewRomanPSMT" w:eastAsia="TimesNewRomanPSMT" w:cs="TimesNewRomanPSMT"/>
            <w:sz w:val="20"/>
          </w:rPr>
          <w:t xml:space="preserve">                             (36-10)</w:t>
        </w:r>
      </w:ins>
    </w:p>
    <w:p w14:paraId="2E3918B5" w14:textId="78EF4A83" w:rsidR="00B36DC8" w:rsidRPr="000F688B" w:rsidRDefault="009D477A" w:rsidP="009D477A">
      <w:pPr>
        <w:autoSpaceDE w:val="0"/>
        <w:autoSpaceDN w:val="0"/>
        <w:adjustRightInd w:val="0"/>
        <w:rPr>
          <w:rFonts w:ascii="TimesNewRomanPSMT" w:eastAsia="TimesNewRomanPSMT" w:cs="TimesNewRomanPSMT"/>
          <w:sz w:val="20"/>
        </w:rPr>
      </w:pPr>
      <m:oMathPara>
        <m:oMath>
          <m:sSubSup>
            <m:sSubSupPr>
              <m:ctrlPr>
                <w:ins w:id="768" w:author="Yan(msi) Zhang" w:date="2020-11-30T18:39:00Z">
                  <w:rPr>
                    <w:rFonts w:ascii="Cambria Math" w:eastAsia="TimesNewRomanPSMT" w:hAnsi="Cambria Math" w:cs="TimesNewRomanPSMT"/>
                    <w:i/>
                    <w:sz w:val="20"/>
                  </w:rPr>
                </w:ins>
              </m:ctrlPr>
            </m:sSubSupPr>
            <m:e>
              <m:r>
                <w:ins w:id="769" w:author="Yan(msi) Zhang" w:date="2020-11-30T18:39:00Z">
                  <w:rPr>
                    <w:rFonts w:ascii="Cambria Math" w:eastAsia="TimesNewRomanPSMT" w:hAnsi="Cambria Math" w:cs="TimesNewRomanPSMT"/>
                    <w:sz w:val="20"/>
                  </w:rPr>
                  <m:t>X</m:t>
                </w:ins>
              </m:r>
            </m:e>
            <m:sub>
              <m:r>
                <w:ins w:id="770" w:author="Yan(msi) Zhang" w:date="2020-11-30T18:39:00Z">
                  <w:rPr>
                    <w:rFonts w:ascii="Cambria Math" w:eastAsia="TimesNewRomanPSMT" w:hAnsi="Cambria Math" w:cs="TimesNewRomanPSMT"/>
                    <w:sz w:val="20"/>
                  </w:rPr>
                  <m:t>k,r,u</m:t>
                </w:ins>
              </m:r>
            </m:sub>
            <m:sup>
              <m:r>
                <w:ins w:id="771" w:author="Yan(msi) Zhang" w:date="2020-11-30T18:39:00Z">
                  <w:rPr>
                    <w:rFonts w:ascii="Cambria Math" w:hAnsi="Cambria Math"/>
                    <w:sz w:val="20"/>
                  </w:rPr>
                  <m:t>m</m:t>
                </w:ins>
              </m:r>
            </m:sup>
          </m:sSubSup>
          <m:r>
            <w:ins w:id="772" w:author="Yan(msi) Zhang" w:date="2020-11-30T18:39:00Z">
              <m:rPr>
                <m:nor/>
              </m:rPr>
              <w:rPr>
                <w:rFonts w:ascii="Cambria Math" w:eastAsia="TimesNewRomanPSMT" w:hAnsi="Cambria Math" w:cs="TimesNewRomanPSMT"/>
                <w:sz w:val="20"/>
              </w:rPr>
              <m:t>exp</m:t>
            </w:ins>
          </m:r>
          <m:d>
            <m:dPr>
              <m:ctrlPr>
                <w:ins w:id="773" w:author="Yan(msi) Zhang" w:date="2020-11-30T18:39:00Z">
                  <w:rPr>
                    <w:rFonts w:ascii="Cambria Math" w:eastAsia="TimesNewRomanPSMT" w:hAnsi="Cambria Math" w:cs="TimesNewRomanPSMT"/>
                    <w:i/>
                    <w:sz w:val="20"/>
                  </w:rPr>
                </w:ins>
              </m:ctrlPr>
            </m:dPr>
            <m:e>
              <m:r>
                <w:ins w:id="774" w:author="Yan(msi) Zhang" w:date="2020-11-30T18:39:00Z">
                  <w:rPr>
                    <w:rFonts w:ascii="Cambria Math" w:eastAsia="TimesNewRomanPSMT" w:hAnsi="Cambria Math" w:cs="TimesNewRomanPSMT"/>
                    <w:sz w:val="20"/>
                  </w:rPr>
                  <m:t>j2πk</m:t>
                </w:ins>
              </m:r>
              <m:sSub>
                <m:sSubPr>
                  <m:ctrlPr>
                    <w:ins w:id="775" w:author="Yan(msi) Zhang" w:date="2020-11-30T18:39:00Z">
                      <w:rPr>
                        <w:rFonts w:ascii="Cambria Math" w:eastAsia="TimesNewRomanPSMT" w:hAnsi="Cambria Math" w:cs="TimesNewRomanPSMT"/>
                        <w:i/>
                        <w:sz w:val="20"/>
                      </w:rPr>
                    </w:ins>
                  </m:ctrlPr>
                </m:sSubPr>
                <m:e>
                  <m:r>
                    <w:ins w:id="776" w:author="Yan(msi) Zhang" w:date="2020-11-30T18:39:00Z">
                      <w:rPr>
                        <w:rFonts w:ascii="Cambria Math" w:eastAsia="TimesNewRomanPSMT" w:hAnsi="Cambria Math" w:cs="TimesNewRomanPSMT"/>
                        <w:sz w:val="20"/>
                      </w:rPr>
                      <m:t>∆</m:t>
                    </w:ins>
                  </m:r>
                </m:e>
                <m:sub>
                  <m:r>
                    <w:ins w:id="777" w:author="Yan(msi) Zhang" w:date="2020-11-30T18:39:00Z">
                      <w:rPr>
                        <w:rFonts w:ascii="Cambria Math" w:eastAsia="TimesNewRomanPSMT" w:hAnsi="Cambria Math" w:cs="TimesNewRomanPSMT"/>
                        <w:sz w:val="20"/>
                      </w:rPr>
                      <m:t>F,Field</m:t>
                    </w:ins>
                  </m:r>
                </m:sub>
              </m:sSub>
              <m:d>
                <m:dPr>
                  <m:ctrlPr>
                    <w:ins w:id="778" w:author="Yan(msi) Zhang" w:date="2020-11-30T18:39:00Z">
                      <w:rPr>
                        <w:rFonts w:ascii="Cambria Math" w:eastAsia="TimesNewRomanPSMT" w:hAnsi="Cambria Math" w:cs="TimesNewRomanPSMT"/>
                        <w:i/>
                        <w:sz w:val="20"/>
                      </w:rPr>
                    </w:ins>
                  </m:ctrlPr>
                </m:dPr>
                <m:e>
                  <m:r>
                    <w:ins w:id="779" w:author="Yan(msi) Zhang" w:date="2020-11-30T18:39:00Z">
                      <w:rPr>
                        <w:rFonts w:ascii="Cambria Math" w:eastAsia="TimesNewRomanPSMT" w:hAnsi="Cambria Math" w:cs="TimesNewRomanPSMT"/>
                        <w:sz w:val="20"/>
                      </w:rPr>
                      <m:t>t-</m:t>
                    </w:ins>
                  </m:r>
                  <m:sSub>
                    <m:sSubPr>
                      <m:ctrlPr>
                        <w:ins w:id="780" w:author="Yan(msi) Zhang" w:date="2020-11-30T18:39:00Z">
                          <w:rPr>
                            <w:rFonts w:ascii="Cambria Math" w:eastAsia="TimesNewRomanPSMT" w:hAnsi="Cambria Math" w:cs="TimesNewRomanPSMT"/>
                            <w:i/>
                            <w:sz w:val="20"/>
                          </w:rPr>
                        </w:ins>
                      </m:ctrlPr>
                    </m:sSubPr>
                    <m:e>
                      <m:r>
                        <w:ins w:id="781" w:author="Yan(msi) Zhang" w:date="2020-11-30T18:39:00Z">
                          <w:rPr>
                            <w:rFonts w:ascii="Cambria Math" w:eastAsia="TimesNewRomanPSMT" w:hAnsi="Cambria Math" w:cs="TimesNewRomanPSMT"/>
                            <w:sz w:val="20"/>
                          </w:rPr>
                          <m:t>T</m:t>
                        </w:ins>
                      </m:r>
                    </m:e>
                    <m:sub>
                      <m:r>
                        <w:ins w:id="782" w:author="Yan(msi) Zhang" w:date="2020-11-30T18:39:00Z">
                          <w:rPr>
                            <w:rFonts w:ascii="Cambria Math" w:eastAsia="TimesNewRomanPSMT" w:hAnsi="Cambria Math" w:cs="TimesNewRomanPSMT"/>
                            <w:sz w:val="20"/>
                          </w:rPr>
                          <m:t>GI,Field</m:t>
                        </w:ins>
                      </m:r>
                    </m:sub>
                  </m:sSub>
                  <m:r>
                    <w:ins w:id="783" w:author="Yan(msi) Zhang" w:date="2020-11-30T18:39:00Z">
                      <w:rPr>
                        <w:rFonts w:ascii="Cambria Math" w:eastAsia="TimesNewRomanPSMT" w:hAnsi="Cambria Math" w:cs="TimesNewRomanPSMT"/>
                        <w:sz w:val="20"/>
                      </w:rPr>
                      <m:t>-</m:t>
                    </w:ins>
                  </m:r>
                  <m:sSub>
                    <m:sSubPr>
                      <m:ctrlPr>
                        <w:ins w:id="784" w:author="Yan(msi) Zhang" w:date="2020-11-30T18:39:00Z">
                          <w:rPr>
                            <w:rFonts w:ascii="Cambria Math" w:eastAsia="TimesNewRomanPSMT" w:hAnsi="Cambria Math" w:cs="TimesNewRomanPSMT"/>
                            <w:i/>
                            <w:sz w:val="20"/>
                          </w:rPr>
                        </w:ins>
                      </m:ctrlPr>
                    </m:sSubPr>
                    <m:e>
                      <m:r>
                        <w:ins w:id="785" w:author="Yan(msi) Zhang" w:date="2020-11-30T18:39:00Z">
                          <w:rPr>
                            <w:rFonts w:ascii="Cambria Math" w:eastAsia="TimesNewRomanPSMT" w:hAnsi="Cambria Math" w:cs="TimesNewRomanPSMT"/>
                            <w:sz w:val="20"/>
                          </w:rPr>
                          <m:t>T</m:t>
                        </w:ins>
                      </m:r>
                    </m:e>
                    <m:sub>
                      <m:r>
                        <w:ins w:id="786" w:author="Yan(msi) Zhang" w:date="2020-11-30T18:39:00Z">
                          <w:rPr>
                            <w:rFonts w:ascii="Cambria Math" w:eastAsia="TimesNewRomanPSMT" w:hAnsi="Cambria Math" w:cs="TimesNewRomanPSMT"/>
                            <w:sz w:val="20"/>
                          </w:rPr>
                          <m:t>CS,EHT</m:t>
                        </w:ins>
                      </m:r>
                    </m:sub>
                  </m:sSub>
                  <m:r>
                    <w:ins w:id="787" w:author="Yan(msi) Zhang" w:date="2020-11-30T18:39:00Z">
                      <w:rPr>
                        <w:rFonts w:ascii="Cambria Math" w:eastAsia="TimesNewRomanPSMT" w:hAnsi="Cambria Math" w:cs="TimesNewRomanPSMT"/>
                        <w:sz w:val="20"/>
                      </w:rPr>
                      <m:t>(</m:t>
                    </w:ins>
                  </m:r>
                  <m:sSub>
                    <m:sSubPr>
                      <m:ctrlPr>
                        <w:ins w:id="788" w:author="Yan(msi) Zhang" w:date="2020-11-30T18:39:00Z">
                          <w:rPr>
                            <w:rFonts w:ascii="Cambria Math" w:eastAsia="TimesNewRomanPSMT" w:hAnsi="Cambria Math" w:cs="TimesNewRomanPSMT"/>
                            <w:i/>
                            <w:sz w:val="20"/>
                          </w:rPr>
                        </w:ins>
                      </m:ctrlPr>
                    </m:sSubPr>
                    <m:e>
                      <m:r>
                        <w:ins w:id="789" w:author="Yan(msi) Zhang" w:date="2020-11-30T18:39:00Z">
                          <w:rPr>
                            <w:rFonts w:ascii="Cambria Math" w:eastAsia="TimesNewRomanPSMT" w:hAnsi="Cambria Math" w:cs="TimesNewRomanPSMT"/>
                            <w:sz w:val="20"/>
                          </w:rPr>
                          <m:t>M</m:t>
                        </w:ins>
                      </m:r>
                    </m:e>
                    <m:sub>
                      <m:r>
                        <w:ins w:id="790" w:author="Yan(msi) Zhang" w:date="2020-11-30T18:39:00Z">
                          <w:rPr>
                            <w:rFonts w:ascii="Cambria Math" w:eastAsia="TimesNewRomanPSMT" w:hAnsi="Cambria Math" w:cs="TimesNewRomanPSMT"/>
                            <w:sz w:val="20"/>
                          </w:rPr>
                          <m:t>r,u</m:t>
                        </w:ins>
                      </m:r>
                    </m:sub>
                  </m:sSub>
                  <m:r>
                    <w:ins w:id="791" w:author="Yan(msi) Zhang" w:date="2020-11-30T18:39:00Z">
                      <w:rPr>
                        <w:rFonts w:ascii="Cambria Math" w:eastAsia="TimesNewRomanPSMT" w:hAnsi="Cambria Math" w:cs="TimesNewRomanPSMT"/>
                        <w:sz w:val="20"/>
                      </w:rPr>
                      <m:t>+m)</m:t>
                    </w:ins>
                  </m:r>
                </m:e>
              </m:d>
            </m:e>
          </m:d>
          <m:r>
            <w:ins w:id="792" w:author="Yan(msi) Zhang" w:date="2020-11-30T18:39:00Z">
              <m:rPr>
                <m:sty m:val="p"/>
              </m:rPr>
              <w:rPr>
                <w:rFonts w:ascii="Cambria Math" w:eastAsia="TimesNewRomanPSMT" w:hAnsi="Cambria Math" w:cs="TimesNewRomanPSMT"/>
                <w:sz w:val="20"/>
              </w:rPr>
              <w:br/>
            </w:ins>
          </m:r>
        </m:oMath>
      </m:oMathPara>
    </w:p>
    <w:p w14:paraId="0F0A8CC9" w14:textId="2472DC14" w:rsidR="000F688B" w:rsidRDefault="000F688B" w:rsidP="000F688B">
      <w:pPr>
        <w:autoSpaceDE w:val="0"/>
        <w:autoSpaceDN w:val="0"/>
        <w:adjustRightInd w:val="0"/>
        <w:rPr>
          <w:b/>
          <w:bCs/>
          <w:i/>
          <w:iCs/>
          <w:color w:val="FF0000"/>
          <w:sz w:val="20"/>
          <w:lang w:val="en-US" w:eastAsia="ko-KR"/>
        </w:rPr>
      </w:pPr>
      <w:r w:rsidRPr="000F688B">
        <w:rPr>
          <w:b/>
          <w:bCs/>
          <w:i/>
          <w:iCs/>
          <w:color w:val="FF0000"/>
          <w:sz w:val="20"/>
          <w:lang w:val="en-US" w:eastAsia="ko-KR"/>
        </w:rPr>
        <w:t>Editor’s Note: Per the authors of 20/1337r3,</w:t>
      </w:r>
      <w:r>
        <w:rPr>
          <w:b/>
          <w:bCs/>
          <w:i/>
          <w:iCs/>
          <w:color w:val="FF0000"/>
          <w:sz w:val="20"/>
          <w:lang w:val="en-US" w:eastAsia="ko-KR"/>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Field,k</m:t>
            </m:r>
          </m:sub>
        </m:sSub>
      </m:oMath>
      <w:r w:rsidRPr="000F688B">
        <w:rPr>
          <w:b/>
          <w:bCs/>
          <w:i/>
          <w:iCs/>
          <w:color w:val="FF0000"/>
          <w:sz w:val="20"/>
          <w:lang w:val="en-US" w:eastAsia="ko-KR"/>
        </w:rPr>
        <w:t xml:space="preserve"> in Equation (36-1</w:t>
      </w:r>
      <w:r w:rsidR="00656DC2">
        <w:rPr>
          <w:b/>
          <w:bCs/>
          <w:i/>
          <w:iCs/>
          <w:color w:val="FF0000"/>
          <w:sz w:val="20"/>
          <w:lang w:val="en-US" w:eastAsia="ko-KR"/>
        </w:rPr>
        <w:t>0</w:t>
      </w:r>
      <w:r w:rsidRPr="000F688B">
        <w:rPr>
          <w:b/>
          <w:bCs/>
          <w:i/>
          <w:iCs/>
          <w:color w:val="FF0000"/>
          <w:sz w:val="20"/>
          <w:lang w:val="en-US" w:eastAsia="ko-KR"/>
        </w:rPr>
        <w:t>) is TBD.</w:t>
      </w:r>
    </w:p>
    <w:p w14:paraId="1F56D3E4" w14:textId="77777777" w:rsidR="000F688B" w:rsidRPr="000A2F67" w:rsidRDefault="000F688B" w:rsidP="000F688B">
      <w:pPr>
        <w:autoSpaceDE w:val="0"/>
        <w:autoSpaceDN w:val="0"/>
        <w:adjustRightInd w:val="0"/>
        <w:rPr>
          <w:rFonts w:ascii="TimesNewRomanPSMT" w:eastAsia="TimesNewRomanPSMT" w:cs="TimesNewRomanPSMT"/>
          <w:sz w:val="20"/>
        </w:rPr>
      </w:pPr>
    </w:p>
    <w:p w14:paraId="5F7597D1" w14:textId="0F087576" w:rsidR="00B36DC8" w:rsidRDefault="00B36DC8" w:rsidP="00B36DC8">
      <w:pPr>
        <w:rPr>
          <w:rFonts w:ascii="TimesNewRomanPSMT" w:eastAsia="TimesNewRomanPSMT" w:cs="TimesNewRomanPSMT"/>
          <w:sz w:val="20"/>
        </w:rPr>
      </w:pPr>
      <w:r>
        <w:rPr>
          <w:rFonts w:ascii="TimesNewRomanPSMT" w:eastAsia="TimesNewRomanPSMT" w:cs="TimesNewRomanPSMT"/>
          <w:sz w:val="20"/>
        </w:rPr>
        <w:t xml:space="preserve">In the remainder of this subclause, pre-EHT modulated fields refer to the L-STF, L-LTF, L-SIG, RL-SIG, U-SIG and EHT-SIG fields, while EHT modulated fields refer to EHT-STF, EHT-LTF, Data and PE fields, as shown in Figure </w:t>
      </w:r>
      <w:r w:rsidR="00AF14DA">
        <w:rPr>
          <w:rFonts w:ascii="TimesNewRomanPSMT" w:eastAsia="TimesNewRomanPSMT" w:cs="TimesNewRomanPSMT"/>
          <w:sz w:val="20"/>
        </w:rPr>
        <w:t>36-3</w:t>
      </w:r>
      <w:r w:rsidR="00D47321">
        <w:rPr>
          <w:rFonts w:ascii="TimesNewRomanPSMT" w:eastAsia="TimesNewRomanPSMT" w:cs="TimesNewRomanPSMT"/>
          <w:sz w:val="20"/>
        </w:rPr>
        <w:t>2</w:t>
      </w:r>
      <w:r>
        <w:rPr>
          <w:rFonts w:ascii="TimesNewRomanPSMT" w:eastAsia="TimesNewRomanPSMT" w:cs="TimesNewRomanPSMT"/>
          <w:sz w:val="20"/>
        </w:rPr>
        <w:t xml:space="preserve"> (Timing boundaries for EHT PPDU fields</w:t>
      </w:r>
      <w:del w:id="793" w:author="Yan(msi) Zhang" w:date="2020-11-30T18:43:00Z">
        <w:r w:rsidDel="004551B4">
          <w:rPr>
            <w:rFonts w:ascii="TimesNewRomanPSMT" w:eastAsia="TimesNewRomanPSMT" w:cs="TimesNewRomanPSMT"/>
            <w:sz w:val="20"/>
          </w:rPr>
          <w:delText xml:space="preserve"> when midamble is not present</w:delText>
        </w:r>
        <w:r w:rsidR="00081F67" w:rsidDel="00081F67">
          <w:rPr>
            <w:rFonts w:ascii="TimesNewRomanPSMT" w:eastAsia="TimesNewRomanPSMT" w:cs="TimesNewRomanPSMT"/>
            <w:sz w:val="20"/>
          </w:rPr>
          <w:delText xml:space="preserve"> (TBD)</w:delText>
        </w:r>
      </w:del>
      <w:r>
        <w:rPr>
          <w:rFonts w:ascii="TimesNewRomanPSMT" w:eastAsia="TimesNewRomanPSMT" w:cs="TimesNewRomanPSMT"/>
          <w:sz w:val="20"/>
        </w:rPr>
        <w:t>).</w:t>
      </w:r>
    </w:p>
    <w:p w14:paraId="49BF66E9" w14:textId="77777777" w:rsidR="00464C94" w:rsidRDefault="00464C94" w:rsidP="00B36DC8">
      <w:pPr>
        <w:rPr>
          <w:rFonts w:ascii="TimesNewRomanPSMT" w:eastAsia="TimesNewRomanPSMT" w:cs="TimesNewRomanPSMT"/>
          <w:sz w:val="20"/>
        </w:rPr>
      </w:pPr>
    </w:p>
    <w:p w14:paraId="3D4E1261" w14:textId="2A34DB92" w:rsidR="00B36DC8" w:rsidRDefault="00B36DC8" w:rsidP="00B36DC8">
      <w:pPr>
        <w:rPr>
          <w:rFonts w:ascii="TimesNewRomanPSMT" w:eastAsia="TimesNewRomanPSMT" w:cs="TimesNewRomanPSMT"/>
          <w:sz w:val="20"/>
        </w:rPr>
      </w:pPr>
      <w:r w:rsidRPr="00053290">
        <w:rPr>
          <w:rFonts w:ascii="TimesNewRomanPSMT" w:eastAsia="TimesNewRomanPSMT" w:cs="TimesNewRomanPSMT"/>
          <w:sz w:val="20"/>
        </w:rPr>
        <w:t xml:space="preserve">For an EHT </w:t>
      </w:r>
      <w:r>
        <w:rPr>
          <w:rFonts w:ascii="TimesNewRomanPSMT" w:eastAsia="TimesNewRomanPSMT" w:cs="TimesNewRomanPSMT"/>
          <w:sz w:val="20"/>
        </w:rPr>
        <w:t>MU PPDU</w:t>
      </w:r>
      <w:r w:rsidRPr="00053290">
        <w:rPr>
          <w:rFonts w:ascii="TimesNewRomanPSMT" w:eastAsia="TimesNewRomanPSMT" w:cs="TimesNewRomanPSMT"/>
          <w:sz w:val="20"/>
        </w:rPr>
        <w:t>, the to</w:t>
      </w:r>
      <w:r>
        <w:rPr>
          <w:rFonts w:ascii="TimesNewRomanPSMT" w:eastAsia="TimesNewRomanPSMT" w:cs="TimesNewRomanPSMT"/>
          <w:sz w:val="20"/>
        </w:rPr>
        <w:t>tal power of the time domain EHT modulated field signals summed over all transmit chains should not exceed the total power of the time domain pre-EHT modulated field signals summer over all transmit chains.</w:t>
      </w:r>
    </w:p>
    <w:p w14:paraId="48D84143" w14:textId="77777777" w:rsidR="00B25E26" w:rsidRDefault="00B25E26" w:rsidP="00B36DC8">
      <w:pPr>
        <w:rPr>
          <w:rFonts w:ascii="TimesNewRomanPSMT" w:eastAsia="TimesNewRomanPSMT" w:cs="TimesNewRomanPSMT"/>
          <w:sz w:val="20"/>
        </w:rPr>
      </w:pPr>
    </w:p>
    <w:p w14:paraId="7723EAD4" w14:textId="115040FD" w:rsidR="00B36DC8" w:rsidRDefault="00B36DC8" w:rsidP="00B36DC8">
      <w:pPr>
        <w:rPr>
          <w:rFonts w:ascii="TimesNewRomanPSMT" w:eastAsia="TimesNewRomanPSMT" w:cs="TimesNewRomanPSMT"/>
          <w:sz w:val="20"/>
        </w:rPr>
      </w:pPr>
      <w:r>
        <w:rPr>
          <w:rFonts w:ascii="TimesNewRomanPSMT" w:eastAsia="TimesNewRomanPSMT" w:cs="TimesNewRomanPSMT"/>
          <w:sz w:val="20"/>
        </w:rPr>
        <w:t xml:space="preserve">For an EHT TB PPDU, </w:t>
      </w:r>
      <w:r w:rsidRPr="00053290">
        <w:rPr>
          <w:rFonts w:ascii="TimesNewRomanPSMT" w:eastAsia="TimesNewRomanPSMT" w:cs="TimesNewRomanPSMT"/>
          <w:sz w:val="20"/>
        </w:rPr>
        <w:t>the to</w:t>
      </w:r>
      <w:r>
        <w:rPr>
          <w:rFonts w:ascii="TimesNewRomanPSMT" w:eastAsia="TimesNewRomanPSMT" w:cs="TimesNewRomanPSMT"/>
          <w:sz w:val="20"/>
        </w:rPr>
        <w:t>tal power of the time domain EHT modulated field signals summed over all transmit chains may exceed the total power of the time domain pre-EHT modulated field signals summer over all transmit chains by up to 3dB.</w:t>
      </w:r>
    </w:p>
    <w:p w14:paraId="4ED9DD76" w14:textId="77777777" w:rsidR="00032116" w:rsidRDefault="00032116" w:rsidP="00B36DC8">
      <w:pPr>
        <w:rPr>
          <w:rFonts w:ascii="TimesNewRomanPSMT" w:eastAsia="TimesNewRomanPSMT" w:cs="TimesNewRomanPSMT"/>
          <w:sz w:val="20"/>
        </w:rPr>
      </w:pPr>
    </w:p>
    <w:p w14:paraId="37F4ADD1" w14:textId="2593744A" w:rsidR="00B36DC8" w:rsidRDefault="00B36DC8" w:rsidP="00B36DC8">
      <w:pPr>
        <w:rPr>
          <w:rFonts w:ascii="TimesNewRomanPSMT" w:eastAsia="TimesNewRomanPSMT" w:cs="TimesNewRomanPSMT"/>
          <w:sz w:val="20"/>
        </w:rPr>
      </w:pPr>
      <w:r>
        <w:rPr>
          <w:rFonts w:ascii="TimesNewRomanPSMT" w:eastAsia="TimesNewRomanPSMT" w:cs="TimesNewRomanPSMT"/>
          <w:sz w:val="20"/>
        </w:rPr>
        <w:t>For notational simplicity, the parameter BW is omitted from some bandwidth dependent terms.</w:t>
      </w:r>
    </w:p>
    <w:p w14:paraId="24E0F780" w14:textId="77777777" w:rsidR="00F13530" w:rsidRDefault="00F13530" w:rsidP="00B36DC8">
      <w:pPr>
        <w:rPr>
          <w:rFonts w:ascii="TimesNewRomanPSMT" w:eastAsia="TimesNewRomanPSMT" w:cs="TimesNewRomanPSMT"/>
          <w:sz w:val="20"/>
        </w:rPr>
      </w:pPr>
    </w:p>
    <w:p w14:paraId="40BD0CDB" w14:textId="420DD2C6" w:rsidR="00B36DC8" w:rsidRDefault="00B36DC8" w:rsidP="00B36DC8">
      <w:pPr>
        <w:rPr>
          <w:rFonts w:ascii="TimesNewRomanPSMT" w:eastAsia="TimesNewRomanPSMT" w:cs="TimesNewRomanPSMT"/>
          <w:sz w:val="20"/>
        </w:rPr>
      </w:pPr>
      <w:r>
        <w:rPr>
          <w:rFonts w:ascii="TimesNewRomanPSMT" w:eastAsia="TimesNewRomanPSMT" w:cs="TimesNewRomanPSMT"/>
          <w:sz w:val="20"/>
        </w:rPr>
        <w:t>In Equation (</w:t>
      </w:r>
      <w:r w:rsidRPr="00DA595D">
        <w:rPr>
          <w:rFonts w:ascii="TimesNewRomanPSMT" w:eastAsia="TimesNewRomanPSMT" w:cs="TimesNewRomanPSMT"/>
          <w:sz w:val="20"/>
        </w:rPr>
        <w:t>3</w:t>
      </w:r>
      <w:r w:rsidR="009357C0">
        <w:rPr>
          <w:rFonts w:ascii="TimesNewRomanPSMT" w:eastAsia="TimesNewRomanPSMT" w:cs="TimesNewRomanPSMT"/>
          <w:sz w:val="20"/>
        </w:rPr>
        <w:t>6</w:t>
      </w:r>
      <w:r>
        <w:rPr>
          <w:rFonts w:ascii="TimesNewRomanPSMT" w:eastAsia="TimesNewRomanPSMT" w:cs="TimesNewRomanPSMT"/>
          <w:sz w:val="20"/>
        </w:rPr>
        <w:t>-</w:t>
      </w:r>
      <w:r w:rsidR="00812D9D">
        <w:rPr>
          <w:rFonts w:ascii="TimesNewRomanPSMT" w:eastAsia="TimesNewRomanPSMT" w:cs="TimesNewRomanPSMT"/>
          <w:sz w:val="20"/>
        </w:rPr>
        <w:t>9</w:t>
      </w:r>
      <w:r>
        <w:rPr>
          <w:rFonts w:ascii="TimesNewRomanPSMT" w:eastAsia="TimesNewRomanPSMT" w:cs="TimesNewRomanPSMT"/>
          <w:sz w:val="20"/>
        </w:rPr>
        <w:t>) and Equation (</w:t>
      </w:r>
      <w:r w:rsidRPr="00DA595D">
        <w:rPr>
          <w:rFonts w:ascii="TimesNewRomanPSMT" w:eastAsia="TimesNewRomanPSMT" w:cs="TimesNewRomanPSMT"/>
          <w:sz w:val="20"/>
        </w:rPr>
        <w:t>3</w:t>
      </w:r>
      <w:r w:rsidR="009357C0">
        <w:rPr>
          <w:rFonts w:ascii="TimesNewRomanPSMT" w:eastAsia="TimesNewRomanPSMT" w:cs="TimesNewRomanPSMT"/>
          <w:sz w:val="20"/>
        </w:rPr>
        <w:t>6</w:t>
      </w:r>
      <w:r>
        <w:rPr>
          <w:rFonts w:ascii="TimesNewRomanPSMT" w:eastAsia="TimesNewRomanPSMT" w:cs="TimesNewRomanPSMT"/>
          <w:sz w:val="20"/>
        </w:rPr>
        <w:t>-</w:t>
      </w:r>
      <w:r w:rsidR="00812D9D">
        <w:rPr>
          <w:rFonts w:ascii="TimesNewRomanPSMT" w:eastAsia="TimesNewRomanPSMT" w:cs="TimesNewRomanPSMT"/>
          <w:sz w:val="20"/>
        </w:rPr>
        <w:t>10</w:t>
      </w:r>
      <w:r>
        <w:rPr>
          <w:rFonts w:ascii="TimesNewRomanPSMT" w:eastAsia="TimesNewRomanPSMT" w:cs="TimesNewRomanPSMT"/>
          <w:sz w:val="20"/>
        </w:rPr>
        <w:t>) the following notations are used:</w:t>
      </w:r>
    </w:p>
    <w:p w14:paraId="2FA316E9" w14:textId="2E3DBECE"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sidRPr="002D11FA">
        <w:rPr>
          <w:rFonts w:ascii="TimesNewRomanPSMT" w:eastAsia="TimesNewRomanPSMT" w:cs="TimesNewRomanPSMT"/>
          <w:sz w:val="20"/>
        </w:rPr>
        <w:t xml:space="preserve"> is a</w:t>
      </w:r>
      <w:r w:rsidR="00B36DC8">
        <w:rPr>
          <w:rFonts w:ascii="TimesNewRomanPSMT" w:eastAsia="TimesNewRomanPSMT" w:cs="TimesNewRomanPSMT"/>
          <w:sz w:val="20"/>
        </w:rPr>
        <w:t xml:space="preserve"> windowing function. An example function,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Pr>
          <w:rFonts w:ascii="TimesNewRomanPSMT" w:eastAsia="TimesNewRomanPSMT" w:cs="TimesNewRomanPSMT"/>
          <w:sz w:val="20"/>
        </w:rPr>
        <w:t>, is given in 17.3.2.5 (Mathematical conventions in the signal descriptions).</w:t>
      </w:r>
    </w:p>
    <w:p w14:paraId="1EB2AAF5" w14:textId="65CCB5D9" w:rsidR="00B36DC8" w:rsidRDefault="0061748C" w:rsidP="00B36DC8">
      <w:pPr>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w:t>
      </w:r>
      <w:r w:rsidR="00B874BA">
        <w:rPr>
          <w:rFonts w:ascii="TimesNewRomanPSMT" w:eastAsia="TimesNewRomanPSMT" w:cs="TimesNewRomanPSMT"/>
          <w:sz w:val="20"/>
        </w:rPr>
        <w:t xml:space="preserve">   </w:t>
      </w:r>
      <w:r w:rsidR="00B36DC8">
        <w:rPr>
          <w:rFonts w:ascii="TimesNewRomanPSMT" w:eastAsia="TimesNewRomanPSMT" w:cs="TimesNewRomanPSMT"/>
          <w:sz w:val="20"/>
        </w:rPr>
        <w:t xml:space="preserve">is defined in Table </w:t>
      </w:r>
      <w:r w:rsidR="00011FB0">
        <w:rPr>
          <w:rFonts w:ascii="TimesNewRomanPSMT" w:eastAsia="TimesNewRomanPSMT" w:cs="TimesNewRomanPSMT"/>
          <w:sz w:val="20"/>
        </w:rPr>
        <w:t>36-14</w:t>
      </w:r>
      <w:r w:rsidR="00B36DC8">
        <w:rPr>
          <w:rFonts w:ascii="TimesNewRomanPSMT" w:eastAsia="TimesNewRomanPSMT" w:cs="TimesNewRomanPSMT"/>
          <w:sz w:val="20"/>
        </w:rPr>
        <w:t xml:space="preserve"> (Frequently used parameters)</w:t>
      </w:r>
    </w:p>
    <w:p w14:paraId="47554954" w14:textId="5CA8B888"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MU PPDU,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TB PPDU,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w:t>
      </w:r>
      <w:r w:rsidR="00C9763E">
        <w:rPr>
          <w:rFonts w:ascii="TimesNewRomanPSMT" w:eastAsia="TimesNewRomanPSMT" w:cs="TimesNewRomanPSMT"/>
          <w:sz w:val="20"/>
        </w:rPr>
        <w:t>are</w:t>
      </w:r>
      <w:r w:rsidR="00B36DC8">
        <w:rPr>
          <w:rFonts w:ascii="TimesNewRomanPSMT" w:eastAsia="TimesNewRomanPSMT" w:cs="TimesNewRomanPSMT"/>
          <w:sz w:val="20"/>
        </w:rPr>
        <w:t xml:space="preserve"> given in Table </w:t>
      </w:r>
      <w:r w:rsidR="00011FB0">
        <w:rPr>
          <w:rFonts w:ascii="TimesNewRomanPSMT" w:eastAsia="TimesNewRomanPSMT" w:cs="TimesNewRomanPSMT"/>
          <w:sz w:val="20"/>
        </w:rPr>
        <w:t>36-14</w:t>
      </w:r>
      <w:r w:rsidR="00B36DC8">
        <w:rPr>
          <w:rFonts w:ascii="TimesNewRomanPSMT" w:eastAsia="TimesNewRomanPSMT" w:cs="TimesNewRomanPSMT"/>
          <w:sz w:val="20"/>
        </w:rPr>
        <w:t xml:space="preserve"> (Frequently used parameters).</w:t>
      </w:r>
    </w:p>
    <w:p w14:paraId="2DEAEA91" w14:textId="52E091AC" w:rsidR="00B36DC8" w:rsidRDefault="0061748C"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B36DC8" w:rsidRPr="00CD6D40">
        <w:rPr>
          <w:rFonts w:ascii="TimesNewRomanPSMT" w:eastAsia="TimesNewRomanPSMT" w:cs="TimesNewRomanPSMT"/>
          <w:sz w:val="20"/>
        </w:rPr>
        <w:t xml:space="preserve">      </w:t>
      </w:r>
      <w:r w:rsidR="00B36DC8" w:rsidRPr="007A40B1">
        <w:rPr>
          <w:rFonts w:ascii="TimesNewRomanPSMT" w:eastAsia="TimesNewRomanPSMT" w:cs="TimesNewRomanPSMT"/>
          <w:color w:val="FF0000"/>
          <w:sz w:val="20"/>
        </w:rPr>
        <w:t xml:space="preserve">is the power boost factor in the range </w:t>
      </w:r>
      <m:oMath>
        <m:d>
          <m:dPr>
            <m:begChr m:val="["/>
            <m:endChr m:val="]"/>
            <m:ctrlPr>
              <w:rPr>
                <w:rFonts w:ascii="Cambria Math" w:eastAsia="TimesNewRomanPSMT" w:hAnsi="Cambria Math" w:cs="TimesNewRomanPSMT"/>
                <w:i/>
                <w:color w:val="FF0000"/>
                <w:sz w:val="20"/>
              </w:rPr>
            </m:ctrlPr>
          </m:dPr>
          <m:e>
            <m:r>
              <w:rPr>
                <w:rFonts w:ascii="Cambria Math" w:eastAsia="TimesNewRomanPSMT" w:hAnsi="Cambria Math" w:cs="TimesNewRomanPSMT"/>
                <w:color w:val="FF0000"/>
                <w:sz w:val="20"/>
              </w:rPr>
              <m:t>0.5,2</m:t>
            </m:r>
          </m:e>
        </m:d>
      </m:oMath>
      <w:r w:rsidR="00B36DC8" w:rsidRPr="007A40B1">
        <w:rPr>
          <w:rFonts w:ascii="TimesNewRomanPSMT" w:eastAsia="TimesNewRomanPSMT" w:cs="TimesNewRomanPSMT"/>
          <w:color w:val="FF0000"/>
          <w:sz w:val="20"/>
        </w:rPr>
        <w:t xml:space="preserve"> of the </w:t>
      </w:r>
      <w:r w:rsidR="00B36DC8" w:rsidRPr="007A40B1">
        <w:rPr>
          <w:rFonts w:ascii="TimesNewRomanPSMT" w:eastAsia="TimesNewRomanPSMT" w:cs="TimesNewRomanPSMT"/>
          <w:i/>
          <w:iCs/>
          <w:color w:val="FF0000"/>
          <w:sz w:val="20"/>
        </w:rPr>
        <w:t>r</w:t>
      </w:r>
      <w:r w:rsidR="00B36DC8" w:rsidRPr="007A40B1">
        <w:rPr>
          <w:rFonts w:ascii="TimesNewRomanPSMT" w:eastAsia="TimesNewRomanPSMT" w:cs="TimesNewRomanPSMT"/>
          <w:color w:val="FF0000"/>
          <w:sz w:val="20"/>
        </w:rPr>
        <w:t>-</w:t>
      </w:r>
      <w:proofErr w:type="spellStart"/>
      <w:r w:rsidR="00B36DC8" w:rsidRPr="007A40B1">
        <w:rPr>
          <w:rFonts w:ascii="TimesNewRomanPSMT" w:eastAsia="TimesNewRomanPSMT" w:cs="TimesNewRomanPSMT"/>
          <w:color w:val="FF0000"/>
          <w:sz w:val="20"/>
        </w:rPr>
        <w:t>th</w:t>
      </w:r>
      <w:proofErr w:type="spellEnd"/>
      <w:r w:rsidR="00B36DC8" w:rsidRPr="007A40B1">
        <w:rPr>
          <w:rFonts w:ascii="TimesNewRomanPSMT" w:eastAsia="TimesNewRomanPSMT" w:cs="TimesNewRomanPSMT"/>
          <w:color w:val="FF0000"/>
          <w:sz w:val="20"/>
        </w:rPr>
        <w:t xml:space="preserve"> occupied RU or MRU in an EHT MU PPDU. For an EHT MU PPDU, an AP shall limit the ratio between the maximum value of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α</m:t>
            </m:r>
          </m:e>
          <m:sub>
            <m:r>
              <w:rPr>
                <w:rFonts w:ascii="Cambria Math" w:eastAsia="TimesNewRomanPSMT" w:hAnsi="Cambria Math" w:cs="TimesNewRomanPSMT"/>
                <w:color w:val="FF0000"/>
                <w:sz w:val="20"/>
              </w:rPr>
              <m:t>r</m:t>
            </m:r>
          </m:sub>
        </m:sSub>
      </m:oMath>
      <w:r w:rsidR="00B36DC8" w:rsidRPr="007A40B1">
        <w:rPr>
          <w:rFonts w:ascii="TimesNewRomanPSMT" w:eastAsia="TimesNewRomanPSMT" w:cs="TimesNewRomanPSMT"/>
          <w:color w:val="FF0000"/>
          <w:sz w:val="20"/>
        </w:rPr>
        <w:t xml:space="preserve"> and the minimum value of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α</m:t>
            </m:r>
          </m:e>
          <m:sub>
            <m:r>
              <w:rPr>
                <w:rFonts w:ascii="Cambria Math" w:eastAsia="TimesNewRomanPSMT" w:hAnsi="Cambria Math" w:cs="TimesNewRomanPSMT"/>
                <w:color w:val="FF0000"/>
                <w:sz w:val="20"/>
              </w:rPr>
              <m:t>r</m:t>
            </m:r>
          </m:sub>
        </m:sSub>
      </m:oMath>
      <w:r w:rsidR="00B36DC8" w:rsidRPr="007A40B1">
        <w:rPr>
          <w:rFonts w:ascii="TimesNewRomanPSMT" w:eastAsia="TimesNewRomanPSMT" w:cs="TimesNewRomanPSMT"/>
          <w:color w:val="FF0000"/>
          <w:sz w:val="20"/>
        </w:rPr>
        <w:t xml:space="preserve"> to 2 unless the Power Boost Factor Support subfield of the EHT PHY Capabilities Information field in the EHT Capabilities element from all recipient STAs is 1, in which case the AP can use a ratio of up to 4. For an EHT MU PPDU </w:t>
      </w:r>
      <w:r w:rsidR="002427F1" w:rsidRPr="007A40B1">
        <w:rPr>
          <w:rFonts w:ascii="TimesNewRomanPSMT" w:eastAsia="TimesNewRomanPSMT" w:cs="TimesNewRomanPSMT"/>
          <w:color w:val="FF0000"/>
          <w:sz w:val="20"/>
        </w:rPr>
        <w:t>transmitted</w:t>
      </w:r>
      <w:r w:rsidR="001D4BE2" w:rsidRPr="007A40B1">
        <w:rPr>
          <w:rFonts w:ascii="TimesNewRomanPSMT" w:eastAsia="TimesNewRomanPSMT" w:cs="TimesNewRomanPSMT"/>
          <w:color w:val="FF0000"/>
          <w:sz w:val="20"/>
        </w:rPr>
        <w:t xml:space="preserve"> to single user</w:t>
      </w:r>
      <w:r w:rsidR="00B36DC8" w:rsidRPr="007A40B1">
        <w:rPr>
          <w:rFonts w:ascii="TimesNewRomanPSMT" w:eastAsia="TimesNewRomanPSMT" w:cs="TimesNewRomanPSMT"/>
          <w:color w:val="FF0000"/>
          <w:sz w:val="20"/>
        </w:rPr>
        <w:t xml:space="preserve">,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α</m:t>
            </m:r>
          </m:e>
          <m:sub>
            <m:r>
              <w:rPr>
                <w:rFonts w:ascii="Cambria Math" w:eastAsia="TimesNewRomanPSMT" w:hAnsi="Cambria Math" w:cs="TimesNewRomanPSMT"/>
                <w:color w:val="FF0000"/>
                <w:sz w:val="20"/>
              </w:rPr>
              <m:t>r</m:t>
            </m:r>
          </m:sub>
        </m:sSub>
      </m:oMath>
      <w:r w:rsidR="00B36DC8" w:rsidRPr="007A40B1">
        <w:rPr>
          <w:rFonts w:ascii="TimesNewRomanPSMT" w:eastAsia="TimesNewRomanPSMT" w:cs="TimesNewRomanPSMT"/>
          <w:color w:val="FF0000"/>
          <w:sz w:val="20"/>
        </w:rPr>
        <w:t xml:space="preserve"> is always set to 1</w:t>
      </w:r>
      <w:r w:rsidR="00CD6D40" w:rsidRPr="007A40B1">
        <w:rPr>
          <w:rFonts w:ascii="TimesNewRomanPSMT" w:eastAsia="TimesNewRomanPSMT" w:cs="TimesNewRomanPSMT"/>
          <w:color w:val="FF0000"/>
          <w:sz w:val="20"/>
        </w:rPr>
        <w:t xml:space="preserve"> (TBD)</w:t>
      </w:r>
      <w:r w:rsidR="00B36DC8" w:rsidRPr="007A40B1">
        <w:rPr>
          <w:rFonts w:ascii="TimesNewRomanPSMT" w:eastAsia="TimesNewRomanPSMT" w:cs="TimesNewRomanPSMT"/>
          <w:color w:val="FF0000"/>
          <w:sz w:val="20"/>
        </w:rPr>
        <w:t>.</w:t>
      </w:r>
    </w:p>
    <w:p w14:paraId="2835885B" w14:textId="77777777" w:rsidR="00B36DC8" w:rsidRDefault="00B36DC8" w:rsidP="00B36DC8">
      <w:pPr>
        <w:autoSpaceDE w:val="0"/>
        <w:autoSpaceDN w:val="0"/>
        <w:adjustRightInd w:val="0"/>
        <w:rPr>
          <w:rFonts w:ascii="TimesNewRomanPSMT" w:eastAsia="TimesNewRomanPSMT" w:cs="TimesNewRomanPSMT"/>
          <w:sz w:val="20"/>
        </w:rPr>
      </w:pPr>
    </w:p>
    <w:p w14:paraId="28BCD012" w14:textId="6B9F0517" w:rsidR="00B36DC8" w:rsidRDefault="00811627"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in the allocated 20 MHz channels. For EHT modulated fields in a </w:t>
      </w:r>
      <w:r w:rsidR="00C31B59">
        <w:rPr>
          <w:rFonts w:ascii="TimesNewRomanPSMT" w:eastAsia="TimesNewRomanPSMT" w:cs="TimesNewRomanPSMT"/>
          <w:sz w:val="20"/>
        </w:rPr>
        <w:t>non-punctured</w:t>
      </w:r>
      <w:r w:rsidR="00B36DC8">
        <w:rPr>
          <w:rFonts w:ascii="TimesNewRomanPSMT" w:eastAsia="TimesNewRomanPSMT" w:cs="TimesNewRomanPSMT"/>
          <w:sz w:val="20"/>
        </w:rPr>
        <w:t xml:space="preserve"> non-OFDMA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from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to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as defined in Table 3</w:t>
      </w:r>
      <w:r w:rsidR="00371D5C">
        <w:rPr>
          <w:rFonts w:ascii="TimesNewRomanPSMT" w:eastAsia="TimesNewRomanPSMT" w:cs="TimesNewRomanPSMT"/>
          <w:sz w:val="20"/>
        </w:rPr>
        <w:t>6-10</w:t>
      </w:r>
      <w:r w:rsidR="00B36DC8">
        <w:rPr>
          <w:rFonts w:ascii="TimesNewRomanPSMT" w:eastAsia="TimesNewRomanPSMT" w:cs="TimesNewRomanPSMT"/>
          <w:sz w:val="20"/>
        </w:rPr>
        <w:t xml:space="preserve"> (Subcarrier allocation related constants for the EHT modulated fields in a </w:t>
      </w:r>
      <w:r w:rsidR="00D84A17">
        <w:rPr>
          <w:rFonts w:ascii="TimesNewRomanPSMT" w:eastAsia="TimesNewRomanPSMT" w:cs="TimesNewRomanPSMT"/>
          <w:sz w:val="20"/>
        </w:rPr>
        <w:t xml:space="preserve">full bandwidth </w:t>
      </w:r>
      <w:r w:rsidR="00B36DC8">
        <w:rPr>
          <w:rFonts w:ascii="TimesNewRomanPSMT" w:eastAsia="TimesNewRomanPSMT" w:cs="TimesNewRomanPSMT"/>
          <w:sz w:val="20"/>
        </w:rPr>
        <w:t xml:space="preserve">non-OFDMA EHT PPDU) excluding DC subcarriers. For EHT modulated fields in a punctured non-OFDMA EHT PPDU and an 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for the tones in the </w:t>
      </w:r>
      <w:r w:rsidR="00B36DC8" w:rsidRPr="006830E4">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or MRU</w:t>
      </w:r>
      <w:r w:rsidR="00441D4F">
        <w:rPr>
          <w:rFonts w:ascii="TimesNewRomanPSMT" w:eastAsia="TimesNewRomanPSMT" w:cs="TimesNewRomanPSMT"/>
          <w:sz w:val="20"/>
        </w:rPr>
        <w:t xml:space="preserve">. </w:t>
      </w:r>
      <w:r w:rsidR="00D52753">
        <w:rPr>
          <w:rFonts w:ascii="TimesNewRomanPSMT" w:eastAsia="TimesNewRomanPSMT" w:cs="TimesNewRomanPSMT"/>
          <w:sz w:val="20"/>
        </w:rPr>
        <w:t>Data and pilot subcarrier indices</w:t>
      </w:r>
      <w:r w:rsidR="00441D4F">
        <w:rPr>
          <w:rFonts w:ascii="TimesNewRomanPSMT" w:eastAsia="TimesNewRomanPSMT" w:cs="TimesNewRomanPSMT"/>
          <w:sz w:val="20"/>
        </w:rPr>
        <w:t xml:space="preserve"> for RUs</w:t>
      </w:r>
      <w:r w:rsidR="00B36DC8">
        <w:rPr>
          <w:rFonts w:ascii="TimesNewRomanPSMT" w:eastAsia="TimesNewRomanPSMT" w:cs="TimesNewRomanPSMT"/>
          <w:sz w:val="20"/>
        </w:rPr>
        <w:t xml:space="preserve"> </w:t>
      </w:r>
      <w:r w:rsidR="00441D4F">
        <w:rPr>
          <w:rFonts w:ascii="TimesNewRomanPSMT" w:eastAsia="TimesNewRomanPSMT" w:cs="TimesNewRomanPSMT"/>
          <w:sz w:val="20"/>
        </w:rPr>
        <w:t xml:space="preserve">are </w:t>
      </w:r>
      <w:r w:rsidR="00B36DC8">
        <w:rPr>
          <w:rFonts w:ascii="TimesNewRomanPSMT" w:eastAsia="TimesNewRomanPSMT" w:cs="TimesNewRomanPSMT"/>
          <w:sz w:val="20"/>
        </w:rPr>
        <w:t xml:space="preserve">defined in </w:t>
      </w:r>
      <w:r w:rsidR="00B36DC8" w:rsidRPr="00441D4F">
        <w:rPr>
          <w:rFonts w:ascii="TimesNewRomanPSMT" w:eastAsia="TimesNewRomanPSMT" w:cs="TimesNewRomanPSMT"/>
          <w:sz w:val="20"/>
        </w:rPr>
        <w:t xml:space="preserve">Table </w:t>
      </w:r>
      <w:r w:rsidR="00441D4F" w:rsidRPr="00441D4F">
        <w:rPr>
          <w:rFonts w:ascii="TimesNewRomanPSMT" w:eastAsia="TimesNewRomanPSMT" w:cs="TimesNewRomanPSMT"/>
          <w:sz w:val="20"/>
        </w:rPr>
        <w:t>27-7</w:t>
      </w:r>
      <w:r w:rsidR="00B36DC8" w:rsidRPr="00441D4F">
        <w:rPr>
          <w:rFonts w:ascii="TimesNewRomanPSMT" w:eastAsia="TimesNewRomanPSMT" w:cs="TimesNewRomanPSMT"/>
          <w:sz w:val="20"/>
        </w:rPr>
        <w:t xml:space="preserve"> (Data and pilot subcarrier indices for RUs in a 20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and in a non-OFDMA 20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Table </w:t>
      </w:r>
      <w:r w:rsidR="00441D4F" w:rsidRPr="00441D4F">
        <w:rPr>
          <w:rFonts w:ascii="TimesNewRomanPSMT" w:eastAsia="TimesNewRomanPSMT" w:cs="TimesNewRomanPSMT"/>
          <w:sz w:val="20"/>
        </w:rPr>
        <w:t>27-8</w:t>
      </w:r>
      <w:r w:rsidR="00B36DC8" w:rsidRPr="00441D4F">
        <w:rPr>
          <w:rFonts w:ascii="TimesNewRomanPSMT" w:eastAsia="TimesNewRomanPSMT" w:cs="TimesNewRomanPSMT"/>
          <w:sz w:val="20"/>
        </w:rPr>
        <w:t xml:space="preserve"> (Data and pilot subcarrier indices for RUs in a 40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and in a non-OFDMA 40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Table </w:t>
      </w:r>
      <w:r w:rsidR="00D84A17">
        <w:rPr>
          <w:rFonts w:ascii="TimesNewRomanPSMT" w:eastAsia="TimesNewRomanPSMT" w:cs="TimesNewRomanPSMT"/>
          <w:sz w:val="20"/>
        </w:rPr>
        <w:t>36-5</w:t>
      </w:r>
      <w:r w:rsidR="00B36DC8" w:rsidRPr="00441D4F">
        <w:rPr>
          <w:rFonts w:ascii="TimesNewRomanPSMT" w:eastAsia="TimesNewRomanPSMT" w:cs="TimesNewRomanPSMT"/>
          <w:sz w:val="20"/>
        </w:rPr>
        <w:t xml:space="preserve"> (Data and pilot subcarrier indices for RUs in a</w:t>
      </w:r>
      <w:r w:rsidR="00341E8E">
        <w:rPr>
          <w:rFonts w:ascii="TimesNewRomanPSMT" w:eastAsia="TimesNewRomanPSMT" w:cs="TimesNewRomanPSMT"/>
          <w:sz w:val="20"/>
        </w:rPr>
        <w:t>n</w:t>
      </w:r>
      <w:r w:rsidR="00B36DC8" w:rsidRPr="00441D4F">
        <w:rPr>
          <w:rFonts w:ascii="TimesNewRomanPSMT" w:eastAsia="TimesNewRomanPSMT" w:cs="TimesNewRomanPSMT"/>
          <w:sz w:val="20"/>
        </w:rPr>
        <w:t xml:space="preserve"> 80 MHz EHT PPDU</w:t>
      </w:r>
      <w:r w:rsidR="007E698A" w:rsidRPr="00441D4F">
        <w:rPr>
          <w:rFonts w:ascii="TimesNewRomanPSMT" w:eastAsia="TimesNewRomanPSMT" w:cs="TimesNewRomanPSMT"/>
          <w:sz w:val="20"/>
        </w:rPr>
        <w:t>)</w:t>
      </w:r>
      <w:r w:rsidR="00441D4F" w:rsidRPr="00441D4F">
        <w:rPr>
          <w:rFonts w:ascii="TimesNewRomanPSMT" w:eastAsia="TimesNewRomanPSMT" w:cs="TimesNewRomanPSMT"/>
          <w:sz w:val="20"/>
        </w:rPr>
        <w:t xml:space="preserve">, Table </w:t>
      </w:r>
      <w:r w:rsidR="00D84A17">
        <w:rPr>
          <w:rFonts w:ascii="TimesNewRomanPSMT" w:eastAsia="TimesNewRomanPSMT" w:cs="TimesNewRomanPSMT"/>
          <w:sz w:val="20"/>
        </w:rPr>
        <w:t>36-6</w:t>
      </w:r>
      <w:r w:rsidR="00441D4F" w:rsidRPr="00441D4F">
        <w:rPr>
          <w:rFonts w:ascii="TimesNewRomanPSMT" w:eastAsia="TimesNewRomanPSMT" w:cs="TimesNewRomanPSMT"/>
          <w:sz w:val="20"/>
        </w:rPr>
        <w:t xml:space="preserve"> (Data and pilot subcarrier indices for RUs in a </w:t>
      </w:r>
      <w:r w:rsidR="00D52753">
        <w:rPr>
          <w:rFonts w:ascii="TimesNewRomanPSMT" w:eastAsia="TimesNewRomanPSMT" w:cs="TimesNewRomanPSMT"/>
          <w:sz w:val="20"/>
        </w:rPr>
        <w:t>16</w:t>
      </w:r>
      <w:r w:rsidR="00441D4F" w:rsidRPr="00441D4F">
        <w:rPr>
          <w:rFonts w:ascii="TimesNewRomanPSMT" w:eastAsia="TimesNewRomanPSMT" w:cs="TimesNewRomanPSMT"/>
          <w:sz w:val="20"/>
        </w:rPr>
        <w:t xml:space="preserve">0 MHz EHT), and Table </w:t>
      </w:r>
      <w:r w:rsidR="00D84A17">
        <w:rPr>
          <w:rFonts w:ascii="TimesNewRomanPSMT" w:eastAsia="TimesNewRomanPSMT" w:cs="TimesNewRomanPSMT"/>
          <w:sz w:val="20"/>
        </w:rPr>
        <w:t>36-7</w:t>
      </w:r>
      <w:r w:rsidR="00441D4F" w:rsidRPr="00441D4F">
        <w:rPr>
          <w:rFonts w:ascii="TimesNewRomanPSMT" w:eastAsia="TimesNewRomanPSMT" w:cs="TimesNewRomanPSMT"/>
          <w:sz w:val="20"/>
        </w:rPr>
        <w:t xml:space="preserve"> (Data and pilot subcarrier indices for RUs in a </w:t>
      </w:r>
      <w:r w:rsidR="000A2CB7">
        <w:rPr>
          <w:rFonts w:ascii="TimesNewRomanPSMT" w:eastAsia="TimesNewRomanPSMT" w:cs="TimesNewRomanPSMT"/>
          <w:sz w:val="20"/>
        </w:rPr>
        <w:t>32</w:t>
      </w:r>
      <w:r w:rsidR="00441D4F" w:rsidRPr="00441D4F">
        <w:rPr>
          <w:rFonts w:ascii="TimesNewRomanPSMT" w:eastAsia="TimesNewRomanPSMT" w:cs="TimesNewRomanPSMT"/>
          <w:sz w:val="20"/>
        </w:rPr>
        <w:t>0 MHz EHT PPDU)</w:t>
      </w:r>
      <w:r w:rsidR="00B36DC8">
        <w:rPr>
          <w:rFonts w:ascii="TimesNewRomanPSMT" w:eastAsia="TimesNewRomanPSMT" w:cs="TimesNewRomanPSMT"/>
          <w:sz w:val="20"/>
        </w:rPr>
        <w:t xml:space="preserve">. </w:t>
      </w:r>
      <w:r w:rsidR="005B606B">
        <w:rPr>
          <w:rFonts w:ascii="TimesNewRomanPSMT" w:eastAsia="TimesNewRomanPSMT" w:cs="TimesNewRomanPSMT"/>
          <w:sz w:val="20"/>
        </w:rPr>
        <w:t xml:space="preserve">Data and pilot subcarrier indices for MRUs consist of the data and pilot subcarrier indices of all component </w:t>
      </w:r>
      <w:proofErr w:type="spellStart"/>
      <w:r w:rsidR="005B606B">
        <w:rPr>
          <w:rFonts w:ascii="TimesNewRomanPSMT" w:eastAsia="TimesNewRomanPSMT" w:cs="TimesNewRomanPSMT"/>
          <w:sz w:val="20"/>
        </w:rPr>
        <w:t>RUs.</w:t>
      </w:r>
      <w:proofErr w:type="spellEnd"/>
    </w:p>
    <w:p w14:paraId="6E87012D" w14:textId="77777777" w:rsidR="00B36DC8" w:rsidRDefault="00B36DC8" w:rsidP="00B36DC8">
      <w:pPr>
        <w:autoSpaceDE w:val="0"/>
        <w:autoSpaceDN w:val="0"/>
        <w:adjustRightInd w:val="0"/>
        <w:rPr>
          <w:rFonts w:ascii="TimesNewRomanPSMT" w:eastAsia="TimesNewRomanPSMT" w:cs="TimesNewRomanPSMT"/>
          <w:sz w:val="20"/>
        </w:rPr>
      </w:pPr>
    </w:p>
    <w:p w14:paraId="02ACEDF7" w14:textId="02A795DB" w:rsidR="00787DB0" w:rsidRDefault="00EC7CB1" w:rsidP="00787DB0">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oMath>
      <w:r w:rsidR="00B36DC8">
        <w:rPr>
          <w:rFonts w:ascii="TimesNewRomanPSMT" w:eastAsia="TimesNewRomanPSMT" w:cs="TimesNewRomanPSMT"/>
          <w:sz w:val="20"/>
        </w:rPr>
        <w:t xml:space="preserve"> is the power normalization factor and is defined in Equation (</w:t>
      </w:r>
      <w:r w:rsidR="00141363">
        <w:rPr>
          <w:rFonts w:ascii="TimesNewRomanPSMT" w:eastAsia="TimesNewRomanPSMT" w:cs="TimesNewRomanPSMT"/>
          <w:sz w:val="20"/>
        </w:rPr>
        <w:t>36</w:t>
      </w:r>
      <w:r w:rsidR="00B36DC8">
        <w:rPr>
          <w:rFonts w:ascii="TimesNewRomanPSMT" w:eastAsia="TimesNewRomanPSMT" w:cs="TimesNewRomanPSMT"/>
          <w:sz w:val="20"/>
        </w:rPr>
        <w:t>-</w:t>
      </w:r>
      <w:r w:rsidR="00824269">
        <w:rPr>
          <w:rFonts w:ascii="TimesNewRomanPSMT" w:eastAsia="TimesNewRomanPSMT" w:cs="TimesNewRomanPSMT"/>
          <w:sz w:val="20"/>
        </w:rPr>
        <w:t>11</w:t>
      </w:r>
      <w:r w:rsidR="00B36DC8">
        <w:rPr>
          <w:rFonts w:ascii="TimesNewRomanPSMT" w:eastAsia="TimesNewRomanPSMT" w:cs="TimesNewRomanPSMT"/>
          <w:sz w:val="20"/>
        </w:rPr>
        <w:t>).</w:t>
      </w:r>
    </w:p>
    <w:p w14:paraId="6E4DE104" w14:textId="77777777" w:rsidR="00787DB0" w:rsidRPr="00787DB0" w:rsidRDefault="00787DB0" w:rsidP="00787DB0">
      <w:pPr>
        <w:autoSpaceDE w:val="0"/>
        <w:autoSpaceDN w:val="0"/>
        <w:adjustRightInd w:val="0"/>
        <w:ind w:left="720" w:hanging="720"/>
        <w:rPr>
          <w:color w:val="000000"/>
          <w:sz w:val="24"/>
          <w:szCs w:val="24"/>
          <w:lang w:val="en-US" w:eastAsia="ko-KR"/>
        </w:rPr>
      </w:pPr>
    </w:p>
    <w:p w14:paraId="1028391D" w14:textId="2F473063" w:rsidR="00787DB0" w:rsidRDefault="00787DB0" w:rsidP="00787DB0">
      <w:pPr>
        <w:rPr>
          <w:b/>
          <w:bCs/>
          <w:i/>
          <w:iCs/>
          <w:color w:val="FF0000"/>
          <w:sz w:val="20"/>
          <w:lang w:val="en-US" w:eastAsia="ko-KR"/>
        </w:rPr>
      </w:pPr>
      <w:r w:rsidRPr="00787DB0">
        <w:rPr>
          <w:b/>
          <w:bCs/>
          <w:i/>
          <w:iCs/>
          <w:color w:val="FF0000"/>
          <w:sz w:val="20"/>
          <w:lang w:val="en-US" w:eastAsia="ko-KR"/>
        </w:rPr>
        <w:t xml:space="preserve">Editor’s Note: Per the authors of 20/1337r2,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α</m:t>
            </m:r>
          </m:e>
          <m:sub>
            <m:r>
              <w:rPr>
                <w:rFonts w:ascii="Cambria Math" w:eastAsia="TimesNewRomanPSMT" w:hAnsi="Cambria Math" w:cs="TimesNewRomanPSMT"/>
                <w:sz w:val="20"/>
              </w:rPr>
              <m:t>r</m:t>
            </m:r>
          </m:sub>
          <m:sup>
            <m:r>
              <w:rPr>
                <w:rFonts w:ascii="Cambria Math" w:eastAsia="TimesNewRomanPSMT" w:hAnsi="Cambria Math" w:cs="TimesNewRomanPSMT"/>
                <w:sz w:val="20"/>
              </w:rPr>
              <m:t>2</m:t>
            </m:r>
          </m:sup>
        </m:sSubSup>
      </m:oMath>
      <w:r w:rsidR="00487596">
        <w:rPr>
          <w:b/>
          <w:bCs/>
          <w:i/>
          <w:iCs/>
          <w:color w:val="FF0000"/>
          <w:sz w:val="20"/>
          <w:lang w:val="en-US" w:eastAsia="ko-KR"/>
        </w:rPr>
        <w:t xml:space="preserve"> </w:t>
      </w:r>
      <w:r w:rsidRPr="00787DB0">
        <w:rPr>
          <w:b/>
          <w:bCs/>
          <w:i/>
          <w:iCs/>
          <w:color w:val="FF0000"/>
          <w:sz w:val="20"/>
          <w:lang w:val="en-US" w:eastAsia="ko-KR"/>
        </w:rPr>
        <w:t>in Equation (36-1</w:t>
      </w:r>
      <w:r w:rsidR="00390AF0">
        <w:rPr>
          <w:b/>
          <w:bCs/>
          <w:i/>
          <w:iCs/>
          <w:color w:val="FF0000"/>
          <w:sz w:val="20"/>
          <w:lang w:val="en-US" w:eastAsia="ko-KR"/>
        </w:rPr>
        <w:t>1</w:t>
      </w:r>
      <w:r w:rsidRPr="00787DB0">
        <w:rPr>
          <w:b/>
          <w:bCs/>
          <w:i/>
          <w:iCs/>
          <w:color w:val="FF0000"/>
          <w:sz w:val="20"/>
          <w:lang w:val="en-US" w:eastAsia="ko-KR"/>
        </w:rPr>
        <w:t>) is TBD</w:t>
      </w:r>
      <w:r>
        <w:rPr>
          <w:b/>
          <w:bCs/>
          <w:i/>
          <w:iCs/>
          <w:color w:val="FF0000"/>
          <w:sz w:val="20"/>
          <w:lang w:val="en-US" w:eastAsia="ko-KR"/>
        </w:rPr>
        <w:t>.</w:t>
      </w:r>
    </w:p>
    <w:p w14:paraId="41BCF001" w14:textId="77777777" w:rsidR="00787DB0" w:rsidRPr="00561403" w:rsidRDefault="00787DB0" w:rsidP="00787DB0">
      <w:pPr>
        <w:rPr>
          <w:lang w:eastAsia="ko-KR"/>
        </w:rPr>
      </w:pPr>
    </w:p>
    <w:p w14:paraId="0FFDED5C" w14:textId="1DD8D70D" w:rsidR="00B36DC8" w:rsidRDefault="005C23D1" w:rsidP="00B36DC8">
      <w:pPr>
        <w:autoSpaceDE w:val="0"/>
        <w:autoSpaceDN w:val="0"/>
        <w:adjustRightInd w:val="0"/>
        <w:rPr>
          <w:rFonts w:ascii="TimesNewRomanPSMT" w:eastAsia="TimesNewRomanPSMT" w:cs="TimesNewRomanPSMT"/>
          <w:sz w:val="20"/>
        </w:rPr>
      </w:pPr>
      <w:r>
        <w:rPr>
          <w:sz w:val="20"/>
        </w:rPr>
        <w:lastRenderedPageBreak/>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num>
                    <m:den>
                      <m:rad>
                        <m:radPr>
                          <m:degHide m:val="1"/>
                          <m:ctrlPr>
                            <w:rPr>
                              <w:rFonts w:ascii="Cambria Math" w:eastAsia="TimesNewRomanPSMT" w:hAnsi="Cambria Math" w:cs="TimesNewRomanPSMT"/>
                              <w:i/>
                              <w:sz w:val="20"/>
                            </w:rPr>
                          </m:ctrlPr>
                        </m:radPr>
                        <m:deg/>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r>
                            <w:rPr>
                              <w:rFonts w:ascii="Cambria Math" w:eastAsia="TimesNewRomanPSMT" w:hAnsi="Cambria Math" w:cs="TimesNewRomanPSMT"/>
                              <w:sz w:val="20"/>
                            </w:rPr>
                            <m:t>∙</m:t>
                          </m:r>
                          <m:f>
                            <m:fPr>
                              <m:ctrlPr>
                                <w:rPr>
                                  <w:rFonts w:ascii="Cambria Math" w:eastAsia="TimesNewRomanPSMT" w:hAnsi="Cambria Math" w:cs="TimesNewRomanPSMT"/>
                                  <w:i/>
                                  <w:sz w:val="20"/>
                                  <w:lang w:val="en-US" w:eastAsia="zh-CN"/>
                                </w:rPr>
                              </m:ctrlPr>
                            </m:fPr>
                            <m:num>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num>
                            <m:den>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den>
                          </m:f>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pre-EHT modulated fields</m:t>
                  </m:r>
                </m:e>
              </m:mr>
              <m:mr>
                <m:e>
                  <m:f>
                    <m:fPr>
                      <m:ctrlPr>
                        <w:rPr>
                          <w:rFonts w:ascii="Cambria Math" w:eastAsia="TimesNewRomanPSMT" w:hAnsi="Cambria Math" w:cs="TimesNewRomanPSMT"/>
                          <w:i/>
                          <w:sz w:val="20"/>
                        </w:rPr>
                      </m:ctrlPr>
                    </m:fPr>
                    <m:num>
                      <m:r>
                        <w:rPr>
                          <w:rFonts w:ascii="Cambria Math" w:eastAsia="TimesNewRomanPSMT" w:hAnsi="Cambria Math" w:cs="TimesNewRomanPSMT"/>
                          <w:sz w:val="20"/>
                        </w:rPr>
                        <m:t>1</m:t>
                      </m:r>
                    </m:num>
                    <m:den>
                      <m:rad>
                        <m:radPr>
                          <m:degHide m:val="1"/>
                          <m:ctrlPr>
                            <w:rPr>
                              <w:rFonts w:ascii="Cambria Math" w:eastAsia="TimesNewRomanPSMT" w:hAnsi="Cambria Math" w:cs="TimesNewRomanPSMT"/>
                              <w:i/>
                              <w:sz w:val="20"/>
                            </w:rPr>
                          </m:ctrlPr>
                        </m:radPr>
                        <m:deg/>
                        <m:e>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EHT modulated fields in a</m:t>
                  </m:r>
                  <m:r>
                    <m:rPr>
                      <m:nor/>
                    </m:rPr>
                    <w:rPr>
                      <w:rFonts w:ascii="Cambria Math" w:eastAsia="TimesNewRomanPSMT" w:hAnsi="Cambria Math" w:cs="TimesNewRomanPSMT"/>
                      <w:sz w:val="20"/>
                    </w:rPr>
                    <m:t>n</m:t>
                  </m:r>
                  <m:r>
                    <m:rPr>
                      <m:nor/>
                    </m:rPr>
                    <w:rPr>
                      <w:rFonts w:ascii="Cambria Math" w:eastAsia="TimesNewRomanPSMT" w:hAnsi="Cambria Math" w:cs="TimesNewRomanPSMT"/>
                      <w:sz w:val="20"/>
                    </w:rPr>
                    <m:t xml:space="preserve"> EHT TB PPDU</m:t>
                  </m:r>
                </m:e>
              </m:mr>
              <m:mr>
                <m:e>
                  <m:f>
                    <m:fPr>
                      <m:type m:val="skw"/>
                      <m:ctrlPr>
                        <w:rPr>
                          <w:rFonts w:ascii="Cambria Math" w:eastAsia="TimesNewRomanPSMT" w:hAnsi="Cambria Math" w:cs="TimesNewRomanPSMT"/>
                          <w:i/>
                          <w:sz w:val="20"/>
                        </w:rPr>
                      </m:ctrlPr>
                    </m:fPr>
                    <m:num>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num>
                            <m:den>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den>
                          </m:f>
                        </m:e>
                      </m:rad>
                    </m:num>
                    <m:den>
                      <m:rad>
                        <m:radPr>
                          <m:degHide m:val="1"/>
                          <m:ctrlPr>
                            <w:rPr>
                              <w:rFonts w:ascii="Cambria Math" w:eastAsia="TimesNewRomanPSMT" w:hAnsi="Cambria Math" w:cs="TimesNewRomanPSMT"/>
                              <w:i/>
                              <w:sz w:val="20"/>
                            </w:rPr>
                          </m:ctrlPr>
                        </m:radPr>
                        <m:deg/>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r=0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r>
                                <w:rPr>
                                  <w:rFonts w:ascii="Cambria Math" w:eastAsia="TimesNewRomanPSMT" w:hAnsi="Cambria Math" w:cs="TimesNewRomanPSMT"/>
                                  <w:sz w:val="20"/>
                                </w:rPr>
                                <m:t>-1</m:t>
                              </m:r>
                            </m:sup>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α</m:t>
                                  </m:r>
                                </m:e>
                                <m:sub>
                                  <m:r>
                                    <w:rPr>
                                      <w:rFonts w:ascii="Cambria Math" w:eastAsia="TimesNewRomanPSMT" w:hAnsi="Cambria Math" w:cs="TimesNewRomanPSMT"/>
                                      <w:sz w:val="20"/>
                                    </w:rPr>
                                    <m:t>r</m:t>
                                  </m:r>
                                </m:sub>
                                <m:sup>
                                  <m:r>
                                    <w:rPr>
                                      <w:rFonts w:ascii="Cambria Math" w:eastAsia="TimesNewRomanPSMT" w:hAnsi="Cambria Math" w:cs="TimesNewRomanPSMT"/>
                                      <w:sz w:val="20"/>
                                    </w:rPr>
                                    <m:t>2</m:t>
                                  </m:r>
                                </m:sup>
                              </m:sSubSup>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e>
                          </m:nary>
                        </m:e>
                      </m:rad>
                    </m:den>
                  </m:f>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w:t>
      </w:r>
      <w:r w:rsidR="00787DB0">
        <w:rPr>
          <w:rFonts w:ascii="TimesNewRomanPSMT" w:eastAsia="TimesNewRomanPSMT" w:cs="TimesNewRomanPSMT"/>
          <w:sz w:val="20"/>
        </w:rPr>
        <w:t>36-</w:t>
      </w:r>
      <w:r w:rsidR="00721122">
        <w:rPr>
          <w:rFonts w:ascii="TimesNewRomanPSMT" w:eastAsia="TimesNewRomanPSMT" w:cs="TimesNewRomanPSMT"/>
          <w:sz w:val="20"/>
        </w:rPr>
        <w:t>11</w:t>
      </w:r>
      <w:r w:rsidR="00B36DC8">
        <w:rPr>
          <w:rFonts w:ascii="TimesNewRomanPSMT" w:eastAsia="TimesNewRomanPSMT" w:cs="TimesNewRomanPSMT"/>
          <w:sz w:val="20"/>
        </w:rPr>
        <w:t>)</w:t>
      </w:r>
    </w:p>
    <w:p w14:paraId="1B87930E" w14:textId="77777777" w:rsidR="00B36DC8" w:rsidRDefault="00B36DC8" w:rsidP="00B36DC8">
      <w:pPr>
        <w:autoSpaceDE w:val="0"/>
        <w:autoSpaceDN w:val="0"/>
        <w:adjustRightInd w:val="0"/>
        <w:rPr>
          <w:rFonts w:ascii="TimesNewRomanPSMT" w:eastAsia="TimesNewRomanPSMT" w:cs="TimesNewRomanPSMT"/>
          <w:sz w:val="20"/>
        </w:rPr>
      </w:pPr>
    </w:p>
    <w:p w14:paraId="3B212F24" w14:textId="2CAFD36F" w:rsidR="00B36DC8" w:rsidRDefault="004C76F6" w:rsidP="00B36DC8">
      <w:pPr>
        <w:autoSpaceDE w:val="0"/>
        <w:autoSpaceDN w:val="0"/>
        <w:adjustRightInd w:val="0"/>
        <w:ind w:left="144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Table 3</w:t>
      </w:r>
      <w:r w:rsidR="00AE5EF6">
        <w:rPr>
          <w:rFonts w:ascii="TimesNewRomanPSMT" w:eastAsia="TimesNewRomanPSMT" w:cs="TimesNewRomanPSMT"/>
          <w:sz w:val="20"/>
        </w:rPr>
        <w:t>6</w:t>
      </w:r>
      <w:r w:rsidR="00B36DC8">
        <w:rPr>
          <w:rFonts w:ascii="TimesNewRomanPSMT" w:eastAsia="TimesNewRomanPSMT" w:cs="TimesNewRomanPSMT"/>
          <w:sz w:val="20"/>
        </w:rPr>
        <w:t>-</w:t>
      </w:r>
      <w:r w:rsidR="00AE5EF6">
        <w:rPr>
          <w:rFonts w:ascii="TimesNewRomanPSMT" w:eastAsia="TimesNewRomanPSMT" w:cs="TimesNewRomanPSMT"/>
          <w:sz w:val="20"/>
        </w:rPr>
        <w:t>17</w:t>
      </w:r>
      <w:r w:rsidR="00B36DC8">
        <w:rPr>
          <w:rFonts w:ascii="TimesNewRomanPSMT" w:eastAsia="TimesNewRomanPSMT" w:cs="TimesNewRomanPSMT"/>
          <w:sz w:val="20"/>
        </w:rPr>
        <w:t xml:space="preserve"> (Number of modulated subcarriers and guard interval duration values for </w:t>
      </w:r>
      <w:del w:id="794" w:author="Yan(msi) Zhang" w:date="2020-11-30T20:06:00Z">
        <w:r w:rsidR="00B36DC8" w:rsidDel="00CC6DBA">
          <w:rPr>
            <w:rFonts w:ascii="TimesNewRomanPSMT" w:eastAsia="TimesNewRomanPSMT" w:cs="TimesNewRomanPSMT"/>
            <w:sz w:val="20"/>
          </w:rPr>
          <w:delText xml:space="preserve">pre-EHT modulated </w:delText>
        </w:r>
      </w:del>
      <w:ins w:id="795" w:author="Yan(msi) Zhang" w:date="2020-11-30T20:06:00Z">
        <w:r w:rsidR="00CC6DBA">
          <w:rPr>
            <w:rFonts w:ascii="TimesNewRomanPSMT" w:eastAsia="TimesNewRomanPSMT" w:cs="TimesNewRomanPSMT"/>
            <w:sz w:val="20"/>
          </w:rPr>
          <w:t xml:space="preserve">EHT PPDU </w:t>
        </w:r>
      </w:ins>
      <w:r w:rsidR="00B36DC8">
        <w:rPr>
          <w:rFonts w:ascii="TimesNewRomanPSMT" w:eastAsia="TimesNewRomanPSMT" w:cs="TimesNewRomanPSMT"/>
          <w:sz w:val="20"/>
        </w:rPr>
        <w:t xml:space="preserve">fields) summarizes the various values of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as a function of bandwidth</w:t>
      </w:r>
      <w:del w:id="796" w:author="Yan(msi) Zhang" w:date="2020-11-30T20:04:00Z">
        <w:r w:rsidR="00B36DC8" w:rsidDel="00CC6DBA">
          <w:rPr>
            <w:rFonts w:ascii="TimesNewRomanPSMT" w:eastAsia="TimesNewRomanPSMT" w:cs="TimesNewRomanPSMT"/>
            <w:sz w:val="20"/>
          </w:rPr>
          <w:delText xml:space="preserve"> per frequency segment</w:delText>
        </w:r>
      </w:del>
      <w:r w:rsidR="00B36DC8">
        <w:rPr>
          <w:rFonts w:ascii="TimesNewRomanPSMT" w:eastAsia="TimesNewRomanPSMT" w:cs="TimesNewRomanPSMT"/>
          <w:sz w:val="20"/>
        </w:rPr>
        <w:t>.</w:t>
      </w:r>
    </w:p>
    <w:p w14:paraId="031A549E" w14:textId="0E93F15C" w:rsidR="00B36DC8" w:rsidRDefault="00B36DC8" w:rsidP="00B36DC8">
      <w:pPr>
        <w:autoSpaceDE w:val="0"/>
        <w:autoSpaceDN w:val="0"/>
        <w:adjustRightInd w:val="0"/>
        <w:ind w:left="1440" w:hanging="720"/>
        <w:rPr>
          <w:rFonts w:ascii="TimesNewRomanPSMT" w:eastAsia="TimesNewRomanPSMT" w:cs="TimesNewRomanPSMT"/>
          <w:sz w:val="20"/>
        </w:rPr>
      </w:pPr>
    </w:p>
    <w:tbl>
      <w:tblPr>
        <w:tblW w:w="9360" w:type="dxa"/>
        <w:tblLayout w:type="fixed"/>
        <w:tblCellMar>
          <w:top w:w="120" w:type="dxa"/>
          <w:left w:w="120" w:type="dxa"/>
          <w:bottom w:w="60" w:type="dxa"/>
          <w:right w:w="120" w:type="dxa"/>
        </w:tblCellMar>
        <w:tblLook w:val="0000" w:firstRow="0" w:lastRow="0" w:firstColumn="0" w:lastColumn="0" w:noHBand="0" w:noVBand="0"/>
      </w:tblPr>
      <w:tblGrid>
        <w:gridCol w:w="2340"/>
        <w:gridCol w:w="1170"/>
        <w:gridCol w:w="990"/>
        <w:gridCol w:w="1080"/>
        <w:gridCol w:w="1170"/>
        <w:gridCol w:w="1260"/>
        <w:gridCol w:w="190"/>
        <w:gridCol w:w="1160"/>
      </w:tblGrid>
      <w:tr w:rsidR="000B3DAB" w14:paraId="2030E1F1" w14:textId="77777777" w:rsidTr="000B3DAB">
        <w:trPr>
          <w:gridAfter w:val="1"/>
          <w:wAfter w:w="1160" w:type="dxa"/>
        </w:trPr>
        <w:tc>
          <w:tcPr>
            <w:tcW w:w="8200" w:type="dxa"/>
            <w:gridSpan w:val="7"/>
            <w:tcBorders>
              <w:top w:val="nil"/>
              <w:left w:val="nil"/>
              <w:bottom w:val="nil"/>
              <w:right w:val="nil"/>
            </w:tcBorders>
            <w:tcMar>
              <w:top w:w="120" w:type="dxa"/>
              <w:left w:w="120" w:type="dxa"/>
              <w:bottom w:w="60" w:type="dxa"/>
              <w:right w:w="120" w:type="dxa"/>
            </w:tcMar>
            <w:vAlign w:val="center"/>
          </w:tcPr>
          <w:p w14:paraId="287B607A" w14:textId="70D68F6C" w:rsidR="000B3DAB" w:rsidRDefault="000B3DAB" w:rsidP="004C76F6">
            <w:pPr>
              <w:pStyle w:val="TableTitle"/>
            </w:pPr>
            <w:bookmarkStart w:id="797" w:name="RTF34373737323a205461626c65"/>
            <w:r w:rsidRPr="00D8150E">
              <w:rPr>
                <w:rFonts w:ascii="TimesNewRomanPSMT" w:eastAsia="TimesNewRomanPSMT" w:cs="TimesNewRomanPSMT"/>
                <w:iCs/>
              </w:rPr>
              <w:t>Table 3</w:t>
            </w:r>
            <w:r w:rsidR="00E46792">
              <w:rPr>
                <w:rFonts w:ascii="TimesNewRomanPSMT" w:eastAsia="TimesNewRomanPSMT" w:cs="TimesNewRomanPSMT"/>
                <w:iCs/>
              </w:rPr>
              <w:t>6</w:t>
            </w:r>
            <w:r w:rsidRPr="00D8150E">
              <w:rPr>
                <w:rFonts w:ascii="TimesNewRomanPSMT" w:eastAsia="TimesNewRomanPSMT" w:cs="TimesNewRomanPSMT"/>
                <w:iCs/>
              </w:rPr>
              <w:t>-</w:t>
            </w:r>
            <w:r w:rsidR="00E46792">
              <w:rPr>
                <w:rFonts w:ascii="TimesNewRomanPSMT" w:eastAsia="TimesNewRomanPSMT" w:cs="TimesNewRomanPSMT"/>
                <w:iCs/>
              </w:rPr>
              <w:t>17</w:t>
            </w:r>
            <w:r w:rsidRPr="00D8150E">
              <w:rPr>
                <w:rFonts w:ascii="TimesNewRomanPSMT" w:eastAsia="TimesNewRomanPSMT" w:cs="TimesNewRomanPSMT" w:hint="eastAsia"/>
                <w:iCs/>
              </w:rPr>
              <w:t>—</w:t>
            </w:r>
            <w:r>
              <w:t xml:space="preserve"> </w:t>
            </w:r>
            <w:r w:rsidRPr="00D8150E">
              <w:rPr>
                <w:rFonts w:ascii="TimesNewRomanPSMT" w:eastAsia="TimesNewRomanPSMT" w:cs="TimesNewRomanPSMT"/>
                <w:iCs/>
              </w:rPr>
              <w:t xml:space="preserve">Number of modulated subcarriers and guard interval duration values for </w:t>
            </w:r>
            <w:del w:id="798" w:author="Yan(msi) Zhang" w:date="2020-11-30T20:06:00Z">
              <w:r w:rsidDel="00604A55">
                <w:rPr>
                  <w:rFonts w:ascii="TimesNewRomanPSMT" w:eastAsia="TimesNewRomanPSMT" w:cs="TimesNewRomanPSMT"/>
                  <w:iCs/>
                </w:rPr>
                <w:delText>pre-</w:delText>
              </w:r>
              <w:r w:rsidRPr="00D8150E" w:rsidDel="00604A55">
                <w:rPr>
                  <w:rFonts w:ascii="TimesNewRomanPSMT" w:eastAsia="TimesNewRomanPSMT" w:cs="TimesNewRomanPSMT"/>
                  <w:iCs/>
                </w:rPr>
                <w:delText xml:space="preserve">EHT </w:delText>
              </w:r>
              <w:r w:rsidDel="00604A55">
                <w:rPr>
                  <w:rFonts w:ascii="TimesNewRomanPSMT" w:eastAsia="TimesNewRomanPSMT" w:cs="TimesNewRomanPSMT"/>
                  <w:iCs/>
                </w:rPr>
                <w:delText xml:space="preserve">modulated </w:delText>
              </w:r>
            </w:del>
            <w:bookmarkEnd w:id="797"/>
            <w:ins w:id="799" w:author="Yan(msi) Zhang" w:date="2020-11-30T20:06:00Z">
              <w:r w:rsidR="00604A55">
                <w:rPr>
                  <w:rFonts w:ascii="TimesNewRomanPSMT" w:eastAsia="TimesNewRomanPSMT" w:cs="TimesNewRomanPSMT"/>
                  <w:iCs/>
                </w:rPr>
                <w:t xml:space="preserve">EHT PPDU </w:t>
              </w:r>
            </w:ins>
            <w:r w:rsidRPr="00D8150E">
              <w:rPr>
                <w:rFonts w:ascii="TimesNewRomanPSMT" w:eastAsia="TimesNewRomanPSMT" w:cs="TimesNewRomanPSMT"/>
                <w:iCs/>
              </w:rPr>
              <w:t>fields</w:t>
            </w:r>
            <w:r>
              <w:rPr>
                <w:rFonts w:ascii="TimesNewRomanPSMT" w:eastAsia="TimesNewRomanPSMT" w:cs="TimesNewRomanPSMT"/>
                <w:iCs/>
              </w:rPr>
              <w:fldChar w:fldCharType="begin"/>
            </w:r>
            <w:r w:rsidRPr="00D8150E">
              <w:rPr>
                <w:rFonts w:ascii="TimesNewRomanPSMT" w:eastAsia="TimesNewRomanPSMT" w:cs="TimesNewRomanPSMT"/>
                <w:iCs/>
              </w:rPr>
              <w:instrText xml:space="preserve"> FILENAME </w:instrText>
            </w:r>
            <w:r>
              <w:rPr>
                <w:rFonts w:ascii="TimesNewRomanPSMT" w:eastAsia="TimesNewRomanPSMT" w:cs="TimesNewRomanPSMT"/>
                <w:iCs/>
              </w:rPr>
              <w:fldChar w:fldCharType="separate"/>
            </w:r>
            <w:r>
              <w:rPr>
                <w:w w:val="100"/>
              </w:rPr>
              <w:t> </w:t>
            </w:r>
            <w:r>
              <w:rPr>
                <w:w w:val="100"/>
              </w:rPr>
              <w:fldChar w:fldCharType="end"/>
            </w:r>
          </w:p>
        </w:tc>
      </w:tr>
      <w:tr w:rsidR="000B3DAB" w14:paraId="2FABD0A7" w14:textId="77777777" w:rsidTr="000B3DAB">
        <w:trPr>
          <w:trHeight w:val="840"/>
        </w:trPr>
        <w:tc>
          <w:tcPr>
            <w:tcW w:w="23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58A82E" w14:textId="77777777" w:rsidR="000B3DAB" w:rsidRDefault="000B3DAB"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Field</w:t>
            </w:r>
          </w:p>
        </w:tc>
        <w:tc>
          <w:tcPr>
            <w:tcW w:w="567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38A714" w14:textId="77777777" w:rsidR="000B3DAB" w:rsidRDefault="000B3DAB"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C47490">
              <w:rPr>
                <w:w w:val="100"/>
                <w:position w:val="-10"/>
              </w:rPr>
              <w:object w:dxaOrig="540" w:dyaOrig="340" w14:anchorId="5BAD7557">
                <v:shape id="_x0000_i1039" type="#_x0000_t75" style="width:27.4pt;height:17.25pt" o:ole="">
                  <v:imagedata r:id="rId32" o:title=""/>
                </v:shape>
                <o:OLEObject Type="Embed" ProgID="Equation.DSMT4" ShapeID="_x0000_i1039" DrawAspect="Content" ObjectID="_1668505136" r:id="rId33"/>
              </w:object>
            </w:r>
            <w:r>
              <w:rPr>
                <w:w w:val="100"/>
                <w:position w:val="-12"/>
              </w:rPr>
              <w:t xml:space="preserve"> as a function of bandwidth</w:t>
            </w:r>
          </w:p>
        </w:tc>
        <w:tc>
          <w:tcPr>
            <w:tcW w:w="1350" w:type="dxa"/>
            <w:gridSpan w:val="2"/>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6E9736" w14:textId="77777777" w:rsidR="000B3DAB" w:rsidRDefault="000B3DAB"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Guard interval duration</w:t>
            </w:r>
          </w:p>
        </w:tc>
      </w:tr>
      <w:tr w:rsidR="000B3DAB" w14:paraId="39FE9998" w14:textId="77777777" w:rsidTr="000B3DAB">
        <w:trPr>
          <w:trHeight w:val="440"/>
        </w:trPr>
        <w:tc>
          <w:tcPr>
            <w:tcW w:w="2340" w:type="dxa"/>
            <w:vMerge/>
            <w:tcBorders>
              <w:top w:val="single" w:sz="10" w:space="0" w:color="000000"/>
              <w:left w:val="single" w:sz="10" w:space="0" w:color="000000"/>
              <w:bottom w:val="single" w:sz="10" w:space="0" w:color="000000"/>
              <w:right w:val="single" w:sz="2" w:space="0" w:color="000000"/>
            </w:tcBorders>
          </w:tcPr>
          <w:p w14:paraId="6D706EEE" w14:textId="77777777" w:rsidR="000B3DAB" w:rsidRDefault="000B3DAB" w:rsidP="004C76F6">
            <w:pPr>
              <w:pStyle w:val="A1FigTitle"/>
              <w:spacing w:before="0" w:line="240" w:lineRule="auto"/>
              <w:jc w:val="left"/>
              <w:rPr>
                <w:rFonts w:ascii="Courier" w:hAnsi="Courier" w:cstheme="minorBidi"/>
                <w:b w:val="0"/>
                <w:bCs w:val="0"/>
                <w:color w:val="auto"/>
                <w:w w:val="100"/>
                <w:sz w:val="24"/>
                <w:szCs w:val="24"/>
              </w:rPr>
            </w:pP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D5C9F9E" w14:textId="77777777" w:rsidR="000B3DAB" w:rsidRDefault="000B3DAB" w:rsidP="004C76F6">
            <w:pPr>
              <w:pStyle w:val="CellHeading"/>
            </w:pPr>
            <w:r>
              <w:rPr>
                <w:w w:val="100"/>
              </w:rPr>
              <w:t>20 MHz</w:t>
            </w:r>
          </w:p>
        </w:tc>
        <w:tc>
          <w:tcPr>
            <w:tcW w:w="99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642D51" w14:textId="77777777" w:rsidR="000B3DAB" w:rsidRDefault="000B3DAB" w:rsidP="004C76F6">
            <w:pPr>
              <w:pStyle w:val="CellHeading"/>
            </w:pPr>
            <w:r>
              <w:rPr>
                <w:w w:val="100"/>
              </w:rPr>
              <w:t>40 MHz</w:t>
            </w:r>
          </w:p>
        </w:tc>
        <w:tc>
          <w:tcPr>
            <w:tcW w:w="10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2B49C0" w14:textId="77777777" w:rsidR="000B3DAB" w:rsidRDefault="000B3DAB" w:rsidP="004C76F6">
            <w:pPr>
              <w:pStyle w:val="CellHeading"/>
            </w:pPr>
            <w:r>
              <w:rPr>
                <w:w w:val="100"/>
              </w:rPr>
              <w:t>80 MHz</w:t>
            </w: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B935FA" w14:textId="77777777" w:rsidR="000B3DAB" w:rsidRDefault="000B3DAB" w:rsidP="004C76F6">
            <w:pPr>
              <w:pStyle w:val="CellHeading"/>
            </w:pPr>
            <w:r>
              <w:rPr>
                <w:w w:val="100"/>
              </w:rPr>
              <w:t>160 MHz</w:t>
            </w:r>
          </w:p>
        </w:tc>
        <w:tc>
          <w:tcPr>
            <w:tcW w:w="1260" w:type="dxa"/>
            <w:tcBorders>
              <w:top w:val="single" w:sz="4" w:space="0" w:color="auto"/>
              <w:left w:val="single" w:sz="2" w:space="0" w:color="000000"/>
              <w:bottom w:val="single" w:sz="10" w:space="0" w:color="000000"/>
              <w:right w:val="single" w:sz="2" w:space="0" w:color="000000"/>
            </w:tcBorders>
            <w:vAlign w:val="center"/>
          </w:tcPr>
          <w:p w14:paraId="4E586886" w14:textId="77777777" w:rsidR="000B3DAB" w:rsidRPr="001223AF" w:rsidRDefault="000B3DAB" w:rsidP="004C76F6">
            <w:pPr>
              <w:pStyle w:val="A1FigTitle"/>
              <w:spacing w:before="0" w:line="240" w:lineRule="auto"/>
              <w:rPr>
                <w:rFonts w:ascii="Times New Roman" w:hAnsi="Times New Roman" w:cs="Times New Roman"/>
                <w:b w:val="0"/>
                <w:bCs w:val="0"/>
                <w:color w:val="auto"/>
                <w:w w:val="100"/>
                <w:sz w:val="18"/>
                <w:szCs w:val="18"/>
              </w:rPr>
            </w:pPr>
            <w:r>
              <w:rPr>
                <w:rFonts w:ascii="Times New Roman" w:hAnsi="Times New Roman" w:cs="Times New Roman"/>
                <w:w w:val="100"/>
                <w:sz w:val="18"/>
                <w:szCs w:val="18"/>
              </w:rPr>
              <w:t>320</w:t>
            </w:r>
            <w:r w:rsidRPr="001223AF">
              <w:rPr>
                <w:rFonts w:ascii="Times New Roman" w:hAnsi="Times New Roman" w:cs="Times New Roman"/>
                <w:w w:val="100"/>
                <w:sz w:val="18"/>
                <w:szCs w:val="18"/>
              </w:rPr>
              <w:t xml:space="preserve"> MHz</w:t>
            </w:r>
          </w:p>
        </w:tc>
        <w:tc>
          <w:tcPr>
            <w:tcW w:w="1350" w:type="dxa"/>
            <w:gridSpan w:val="2"/>
            <w:vMerge/>
            <w:tcBorders>
              <w:top w:val="single" w:sz="10" w:space="0" w:color="000000"/>
              <w:left w:val="single" w:sz="2" w:space="0" w:color="000000"/>
              <w:bottom w:val="single" w:sz="10" w:space="0" w:color="000000"/>
              <w:right w:val="single" w:sz="10" w:space="0" w:color="000000"/>
            </w:tcBorders>
          </w:tcPr>
          <w:p w14:paraId="30AEB911" w14:textId="77777777" w:rsidR="000B3DAB" w:rsidRDefault="000B3DAB" w:rsidP="004C76F6">
            <w:pPr>
              <w:pStyle w:val="A1FigTitle"/>
              <w:spacing w:before="0" w:line="240" w:lineRule="auto"/>
              <w:jc w:val="left"/>
              <w:rPr>
                <w:rFonts w:ascii="Courier" w:hAnsi="Courier" w:cstheme="minorBidi"/>
                <w:b w:val="0"/>
                <w:bCs w:val="0"/>
                <w:color w:val="auto"/>
                <w:w w:val="100"/>
                <w:sz w:val="24"/>
                <w:szCs w:val="24"/>
              </w:rPr>
            </w:pPr>
          </w:p>
        </w:tc>
      </w:tr>
      <w:tr w:rsidR="000B3DAB" w14:paraId="5C411998" w14:textId="77777777" w:rsidTr="000B3DAB">
        <w:trPr>
          <w:trHeight w:val="360"/>
        </w:trPr>
        <w:tc>
          <w:tcPr>
            <w:tcW w:w="23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571C9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L-STF</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F05B1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12</w:t>
            </w:r>
          </w:p>
        </w:tc>
        <w:tc>
          <w:tcPr>
            <w:tcW w:w="9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E36EF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24</w:t>
            </w:r>
          </w:p>
        </w:tc>
        <w:tc>
          <w:tcPr>
            <w:tcW w:w="1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253CB2"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48</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96444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96</w:t>
            </w:r>
          </w:p>
        </w:tc>
        <w:tc>
          <w:tcPr>
            <w:tcW w:w="1260" w:type="dxa"/>
            <w:tcBorders>
              <w:top w:val="single" w:sz="10" w:space="0" w:color="000000"/>
              <w:left w:val="single" w:sz="2" w:space="0" w:color="000000"/>
              <w:bottom w:val="single" w:sz="2" w:space="0" w:color="000000"/>
              <w:right w:val="single" w:sz="2" w:space="0" w:color="000000"/>
            </w:tcBorders>
          </w:tcPr>
          <w:p w14:paraId="50C5C91B"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192</w:t>
            </w:r>
          </w:p>
        </w:tc>
        <w:tc>
          <w:tcPr>
            <w:tcW w:w="135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EC0F9EF"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w:t>
            </w:r>
          </w:p>
        </w:tc>
      </w:tr>
      <w:tr w:rsidR="000B3DAB" w14:paraId="486C68B7"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7FB8E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L-LTF</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56A3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52</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28498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986999"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7F1F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11AA7357"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17859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rPr>
            </w:pPr>
            <w:r>
              <w:rPr>
                <w:i/>
                <w:iCs/>
                <w:w w:val="100"/>
              </w:rPr>
              <w:t>T</w:t>
            </w:r>
            <w:r>
              <w:rPr>
                <w:i/>
                <w:iCs/>
                <w:w w:val="100"/>
                <w:vertAlign w:val="subscript"/>
              </w:rPr>
              <w:t>GI,</w:t>
            </w:r>
            <w:r>
              <w:rPr>
                <w:w w:val="100"/>
                <w:vertAlign w:val="subscript"/>
              </w:rPr>
              <w:t>L-LTF</w:t>
            </w:r>
          </w:p>
        </w:tc>
      </w:tr>
      <w:tr w:rsidR="000B3DAB" w14:paraId="6407DAFF" w14:textId="77777777" w:rsidTr="000B3DAB">
        <w:trPr>
          <w:trHeight w:val="36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FA082E" w14:textId="77777777" w:rsidR="000B3DAB" w:rsidRPr="002A4B7D"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val="de-DE"/>
              </w:rPr>
            </w:pPr>
            <w:r w:rsidRPr="002A4B7D">
              <w:rPr>
                <w:w w:val="100"/>
                <w:lang w:val="de-DE"/>
              </w:rPr>
              <w:t>L-SIG in an EHT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87C1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5C6A39"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63F99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6A79C1"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6FCDDCE4"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896</w:t>
            </w:r>
          </w:p>
        </w:tc>
        <w:tc>
          <w:tcPr>
            <w:tcW w:w="1350" w:type="dxa"/>
            <w:gridSpan w:val="2"/>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A019B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6393FA7E" w14:textId="77777777" w:rsidTr="000B3DAB">
        <w:trPr>
          <w:trHeight w:val="5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94E1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 non-HT duplicate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E59FF3"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5EDB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ED676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A5107F"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76769A72"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vMerge/>
            <w:tcBorders>
              <w:top w:val="single" w:sz="2" w:space="0" w:color="000000"/>
              <w:left w:val="single" w:sz="2" w:space="0" w:color="000000"/>
              <w:bottom w:val="single" w:sz="2" w:space="0" w:color="000000"/>
              <w:right w:val="single" w:sz="10" w:space="0" w:color="000000"/>
            </w:tcBorders>
          </w:tcPr>
          <w:p w14:paraId="3F0FFE1A" w14:textId="77777777" w:rsidR="000B3DAB" w:rsidRDefault="000B3DAB" w:rsidP="004C76F6">
            <w:pPr>
              <w:pStyle w:val="A1FigTitle"/>
              <w:spacing w:before="0" w:line="240" w:lineRule="auto"/>
              <w:jc w:val="left"/>
              <w:rPr>
                <w:rFonts w:ascii="Courier" w:hAnsi="Courier" w:cstheme="minorBidi"/>
                <w:b w:val="0"/>
                <w:bCs w:val="0"/>
                <w:color w:val="auto"/>
                <w:w w:val="100"/>
                <w:sz w:val="24"/>
                <w:szCs w:val="24"/>
              </w:rPr>
            </w:pPr>
          </w:p>
        </w:tc>
      </w:tr>
      <w:tr w:rsidR="000B3DAB" w14:paraId="6BB76C72"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FDA5D1"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RL-SIG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CF07F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7040D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3D92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5ED31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58D3C622"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64DE7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13C92041"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C83CDC"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U-SIG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3B00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5740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112F4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4E63A5"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30519007"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0F2346"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2B9E452C" w14:textId="77777777" w:rsidTr="00647AE1">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E71FB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EHT-SIG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B7F7CF"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AA9B9C"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0A09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D906D"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3F5AA20E"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07C1B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647AE1" w:rsidRPr="00647AE1" w14:paraId="67324C8A" w14:textId="77777777" w:rsidTr="000B3DAB">
        <w:trPr>
          <w:trHeight w:val="380"/>
        </w:trPr>
        <w:tc>
          <w:tcPr>
            <w:tcW w:w="23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C83C2C5" w14:textId="6AFED8B2"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ins w:id="800" w:author="Yan(msi) Zhang" w:date="2020-11-30T20:07:00Z">
              <w:r w:rsidRPr="00647AE1">
                <w:rPr>
                  <w:w w:val="100"/>
                </w:rPr>
                <w:t>NON_HT_DUP_OFDM-D</w:t>
              </w:r>
              <w:r w:rsidRPr="00647AE1">
                <w:rPr>
                  <w:w w:val="100"/>
                  <w:rPrChange w:id="801" w:author="Yan(msi) Zhang" w:date="2020-11-30T20:07:00Z">
                    <w:rPr>
                      <w:w w:val="100"/>
                      <w:lang w:val="fr-FR"/>
                    </w:rPr>
                  </w:rPrChange>
                </w:rPr>
                <w:t>a</w:t>
              </w:r>
              <w:r w:rsidRPr="00647AE1">
                <w:rPr>
                  <w:w w:val="100"/>
                  <w:rPrChange w:id="802" w:author="Yan(msi) Zhang" w:date="2020-11-30T20:07:00Z">
                    <w:rPr>
                      <w:w w:val="100"/>
                      <w:lang w:val="de-DE"/>
                    </w:rPr>
                  </w:rPrChange>
                </w:rPr>
                <w:t>t</w:t>
              </w:r>
              <w:r w:rsidRPr="00647AE1">
                <w:rPr>
                  <w:w w:val="100"/>
                  <w:rPrChange w:id="803" w:author="Yan(msi) Zhang" w:date="2020-11-30T20:07:00Z">
                    <w:rPr>
                      <w:w w:val="100"/>
                      <w:lang w:val="nl-NL"/>
                    </w:rPr>
                  </w:rPrChange>
                </w:rPr>
                <w:t>a</w:t>
              </w:r>
              <w:r>
                <w:rPr>
                  <w:w w:val="100"/>
                </w:rPr>
                <w:t xml:space="preserve"> (see NOTE)</w:t>
              </w:r>
            </w:ins>
          </w:p>
        </w:tc>
        <w:tc>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5D3C972" w14:textId="4DCC13C8"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04" w:author="Yan(msi) Zhang" w:date="2020-11-30T20:07:00Z">
              <w:r>
                <w:rPr>
                  <w:w w:val="100"/>
                </w:rPr>
                <w:t>-</w:t>
              </w:r>
            </w:ins>
          </w:p>
        </w:tc>
        <w:tc>
          <w:tcPr>
            <w:tcW w:w="9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8E3F801" w14:textId="21405F99"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05" w:author="Yan(msi) Zhang" w:date="2020-11-30T20:07:00Z">
              <w:r>
                <w:rPr>
                  <w:w w:val="100"/>
                </w:rPr>
                <w:t>104</w:t>
              </w:r>
            </w:ins>
          </w:p>
        </w:tc>
        <w:tc>
          <w:tcPr>
            <w:tcW w:w="1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CADECD1" w14:textId="5BF8219D"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06" w:author="Yan(msi) Zhang" w:date="2020-11-30T20:07:00Z">
              <w:r>
                <w:rPr>
                  <w:w w:val="100"/>
                </w:rPr>
                <w:t>208</w:t>
              </w:r>
            </w:ins>
          </w:p>
        </w:tc>
        <w:tc>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762FF71" w14:textId="3354EE7B"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07" w:author="Yan(msi) Zhang" w:date="2020-11-30T20:07:00Z">
              <w:r>
                <w:rPr>
                  <w:w w:val="100"/>
                </w:rPr>
                <w:t>416</w:t>
              </w:r>
            </w:ins>
          </w:p>
        </w:tc>
        <w:tc>
          <w:tcPr>
            <w:tcW w:w="1260" w:type="dxa"/>
            <w:tcBorders>
              <w:top w:val="single" w:sz="2" w:space="0" w:color="000000"/>
              <w:left w:val="single" w:sz="2" w:space="0" w:color="000000"/>
              <w:bottom w:val="single" w:sz="10" w:space="0" w:color="000000"/>
              <w:right w:val="single" w:sz="2" w:space="0" w:color="000000"/>
            </w:tcBorders>
          </w:tcPr>
          <w:p w14:paraId="6BEE7315" w14:textId="0AB81CA0"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08" w:author="Yan(msi) Zhang" w:date="2020-11-30T20:07:00Z">
              <w:r>
                <w:rPr>
                  <w:w w:val="100"/>
                </w:rPr>
                <w:t>832</w:t>
              </w:r>
            </w:ins>
          </w:p>
        </w:tc>
        <w:tc>
          <w:tcPr>
            <w:tcW w:w="135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35C1CF16" w14:textId="1E11887B"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w w:val="100"/>
              </w:rPr>
            </w:pPr>
            <w:proofErr w:type="spellStart"/>
            <w:ins w:id="809" w:author="Yan(msi) Zhang" w:date="2020-11-30T20:07:00Z">
              <w:r>
                <w:rPr>
                  <w:i/>
                  <w:iCs/>
                  <w:w w:val="100"/>
                </w:rPr>
                <w:t>T</w:t>
              </w:r>
              <w:r>
                <w:rPr>
                  <w:i/>
                  <w:iCs/>
                  <w:w w:val="100"/>
                  <w:vertAlign w:val="subscript"/>
                </w:rPr>
                <w:t>GI,</w:t>
              </w:r>
              <w:r>
                <w:rPr>
                  <w:w w:val="100"/>
                  <w:vertAlign w:val="subscript"/>
                </w:rPr>
                <w:t>Pre</w:t>
              </w:r>
              <w:proofErr w:type="spellEnd"/>
              <w:r>
                <w:rPr>
                  <w:w w:val="100"/>
                  <w:vertAlign w:val="subscript"/>
                </w:rPr>
                <w:t>-EHT</w:t>
              </w:r>
            </w:ins>
          </w:p>
        </w:tc>
      </w:tr>
    </w:tbl>
    <w:p w14:paraId="5C9F05C6" w14:textId="77777777" w:rsidR="000B3DAB" w:rsidRPr="00647AE1" w:rsidRDefault="000B3DAB" w:rsidP="00B36DC8">
      <w:pPr>
        <w:autoSpaceDE w:val="0"/>
        <w:autoSpaceDN w:val="0"/>
        <w:adjustRightInd w:val="0"/>
        <w:ind w:left="1440" w:hanging="720"/>
        <w:rPr>
          <w:rFonts w:ascii="TimesNewRomanPSMT" w:eastAsia="TimesNewRomanPSMT" w:cs="TimesNewRomanPSMT"/>
          <w:sz w:val="20"/>
          <w:lang w:val="en-US"/>
          <w:rPrChange w:id="810" w:author="Yan(msi) Zhang" w:date="2020-11-30T20:07:00Z">
            <w:rPr>
              <w:rFonts w:ascii="TimesNewRomanPSMT" w:eastAsia="TimesNewRomanPSMT" w:cs="TimesNewRomanPSMT"/>
              <w:sz w:val="20"/>
            </w:rPr>
          </w:rPrChange>
        </w:rPr>
      </w:pPr>
    </w:p>
    <w:p w14:paraId="242CF164" w14:textId="7234DE54" w:rsidR="00B36DC8" w:rsidRPr="003E5EAA" w:rsidRDefault="000B3DAB" w:rsidP="000B3DAB">
      <w:pPr>
        <w:autoSpaceDE w:val="0"/>
        <w:autoSpaceDN w:val="0"/>
        <w:adjustRightInd w:val="0"/>
        <w:ind w:left="2160" w:hanging="1440"/>
        <w:rPr>
          <w:rFonts w:ascii="TimesNewRomanPSMT" w:eastAsia="TimesNewRomanPSMT" w:cs="TimesNewRomanPSMT"/>
          <w:sz w:val="20"/>
          <w:lang w:val="en-US"/>
        </w:rPr>
      </w:pPr>
      <w:r w:rsidRPr="00647AE1">
        <w:rPr>
          <w:rFonts w:ascii="TimesNewRomanPSMT" w:eastAsia="TimesNewRomanPSMT" w:cs="TimesNewRomanPSMT"/>
          <w:sz w:val="20"/>
          <w:lang w:val="en-US" w:eastAsia="zh-CN"/>
        </w:rPr>
        <w:t xml:space="preserve"> </w:t>
      </w:r>
      <m:oMath>
        <m:sSub>
          <m:sSubPr>
            <m:ctrlPr>
              <w:rPr>
                <w:rFonts w:ascii="Cambria Math" w:eastAsia="TimesNewRomanPSMT" w:hAnsi="Cambria Math" w:cs="TimesNewRomanPSMT"/>
                <w:i/>
                <w:sz w:val="18"/>
                <w:szCs w:val="18"/>
                <w:lang w:val="en-US" w:eastAsia="zh-CN"/>
              </w:rPr>
            </m:ctrlPr>
          </m:sSubPr>
          <m:e>
            <m:r>
              <w:rPr>
                <w:rFonts w:ascii="Cambria Math" w:eastAsia="TimesNewRomanPSMT" w:hAnsi="Cambria Math" w:cs="TimesNewRomanPSMT"/>
                <w:sz w:val="18"/>
                <w:szCs w:val="18"/>
              </w:rPr>
              <m:t>N</m:t>
            </m:r>
          </m:e>
          <m:sub>
            <m:r>
              <m:rPr>
                <m:nor/>
              </m:rPr>
              <w:rPr>
                <w:rFonts w:ascii="Cambria Math" w:eastAsia="TimesNewRomanPSMT" w:hAnsi="Cambria Math" w:cs="TimesNewRomanPSMT"/>
                <w:sz w:val="18"/>
                <w:szCs w:val="18"/>
                <w:lang w:val="en-US"/>
              </w:rPr>
              <m:t>20MHz</m:t>
            </m:r>
          </m:sub>
        </m:sSub>
        <m:r>
          <w:rPr>
            <w:rFonts w:ascii="Cambria Math" w:eastAsia="TimesNewRomanPSMT" w:hAnsi="Cambria Math" w:cs="TimesNewRomanPSMT"/>
            <w:sz w:val="18"/>
            <w:szCs w:val="18"/>
            <w:lang w:val="en-US"/>
          </w:rPr>
          <m:t>=</m:t>
        </m:r>
        <m:d>
          <m:dPr>
            <m:begChr m:val="{"/>
            <m:endChr m:val=""/>
            <m:ctrlPr>
              <w:rPr>
                <w:rFonts w:ascii="Cambria Math" w:eastAsia="TimesNewRomanPSMT" w:hAnsi="Cambria Math" w:cs="TimesNewRomanPSMT"/>
                <w:i/>
                <w:sz w:val="18"/>
                <w:szCs w:val="18"/>
                <w:lang w:val="en-US" w:eastAsia="zh-CN"/>
              </w:rPr>
            </m:ctrlPr>
          </m:dP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1,</m:t>
                  </m:r>
                  <m:r>
                    <m:rPr>
                      <m:nor/>
                    </m:rPr>
                    <w:rPr>
                      <w:rFonts w:ascii="Cambria Math" w:eastAsia="TimesNewRomanPSMT" w:hAnsi="Cambria Math" w:cs="TimesNewRomanPSMT"/>
                      <w:sz w:val="18"/>
                      <w:szCs w:val="18"/>
                      <w:lang w:val="en-US"/>
                    </w:rPr>
                    <m:t xml:space="preserve"> if CH_BANDWIDTH </m:t>
                  </m:r>
                  <m:r>
                    <m:rPr>
                      <m:nor/>
                    </m:rPr>
                    <w:rPr>
                      <w:rFonts w:ascii="Cambria Math" w:eastAsia="TimesNewRomanPSMT" w:hAnsi="Cambria Math" w:cs="TimesNewRomanPSMT"/>
                      <w:sz w:val="18"/>
                      <w:szCs w:val="18"/>
                    </w:rPr>
                    <m:t>is CBW20</m:t>
                  </m:r>
                </m:e>
              </m:mr>
              <m:m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2</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CBW40</m:t>
                        </m:r>
                      </m:e>
                    </m:mr>
                    <m:mr>
                      <m:e>
                        <m:r>
                          <w:rPr>
                            <w:rFonts w:ascii="Cambria Math" w:eastAsia="TimesNewRomanPSMT" w:hAnsi="Cambria Math" w:cs="TimesNewRomanPSMT"/>
                            <w:sz w:val="18"/>
                            <w:szCs w:val="18"/>
                            <w:lang w:val="en-US"/>
                          </w:rPr>
                          <m:t>4</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CBW80,</m:t>
                        </m:r>
                        <m:r>
                          <m:rPr>
                            <m:nor/>
                          </m:rP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rPr>
                          <m:t>EHT-CBW-PUNC80,</m:t>
                        </m:r>
                      </m:e>
                    </m:mr>
                  </m:m>
                </m:e>
              </m:mr>
              <m:m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8</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CBW160, EHT-CBW-PUNC160</m:t>
                        </m:r>
                        <m:r>
                          <w:rPr>
                            <w:rFonts w:ascii="Cambria Math" w:eastAsia="TimesNewRomanPSMT" w:hAnsi="Cambria Math" w:cs="TimesNewRomanPSMT"/>
                            <w:sz w:val="18"/>
                            <w:szCs w:val="18"/>
                          </w:rPr>
                          <m:t xml:space="preserve"> </m:t>
                        </m:r>
                      </m:e>
                    </m:mr>
                    <m:mr>
                      <m:e>
                        <m:r>
                          <w:rPr>
                            <w:rFonts w:ascii="Cambria Math" w:eastAsia="TimesNewRomanPSMT" w:hAnsi="Cambria Math" w:cs="TimesNewRomanPSMT"/>
                            <w:sz w:val="18"/>
                            <w:szCs w:val="18"/>
                            <w:lang w:val="en-US"/>
                          </w:rPr>
                          <m:t>16</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CBW320, EHT-CBW-PUNC320</m:t>
                        </m:r>
                      </m:e>
                    </m:mr>
                  </m:m>
                </m:e>
              </m:mr>
            </m:m>
          </m:e>
        </m:d>
      </m:oMath>
      <w:r w:rsidR="00BD2CFD">
        <w:rPr>
          <w:rFonts w:ascii="TimesNewRomanPSMT" w:eastAsia="TimesNewRomanPSMT" w:cs="TimesNewRomanPSMT"/>
          <w:sz w:val="18"/>
          <w:szCs w:val="18"/>
          <w:lang w:val="en-US" w:eastAsia="zh-CN"/>
        </w:rPr>
        <w:t xml:space="preserve"> </w:t>
      </w:r>
      <w:r w:rsidR="00BD2CFD" w:rsidRPr="005C3D63">
        <w:rPr>
          <w:rFonts w:ascii="TimesNewRomanPSMT" w:eastAsia="TimesNewRomanPSMT" w:cs="TimesNewRomanPSMT"/>
          <w:color w:val="FF0000"/>
          <w:sz w:val="18"/>
          <w:szCs w:val="18"/>
          <w:lang w:val="en-US" w:eastAsia="zh-CN"/>
        </w:rPr>
        <w:t>(TBD)</w:t>
      </w:r>
    </w:p>
    <w:p w14:paraId="6B354173" w14:textId="77777777" w:rsidR="00B36DC8" w:rsidRPr="003E5EAA" w:rsidRDefault="00B36DC8" w:rsidP="00B36DC8">
      <w:pPr>
        <w:autoSpaceDE w:val="0"/>
        <w:autoSpaceDN w:val="0"/>
        <w:adjustRightInd w:val="0"/>
        <w:ind w:left="720"/>
        <w:rPr>
          <w:rFonts w:ascii="TimesNewRomanPSMT" w:eastAsia="TimesNewRomanPSMT" w:cs="TimesNewRomanPSMT"/>
          <w:sz w:val="20"/>
          <w:lang w:val="en-US"/>
        </w:rPr>
      </w:pPr>
    </w:p>
    <w:p w14:paraId="751CCB7D" w14:textId="77777777" w:rsidR="00B36DC8" w:rsidRDefault="004C76F6" w:rsidP="00B36DC8">
      <w:pPr>
        <w:autoSpaceDE w:val="0"/>
        <w:autoSpaceDN w:val="0"/>
        <w:adjustRightInd w:val="0"/>
        <w:ind w:left="1440" w:hanging="720"/>
        <w:rPr>
          <w:rFonts w:ascii="TimesNewRomanPSMT" w:eastAsia="TimesNewRomanPSMT" w:cs="TimesNewRomanPSMT"/>
          <w:sz w:val="20"/>
        </w:rPr>
      </w:pP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 xml:space="preserve">   is a set of 20 MHz channels where pre-EHT modulated fields are located. The set of 20 MHz channels contains one or more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 preamble puncturing, or an EHT TB PPDU, and it contains all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without preamble puncturing.</w:t>
      </w:r>
    </w:p>
    <w:p w14:paraId="6CB77E35" w14:textId="77777777" w:rsidR="00B36DC8" w:rsidRDefault="00B36DC8" w:rsidP="00B36DC8">
      <w:pPr>
        <w:autoSpaceDE w:val="0"/>
        <w:autoSpaceDN w:val="0"/>
        <w:adjustRightInd w:val="0"/>
        <w:ind w:left="1440" w:hanging="720"/>
        <w:rPr>
          <w:rFonts w:ascii="TimesNewRomanPSMT" w:eastAsia="TimesNewRomanPSMT" w:cs="TimesNewRomanPSMT"/>
          <w:sz w:val="20"/>
        </w:rPr>
      </w:pPr>
    </w:p>
    <w:p w14:paraId="5671A493" w14:textId="784507C9" w:rsidR="00B36DC8" w:rsidRDefault="004C76F6"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oMath>
      <w:r w:rsidR="00B36DC8">
        <w:rPr>
          <w:rFonts w:ascii="TimesNewRomanPSMT" w:eastAsia="TimesNewRomanPSMT" w:cs="TimesNewRomanPSMT"/>
          <w:sz w:val="20"/>
        </w:rPr>
        <w:t xml:space="preserve"> is the cardinality of the set of 20MHz channels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w:t>
      </w:r>
    </w:p>
    <w:p w14:paraId="0B488FB3" w14:textId="77777777" w:rsidR="005C23D1" w:rsidRDefault="005C23D1" w:rsidP="00B36DC8">
      <w:pPr>
        <w:autoSpaceDE w:val="0"/>
        <w:autoSpaceDN w:val="0"/>
        <w:adjustRightInd w:val="0"/>
        <w:ind w:left="1440" w:hanging="720"/>
        <w:rPr>
          <w:rFonts w:ascii="TimesNewRomanPSMT" w:eastAsia="TimesNewRomanPSMT" w:cs="TimesNewRomanPSMT"/>
          <w:sz w:val="20"/>
        </w:rPr>
      </w:pPr>
    </w:p>
    <w:p w14:paraId="59EED685" w14:textId="77777777" w:rsidR="00B36DC8" w:rsidRDefault="00B36DC8" w:rsidP="00B36DC8">
      <w:pPr>
        <w:autoSpaceDE w:val="0"/>
        <w:autoSpaceDN w:val="0"/>
        <w:adjustRightInd w:val="0"/>
        <w:ind w:left="720"/>
        <w:rPr>
          <w:rFonts w:ascii="TimesNewRomanPSMT" w:eastAsia="TimesNewRomanPSMT" w:cs="TimesNewRomanPSMT"/>
          <w:sz w:val="20"/>
        </w:rPr>
      </w:pPr>
    </w:p>
    <w:p w14:paraId="3AA89FB5" w14:textId="77777777" w:rsidR="00B36DC8" w:rsidRDefault="004C76F6" w:rsidP="00B36DC8">
      <w:pPr>
        <w:autoSpaceDE w:val="0"/>
        <w:autoSpaceDN w:val="0"/>
        <w:adjustRightInd w:val="0"/>
        <w:ind w:left="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L-LTF</m:t>
                              </m:r>
                            </m:sub>
                            <m:sup>
                              <m:r>
                                <w:rPr>
                                  <w:rFonts w:ascii="Cambria Math" w:eastAsia="TimesNewRomanPSMT" w:hAnsi="Cambria Math" w:cs="TimesNewRomanPSMT"/>
                                  <w:sz w:val="20"/>
                                </w:rPr>
                                <m:t>Tone</m:t>
                              </m:r>
                            </m:sup>
                          </m:sSubSup>
                        </m:num>
                        <m:den>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L-SIG</m:t>
                              </m:r>
                            </m:sub>
                            <m:sup>
                              <m:r>
                                <w:rPr>
                                  <w:rFonts w:ascii="Cambria Math" w:eastAsia="TimesNewRomanPSMT" w:hAnsi="Cambria Math" w:cs="TimesNewRomanPSMT"/>
                                  <w:sz w:val="20"/>
                                </w:rPr>
                                <m:t>Tone</m:t>
                              </m:r>
                            </m:sup>
                          </m:sSubSup>
                        </m:den>
                      </m:f>
                    </m:e>
                  </m:ra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for the L-STF and L-LTF fields</m:t>
                  </m:r>
                </m:e>
              </m:mr>
              <m:mr>
                <m:e>
                  <m:r>
                    <w:rPr>
                      <w:rFonts w:ascii="Cambria Math" w:eastAsia="TimesNewRomanPSMT" w:hAnsi="Cambria Math" w:cs="TimesNewRomanPSMT"/>
                      <w:sz w:val="20"/>
                    </w:rPr>
                    <m:t>1,</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w:t>
      </w:r>
    </w:p>
    <w:p w14:paraId="7203B21A" w14:textId="77777777" w:rsidR="00B36DC8" w:rsidRDefault="00B36DC8" w:rsidP="00B36DC8">
      <w:pPr>
        <w:autoSpaceDE w:val="0"/>
        <w:autoSpaceDN w:val="0"/>
        <w:adjustRightInd w:val="0"/>
        <w:ind w:left="720"/>
        <w:rPr>
          <w:rFonts w:ascii="TimesNewRomanPSMT" w:eastAsia="TimesNewRomanPSMT" w:cs="TimesNewRomanPSMT"/>
          <w:sz w:val="20"/>
        </w:rPr>
      </w:pPr>
    </w:p>
    <w:p w14:paraId="12D47700" w14:textId="77777777" w:rsidR="00B36DC8" w:rsidRDefault="004C76F6" w:rsidP="00B36DC8">
      <w:pPr>
        <w:autoSpaceDE w:val="0"/>
        <w:autoSpaceDN w:val="0"/>
        <w:adjustRightInd w:val="0"/>
        <w:ind w:left="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oMath>
      <w:r w:rsidR="00B36DC8">
        <w:rPr>
          <w:rFonts w:ascii="TimesNewRomanPSMT" w:eastAsia="TimesNewRomanPSMT" w:cs="TimesNewRomanPSMT"/>
          <w:sz w:val="20"/>
        </w:rPr>
        <w:t xml:space="preserve"> is the cardinality of the set of subcarriers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p>
    <w:p w14:paraId="7BE5EFAC" w14:textId="77777777" w:rsidR="00B36DC8" w:rsidRDefault="00B36DC8" w:rsidP="00B36DC8">
      <w:pPr>
        <w:autoSpaceDE w:val="0"/>
        <w:autoSpaceDN w:val="0"/>
        <w:adjustRightInd w:val="0"/>
        <w:ind w:left="720"/>
        <w:rPr>
          <w:rFonts w:ascii="TimesNewRomanPSMT" w:eastAsia="TimesNewRomanPSMT" w:cs="TimesNewRomanPSMT"/>
          <w:sz w:val="20"/>
        </w:rPr>
      </w:pPr>
    </w:p>
    <w:p w14:paraId="3F288DEC" w14:textId="77777777" w:rsidR="00B36DC8" w:rsidRDefault="004C76F6"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oMath>
      <w:r w:rsidR="00B36DC8">
        <w:rPr>
          <w:rFonts w:ascii="TimesNewRomanPSMT" w:eastAsia="TimesNewRomanPSMT" w:cs="TimesNewRomanPSMT"/>
          <w:sz w:val="20"/>
        </w:rPr>
        <w:t xml:space="preserve"> is the cardinality of the set of modulated subcarriers within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the EHT-STF and Data fields. For EHT-LTF field,</w:t>
      </w:r>
    </w:p>
    <w:p w14:paraId="11D97B11" w14:textId="7A15764E" w:rsidR="00B36DC8" w:rsidRDefault="00B36DC8" w:rsidP="00B36DC8">
      <w:pPr>
        <w:autoSpaceDE w:val="0"/>
        <w:autoSpaceDN w:val="0"/>
        <w:adjustRightInd w:val="0"/>
        <w:ind w:left="144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m:rPr>
                    <m:nor/>
                  </m:rPr>
                  <w:rPr>
                    <w:rFonts w:ascii="Cambria Math" w:eastAsia="TimesNewRomanPSMT" w:hAnsi="Cambria Math" w:cs="TimesNewRomanPSMT"/>
                    <w:sz w:val="20"/>
                  </w:rPr>
                  <m:t>EHT-LTF</m:t>
                </m:r>
              </m:sup>
            </m:sSubSup>
          </m:e>
        </m:d>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for a 4x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/2,</m:t>
                  </m:r>
                  <m:r>
                    <m:rPr>
                      <m:nor/>
                    </m:rPr>
                    <w:rPr>
                      <w:rFonts w:ascii="Cambria Math" w:eastAsia="TimesNewRomanPSMT" w:hAnsi="Cambria Math" w:cs="TimesNewRomanPSMT"/>
                      <w:sz w:val="20"/>
                    </w:rPr>
                    <m:t xml:space="preserve"> for a 2x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for a 1x EHT-LTF</m:t>
                  </m:r>
                </m:e>
              </m:mr>
            </m:m>
          </m:e>
        </m:d>
      </m:oMath>
      <w:r>
        <w:rPr>
          <w:rFonts w:ascii="TimesNewRomanPSMT" w:eastAsia="TimesNewRomanPSMT" w:cs="TimesNewRomanPSMT"/>
          <w:sz w:val="20"/>
        </w:rPr>
        <w:t xml:space="preserve"> </w:t>
      </w:r>
    </w:p>
    <w:p w14:paraId="5F52F6F8" w14:textId="77777777" w:rsidR="00B36DC8" w:rsidRDefault="00B36DC8" w:rsidP="00B36DC8">
      <w:pPr>
        <w:autoSpaceDE w:val="0"/>
        <w:autoSpaceDN w:val="0"/>
        <w:adjustRightInd w:val="0"/>
        <w:ind w:left="1440" w:hanging="720"/>
        <w:rPr>
          <w:rFonts w:ascii="TimesNewRomanPSMT" w:eastAsia="TimesNewRomanPSMT" w:cs="TimesNewRomanPSMT"/>
          <w:sz w:val="20"/>
        </w:rPr>
      </w:pPr>
    </w:p>
    <w:p w14:paraId="0CD95FFD" w14:textId="7DD52CC6" w:rsidR="00B36DC8" w:rsidRDefault="004C76F6"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Change w:id="811" w:author="Yan(msi) Zhang" w:date="2020-11-30T20:10:00Z">
                  <w:rPr>
                    <w:rFonts w:ascii="Cambria Math" w:eastAsia="TimesNewRomanPSMT" w:hAnsi="Cambria Math" w:cs="TimesNewRomanPSMT"/>
                    <w:i/>
                    <w:sz w:val="20"/>
                    <w:highlight w:val="yellow"/>
                  </w:rPr>
                </w:rPrChange>
              </w:rPr>
            </m:ctrlPr>
          </m:sSubPr>
          <m:e>
            <m:r>
              <w:rPr>
                <w:rFonts w:ascii="Cambria Math" w:eastAsia="TimesNewRomanPSMT" w:hAnsi="Cambria Math" w:cs="TimesNewRomanPSMT"/>
                <w:sz w:val="20"/>
                <w:rPrChange w:id="812" w:author="Yan(msi) Zhang" w:date="2020-11-30T20:10:00Z">
                  <w:rPr>
                    <w:rFonts w:ascii="Cambria Math" w:eastAsia="TimesNewRomanPSMT" w:hAnsi="Cambria Math" w:cs="TimesNewRomanPSMT"/>
                    <w:sz w:val="20"/>
                    <w:highlight w:val="yellow"/>
                  </w:rPr>
                </w:rPrChange>
              </w:rPr>
              <m:t>η</m:t>
            </m:r>
          </m:e>
          <m:sub>
            <m:r>
              <w:rPr>
                <w:rFonts w:ascii="Cambria Math" w:eastAsia="TimesNewRomanPSMT" w:hAnsi="Cambria Math" w:cs="TimesNewRomanPSMT"/>
                <w:sz w:val="20"/>
                <w:rPrChange w:id="813" w:author="Yan(msi) Zhang" w:date="2020-11-30T20:10:00Z">
                  <w:rPr>
                    <w:rFonts w:ascii="Cambria Math" w:eastAsia="TimesNewRomanPSMT" w:hAnsi="Cambria Math" w:cs="TimesNewRomanPSMT"/>
                    <w:sz w:val="20"/>
                    <w:highlight w:val="yellow"/>
                  </w:rPr>
                </w:rPrChange>
              </w:rPr>
              <m:t>Field,k</m:t>
            </m:r>
          </m:sub>
        </m:sSub>
      </m:oMath>
      <w:r w:rsidR="00B36DC8" w:rsidRPr="00153DFD">
        <w:rPr>
          <w:rFonts w:ascii="TimesNewRomanPSMT" w:eastAsia="TimesNewRomanPSMT" w:cs="TimesNewRomanPSMT"/>
          <w:color w:val="FF0000"/>
          <w:sz w:val="20"/>
          <w:rPrChange w:id="814" w:author="Yan(msi) Zhang" w:date="2020-11-30T20:11:00Z">
            <w:rPr>
              <w:rFonts w:ascii="TimesNewRomanPSMT" w:eastAsia="TimesNewRomanPSMT" w:cs="TimesNewRomanPSMT"/>
              <w:sz w:val="20"/>
              <w:highlight w:val="yellow"/>
            </w:rPr>
          </w:rPrChange>
        </w:rPr>
        <w:t xml:space="preserve">  is the power scale factor of the </w:t>
      </w:r>
      <w:r w:rsidR="00B36DC8" w:rsidRPr="00153DFD">
        <w:rPr>
          <w:rFonts w:ascii="TimesNewRomanPSMT" w:eastAsia="TimesNewRomanPSMT" w:cs="TimesNewRomanPSMT"/>
          <w:i/>
          <w:iCs/>
          <w:color w:val="FF0000"/>
          <w:sz w:val="20"/>
          <w:rPrChange w:id="815" w:author="Yan(msi) Zhang" w:date="2020-11-30T20:11:00Z">
            <w:rPr>
              <w:rFonts w:ascii="TimesNewRomanPSMT" w:eastAsia="TimesNewRomanPSMT" w:cs="TimesNewRomanPSMT"/>
              <w:i/>
              <w:iCs/>
              <w:sz w:val="20"/>
              <w:highlight w:val="yellow"/>
            </w:rPr>
          </w:rPrChange>
        </w:rPr>
        <w:t>k</w:t>
      </w:r>
      <w:r w:rsidR="00B36DC8" w:rsidRPr="00153DFD">
        <w:rPr>
          <w:rFonts w:ascii="TimesNewRomanPSMT" w:eastAsia="TimesNewRomanPSMT" w:cs="TimesNewRomanPSMT"/>
          <w:color w:val="FF0000"/>
          <w:sz w:val="20"/>
          <w:rPrChange w:id="816" w:author="Yan(msi) Zhang" w:date="2020-11-30T20:11:00Z">
            <w:rPr>
              <w:rFonts w:ascii="TimesNewRomanPSMT" w:eastAsia="TimesNewRomanPSMT" w:cs="TimesNewRomanPSMT"/>
              <w:sz w:val="20"/>
              <w:highlight w:val="yellow"/>
            </w:rPr>
          </w:rPrChange>
        </w:rPr>
        <w:t>-</w:t>
      </w:r>
      <w:proofErr w:type="spellStart"/>
      <w:r w:rsidR="00B36DC8" w:rsidRPr="00153DFD">
        <w:rPr>
          <w:rFonts w:ascii="TimesNewRomanPSMT" w:eastAsia="TimesNewRomanPSMT" w:cs="TimesNewRomanPSMT"/>
          <w:color w:val="FF0000"/>
          <w:sz w:val="20"/>
          <w:rPrChange w:id="817" w:author="Yan(msi) Zhang" w:date="2020-11-30T20:11:00Z">
            <w:rPr>
              <w:rFonts w:ascii="TimesNewRomanPSMT" w:eastAsia="TimesNewRomanPSMT" w:cs="TimesNewRomanPSMT"/>
              <w:sz w:val="20"/>
              <w:highlight w:val="yellow"/>
            </w:rPr>
          </w:rPrChange>
        </w:rPr>
        <w:t>th</w:t>
      </w:r>
      <w:proofErr w:type="spellEnd"/>
      <w:r w:rsidR="00B36DC8" w:rsidRPr="00153DFD">
        <w:rPr>
          <w:rFonts w:ascii="TimesNewRomanPSMT" w:eastAsia="TimesNewRomanPSMT" w:cs="TimesNewRomanPSMT"/>
          <w:color w:val="FF0000"/>
          <w:sz w:val="20"/>
          <w:rPrChange w:id="818" w:author="Yan(msi) Zhang" w:date="2020-11-30T20:11:00Z">
            <w:rPr>
              <w:rFonts w:ascii="TimesNewRomanPSMT" w:eastAsia="TimesNewRomanPSMT" w:cs="TimesNewRomanPSMT"/>
              <w:sz w:val="20"/>
              <w:highlight w:val="yellow"/>
            </w:rPr>
          </w:rPrChange>
        </w:rPr>
        <w:t xml:space="preserve"> subcarrier of a given field within an OFDM symbol for an EHT TB PPDU. For the pre-EHT modulated fields, </w:t>
      </w:r>
      <m:oMath>
        <m:sSub>
          <m:sSubPr>
            <m:ctrlPr>
              <w:rPr>
                <w:rFonts w:ascii="Cambria Math" w:eastAsia="TimesNewRomanPSMT" w:hAnsi="Cambria Math" w:cs="TimesNewRomanPSMT"/>
                <w:i/>
                <w:color w:val="FF0000"/>
                <w:sz w:val="20"/>
                <w:rPrChange w:id="819" w:author="Yan(msi) Zhang" w:date="2020-11-30T20:11:00Z">
                  <w:rPr>
                    <w:rFonts w:ascii="Cambria Math" w:eastAsia="TimesNewRomanPSMT" w:hAnsi="Cambria Math" w:cs="TimesNewRomanPSMT"/>
                    <w:i/>
                    <w:sz w:val="20"/>
                    <w:highlight w:val="yellow"/>
                  </w:rPr>
                </w:rPrChange>
              </w:rPr>
            </m:ctrlPr>
          </m:sSubPr>
          <m:e>
            <m:r>
              <w:rPr>
                <w:rFonts w:ascii="Cambria Math" w:eastAsia="TimesNewRomanPSMT" w:hAnsi="Cambria Math" w:cs="TimesNewRomanPSMT"/>
                <w:color w:val="FF0000"/>
                <w:sz w:val="20"/>
                <w:rPrChange w:id="820" w:author="Yan(msi) Zhang" w:date="2020-11-30T20:11:00Z">
                  <w:rPr>
                    <w:rFonts w:ascii="Cambria Math" w:eastAsia="TimesNewRomanPSMT" w:hAnsi="Cambria Math" w:cs="TimesNewRomanPSMT"/>
                    <w:sz w:val="20"/>
                    <w:highlight w:val="yellow"/>
                  </w:rPr>
                </w:rPrChange>
              </w:rPr>
              <m:t>η</m:t>
            </m:r>
          </m:e>
          <m:sub>
            <m:r>
              <w:rPr>
                <w:rFonts w:ascii="Cambria Math" w:eastAsia="TimesNewRomanPSMT" w:hAnsi="Cambria Math" w:cs="TimesNewRomanPSMT"/>
                <w:color w:val="FF0000"/>
                <w:sz w:val="20"/>
                <w:rPrChange w:id="821" w:author="Yan(msi) Zhang" w:date="2020-11-30T20:11:00Z">
                  <w:rPr>
                    <w:rFonts w:ascii="Cambria Math" w:eastAsia="TimesNewRomanPSMT" w:hAnsi="Cambria Math" w:cs="TimesNewRomanPSMT"/>
                    <w:sz w:val="20"/>
                    <w:highlight w:val="yellow"/>
                  </w:rPr>
                </w:rPrChange>
              </w:rPr>
              <m:t>Field,k</m:t>
            </m:r>
          </m:sub>
        </m:sSub>
      </m:oMath>
      <w:r w:rsidR="00B36DC8" w:rsidRPr="00153DFD">
        <w:rPr>
          <w:rFonts w:ascii="TimesNewRomanPSMT" w:eastAsia="TimesNewRomanPSMT" w:cs="TimesNewRomanPSMT"/>
          <w:color w:val="FF0000"/>
          <w:sz w:val="20"/>
          <w:rPrChange w:id="822" w:author="Yan(msi) Zhang" w:date="2020-11-30T20:11:00Z">
            <w:rPr>
              <w:rFonts w:ascii="TimesNewRomanPSMT" w:eastAsia="TimesNewRomanPSMT" w:cs="TimesNewRomanPSMT"/>
              <w:sz w:val="20"/>
              <w:highlight w:val="yellow"/>
            </w:rPr>
          </w:rPrChange>
        </w:rPr>
        <w:t xml:space="preserve"> is in the range of </w:t>
      </w:r>
      <m:oMath>
        <m:d>
          <m:dPr>
            <m:begChr m:val="["/>
            <m:endChr m:val="]"/>
            <m:ctrlPr>
              <w:rPr>
                <w:rFonts w:ascii="Cambria Math" w:eastAsia="TimesNewRomanPSMT" w:hAnsi="Cambria Math" w:cs="TimesNewRomanPSMT"/>
                <w:i/>
                <w:color w:val="FF0000"/>
                <w:sz w:val="20"/>
                <w:rPrChange w:id="823" w:author="Yan(msi) Zhang" w:date="2020-11-30T20:11:00Z">
                  <w:rPr>
                    <w:rFonts w:ascii="Cambria Math" w:eastAsia="TimesNewRomanPSMT" w:hAnsi="Cambria Math" w:cs="TimesNewRomanPSMT"/>
                    <w:i/>
                    <w:sz w:val="20"/>
                    <w:highlight w:val="yellow"/>
                  </w:rPr>
                </w:rPrChange>
              </w:rPr>
            </m:ctrlPr>
          </m:dPr>
          <m:e>
            <m:f>
              <m:fPr>
                <m:ctrlPr>
                  <w:rPr>
                    <w:rFonts w:ascii="Cambria Math" w:eastAsia="TimesNewRomanPSMT" w:hAnsi="Cambria Math" w:cs="TimesNewRomanPSMT"/>
                    <w:i/>
                    <w:color w:val="FF0000"/>
                    <w:sz w:val="20"/>
                    <w:rPrChange w:id="824" w:author="Yan(msi) Zhang" w:date="2020-11-30T20:11:00Z">
                      <w:rPr>
                        <w:rFonts w:ascii="Cambria Math" w:eastAsia="TimesNewRomanPSMT" w:hAnsi="Cambria Math" w:cs="TimesNewRomanPSMT"/>
                        <w:i/>
                        <w:sz w:val="20"/>
                        <w:highlight w:val="yellow"/>
                      </w:rPr>
                    </w:rPrChange>
                  </w:rPr>
                </m:ctrlPr>
              </m:fPr>
              <m:num>
                <m:r>
                  <w:rPr>
                    <w:rFonts w:ascii="Cambria Math" w:eastAsia="TimesNewRomanPSMT" w:hAnsi="Cambria Math" w:cs="TimesNewRomanPSMT"/>
                    <w:color w:val="FF0000"/>
                    <w:sz w:val="20"/>
                    <w:rPrChange w:id="825" w:author="Yan(msi) Zhang" w:date="2020-11-30T20:11:00Z">
                      <w:rPr>
                        <w:rFonts w:ascii="Cambria Math" w:eastAsia="TimesNewRomanPSMT" w:hAnsi="Cambria Math" w:cs="TimesNewRomanPSMT"/>
                        <w:sz w:val="20"/>
                        <w:highlight w:val="yellow"/>
                      </w:rPr>
                    </w:rPrChange>
                  </w:rPr>
                  <m:t>1</m:t>
                </m:r>
              </m:num>
              <m:den>
                <m:rad>
                  <m:radPr>
                    <m:degHide m:val="1"/>
                    <m:ctrlPr>
                      <w:rPr>
                        <w:rFonts w:ascii="Cambria Math" w:eastAsia="TimesNewRomanPSMT" w:hAnsi="Cambria Math" w:cs="TimesNewRomanPSMT"/>
                        <w:i/>
                        <w:color w:val="FF0000"/>
                        <w:sz w:val="20"/>
                        <w:rPrChange w:id="826" w:author="Yan(msi) Zhang" w:date="2020-11-30T20:11:00Z">
                          <w:rPr>
                            <w:rFonts w:ascii="Cambria Math" w:eastAsia="TimesNewRomanPSMT" w:hAnsi="Cambria Math" w:cs="TimesNewRomanPSMT"/>
                            <w:i/>
                            <w:sz w:val="20"/>
                            <w:highlight w:val="yellow"/>
                          </w:rPr>
                        </w:rPrChange>
                      </w:rPr>
                    </m:ctrlPr>
                  </m:radPr>
                  <m:deg/>
                  <m:e>
                    <m:r>
                      <w:rPr>
                        <w:rFonts w:ascii="Cambria Math" w:eastAsia="TimesNewRomanPSMT" w:hAnsi="Cambria Math" w:cs="TimesNewRomanPSMT"/>
                        <w:color w:val="FF0000"/>
                        <w:sz w:val="20"/>
                        <w:rPrChange w:id="827" w:author="Yan(msi) Zhang" w:date="2020-11-30T20:11:00Z">
                          <w:rPr>
                            <w:rFonts w:ascii="Cambria Math" w:eastAsia="TimesNewRomanPSMT" w:hAnsi="Cambria Math" w:cs="TimesNewRomanPSMT"/>
                            <w:sz w:val="20"/>
                            <w:highlight w:val="yellow"/>
                          </w:rPr>
                        </w:rPrChange>
                      </w:rPr>
                      <m:t>2</m:t>
                    </m:r>
                  </m:e>
                </m:rad>
              </m:den>
            </m:f>
            <m:r>
              <w:rPr>
                <w:rFonts w:ascii="Cambria Math" w:eastAsia="TimesNewRomanPSMT" w:hAnsi="Cambria Math" w:cs="TimesNewRomanPSMT"/>
                <w:color w:val="FF0000"/>
                <w:sz w:val="20"/>
                <w:rPrChange w:id="828" w:author="Yan(msi) Zhang" w:date="2020-11-30T20:11:00Z">
                  <w:rPr>
                    <w:rFonts w:ascii="Cambria Math" w:eastAsia="TimesNewRomanPSMT" w:hAnsi="Cambria Math" w:cs="TimesNewRomanPSMT"/>
                    <w:sz w:val="20"/>
                    <w:highlight w:val="yellow"/>
                  </w:rPr>
                </w:rPrChange>
              </w:rPr>
              <m:t>,1</m:t>
            </m:r>
          </m:e>
        </m:d>
      </m:oMath>
      <w:r w:rsidR="00B36DC8" w:rsidRPr="00153DFD">
        <w:rPr>
          <w:rFonts w:ascii="TimesNewRomanPSMT" w:eastAsia="TimesNewRomanPSMT" w:cs="TimesNewRomanPSMT"/>
          <w:color w:val="FF0000"/>
          <w:sz w:val="20"/>
          <w:rPrChange w:id="829" w:author="Yan(msi) Zhang" w:date="2020-11-30T20:11:00Z">
            <w:rPr>
              <w:rFonts w:ascii="TimesNewRomanPSMT" w:eastAsia="TimesNewRomanPSMT" w:cs="TimesNewRomanPSMT"/>
              <w:sz w:val="20"/>
              <w:highlight w:val="yellow"/>
            </w:rPr>
          </w:rPrChange>
        </w:rPr>
        <w:t xml:space="preserve">. For EHT modulated fields, </w:t>
      </w:r>
      <m:oMath>
        <m:sSub>
          <m:sSubPr>
            <m:ctrlPr>
              <w:rPr>
                <w:rFonts w:ascii="Cambria Math" w:eastAsia="TimesNewRomanPSMT" w:hAnsi="Cambria Math" w:cs="TimesNewRomanPSMT"/>
                <w:i/>
                <w:color w:val="FF0000"/>
                <w:sz w:val="20"/>
                <w:rPrChange w:id="830" w:author="Yan(msi) Zhang" w:date="2020-11-30T20:11:00Z">
                  <w:rPr>
                    <w:rFonts w:ascii="Cambria Math" w:eastAsia="TimesNewRomanPSMT" w:hAnsi="Cambria Math" w:cs="TimesNewRomanPSMT"/>
                    <w:i/>
                    <w:sz w:val="20"/>
                    <w:highlight w:val="yellow"/>
                  </w:rPr>
                </w:rPrChange>
              </w:rPr>
            </m:ctrlPr>
          </m:sSubPr>
          <m:e>
            <m:r>
              <w:rPr>
                <w:rFonts w:ascii="Cambria Math" w:eastAsia="TimesNewRomanPSMT" w:hAnsi="Cambria Math" w:cs="TimesNewRomanPSMT"/>
                <w:color w:val="FF0000"/>
                <w:sz w:val="20"/>
                <w:rPrChange w:id="831" w:author="Yan(msi) Zhang" w:date="2020-11-30T20:11:00Z">
                  <w:rPr>
                    <w:rFonts w:ascii="Cambria Math" w:eastAsia="TimesNewRomanPSMT" w:hAnsi="Cambria Math" w:cs="TimesNewRomanPSMT"/>
                    <w:sz w:val="20"/>
                    <w:highlight w:val="yellow"/>
                  </w:rPr>
                </w:rPrChange>
              </w:rPr>
              <m:t>η</m:t>
            </m:r>
          </m:e>
          <m:sub>
            <m:r>
              <w:rPr>
                <w:rFonts w:ascii="Cambria Math" w:eastAsia="TimesNewRomanPSMT" w:hAnsi="Cambria Math" w:cs="TimesNewRomanPSMT"/>
                <w:color w:val="FF0000"/>
                <w:sz w:val="20"/>
                <w:rPrChange w:id="832" w:author="Yan(msi) Zhang" w:date="2020-11-30T20:11:00Z">
                  <w:rPr>
                    <w:rFonts w:ascii="Cambria Math" w:eastAsia="TimesNewRomanPSMT" w:hAnsi="Cambria Math" w:cs="TimesNewRomanPSMT"/>
                    <w:sz w:val="20"/>
                    <w:highlight w:val="yellow"/>
                  </w:rPr>
                </w:rPrChange>
              </w:rPr>
              <m:t>Field,k</m:t>
            </m:r>
          </m:sub>
        </m:sSub>
        <m:r>
          <w:rPr>
            <w:rFonts w:ascii="Cambria Math" w:eastAsia="TimesNewRomanPSMT" w:hAnsi="Cambria Math" w:cs="TimesNewRomanPSMT"/>
            <w:color w:val="FF0000"/>
            <w:sz w:val="20"/>
            <w:rPrChange w:id="833" w:author="Yan(msi) Zhang" w:date="2020-11-30T20:11:00Z">
              <w:rPr>
                <w:rFonts w:ascii="Cambria Math" w:eastAsia="TimesNewRomanPSMT" w:hAnsi="Cambria Math" w:cs="TimesNewRomanPSMT"/>
                <w:sz w:val="20"/>
                <w:highlight w:val="yellow"/>
              </w:rPr>
            </w:rPrChange>
          </w:rPr>
          <m:t>=1</m:t>
        </m:r>
      </m:oMath>
      <w:r w:rsidR="001211C5">
        <w:rPr>
          <w:rFonts w:ascii="TimesNewRomanPSMT" w:eastAsia="TimesNewRomanPSMT" w:cs="TimesNewRomanPSMT"/>
          <w:color w:val="FF0000"/>
          <w:sz w:val="20"/>
        </w:rPr>
        <w:t xml:space="preserve"> (TBD).</w:t>
      </w:r>
      <w:r w:rsidR="00B36DC8" w:rsidRPr="00153DFD">
        <w:rPr>
          <w:rFonts w:ascii="TimesNewRomanPSMT" w:eastAsia="TimesNewRomanPSMT" w:cs="TimesNewRomanPSMT"/>
          <w:color w:val="FF0000"/>
          <w:sz w:val="20"/>
          <w:rPrChange w:id="834" w:author="Yan(msi) Zhang" w:date="2020-11-30T20:11:00Z">
            <w:rPr>
              <w:rFonts w:ascii="TimesNewRomanPSMT" w:eastAsia="TimesNewRomanPSMT" w:cs="TimesNewRomanPSMT"/>
              <w:sz w:val="20"/>
            </w:rPr>
          </w:rPrChange>
        </w:rPr>
        <w:t xml:space="preserve"> </w:t>
      </w:r>
    </w:p>
    <w:p w14:paraId="0A4422DD" w14:textId="77777777" w:rsidR="00B36DC8" w:rsidRDefault="00B36DC8" w:rsidP="00B36DC8">
      <w:pPr>
        <w:autoSpaceDE w:val="0"/>
        <w:autoSpaceDN w:val="0"/>
        <w:adjustRightInd w:val="0"/>
        <w:rPr>
          <w:rFonts w:ascii="TimesNewRomanPSMT" w:eastAsia="TimesNewRomanPSMT" w:cs="TimesNewRomanPSMT"/>
          <w:sz w:val="20"/>
        </w:rPr>
      </w:pPr>
    </w:p>
    <w:p w14:paraId="72FA235E" w14:textId="38A9687B" w:rsidR="00B36DC8" w:rsidRDefault="004C76F6"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del w:id="835" w:author="Yan(msi) Zhang" w:date="2020-11-30T20:11:00Z">
                    <w:rPr>
                      <w:rFonts w:ascii="Cambria Math" w:hAnsi="Cambria Math"/>
                      <w:i/>
                      <w:sz w:val="20"/>
                    </w:rPr>
                  </w:del>
                </m:ctrlPr>
              </m:dPr>
              <m:e>
                <m:sSub>
                  <m:sSubPr>
                    <m:ctrlPr>
                      <w:del w:id="836" w:author="Yan(msi) Zhang" w:date="2020-11-30T20:11:00Z">
                        <w:rPr>
                          <w:rFonts w:ascii="Cambria Math" w:hAnsi="Cambria Math"/>
                          <w:i/>
                          <w:sz w:val="20"/>
                        </w:rPr>
                      </w:del>
                    </m:ctrlPr>
                  </m:sSubPr>
                  <m:e>
                    <m:r>
                      <w:del w:id="837" w:author="Yan(msi) Zhang" w:date="2020-11-30T20:11:00Z">
                        <w:rPr>
                          <w:rFonts w:ascii="Cambria Math" w:hAnsi="Cambria Math"/>
                          <w:sz w:val="20"/>
                        </w:rPr>
                        <m:t>i</m:t>
                      </w:del>
                    </m:r>
                  </m:e>
                  <m:sub>
                    <m:r>
                      <w:del w:id="838" w:author="Yan(msi) Zhang" w:date="2020-11-30T20:11:00Z">
                        <w:rPr>
                          <w:rFonts w:ascii="Cambria Math" w:hAnsi="Cambria Math"/>
                          <w:sz w:val="20"/>
                        </w:rPr>
                        <m:t>Seg</m:t>
                      </w:del>
                    </m:r>
                  </m:sub>
                </m:sSub>
              </m:e>
            </m:d>
          </m:sup>
        </m:sSubSup>
      </m:oMath>
      <w:r w:rsidR="00B36DC8">
        <w:rPr>
          <w:rFonts w:ascii="TimesNewRomanPSMT" w:eastAsia="TimesNewRomanPSMT" w:cs="TimesNewRomanPSMT"/>
          <w:sz w:val="20"/>
        </w:rPr>
        <w:t xml:space="preserve">    is the spatial mapping matrix for subcarrier </w:t>
      </w:r>
      <w:r w:rsidR="00B36DC8" w:rsidRPr="006065AE">
        <w:rPr>
          <w:rFonts w:ascii="TimesNewRomanPSMT" w:eastAsia="TimesNewRomanPSMT" w:cs="TimesNewRomanPSMT"/>
          <w:i/>
          <w:iCs/>
          <w:sz w:val="20"/>
        </w:rPr>
        <w:t>k</w:t>
      </w:r>
      <w:del w:id="839" w:author="Yan(msi) Zhang" w:date="2020-11-30T20:12:00Z">
        <w:r w:rsidR="00B36DC8" w:rsidDel="008010D3">
          <w:rPr>
            <w:rFonts w:ascii="TimesNewRomanPSMT" w:eastAsia="TimesNewRomanPSMT" w:cs="TimesNewRomanPSMT"/>
            <w:sz w:val="20"/>
          </w:rPr>
          <w:delText xml:space="preserve"> in frequency segment </w:delTex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del>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del w:id="840" w:author="Yan(msi) Zhang" w:date="2020-11-30T20:12:00Z">
                    <w:rPr>
                      <w:rFonts w:ascii="Cambria Math" w:hAnsi="Cambria Math"/>
                      <w:i/>
                      <w:sz w:val="20"/>
                    </w:rPr>
                  </w:del>
                </m:ctrlPr>
              </m:dPr>
              <m:e>
                <m:sSub>
                  <m:sSubPr>
                    <m:ctrlPr>
                      <w:del w:id="841" w:author="Yan(msi) Zhang" w:date="2020-11-30T20:12:00Z">
                        <w:rPr>
                          <w:rFonts w:ascii="Cambria Math" w:hAnsi="Cambria Math"/>
                          <w:i/>
                          <w:sz w:val="20"/>
                        </w:rPr>
                      </w:del>
                    </m:ctrlPr>
                  </m:sSubPr>
                  <m:e>
                    <m:r>
                      <w:del w:id="842" w:author="Yan(msi) Zhang" w:date="2020-11-30T20:12:00Z">
                        <w:rPr>
                          <w:rFonts w:ascii="Cambria Math" w:hAnsi="Cambria Math"/>
                          <w:sz w:val="20"/>
                        </w:rPr>
                        <m:t>i</m:t>
                      </w:del>
                    </m:r>
                  </m:e>
                  <m:sub>
                    <m:r>
                      <w:del w:id="843" w:author="Yan(msi) Zhang" w:date="2020-11-30T20:12:00Z">
                        <w:rPr>
                          <w:rFonts w:ascii="Cambria Math" w:hAnsi="Cambria Math"/>
                          <w:sz w:val="20"/>
                        </w:rPr>
                        <m:t>Seg</m:t>
                      </w:del>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del w:id="844" w:author="Yan(msi) Zhang" w:date="2020-11-30T20:12:00Z">
                    <w:rPr>
                      <w:rFonts w:ascii="Cambria Math" w:hAnsi="Cambria Math"/>
                      <w:i/>
                      <w:sz w:val="20"/>
                    </w:rPr>
                  </w:del>
                </m:ctrlPr>
              </m:dPr>
              <m:e>
                <m:sSub>
                  <m:sSubPr>
                    <m:ctrlPr>
                      <w:del w:id="845" w:author="Yan(msi) Zhang" w:date="2020-11-30T20:12:00Z">
                        <w:rPr>
                          <w:rFonts w:ascii="Cambria Math" w:hAnsi="Cambria Math"/>
                          <w:i/>
                          <w:sz w:val="20"/>
                        </w:rPr>
                      </w:del>
                    </m:ctrlPr>
                  </m:sSubPr>
                  <m:e>
                    <m:r>
                      <w:del w:id="846" w:author="Yan(msi) Zhang" w:date="2020-11-30T20:12:00Z">
                        <w:rPr>
                          <w:rFonts w:ascii="Cambria Math" w:hAnsi="Cambria Math"/>
                          <w:sz w:val="20"/>
                        </w:rPr>
                        <m:t>i</m:t>
                      </w:del>
                    </m:r>
                  </m:e>
                  <m:sub>
                    <m:r>
                      <w:del w:id="847" w:author="Yan(msi) Zhang" w:date="2020-11-30T20:12:00Z">
                        <w:rPr>
                          <w:rFonts w:ascii="Cambria Math" w:hAnsi="Cambria Math"/>
                          <w:sz w:val="20"/>
                        </w:rPr>
                        <m:t>Seg</m:t>
                      </w:del>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3</w:t>
      </w:r>
      <w:r w:rsidR="008010D3">
        <w:rPr>
          <w:rFonts w:ascii="TimesNewRomanPSMT" w:eastAsia="TimesNewRomanPSMT" w:cs="TimesNewRomanPSMT"/>
          <w:sz w:val="20"/>
        </w:rPr>
        <w:t>6</w:t>
      </w:r>
      <w:r w:rsidR="00B36DC8">
        <w:rPr>
          <w:rFonts w:ascii="TimesNewRomanPSMT" w:eastAsia="TimesNewRomanPSMT" w:cs="TimesNewRomanPSMT"/>
          <w:sz w:val="20"/>
        </w:rPr>
        <w:t>.3.1</w:t>
      </w:r>
      <w:r w:rsidR="008E29D1">
        <w:rPr>
          <w:rFonts w:ascii="TimesNewRomanPSMT" w:eastAsia="TimesNewRomanPSMT" w:cs="TimesNewRomanPSMT"/>
          <w:sz w:val="20"/>
        </w:rPr>
        <w:t>1</w:t>
      </w:r>
      <w:r w:rsidR="00B36DC8">
        <w:rPr>
          <w:rFonts w:ascii="TimesNewRomanPSMT" w:eastAsia="TimesNewRomanPSMT" w:cs="TimesNewRomanPSMT"/>
          <w:sz w:val="20"/>
        </w:rPr>
        <w:t>.2.1 (Cyclic shift for pre-EHT modulated fields).</w:t>
      </w:r>
    </w:p>
    <w:p w14:paraId="012BB800"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53E8C61" w14:textId="31D6072E" w:rsidR="00B36DC8" w:rsidRDefault="004C76F6"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del w:id="848" w:author="Yan(msi) Zhang" w:date="2020-11-30T20:13:00Z">
                    <w:rPr>
                      <w:rFonts w:ascii="Cambria Math" w:hAnsi="Cambria Math"/>
                      <w:i/>
                      <w:sz w:val="20"/>
                    </w:rPr>
                  </w:del>
                </m:ctrlPr>
              </m:dPr>
              <m:e>
                <m:sSub>
                  <m:sSubPr>
                    <m:ctrlPr>
                      <w:del w:id="849" w:author="Yan(msi) Zhang" w:date="2020-11-30T20:13:00Z">
                        <w:rPr>
                          <w:rFonts w:ascii="Cambria Math" w:hAnsi="Cambria Math"/>
                          <w:i/>
                          <w:sz w:val="20"/>
                        </w:rPr>
                      </w:del>
                    </m:ctrlPr>
                  </m:sSubPr>
                  <m:e>
                    <m:r>
                      <w:del w:id="850" w:author="Yan(msi) Zhang" w:date="2020-11-30T20:13:00Z">
                        <w:rPr>
                          <w:rFonts w:ascii="Cambria Math" w:hAnsi="Cambria Math"/>
                          <w:sz w:val="20"/>
                        </w:rPr>
                        <m:t>i</m:t>
                      </w:del>
                    </m:r>
                  </m:e>
                  <m:sub>
                    <m:r>
                      <w:del w:id="851" w:author="Yan(msi) Zhang" w:date="2020-11-30T20:13:00Z">
                        <w:rPr>
                          <w:rFonts w:ascii="Cambria Math" w:hAnsi="Cambria Math"/>
                          <w:sz w:val="20"/>
                        </w:rPr>
                        <m:t>Seg</m:t>
                      </w:del>
                    </m:r>
                  </m:sub>
                </m:sSub>
              </m:e>
            </m:d>
          </m:sup>
        </m:sSubSup>
      </m:oMath>
      <w:r w:rsidR="00B36DC8">
        <w:rPr>
          <w:rFonts w:ascii="TimesNewRomanPSMT" w:eastAsia="TimesNewRomanPSMT" w:cs="TimesNewRomanPSMT"/>
          <w:sz w:val="20"/>
        </w:rPr>
        <w:t xml:space="preserve">   is the spatial mapping matrix for user </w:t>
      </w:r>
      <w:r w:rsidR="00B36DC8" w:rsidRPr="00C339B9">
        <w:rPr>
          <w:rFonts w:ascii="TimesNewRomanPSMT" w:eastAsia="TimesNewRomanPSMT" w:cs="TimesNewRomanPSMT"/>
          <w:i/>
          <w:iCs/>
          <w:sz w:val="20"/>
        </w:rPr>
        <w:t>u</w:t>
      </w:r>
      <w:r w:rsidR="00B36DC8">
        <w:rPr>
          <w:rFonts w:ascii="TimesNewRomanPSMT" w:eastAsia="TimesNewRomanPSMT" w:cs="TimesNewRomanPSMT"/>
          <w:sz w:val="20"/>
        </w:rPr>
        <w:t xml:space="preserve"> on subcarrier </w:t>
      </w:r>
      <w:r w:rsidR="00B36DC8" w:rsidRPr="006065AE">
        <w:rPr>
          <w:rFonts w:ascii="TimesNewRomanPSMT" w:eastAsia="TimesNewRomanPSMT" w:cs="TimesNewRomanPSMT"/>
          <w:i/>
          <w:iCs/>
          <w:sz w:val="20"/>
        </w:rPr>
        <w:t>k</w:t>
      </w:r>
      <w:del w:id="852" w:author="Yan(msi) Zhang" w:date="2020-11-30T20:13:00Z">
        <w:r w:rsidR="00B36DC8" w:rsidDel="00D37CF9">
          <w:rPr>
            <w:rFonts w:ascii="TimesNewRomanPSMT" w:eastAsia="TimesNewRomanPSMT" w:cs="TimesNewRomanPSMT"/>
            <w:sz w:val="20"/>
          </w:rPr>
          <w:delText xml:space="preserve"> in frequency segment </w:delTex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del>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del w:id="853" w:author="Yan(msi) Zhang" w:date="2020-11-30T20:13:00Z">
                    <w:rPr>
                      <w:rFonts w:ascii="Cambria Math" w:hAnsi="Cambria Math"/>
                      <w:i/>
                      <w:sz w:val="20"/>
                    </w:rPr>
                  </w:del>
                </m:ctrlPr>
              </m:dPr>
              <m:e>
                <m:sSub>
                  <m:sSubPr>
                    <m:ctrlPr>
                      <w:del w:id="854" w:author="Yan(msi) Zhang" w:date="2020-11-30T20:13:00Z">
                        <w:rPr>
                          <w:rFonts w:ascii="Cambria Math" w:hAnsi="Cambria Math"/>
                          <w:i/>
                          <w:sz w:val="20"/>
                        </w:rPr>
                      </w:del>
                    </m:ctrlPr>
                  </m:sSubPr>
                  <m:e>
                    <m:r>
                      <w:del w:id="855" w:author="Yan(msi) Zhang" w:date="2020-11-30T20:13:00Z">
                        <w:rPr>
                          <w:rFonts w:ascii="Cambria Math" w:hAnsi="Cambria Math"/>
                          <w:sz w:val="20"/>
                        </w:rPr>
                        <m:t>i</m:t>
                      </w:del>
                    </m:r>
                  </m:e>
                  <m:sub>
                    <m:r>
                      <w:del w:id="856" w:author="Yan(msi) Zhang" w:date="2020-11-30T20:13:00Z">
                        <w:rPr>
                          <w:rFonts w:ascii="Cambria Math" w:hAnsi="Cambria Math"/>
                          <w:sz w:val="20"/>
                        </w:rPr>
                        <m:t>Seg</m:t>
                      </w:del>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del w:id="857" w:author="Yan(msi) Zhang" w:date="2020-11-30T20:13:00Z">
                    <w:rPr>
                      <w:rFonts w:ascii="Cambria Math" w:hAnsi="Cambria Math"/>
                      <w:i/>
                      <w:sz w:val="20"/>
                    </w:rPr>
                  </w:del>
                </m:ctrlPr>
              </m:dPr>
              <m:e>
                <m:sSub>
                  <m:sSubPr>
                    <m:ctrlPr>
                      <w:del w:id="858" w:author="Yan(msi) Zhang" w:date="2020-11-30T20:13:00Z">
                        <w:rPr>
                          <w:rFonts w:ascii="Cambria Math" w:hAnsi="Cambria Math"/>
                          <w:i/>
                          <w:sz w:val="20"/>
                        </w:rPr>
                      </w:del>
                    </m:ctrlPr>
                  </m:sSubPr>
                  <m:e>
                    <m:r>
                      <w:del w:id="859" w:author="Yan(msi) Zhang" w:date="2020-11-30T20:13:00Z">
                        <w:rPr>
                          <w:rFonts w:ascii="Cambria Math" w:hAnsi="Cambria Math"/>
                          <w:sz w:val="20"/>
                        </w:rPr>
                        <m:t>i</m:t>
                      </w:del>
                    </m:r>
                  </m:e>
                  <m:sub>
                    <m:r>
                      <w:del w:id="860" w:author="Yan(msi) Zhang" w:date="2020-11-30T20:13:00Z">
                        <w:rPr>
                          <w:rFonts w:ascii="Cambria Math" w:hAnsi="Cambria Math"/>
                          <w:sz w:val="20"/>
                        </w:rPr>
                        <m:t>Seg</m:t>
                      </w:del>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3</w:t>
      </w:r>
      <w:r w:rsidR="00DF3EA4">
        <w:rPr>
          <w:rFonts w:ascii="TimesNewRomanPSMT" w:eastAsia="TimesNewRomanPSMT" w:cs="TimesNewRomanPSMT"/>
          <w:sz w:val="20"/>
        </w:rPr>
        <w:t>6</w:t>
      </w:r>
      <w:r w:rsidR="00B36DC8">
        <w:rPr>
          <w:rFonts w:ascii="TimesNewRomanPSMT" w:eastAsia="TimesNewRomanPSMT" w:cs="TimesNewRomanPSMT"/>
          <w:sz w:val="20"/>
        </w:rPr>
        <w:t>.3.1</w:t>
      </w:r>
      <w:r w:rsidR="008E29D1">
        <w:rPr>
          <w:rFonts w:ascii="TimesNewRomanPSMT" w:eastAsia="TimesNewRomanPSMT" w:cs="TimesNewRomanPSMT"/>
          <w:sz w:val="20"/>
        </w:rPr>
        <w:t>1</w:t>
      </w:r>
      <w:r w:rsidR="00B36DC8">
        <w:rPr>
          <w:rFonts w:ascii="TimesNewRomanPSMT" w:eastAsia="TimesNewRomanPSMT" w:cs="TimesNewRomanPSMT"/>
          <w:sz w:val="20"/>
        </w:rPr>
        <w:t>.2.1 (Cyclic shift for pre-EHT modulated fields).</w:t>
      </w:r>
    </w:p>
    <w:p w14:paraId="4B9C1771"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E3C23D9" w14:textId="15A41B45" w:rsidR="00B36DC8" w:rsidRDefault="004C76F6"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oMath>
      <w:r w:rsidR="00B36DC8">
        <w:rPr>
          <w:rFonts w:ascii="TimesNewRomanPSMT" w:eastAsia="TimesNewRomanPSMT" w:cs="TimesNewRomanPSMT"/>
          <w:sz w:val="20"/>
        </w:rPr>
        <w:t xml:space="preserve">   is the subcarrier frequency spacing.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oMath>
      <w:r w:rsidR="00B36DC8">
        <w:rPr>
          <w:rFonts w:ascii="TimesNewRomanPSMT" w:eastAsia="TimesNewRomanPSMT" w:cs="TimesNewRomanPSMT"/>
          <w:sz w:val="20"/>
        </w:rPr>
        <w:t xml:space="preserve"> given in Table 34-</w:t>
      </w:r>
      <w:r w:rsidR="00380084">
        <w:rPr>
          <w:rFonts w:ascii="TimesNewRomanPSMT" w:eastAsia="TimesNewRomanPSMT" w:cs="TimesNewRomanPSMT"/>
          <w:sz w:val="20"/>
        </w:rPr>
        <w:t>9</w:t>
      </w:r>
      <w:r w:rsidR="00B36DC8">
        <w:rPr>
          <w:rFonts w:ascii="TimesNewRomanPSMT" w:eastAsia="TimesNewRomanPSMT" w:cs="TimesNewRomanPSMT"/>
          <w:sz w:val="20"/>
        </w:rPr>
        <w:t xml:space="preserve"> (Timing-related constants).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EHT</m:t>
            </m:r>
          </m:sub>
        </m:sSub>
      </m:oMath>
      <w:r w:rsidR="00B36DC8">
        <w:rPr>
          <w:rFonts w:ascii="TimesNewRomanPSMT" w:eastAsia="TimesNewRomanPSMT" w:cs="TimesNewRomanPSMT"/>
          <w:sz w:val="20"/>
        </w:rPr>
        <w:t xml:space="preserve"> given in Table 34-</w:t>
      </w:r>
      <w:r w:rsidR="00380084">
        <w:rPr>
          <w:rFonts w:ascii="TimesNewRomanPSMT" w:eastAsia="TimesNewRomanPSMT" w:cs="TimesNewRomanPSMT"/>
          <w:sz w:val="20"/>
        </w:rPr>
        <w:t>9</w:t>
      </w:r>
      <w:r w:rsidR="00B36DC8">
        <w:rPr>
          <w:rFonts w:ascii="TimesNewRomanPSMT" w:eastAsia="TimesNewRomanPSMT" w:cs="TimesNewRomanPSMT"/>
          <w:sz w:val="20"/>
        </w:rPr>
        <w:t xml:space="preserve"> (Timing-related constants). </w:t>
      </w:r>
    </w:p>
    <w:p w14:paraId="24381599"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16A1594A" w14:textId="5646543B" w:rsidR="00B36DC8" w:rsidRDefault="004C76F6" w:rsidP="00B36DC8">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is given in Table 34-</w:t>
      </w:r>
      <w:r w:rsidR="0053565D">
        <w:rPr>
          <w:rFonts w:ascii="TimesNewRomanPSMT" w:eastAsia="TimesNewRomanPSMT" w:cs="TimesNewRomanPSMT"/>
          <w:sz w:val="20"/>
        </w:rPr>
        <w:t>14</w:t>
      </w:r>
      <w:r w:rsidR="00B36DC8">
        <w:rPr>
          <w:rFonts w:ascii="TimesNewRomanPSMT" w:eastAsia="TimesNewRomanPSMT" w:cs="TimesNewRomanPSMT"/>
          <w:sz w:val="20"/>
        </w:rPr>
        <w:t xml:space="preserve"> (Frequently used parameters).</w:t>
      </w:r>
    </w:p>
    <w:p w14:paraId="46EB2308" w14:textId="77777777" w:rsidR="00B36DC8" w:rsidRDefault="00B36DC8" w:rsidP="00B36DC8">
      <w:pPr>
        <w:autoSpaceDE w:val="0"/>
        <w:autoSpaceDN w:val="0"/>
        <w:adjustRightInd w:val="0"/>
        <w:rPr>
          <w:rFonts w:ascii="TimesNewRomanPSMT" w:eastAsia="TimesNewRomanPSMT" w:cs="TimesNewRomanPSMT"/>
          <w:sz w:val="20"/>
        </w:rPr>
      </w:pPr>
    </w:p>
    <w:p w14:paraId="45ABB7C2" w14:textId="4F1B0CD8" w:rsidR="00B36DC8" w:rsidRDefault="004C76F6"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r>
              <w:ins w:id="861" w:author="Yan(msi) Zhang" w:date="2020-11-30T20:14:00Z">
                <w:rPr>
                  <w:rFonts w:ascii="Cambria Math" w:eastAsia="TimesNewRomanPSMT" w:hAnsi="Cambria Math" w:cs="TimesNewRomanPSMT"/>
                  <w:sz w:val="20"/>
                </w:rPr>
                <m:t>m</m:t>
              </w:ins>
            </m:r>
            <m:d>
              <m:dPr>
                <m:ctrlPr>
                  <w:del w:id="862" w:author="Yan(msi) Zhang" w:date="2020-11-30T20:14:00Z">
                    <w:rPr>
                      <w:rFonts w:ascii="Cambria Math" w:hAnsi="Cambria Math"/>
                      <w:i/>
                      <w:sz w:val="20"/>
                    </w:rPr>
                  </w:del>
                </m:ctrlPr>
              </m:dPr>
              <m:e>
                <m:sSub>
                  <m:sSubPr>
                    <m:ctrlPr>
                      <w:del w:id="863" w:author="Yan(msi) Zhang" w:date="2020-11-30T20:14:00Z">
                        <w:rPr>
                          <w:rFonts w:ascii="Cambria Math" w:hAnsi="Cambria Math"/>
                          <w:i/>
                          <w:sz w:val="20"/>
                        </w:rPr>
                      </w:del>
                    </m:ctrlPr>
                  </m:sSubPr>
                  <m:e>
                    <m:r>
                      <w:del w:id="864" w:author="Yan(msi) Zhang" w:date="2020-11-30T20:14:00Z">
                        <w:rPr>
                          <w:rFonts w:ascii="Cambria Math" w:hAnsi="Cambria Math"/>
                          <w:sz w:val="20"/>
                        </w:rPr>
                        <m:t>i</m:t>
                      </w:del>
                    </m:r>
                  </m:e>
                  <m:sub>
                    <m:r>
                      <w:del w:id="865" w:author="Yan(msi) Zhang" w:date="2020-11-30T20:14:00Z">
                        <w:rPr>
                          <w:rFonts w:ascii="Cambria Math" w:hAnsi="Cambria Math"/>
                          <w:sz w:val="20"/>
                        </w:rPr>
                        <m:t>Seg</m:t>
                      </w:del>
                    </m:r>
                  </m:sub>
                </m:sSub>
                <m:r>
                  <w:del w:id="866" w:author="Yan(msi) Zhang" w:date="2020-11-30T20:14:00Z">
                    <w:rPr>
                      <w:rFonts w:ascii="Cambria Math" w:hAnsi="Cambria Math"/>
                      <w:sz w:val="20"/>
                    </w:rPr>
                    <m:t>,m</m:t>
                  </w:del>
                </m:r>
              </m:e>
            </m:d>
          </m:sup>
        </m:sSubSup>
      </m:oMath>
      <w:r w:rsidR="00B36DC8" w:rsidRPr="003D3CFF">
        <w:rPr>
          <w:rFonts w:ascii="TimesNewRomanPSMT" w:eastAsia="TimesNewRomanPSMT" w:cs="TimesNewRomanPSMT"/>
          <w:sz w:val="20"/>
        </w:rPr>
        <w:t xml:space="preserve"> is th</w:t>
      </w:r>
      <w:r w:rsidR="00B36DC8">
        <w:rPr>
          <w:rFonts w:ascii="TimesNewRomanPSMT" w:eastAsia="TimesNewRomanPSMT" w:cs="TimesNewRomanPSMT"/>
          <w:sz w:val="20"/>
        </w:rPr>
        <w:t xml:space="preserve">e frequency-domain symbol assigned for subcarrier </w:t>
      </w:r>
      <w:r w:rsidR="00B36DC8" w:rsidRPr="006065AE">
        <w:rPr>
          <w:rFonts w:ascii="TimesNewRomanPSMT" w:eastAsia="TimesNewRomanPSMT" w:cs="TimesNewRomanPSMT"/>
          <w:i/>
          <w:iCs/>
          <w:sz w:val="20"/>
        </w:rPr>
        <w:t>k</w:t>
      </w:r>
      <w:r w:rsidR="00B36DC8">
        <w:rPr>
          <w:rFonts w:ascii="TimesNewRomanPSMT" w:eastAsia="TimesNewRomanPSMT" w:cs="TimesNewRomanPSMT"/>
          <w:sz w:val="20"/>
        </w:rPr>
        <w:t xml:space="preserve"> of user </w:t>
      </w:r>
      <w:r w:rsidR="00B36DC8" w:rsidRPr="003D3CFF">
        <w:rPr>
          <w:rFonts w:ascii="TimesNewRomanPSMT" w:eastAsia="TimesNewRomanPSMT" w:cs="TimesNewRomanPSMT"/>
          <w:i/>
          <w:iCs/>
          <w:sz w:val="20"/>
        </w:rPr>
        <w:t>u</w:t>
      </w:r>
      <w:r w:rsidR="00B36DC8">
        <w:rPr>
          <w:rFonts w:ascii="TimesNewRomanPSMT" w:eastAsia="TimesNewRomanPSMT" w:cs="TimesNewRomanPSMT"/>
          <w:sz w:val="20"/>
        </w:rPr>
        <w:t xml:space="preserve"> in the </w:t>
      </w:r>
      <w:r w:rsidR="00B36DC8" w:rsidRPr="003D3CFF">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w:t>
      </w:r>
      <w:r w:rsidR="00DE2AC8">
        <w:rPr>
          <w:rFonts w:ascii="TimesNewRomanPSMT" w:eastAsia="TimesNewRomanPSMT" w:cs="TimesNewRomanPSMT"/>
          <w:sz w:val="20"/>
        </w:rPr>
        <w:t xml:space="preserve">or MRU </w:t>
      </w:r>
      <w:r w:rsidR="00B36DC8">
        <w:rPr>
          <w:rFonts w:ascii="TimesNewRomanPSMT" w:eastAsia="TimesNewRomanPSMT" w:cs="TimesNewRomanPSMT"/>
          <w:sz w:val="20"/>
        </w:rPr>
        <w:t xml:space="preserve">for the </w:t>
      </w:r>
      <w:r w:rsidR="00B36DC8" w:rsidRPr="003D3CFF">
        <w:rPr>
          <w:rFonts w:ascii="TimesNewRomanPSMT" w:eastAsia="TimesNewRomanPSMT" w:cs="TimesNewRomanPSMT"/>
          <w:i/>
          <w:iCs/>
          <w:sz w:val="20"/>
        </w:rPr>
        <w:t>m</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spatial stream</w:t>
      </w:r>
      <w:del w:id="867" w:author="Yan(msi) Zhang" w:date="2020-11-30T20:15:00Z">
        <w:r w:rsidR="00B36DC8" w:rsidDel="00C3777B">
          <w:rPr>
            <w:rFonts w:ascii="TimesNewRomanPSMT" w:eastAsia="TimesNewRomanPSMT" w:cs="TimesNewRomanPSMT"/>
            <w:sz w:val="20"/>
          </w:rPr>
          <w:delText xml:space="preserve"> in frequency segment </w:delTex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del>
      <w:r w:rsidR="00B36DC8">
        <w:rPr>
          <w:rFonts w:ascii="TimesNewRomanPSMT" w:eastAsia="TimesNewRomanPSMT" w:cs="TimesNewRomanPSMT"/>
          <w:sz w:val="20"/>
        </w:rPr>
        <w:t xml:space="preserve">. Some of the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r>
              <w:ins w:id="868" w:author="Yan(msi) Zhang" w:date="2020-11-30T20:15:00Z">
                <w:rPr>
                  <w:rFonts w:ascii="Cambria Math" w:eastAsia="TimesNewRomanPSMT" w:hAnsi="Cambria Math" w:cs="TimesNewRomanPSMT"/>
                  <w:sz w:val="20"/>
                </w:rPr>
                <m:t>m</m:t>
              </w:ins>
            </m:r>
            <m:d>
              <m:dPr>
                <m:ctrlPr>
                  <w:del w:id="869" w:author="Yan(msi) Zhang" w:date="2020-11-30T20:15:00Z">
                    <w:rPr>
                      <w:rFonts w:ascii="Cambria Math" w:hAnsi="Cambria Math"/>
                      <w:i/>
                      <w:sz w:val="20"/>
                    </w:rPr>
                  </w:del>
                </m:ctrlPr>
              </m:dPr>
              <m:e>
                <m:sSub>
                  <m:sSubPr>
                    <m:ctrlPr>
                      <w:del w:id="870" w:author="Yan(msi) Zhang" w:date="2020-11-30T20:15:00Z">
                        <w:rPr>
                          <w:rFonts w:ascii="Cambria Math" w:hAnsi="Cambria Math"/>
                          <w:i/>
                          <w:sz w:val="20"/>
                        </w:rPr>
                      </w:del>
                    </m:ctrlPr>
                  </m:sSubPr>
                  <m:e>
                    <m:r>
                      <w:del w:id="871" w:author="Yan(msi) Zhang" w:date="2020-11-30T20:15:00Z">
                        <w:rPr>
                          <w:rFonts w:ascii="Cambria Math" w:hAnsi="Cambria Math"/>
                          <w:sz w:val="20"/>
                        </w:rPr>
                        <m:t>i</m:t>
                      </w:del>
                    </m:r>
                  </m:e>
                  <m:sub>
                    <m:r>
                      <w:del w:id="872" w:author="Yan(msi) Zhang" w:date="2020-11-30T20:15:00Z">
                        <w:rPr>
                          <w:rFonts w:ascii="Cambria Math" w:hAnsi="Cambria Math"/>
                          <w:sz w:val="20"/>
                        </w:rPr>
                        <m:t>Seg</m:t>
                      </w:del>
                    </m:r>
                  </m:sub>
                </m:sSub>
                <m:r>
                  <w:del w:id="873" w:author="Yan(msi) Zhang" w:date="2020-11-30T20:15:00Z">
                    <w:rPr>
                      <w:rFonts w:ascii="Cambria Math" w:hAnsi="Cambria Math"/>
                      <w:sz w:val="20"/>
                    </w:rPr>
                    <m:t>,m</m:t>
                  </w:del>
                </m:r>
              </m:e>
            </m:d>
          </m:sup>
        </m:sSubSup>
      </m:oMath>
      <w:r w:rsidR="00B36DC8">
        <w:rPr>
          <w:rFonts w:ascii="TimesNewRomanPSMT" w:eastAsia="TimesNewRomanPSMT" w:cs="TimesNewRomanPSMT"/>
          <w:sz w:val="20"/>
        </w:rPr>
        <w:t xml:space="preserve"> within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have a value of zero. Examples of such cases include the DC tones, guard tones on each side of the transmit spectrum, the null subcarriers in an EHT OFDMA PPDU, as well as the unmodulated tones of L-STF, EHT-STF, and EHT-LTF fields.</w:t>
      </w:r>
    </w:p>
    <w:p w14:paraId="67B55CC0" w14:textId="77777777" w:rsidR="00B36DC8" w:rsidRPr="003D3CFF" w:rsidRDefault="00B36DC8" w:rsidP="00B36DC8">
      <w:pPr>
        <w:autoSpaceDE w:val="0"/>
        <w:autoSpaceDN w:val="0"/>
        <w:adjustRightInd w:val="0"/>
        <w:ind w:left="720" w:hanging="720"/>
        <w:rPr>
          <w:rFonts w:ascii="TimesNewRomanPSMT" w:eastAsia="TimesNewRomanPSMT" w:cs="TimesNewRomanPSMT"/>
          <w:sz w:val="20"/>
        </w:rPr>
      </w:pPr>
    </w:p>
    <w:p w14:paraId="33B41255" w14:textId="1F66C1A1" w:rsidR="00B36DC8" w:rsidRDefault="004C76F6"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oMath>
      <w:r w:rsidR="00B36DC8">
        <w:rPr>
          <w:rFonts w:ascii="TimesNewRomanPSMT" w:eastAsia="TimesNewRomanPSMT" w:cs="TimesNewRomanPSMT"/>
          <w:sz w:val="20"/>
        </w:rPr>
        <w:t xml:space="preserve">  is the guard interval duration used for each OFDM symbol in the field. The value for each field is defined in Table 34-</w:t>
      </w:r>
      <w:r w:rsidR="00380084">
        <w:rPr>
          <w:rFonts w:ascii="TimesNewRomanPSMT" w:eastAsia="TimesNewRomanPSMT" w:cs="TimesNewRomanPSMT"/>
          <w:sz w:val="20"/>
        </w:rPr>
        <w:t>9</w:t>
      </w:r>
      <w:r w:rsidR="00B36DC8">
        <w:rPr>
          <w:rFonts w:ascii="TimesNewRomanPSMT" w:eastAsia="TimesNewRomanPSMT" w:cs="TimesNewRomanPSMT"/>
          <w:sz w:val="20"/>
        </w:rPr>
        <w:t xml:space="preserve"> (Timing-related constants).</w:t>
      </w:r>
    </w:p>
    <w:p w14:paraId="1E3025E4"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82A5B98" w14:textId="67D070F7" w:rsidR="00B36DC8" w:rsidRDefault="004C76F6"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r>
          <w:rPr>
            <w:rFonts w:ascii="Cambria Math" w:eastAsia="TimesNewRomanPSMT" w:hAnsi="Cambria Math" w:cs="TimesNewRomanPSMT"/>
            <w:sz w:val="20"/>
          </w:rPr>
          <m:t>(l)</m:t>
        </m:r>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r>
          <w:rPr>
            <w:rFonts w:ascii="Cambria Math" w:eastAsia="TimesNewRomanPSMT" w:hAnsi="Cambria Math" w:cs="TimesNewRomanPSMT"/>
            <w:sz w:val="20"/>
          </w:rPr>
          <m:t>=0</m:t>
        </m:r>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oMath>
      <w:r w:rsidR="00B36DC8">
        <w:rPr>
          <w:rFonts w:ascii="TimesNewRomanPSMT" w:eastAsia="TimesNewRomanPSMT" w:cs="TimesNewRomanPSMT"/>
          <w:sz w:val="20"/>
        </w:rPr>
        <w:t xml:space="preserve"> represents the cyclic shift per spatial stream, whose value is defined in 3</w:t>
      </w:r>
      <w:r w:rsidR="004D516F">
        <w:rPr>
          <w:rFonts w:ascii="TimesNewRomanPSMT" w:eastAsia="TimesNewRomanPSMT" w:cs="TimesNewRomanPSMT"/>
          <w:sz w:val="20"/>
        </w:rPr>
        <w:t>6</w:t>
      </w:r>
      <w:r w:rsidR="00B36DC8">
        <w:rPr>
          <w:rFonts w:ascii="TimesNewRomanPSMT" w:eastAsia="TimesNewRomanPSMT" w:cs="TimesNewRomanPSMT"/>
          <w:sz w:val="20"/>
        </w:rPr>
        <w:t>.3.1</w:t>
      </w:r>
      <w:r w:rsidR="00B10547">
        <w:rPr>
          <w:rFonts w:ascii="TimesNewRomanPSMT" w:eastAsia="TimesNewRomanPSMT" w:cs="TimesNewRomanPSMT"/>
          <w:sz w:val="20"/>
        </w:rPr>
        <w:t>1</w:t>
      </w:r>
      <w:r w:rsidR="00B36DC8">
        <w:rPr>
          <w:rFonts w:ascii="TimesNewRomanPSMT" w:eastAsia="TimesNewRomanPSMT" w:cs="TimesNewRomanPSMT"/>
          <w:sz w:val="20"/>
        </w:rPr>
        <w:t>.2.2 (Cyclic shift for EHT modulated fields).</w:t>
      </w:r>
    </w:p>
    <w:p w14:paraId="4C089FCC"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1E73D30" w14:textId="64D00815" w:rsidR="00B36DC8" w:rsidRDefault="004C76F6"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used to represent a phase rotation applied to the </w:t>
      </w:r>
      <w:r w:rsidR="00B36DC8" w:rsidRPr="00FC037D">
        <w:rPr>
          <w:rFonts w:ascii="TimesNewRomanPSMT" w:eastAsia="TimesNewRomanPSMT" w:cs="TimesNewRomanPSMT"/>
          <w:i/>
          <w:iCs/>
          <w:sz w:val="20"/>
        </w:rPr>
        <w:t>k</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subcarrier for a given bandwidth </w:t>
      </w:r>
      <m:oMath>
        <m:r>
          <w:rPr>
            <w:rFonts w:ascii="Cambria Math" w:eastAsia="TimesNewRomanPSMT" w:hAnsi="Cambria Math" w:cs="TimesNewRomanPSMT"/>
            <w:sz w:val="20"/>
          </w:rPr>
          <m:t>BW</m:t>
        </m:r>
      </m:oMath>
      <w:r w:rsidR="00B36DC8">
        <w:rPr>
          <w:rFonts w:ascii="TimesNewRomanPSMT" w:eastAsia="TimesNewRomanPSMT" w:cs="TimesNewRomanPSMT"/>
          <w:sz w:val="20"/>
        </w:rPr>
        <w:t>, which is  determined by the TXVECTOR parameter CH_BANDWIDTH as defined in Table 3</w:t>
      </w:r>
      <w:r w:rsidR="00E64F05">
        <w:rPr>
          <w:rFonts w:ascii="TimesNewRomanPSMT" w:eastAsia="TimesNewRomanPSMT" w:cs="TimesNewRomanPSMT"/>
          <w:sz w:val="20"/>
        </w:rPr>
        <w:t>6</w:t>
      </w:r>
      <w:r w:rsidR="00B36DC8">
        <w:rPr>
          <w:rFonts w:ascii="TimesNewRomanPSMT" w:eastAsia="TimesNewRomanPSMT" w:cs="TimesNewRomanPSMT"/>
          <w:sz w:val="20"/>
        </w:rPr>
        <w:t>-</w:t>
      </w:r>
      <w:r w:rsidR="00E64F05">
        <w:rPr>
          <w:rFonts w:ascii="TimesNewRomanPSMT" w:eastAsia="TimesNewRomanPSMT" w:cs="TimesNewRomanPSMT"/>
          <w:sz w:val="20"/>
        </w:rPr>
        <w:t xml:space="preserve">18 </w:t>
      </w:r>
      <w:r w:rsidR="00B36DC8">
        <w:rPr>
          <w:rFonts w:ascii="TimesNewRomanPSMT" w:eastAsia="TimesNewRomanPSMT" w:cs="TimesNewRomanPSMT"/>
          <w:sz w:val="20"/>
        </w:rPr>
        <w:t xml:space="preserve">(CH_BANDWIDTH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for pre-EHT modulated fields).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all subcarriers.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defined as in 21.3.7.5 (Definition of tone rotation) </w:t>
      </w:r>
      <w:r w:rsidR="00B36DC8">
        <w:rPr>
          <w:rFonts w:ascii="TimesNewRomanPSMT" w:eastAsia="TimesNewRomanPSMT" w:cs="TimesNewRomanPSMT"/>
          <w:sz w:val="20"/>
        </w:rPr>
        <w:lastRenderedPageBreak/>
        <w:t xml:space="preserve">for 20 MHz, 40 MHz, 80 MHz, </w:t>
      </w:r>
      <w:r w:rsidR="003142E8">
        <w:rPr>
          <w:rFonts w:ascii="TimesNewRomanPSMT" w:eastAsia="TimesNewRomanPSMT" w:cs="TimesNewRomanPSMT"/>
          <w:sz w:val="20"/>
        </w:rPr>
        <w:t xml:space="preserve">and </w:t>
      </w:r>
      <w:r w:rsidR="00B36DC8">
        <w:rPr>
          <w:rFonts w:ascii="TimesNewRomanPSMT" w:eastAsia="TimesNewRomanPSMT" w:cs="TimesNewRomanPSMT"/>
          <w:sz w:val="20"/>
        </w:rPr>
        <w:t>160 MHz</w:t>
      </w:r>
      <w:r w:rsidR="003142E8">
        <w:rPr>
          <w:rFonts w:ascii="TimesNewRomanPSMT" w:eastAsia="TimesNewRomanPSMT" w:cs="TimesNewRomanPSMT"/>
          <w:sz w:val="20"/>
        </w:rPr>
        <w:t xml:space="preserve"> </w:t>
      </w:r>
      <w:r w:rsidR="00B36DC8">
        <w:rPr>
          <w:rFonts w:ascii="TimesNewRomanPSMT" w:eastAsia="TimesNewRomanPSMT" w:cs="TimesNewRomanPSMT"/>
          <w:sz w:val="20"/>
        </w:rPr>
        <w:t xml:space="preserve">PPDU transmission, </w:t>
      </w:r>
      <w:r w:rsidR="003142E8">
        <w:rPr>
          <w:rFonts w:ascii="TimesNewRomanPSMT" w:eastAsia="TimesNewRomanPSMT" w:cs="TimesNewRomanPSMT"/>
          <w:sz w:val="20"/>
        </w:rPr>
        <w:t xml:space="preserve">and </w:t>
      </w:r>
      <w:r w:rsidR="00B36DC8">
        <w:rPr>
          <w:rFonts w:ascii="TimesNewRomanPSMT" w:eastAsia="TimesNewRomanPSMT" w:cs="TimesNewRomanPSMT"/>
          <w:sz w:val="20"/>
        </w:rPr>
        <w:t>in Equation (3</w:t>
      </w:r>
      <w:r w:rsidR="008F6544">
        <w:rPr>
          <w:rFonts w:ascii="TimesNewRomanPSMT" w:eastAsia="TimesNewRomanPSMT" w:cs="TimesNewRomanPSMT"/>
          <w:sz w:val="20"/>
        </w:rPr>
        <w:t>6</w:t>
      </w:r>
      <w:r w:rsidR="00B36DC8">
        <w:rPr>
          <w:rFonts w:ascii="TimesNewRomanPSMT" w:eastAsia="TimesNewRomanPSMT" w:cs="TimesNewRomanPSMT"/>
          <w:sz w:val="20"/>
        </w:rPr>
        <w:t>-</w:t>
      </w:r>
      <w:r w:rsidR="003142E8">
        <w:rPr>
          <w:rFonts w:ascii="TimesNewRomanPSMT" w:eastAsia="TimesNewRomanPSMT" w:cs="TimesNewRomanPSMT"/>
          <w:sz w:val="20"/>
        </w:rPr>
        <w:t>12</w:t>
      </w:r>
      <w:r w:rsidR="00B36DC8">
        <w:rPr>
          <w:rFonts w:ascii="TimesNewRomanPSMT" w:eastAsia="TimesNewRomanPSMT" w:cs="TimesNewRomanPSMT"/>
          <w:sz w:val="20"/>
        </w:rPr>
        <w:t>) for 320 MHz PPDU transmission</w:t>
      </w:r>
      <w:r w:rsidR="003142E8">
        <w:rPr>
          <w:rFonts w:ascii="TimesNewRomanPSMT" w:eastAsia="TimesNewRomanPSMT" w:cs="TimesNewRomanPSMT"/>
          <w:sz w:val="20"/>
        </w:rPr>
        <w:t>.</w:t>
      </w:r>
      <w:r w:rsidR="00B36DC8">
        <w:rPr>
          <w:rFonts w:ascii="TimesNewRomanPSMT" w:eastAsia="TimesNewRomanPSMT" w:cs="TimesNewRomanPSMT"/>
          <w:sz w:val="20"/>
        </w:rPr>
        <w:t xml:space="preserve">       </w:t>
      </w:r>
    </w:p>
    <w:p w14:paraId="1F231961" w14:textId="77777777" w:rsidR="00B36DC8" w:rsidRDefault="00B36DC8" w:rsidP="00B36DC8">
      <w:pPr>
        <w:autoSpaceDE w:val="0"/>
        <w:autoSpaceDN w:val="0"/>
        <w:adjustRightInd w:val="0"/>
        <w:ind w:left="2160" w:hanging="2160"/>
        <w:rPr>
          <w:rFonts w:ascii="TimesNewRomanPSMT" w:eastAsia="TimesNewRomanPSMT" w:cs="TimesNewRomanPSMT"/>
          <w:sz w:val="20"/>
        </w:rPr>
      </w:pPr>
    </w:p>
    <w:p w14:paraId="0AA8924D" w14:textId="77777777" w:rsidR="00021913" w:rsidRDefault="00021913" w:rsidP="00021913">
      <w:pPr>
        <w:autoSpaceDE w:val="0"/>
        <w:autoSpaceDN w:val="0"/>
        <w:adjustRightInd w:val="0"/>
        <w:ind w:left="2880" w:hanging="2880"/>
        <w:rPr>
          <w:rFonts w:ascii="TimesNewRomanPSMT" w:eastAsia="TimesNewRomanPSMT" w:cs="TimesNewRomanPSMT"/>
          <w:sz w:val="20"/>
        </w:rPr>
      </w:pPr>
      <w:r>
        <w:rPr>
          <w:rFonts w:ascii="TimesNewRomanPSMT" w:eastAsia="TimesNewRomanPSMT" w:cs="TimesNewRomanPSMT"/>
          <w:sz w:val="20"/>
        </w:rPr>
        <w:t xml:space="preserve">              For a 320 MHz PPDU transmission, </w:t>
      </w:r>
    </w:p>
    <w:p w14:paraId="00014129" w14:textId="77777777" w:rsidR="00021913" w:rsidRPr="00FA7363" w:rsidDel="003F1B27" w:rsidRDefault="00021913" w:rsidP="00021913">
      <w:pPr>
        <w:autoSpaceDE w:val="0"/>
        <w:autoSpaceDN w:val="0"/>
        <w:adjustRightInd w:val="0"/>
        <w:ind w:left="2160" w:hanging="2160"/>
        <w:rPr>
          <w:del w:id="874" w:author="Yan(msi) Zhang" w:date="2020-11-30T20:21:00Z"/>
          <w:rFonts w:ascii="TimesNewRomanPSMT" w:eastAsia="TimesNewRomanPSMT" w:cs="TimesNewRomanPSMT"/>
          <w:color w:val="FF0000"/>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k,320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center"/>
                    </m:mcPr>
                  </m:mc>
                  <m:mc>
                    <m:mcPr>
                      <m:count m:val="1"/>
                      <m:mcJc m:val="left"/>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k&lt;-448</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-448≤k&lt;-256</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-256≤k&lt;-192</m:t>
                                    </m:r>
                                  </m:e>
                                </m:mr>
                                <m:mr>
                                  <m:e>
                                    <m:r>
                                      <w:rPr>
                                        <w:rFonts w:ascii="Cambria Math" w:eastAsia="TimesNewRomanPSMT" w:hAnsi="Cambria Math" w:cs="TimesNewRomanPSMT"/>
                                        <w:sz w:val="20"/>
                                      </w:rPr>
                                      <m:t>-192≤k&lt;0</m:t>
                                    </m:r>
                                  </m:e>
                                </m:mr>
                              </m:m>
                            </m:e>
                          </m:mr>
                        </m:m>
                      </m:e>
                    </m:mr>
                  </m:m>
                </m:e>
              </m:m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0≤k&lt;64</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64≤k&lt;256</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256≤k&lt;320</m:t>
                                    </m:r>
                                  </m:e>
                                </m:mr>
                                <m:mr>
                                  <m:e>
                                    <m:r>
                                      <w:rPr>
                                        <w:rFonts w:ascii="Cambria Math" w:eastAsia="TimesNewRomanPSMT" w:hAnsi="Cambria Math" w:cs="TimesNewRomanPSMT"/>
                                        <w:sz w:val="20"/>
                                      </w:rPr>
                                      <m:t>k≥320</m:t>
                                    </m:r>
                                  </m:e>
                                </m:mr>
                              </m:m>
                            </m:e>
                          </m:mr>
                        </m:m>
                      </m:e>
                    </m:mr>
                  </m:m>
                </m:e>
              </m:mr>
            </m:m>
          </m:e>
        </m:d>
      </m:oMath>
      <w:r>
        <w:rPr>
          <w:rFonts w:ascii="TimesNewRomanPSMT" w:eastAsia="TimesNewRomanPSMT" w:cs="TimesNewRomanPSMT"/>
          <w:sz w:val="20"/>
        </w:rPr>
        <w:t xml:space="preserve">                                                (36-12)</w:t>
      </w:r>
      <w:del w:id="875" w:author="Yan(msi) Zhang" w:date="2020-11-30T20:21:00Z">
        <w:r w:rsidDel="003F1B27">
          <w:rPr>
            <w:rFonts w:ascii="TimesNewRomanPSMT" w:eastAsia="TimesNewRomanPSMT" w:cs="TimesNewRomanPSMT"/>
            <w:sz w:val="20"/>
          </w:rPr>
          <w:delText xml:space="preserve">               </w:delText>
        </w:r>
      </w:del>
    </w:p>
    <w:p w14:paraId="4DCF4478" w14:textId="77777777" w:rsidR="00B36DC8" w:rsidRPr="00FA7363" w:rsidRDefault="00B36DC8" w:rsidP="00B36DC8">
      <w:pPr>
        <w:autoSpaceDE w:val="0"/>
        <w:autoSpaceDN w:val="0"/>
        <w:adjustRightInd w:val="0"/>
        <w:ind w:left="720"/>
        <w:rPr>
          <w:rFonts w:ascii="TimesNewRomanPSMT" w:eastAsia="TimesNewRomanPSMT" w:cs="TimesNewRomanPSMT"/>
          <w:color w:val="FF0000"/>
          <w:sz w:val="20"/>
        </w:rPr>
      </w:pPr>
    </w:p>
    <w:p w14:paraId="2382926D" w14:textId="77777777" w:rsidR="00B36DC8" w:rsidRPr="00FA7363" w:rsidRDefault="00B36DC8" w:rsidP="00B36DC8">
      <w:pPr>
        <w:autoSpaceDE w:val="0"/>
        <w:autoSpaceDN w:val="0"/>
        <w:adjustRightInd w:val="0"/>
        <w:ind w:left="720"/>
        <w:rPr>
          <w:rFonts w:ascii="TimesNewRomanPSMT" w:eastAsia="TimesNewRomanPSMT" w:cs="TimesNewRomanPSMT"/>
          <w:color w:val="FF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2840"/>
      </w:tblGrid>
      <w:tr w:rsidR="00B36DC8" w14:paraId="7C9C0AE7" w14:textId="77777777" w:rsidTr="004C76F6">
        <w:trPr>
          <w:jc w:val="center"/>
        </w:trPr>
        <w:tc>
          <w:tcPr>
            <w:tcW w:w="5680" w:type="dxa"/>
            <w:gridSpan w:val="2"/>
            <w:tcBorders>
              <w:top w:val="nil"/>
              <w:left w:val="nil"/>
              <w:bottom w:val="nil"/>
              <w:right w:val="nil"/>
            </w:tcBorders>
            <w:tcMar>
              <w:top w:w="120" w:type="dxa"/>
              <w:left w:w="120" w:type="dxa"/>
              <w:bottom w:w="60" w:type="dxa"/>
              <w:right w:w="120" w:type="dxa"/>
            </w:tcMar>
            <w:vAlign w:val="center"/>
          </w:tcPr>
          <w:p w14:paraId="6338297A" w14:textId="69037F77" w:rsidR="00B36DC8" w:rsidRDefault="00B36DC8" w:rsidP="004C76F6">
            <w:pPr>
              <w:pStyle w:val="TableTitle"/>
            </w:pPr>
            <w:bookmarkStart w:id="876" w:name="RTF31323339343a205461626c65"/>
            <w:r w:rsidRPr="005403E2">
              <w:rPr>
                <w:rFonts w:ascii="Times New Roman" w:hAnsi="Times New Roman" w:cs="Times New Roman"/>
              </w:rPr>
              <w:t xml:space="preserve">Table </w:t>
            </w:r>
            <w:r w:rsidRPr="005403E2">
              <w:rPr>
                <w:rFonts w:ascii="Times New Roman" w:eastAsia="TimesNewRomanPSMT" w:hAnsi="Times New Roman" w:cs="Times New Roman"/>
              </w:rPr>
              <w:t>3</w:t>
            </w:r>
            <w:r w:rsidR="00B54759">
              <w:rPr>
                <w:rFonts w:ascii="Times New Roman" w:eastAsia="TimesNewRomanPSMT" w:hAnsi="Times New Roman" w:cs="Times New Roman"/>
              </w:rPr>
              <w:t>6</w:t>
            </w:r>
            <w:r w:rsidRPr="005403E2">
              <w:rPr>
                <w:rFonts w:ascii="Times New Roman" w:eastAsia="TimesNewRomanPSMT" w:hAnsi="Times New Roman" w:cs="Times New Roman"/>
              </w:rPr>
              <w:t>-</w:t>
            </w:r>
            <w:r w:rsidR="00B54759">
              <w:rPr>
                <w:rFonts w:ascii="Times New Roman" w:eastAsia="TimesNewRomanPSMT" w:hAnsi="Times New Roman" w:cs="Times New Roman"/>
              </w:rPr>
              <w:t>18</w:t>
            </w:r>
            <w:r w:rsidRPr="00D8150E">
              <w:rPr>
                <w:rFonts w:ascii="TimesNewRomanPSMT" w:eastAsia="TimesNewRomanPSMT" w:cs="TimesNewRomanPSMT" w:hint="eastAsia"/>
                <w:iCs/>
              </w:rPr>
              <w:t>—</w:t>
            </w:r>
            <w:r w:rsidRPr="005403E2">
              <w:rPr>
                <w:rFonts w:ascii="Times New Roman" w:hAnsi="Times New Roman" w:cs="Times New Roman"/>
              </w:rPr>
              <w:t xml:space="preserve"> </w:t>
            </w:r>
            <w:r w:rsidRPr="005403E2">
              <w:rPr>
                <w:rFonts w:ascii="Times New Roman" w:hAnsi="Times New Roman" w:cs="Times New Roman"/>
                <w:w w:val="100"/>
              </w:rPr>
              <w:t>CH_BANDWIDTH and</w:t>
            </w:r>
            <w:r>
              <w:rPr>
                <w:w w:val="100"/>
              </w:rPr>
              <w:t xml:space="preserve"> </w:t>
            </w:r>
            <w:bookmarkEnd w:id="876"/>
            <m:oMath>
              <m:sSub>
                <m:sSubPr>
                  <m:ctrlPr>
                    <w:rPr>
                      <w:rFonts w:ascii="Cambria Math" w:eastAsia="TimesNewRomanPSMT" w:hAnsi="Cambria Math" w:cs="TimesNewRomanPSMT"/>
                      <w:i/>
                    </w:rPr>
                  </m:ctrlPr>
                </m:sSubPr>
                <m:e>
                  <m:r>
                    <m:rPr>
                      <m:sty m:val="bi"/>
                    </m:rPr>
                    <w:rPr>
                      <w:rFonts w:ascii="Cambria Math" w:eastAsia="TimesNewRomanPSMT" w:hAnsi="Cambria Math" w:cs="TimesNewRomanPSMT"/>
                    </w:rPr>
                    <m:t>γ</m:t>
                  </m:r>
                </m:e>
                <m:sub>
                  <m:r>
                    <m:rPr>
                      <m:sty m:val="bi"/>
                    </m:rPr>
                    <w:rPr>
                      <w:rFonts w:ascii="Cambria Math" w:eastAsia="TimesNewRomanPSMT" w:hAnsi="Cambria Math" w:cs="TimesNewRomanPSMT"/>
                    </w:rPr>
                    <m:t>k,BW</m:t>
                  </m:r>
                </m:sub>
              </m:sSub>
            </m:oMath>
            <w:r>
              <w:rPr>
                <w:rFonts w:ascii="Times New Roman" w:hAnsi="Times New Roman" w:cs="Times New Roman"/>
                <w:b w:val="0"/>
                <w:bCs w:val="0"/>
                <w:w w:val="100"/>
              </w:rPr>
              <w:t xml:space="preserve"> </w:t>
            </w:r>
            <w:r w:rsidRPr="005403E2">
              <w:rPr>
                <w:rFonts w:ascii="Times New Roman" w:hAnsi="Times New Roman" w:cs="Times New Roman"/>
              </w:rPr>
              <w:t>for pre-</w:t>
            </w:r>
            <w:r>
              <w:rPr>
                <w:rFonts w:ascii="Times New Roman" w:hAnsi="Times New Roman" w:cs="Times New Roman"/>
              </w:rPr>
              <w:t>EHT</w:t>
            </w:r>
            <w:r w:rsidRPr="005403E2">
              <w:rPr>
                <w:rFonts w:ascii="Times New Roman" w:hAnsi="Times New Roman" w:cs="Times New Roman"/>
              </w:rPr>
              <w:t xml:space="preserve"> modulated fields</w:t>
            </w:r>
            <w:r>
              <w:rPr>
                <w:rFonts w:ascii="Times New Roman" w:hAnsi="Times New Roman" w:cs="Times New Roman"/>
              </w:rPr>
              <w:fldChar w:fldCharType="begin"/>
            </w:r>
            <w:r w:rsidRPr="005403E2">
              <w:rPr>
                <w:rFonts w:ascii="Times New Roman" w:hAnsi="Times New Roman" w:cs="Times New Roman"/>
              </w:rPr>
              <w:instrText xml:space="preserve"> FILENAME </w:instrText>
            </w:r>
            <w:r>
              <w:rPr>
                <w:rFonts w:ascii="Times New Roman" w:hAnsi="Times New Roman" w:cs="Times New Roman"/>
              </w:rPr>
              <w:fldChar w:fldCharType="separate"/>
            </w:r>
            <w:r>
              <w:rPr>
                <w:w w:val="100"/>
              </w:rPr>
              <w:t> </w:t>
            </w:r>
            <w:r>
              <w:rPr>
                <w:w w:val="100"/>
              </w:rPr>
              <w:fldChar w:fldCharType="end"/>
            </w:r>
          </w:p>
        </w:tc>
      </w:tr>
      <w:tr w:rsidR="00B36DC8" w14:paraId="2284118B" w14:textId="77777777" w:rsidTr="004C76F6">
        <w:trPr>
          <w:trHeight w:val="5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5B3B1B" w14:textId="77777777" w:rsidR="00B36DC8" w:rsidRPr="00645F74" w:rsidRDefault="00B36DC8"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sidRPr="00645F74">
              <w:rPr>
                <w:w w:val="100"/>
                <w:sz w:val="20"/>
                <w:szCs w:val="20"/>
              </w:rPr>
              <w:t>CH_BANDWIDTH</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F71F9A" w14:textId="77777777" w:rsidR="00B36DC8" w:rsidRDefault="004C76F6"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sz w:val="20"/>
                <w:szCs w:val="20"/>
              </w:rPr>
            </w:pPr>
            <m:oMathPara>
              <m:oMath>
                <m:sSub>
                  <m:sSubPr>
                    <m:ctrlPr>
                      <w:rPr>
                        <w:rFonts w:ascii="Cambria Math" w:eastAsia="TimesNewRomanPSMT" w:hAnsi="Cambria Math" w:cs="TimesNewRomanPSMT"/>
                        <w:i/>
                        <w:sz w:val="20"/>
                        <w:szCs w:val="20"/>
                      </w:rPr>
                    </m:ctrlPr>
                  </m:sSubPr>
                  <m:e>
                    <m:r>
                      <m:rPr>
                        <m:sty m:val="bi"/>
                      </m:rPr>
                      <w:rPr>
                        <w:rFonts w:ascii="Cambria Math" w:eastAsia="TimesNewRomanPSMT" w:hAnsi="Cambria Math" w:cs="TimesNewRomanPSMT"/>
                        <w:sz w:val="20"/>
                        <w:szCs w:val="20"/>
                      </w:rPr>
                      <m:t>γ</m:t>
                    </m:r>
                  </m:e>
                  <m:sub>
                    <m:r>
                      <m:rPr>
                        <m:sty m:val="bi"/>
                      </m:rPr>
                      <w:rPr>
                        <w:rFonts w:ascii="Cambria Math" w:eastAsia="TimesNewRomanPSMT" w:hAnsi="Cambria Math" w:cs="TimesNewRomanPSMT"/>
                        <w:sz w:val="20"/>
                        <w:szCs w:val="20"/>
                      </w:rPr>
                      <m:t>k,BW</m:t>
                    </m:r>
                  </m:sub>
                </m:sSub>
              </m:oMath>
            </m:oMathPara>
          </w:p>
        </w:tc>
      </w:tr>
      <w:tr w:rsidR="00B36DC8" w14:paraId="0B3B92FA"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A1B69F"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E7C349" w14:textId="77777777" w:rsidR="00B36DC8" w:rsidRPr="00F31750"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20</w:t>
            </w:r>
          </w:p>
        </w:tc>
      </w:tr>
      <w:tr w:rsidR="00B36DC8" w14:paraId="79FF1B76"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8230EE"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CBW40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9BBF1A" w14:textId="77777777" w:rsidR="00B36DC8"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40</w:t>
            </w:r>
          </w:p>
        </w:tc>
      </w:tr>
      <w:tr w:rsidR="00B36DC8" w14:paraId="0CFF4C73"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CD87F6"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E5B937" w14:textId="77777777" w:rsidR="00B36DC8"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80</w:t>
            </w:r>
          </w:p>
        </w:tc>
      </w:tr>
      <w:tr w:rsidR="00B36DC8" w14:paraId="23C63AB1"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4869C"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4CD64E" w14:textId="77777777" w:rsidR="00B36DC8"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160</w:t>
            </w:r>
          </w:p>
        </w:tc>
      </w:tr>
      <w:tr w:rsidR="00B36DC8" w:rsidRPr="009B69BF" w14:paraId="1756550E"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47E805" w14:textId="77777777"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9B69BF">
              <w:rPr>
                <w:w w:val="100"/>
              </w:rPr>
              <w:t>CBW320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9CD2F9"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320</w:t>
            </w:r>
          </w:p>
        </w:tc>
      </w:tr>
      <w:tr w:rsidR="00B36DC8" w:rsidRPr="009B69BF" w14:paraId="30712356"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3503DF" w14:textId="3BAB7215"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FF0000"/>
              </w:rPr>
            </w:pPr>
            <w:r w:rsidRPr="009B69BF">
              <w:rPr>
                <w:color w:val="FF0000"/>
                <w:w w:val="100"/>
              </w:rPr>
              <w:t>EHT-CBW-PUNC80</w:t>
            </w:r>
            <w:r w:rsidR="00777659" w:rsidRPr="009B69BF">
              <w:rPr>
                <w:color w:val="FF0000"/>
                <w:w w:val="100"/>
              </w:rPr>
              <w:t xml:space="preserve"> (TBD)</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E27360"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80</w:t>
            </w:r>
          </w:p>
        </w:tc>
      </w:tr>
      <w:tr w:rsidR="00B36DC8" w:rsidRPr="009B69BF" w14:paraId="26EA7BD2"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655E93" w14:textId="4994DD84"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FF0000"/>
              </w:rPr>
            </w:pPr>
            <w:r w:rsidRPr="009B69BF">
              <w:rPr>
                <w:color w:val="FF0000"/>
                <w:w w:val="100"/>
              </w:rPr>
              <w:t>EHT-CBW-PUNC160</w:t>
            </w:r>
            <w:r w:rsidR="00777659" w:rsidRPr="009B69BF">
              <w:rPr>
                <w:color w:val="FF0000"/>
                <w:w w:val="100"/>
              </w:rPr>
              <w:t xml:space="preserve"> (TBD)</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EA206A"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160</w:t>
            </w:r>
          </w:p>
        </w:tc>
      </w:tr>
      <w:tr w:rsidR="00B36DC8" w:rsidRPr="009B69BF" w14:paraId="6EB34A9B"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9F299E" w14:textId="05F7DC1D"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bCs/>
                <w:color w:val="FF0000"/>
              </w:rPr>
            </w:pPr>
            <w:r w:rsidRPr="009B69BF">
              <w:rPr>
                <w:color w:val="FF0000"/>
                <w:w w:val="100"/>
              </w:rPr>
              <w:t>EHT-CBW-PUNC320</w:t>
            </w:r>
            <w:r w:rsidR="00777659" w:rsidRPr="009B69BF">
              <w:rPr>
                <w:color w:val="FF0000"/>
                <w:w w:val="100"/>
              </w:rPr>
              <w:t xml:space="preserve"> (TBD)</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0C4B58"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 xml:space="preserve">320 </w:t>
            </w:r>
          </w:p>
        </w:tc>
      </w:tr>
    </w:tbl>
    <w:p w14:paraId="0801ED35" w14:textId="77777777" w:rsidR="00B36DC8" w:rsidRDefault="00B36DC8" w:rsidP="00B36DC8">
      <w:pPr>
        <w:rPr>
          <w:lang w:val="en-US" w:eastAsia="ko-KR"/>
        </w:rPr>
      </w:pPr>
    </w:p>
    <w:p w14:paraId="4CF5B0B1" w14:textId="77777777" w:rsidR="00B36DC8" w:rsidRDefault="00B36DC8" w:rsidP="00B36DC8">
      <w:pPr>
        <w:rPr>
          <w:lang w:val="en-US" w:eastAsia="ko-KR"/>
        </w:rPr>
      </w:pPr>
    </w:p>
    <w:p w14:paraId="0888571D" w14:textId="0778546C"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default" r:id="rId34"/>
      <w:footerReference w:type="default" r:id="rId35"/>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DE6EC" w14:textId="77777777" w:rsidR="00D11BD5" w:rsidRDefault="00D11BD5">
      <w:r>
        <w:separator/>
      </w:r>
    </w:p>
  </w:endnote>
  <w:endnote w:type="continuationSeparator" w:id="0">
    <w:p w14:paraId="4652B5AF" w14:textId="77777777" w:rsidR="00D11BD5" w:rsidRDefault="00D1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464D700" w:rsidR="00C52881" w:rsidRDefault="00C5288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6</w:t>
    </w:r>
    <w:r>
      <w:fldChar w:fldCharType="end"/>
    </w:r>
    <w:r>
      <w:tab/>
      <w:t xml:space="preserve">Yan Zhang, Ruchen Duan  </w:t>
    </w:r>
    <w:r>
      <w:fldChar w:fldCharType="begin"/>
    </w:r>
    <w:r>
      <w:instrText xml:space="preserve"> COMMENTS  \* MERGEFORMAT </w:instrText>
    </w:r>
    <w:r>
      <w:fldChar w:fldCharType="end"/>
    </w:r>
  </w:p>
  <w:p w14:paraId="3DA233A1" w14:textId="77777777" w:rsidR="00C52881" w:rsidRDefault="00C528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EFE0C" w14:textId="77777777" w:rsidR="00D11BD5" w:rsidRDefault="00D11BD5">
      <w:r>
        <w:separator/>
      </w:r>
    </w:p>
  </w:footnote>
  <w:footnote w:type="continuationSeparator" w:id="0">
    <w:p w14:paraId="011579C3" w14:textId="77777777" w:rsidR="00D11BD5" w:rsidRDefault="00D1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10D9BDBB" w:rsidR="00C52881" w:rsidRDefault="00266DBC">
    <w:pPr>
      <w:pStyle w:val="Header"/>
      <w:tabs>
        <w:tab w:val="clear" w:pos="6480"/>
        <w:tab w:val="center" w:pos="4680"/>
        <w:tab w:val="right" w:pos="9360"/>
      </w:tabs>
    </w:pPr>
    <w:r>
      <w:t>December</w:t>
    </w:r>
    <w:r w:rsidR="00C52881">
      <w:t xml:space="preserve"> 2020</w:t>
    </w:r>
    <w:r w:rsidR="00C52881">
      <w:tab/>
    </w:r>
    <w:r w:rsidR="00C52881">
      <w:tab/>
      <w:t>doc.: IEEE 802.11-20/1337r4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2F2E"/>
    <w:rsid w:val="00003790"/>
    <w:rsid w:val="000066B9"/>
    <w:rsid w:val="00007292"/>
    <w:rsid w:val="000076F4"/>
    <w:rsid w:val="00007B46"/>
    <w:rsid w:val="00010154"/>
    <w:rsid w:val="00011033"/>
    <w:rsid w:val="00011FB0"/>
    <w:rsid w:val="00012E25"/>
    <w:rsid w:val="00013057"/>
    <w:rsid w:val="00013C07"/>
    <w:rsid w:val="000143A2"/>
    <w:rsid w:val="000144A7"/>
    <w:rsid w:val="00014E36"/>
    <w:rsid w:val="00015958"/>
    <w:rsid w:val="000166D3"/>
    <w:rsid w:val="0001779F"/>
    <w:rsid w:val="00017DE4"/>
    <w:rsid w:val="00017E51"/>
    <w:rsid w:val="000206FB"/>
    <w:rsid w:val="00020A50"/>
    <w:rsid w:val="0002143B"/>
    <w:rsid w:val="00021913"/>
    <w:rsid w:val="00022F0C"/>
    <w:rsid w:val="0002366A"/>
    <w:rsid w:val="00023AA1"/>
    <w:rsid w:val="000254E9"/>
    <w:rsid w:val="00025686"/>
    <w:rsid w:val="00025A12"/>
    <w:rsid w:val="00025A64"/>
    <w:rsid w:val="00027CD6"/>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431E"/>
    <w:rsid w:val="0004433E"/>
    <w:rsid w:val="00044D12"/>
    <w:rsid w:val="00044F46"/>
    <w:rsid w:val="0004596D"/>
    <w:rsid w:val="00052E08"/>
    <w:rsid w:val="0005358F"/>
    <w:rsid w:val="0005438D"/>
    <w:rsid w:val="00055A4B"/>
    <w:rsid w:val="00056D25"/>
    <w:rsid w:val="000601BF"/>
    <w:rsid w:val="000627C8"/>
    <w:rsid w:val="00063E29"/>
    <w:rsid w:val="00066195"/>
    <w:rsid w:val="0006651F"/>
    <w:rsid w:val="0007022A"/>
    <w:rsid w:val="00070343"/>
    <w:rsid w:val="00072A5A"/>
    <w:rsid w:val="00074294"/>
    <w:rsid w:val="00074A98"/>
    <w:rsid w:val="00076465"/>
    <w:rsid w:val="000813F5"/>
    <w:rsid w:val="00081BF2"/>
    <w:rsid w:val="00081D72"/>
    <w:rsid w:val="00081F67"/>
    <w:rsid w:val="000837DB"/>
    <w:rsid w:val="00084D3D"/>
    <w:rsid w:val="00087223"/>
    <w:rsid w:val="00090F5E"/>
    <w:rsid w:val="00092ACE"/>
    <w:rsid w:val="00093FD8"/>
    <w:rsid w:val="00097C3B"/>
    <w:rsid w:val="000A09CF"/>
    <w:rsid w:val="000A0C05"/>
    <w:rsid w:val="000A1399"/>
    <w:rsid w:val="000A1F52"/>
    <w:rsid w:val="000A2CB7"/>
    <w:rsid w:val="000A3105"/>
    <w:rsid w:val="000A33DD"/>
    <w:rsid w:val="000A37F6"/>
    <w:rsid w:val="000A57C0"/>
    <w:rsid w:val="000A7E22"/>
    <w:rsid w:val="000B2180"/>
    <w:rsid w:val="000B2CDB"/>
    <w:rsid w:val="000B3DAB"/>
    <w:rsid w:val="000B5681"/>
    <w:rsid w:val="000B72A0"/>
    <w:rsid w:val="000C09C6"/>
    <w:rsid w:val="000C0F95"/>
    <w:rsid w:val="000C13F5"/>
    <w:rsid w:val="000C2C88"/>
    <w:rsid w:val="000C2F2E"/>
    <w:rsid w:val="000C5543"/>
    <w:rsid w:val="000C594E"/>
    <w:rsid w:val="000C5D9A"/>
    <w:rsid w:val="000C6CCB"/>
    <w:rsid w:val="000D1813"/>
    <w:rsid w:val="000D322B"/>
    <w:rsid w:val="000E0164"/>
    <w:rsid w:val="000E0C9E"/>
    <w:rsid w:val="000E152B"/>
    <w:rsid w:val="000E1A91"/>
    <w:rsid w:val="000E226E"/>
    <w:rsid w:val="000E4005"/>
    <w:rsid w:val="000E45AD"/>
    <w:rsid w:val="000E478D"/>
    <w:rsid w:val="000E6555"/>
    <w:rsid w:val="000E6FBC"/>
    <w:rsid w:val="000E74A7"/>
    <w:rsid w:val="000E7883"/>
    <w:rsid w:val="000F11CE"/>
    <w:rsid w:val="000F144A"/>
    <w:rsid w:val="000F1E72"/>
    <w:rsid w:val="000F564E"/>
    <w:rsid w:val="000F688B"/>
    <w:rsid w:val="000F6E75"/>
    <w:rsid w:val="000F6ECB"/>
    <w:rsid w:val="000F72A7"/>
    <w:rsid w:val="000F7938"/>
    <w:rsid w:val="000F7BF7"/>
    <w:rsid w:val="001000D3"/>
    <w:rsid w:val="001002D9"/>
    <w:rsid w:val="00101069"/>
    <w:rsid w:val="00101230"/>
    <w:rsid w:val="0010131E"/>
    <w:rsid w:val="0010243C"/>
    <w:rsid w:val="00103876"/>
    <w:rsid w:val="0010409F"/>
    <w:rsid w:val="0010418E"/>
    <w:rsid w:val="00104BEB"/>
    <w:rsid w:val="0010501E"/>
    <w:rsid w:val="00105A3F"/>
    <w:rsid w:val="00107591"/>
    <w:rsid w:val="00107F4A"/>
    <w:rsid w:val="001133FA"/>
    <w:rsid w:val="00113CC6"/>
    <w:rsid w:val="001204FB"/>
    <w:rsid w:val="00120F51"/>
    <w:rsid w:val="001211C5"/>
    <w:rsid w:val="001223AF"/>
    <w:rsid w:val="00122925"/>
    <w:rsid w:val="001238AA"/>
    <w:rsid w:val="001245B3"/>
    <w:rsid w:val="00125962"/>
    <w:rsid w:val="00126DB1"/>
    <w:rsid w:val="00131039"/>
    <w:rsid w:val="001327FA"/>
    <w:rsid w:val="0013318F"/>
    <w:rsid w:val="00133E7A"/>
    <w:rsid w:val="00133E9D"/>
    <w:rsid w:val="00133FB8"/>
    <w:rsid w:val="001347EE"/>
    <w:rsid w:val="00134BDF"/>
    <w:rsid w:val="00134F75"/>
    <w:rsid w:val="00135C70"/>
    <w:rsid w:val="00136343"/>
    <w:rsid w:val="00136DDD"/>
    <w:rsid w:val="001374C4"/>
    <w:rsid w:val="00137FE4"/>
    <w:rsid w:val="00141363"/>
    <w:rsid w:val="0014154A"/>
    <w:rsid w:val="00143692"/>
    <w:rsid w:val="00143850"/>
    <w:rsid w:val="00144196"/>
    <w:rsid w:val="00145E7C"/>
    <w:rsid w:val="0014633C"/>
    <w:rsid w:val="00147788"/>
    <w:rsid w:val="00147FC5"/>
    <w:rsid w:val="00151F5F"/>
    <w:rsid w:val="00152933"/>
    <w:rsid w:val="00153DFD"/>
    <w:rsid w:val="001607E0"/>
    <w:rsid w:val="00160F61"/>
    <w:rsid w:val="00161702"/>
    <w:rsid w:val="00161C61"/>
    <w:rsid w:val="00161F24"/>
    <w:rsid w:val="00162E50"/>
    <w:rsid w:val="001632DA"/>
    <w:rsid w:val="00165640"/>
    <w:rsid w:val="00165A35"/>
    <w:rsid w:val="0017065E"/>
    <w:rsid w:val="00170BC1"/>
    <w:rsid w:val="00172084"/>
    <w:rsid w:val="00172178"/>
    <w:rsid w:val="00172233"/>
    <w:rsid w:val="00174B68"/>
    <w:rsid w:val="00175224"/>
    <w:rsid w:val="00180453"/>
    <w:rsid w:val="00180CBD"/>
    <w:rsid w:val="00180EE6"/>
    <w:rsid w:val="00181582"/>
    <w:rsid w:val="001832C4"/>
    <w:rsid w:val="00185784"/>
    <w:rsid w:val="00185D45"/>
    <w:rsid w:val="00187A66"/>
    <w:rsid w:val="00190728"/>
    <w:rsid w:val="00194F71"/>
    <w:rsid w:val="0019545C"/>
    <w:rsid w:val="0019612D"/>
    <w:rsid w:val="00196678"/>
    <w:rsid w:val="001974B0"/>
    <w:rsid w:val="001A0EF1"/>
    <w:rsid w:val="001A550E"/>
    <w:rsid w:val="001A6541"/>
    <w:rsid w:val="001A7120"/>
    <w:rsid w:val="001A7E25"/>
    <w:rsid w:val="001B0983"/>
    <w:rsid w:val="001B1ECA"/>
    <w:rsid w:val="001B748C"/>
    <w:rsid w:val="001C112D"/>
    <w:rsid w:val="001C279A"/>
    <w:rsid w:val="001C3320"/>
    <w:rsid w:val="001C3BAE"/>
    <w:rsid w:val="001C5FE3"/>
    <w:rsid w:val="001C61AB"/>
    <w:rsid w:val="001C6661"/>
    <w:rsid w:val="001C732F"/>
    <w:rsid w:val="001D0514"/>
    <w:rsid w:val="001D0C13"/>
    <w:rsid w:val="001D186E"/>
    <w:rsid w:val="001D2D92"/>
    <w:rsid w:val="001D2E4D"/>
    <w:rsid w:val="001D494A"/>
    <w:rsid w:val="001D4BE2"/>
    <w:rsid w:val="001D5ACE"/>
    <w:rsid w:val="001D5BBA"/>
    <w:rsid w:val="001D65DF"/>
    <w:rsid w:val="001D7235"/>
    <w:rsid w:val="001D723B"/>
    <w:rsid w:val="001D7443"/>
    <w:rsid w:val="001E01B3"/>
    <w:rsid w:val="001E1009"/>
    <w:rsid w:val="001E1DFC"/>
    <w:rsid w:val="001E2180"/>
    <w:rsid w:val="001E2E9F"/>
    <w:rsid w:val="001E63B3"/>
    <w:rsid w:val="001E79AB"/>
    <w:rsid w:val="001F12B2"/>
    <w:rsid w:val="001F1A6C"/>
    <w:rsid w:val="001F20B9"/>
    <w:rsid w:val="001F37A9"/>
    <w:rsid w:val="001F4214"/>
    <w:rsid w:val="001F4D4C"/>
    <w:rsid w:val="001F517A"/>
    <w:rsid w:val="001F6132"/>
    <w:rsid w:val="001F7749"/>
    <w:rsid w:val="002006CC"/>
    <w:rsid w:val="00200780"/>
    <w:rsid w:val="00202864"/>
    <w:rsid w:val="002030B0"/>
    <w:rsid w:val="00203446"/>
    <w:rsid w:val="00204688"/>
    <w:rsid w:val="00204C4E"/>
    <w:rsid w:val="0020529F"/>
    <w:rsid w:val="002054D2"/>
    <w:rsid w:val="00205646"/>
    <w:rsid w:val="0020570E"/>
    <w:rsid w:val="0021066D"/>
    <w:rsid w:val="00210DB0"/>
    <w:rsid w:val="002114A1"/>
    <w:rsid w:val="0021152A"/>
    <w:rsid w:val="00211809"/>
    <w:rsid w:val="00211D6F"/>
    <w:rsid w:val="00213203"/>
    <w:rsid w:val="00214827"/>
    <w:rsid w:val="0021565B"/>
    <w:rsid w:val="00216CF4"/>
    <w:rsid w:val="00220653"/>
    <w:rsid w:val="002206D8"/>
    <w:rsid w:val="0022119E"/>
    <w:rsid w:val="002216CE"/>
    <w:rsid w:val="00222FEA"/>
    <w:rsid w:val="00224973"/>
    <w:rsid w:val="002250AD"/>
    <w:rsid w:val="0022520C"/>
    <w:rsid w:val="0022637F"/>
    <w:rsid w:val="0022746B"/>
    <w:rsid w:val="002300DB"/>
    <w:rsid w:val="00231450"/>
    <w:rsid w:val="00232500"/>
    <w:rsid w:val="002325BF"/>
    <w:rsid w:val="002344EC"/>
    <w:rsid w:val="00234D48"/>
    <w:rsid w:val="00235619"/>
    <w:rsid w:val="00237D6D"/>
    <w:rsid w:val="0024010E"/>
    <w:rsid w:val="002427F1"/>
    <w:rsid w:val="002445DF"/>
    <w:rsid w:val="002448C3"/>
    <w:rsid w:val="00244A96"/>
    <w:rsid w:val="00244FE7"/>
    <w:rsid w:val="00245BAE"/>
    <w:rsid w:val="00245E47"/>
    <w:rsid w:val="002502A4"/>
    <w:rsid w:val="00252340"/>
    <w:rsid w:val="00252AEF"/>
    <w:rsid w:val="00253244"/>
    <w:rsid w:val="00253278"/>
    <w:rsid w:val="00253479"/>
    <w:rsid w:val="002539F0"/>
    <w:rsid w:val="00254FFD"/>
    <w:rsid w:val="0025619A"/>
    <w:rsid w:val="0025673F"/>
    <w:rsid w:val="00257463"/>
    <w:rsid w:val="002574DA"/>
    <w:rsid w:val="002627F8"/>
    <w:rsid w:val="00262AB8"/>
    <w:rsid w:val="00262E09"/>
    <w:rsid w:val="0026399E"/>
    <w:rsid w:val="002658DD"/>
    <w:rsid w:val="0026689F"/>
    <w:rsid w:val="00266DBC"/>
    <w:rsid w:val="00267CC0"/>
    <w:rsid w:val="002707C7"/>
    <w:rsid w:val="00271C8D"/>
    <w:rsid w:val="0027230C"/>
    <w:rsid w:val="00272938"/>
    <w:rsid w:val="00277766"/>
    <w:rsid w:val="00281197"/>
    <w:rsid w:val="00281378"/>
    <w:rsid w:val="00281F7A"/>
    <w:rsid w:val="00282901"/>
    <w:rsid w:val="00282D64"/>
    <w:rsid w:val="00283B2A"/>
    <w:rsid w:val="002840E6"/>
    <w:rsid w:val="002849E4"/>
    <w:rsid w:val="00286EE9"/>
    <w:rsid w:val="0029020B"/>
    <w:rsid w:val="00290BD3"/>
    <w:rsid w:val="00294A86"/>
    <w:rsid w:val="00294B21"/>
    <w:rsid w:val="00296F3D"/>
    <w:rsid w:val="00297E9A"/>
    <w:rsid w:val="002A1916"/>
    <w:rsid w:val="002A4B7D"/>
    <w:rsid w:val="002A6592"/>
    <w:rsid w:val="002A7314"/>
    <w:rsid w:val="002B1954"/>
    <w:rsid w:val="002B29E6"/>
    <w:rsid w:val="002B4372"/>
    <w:rsid w:val="002B491C"/>
    <w:rsid w:val="002B6AA7"/>
    <w:rsid w:val="002B74C5"/>
    <w:rsid w:val="002B7F7F"/>
    <w:rsid w:val="002C08A8"/>
    <w:rsid w:val="002C272B"/>
    <w:rsid w:val="002C27BC"/>
    <w:rsid w:val="002C3053"/>
    <w:rsid w:val="002C3129"/>
    <w:rsid w:val="002C3CE9"/>
    <w:rsid w:val="002C3DD5"/>
    <w:rsid w:val="002C43D8"/>
    <w:rsid w:val="002C4F58"/>
    <w:rsid w:val="002C5D8B"/>
    <w:rsid w:val="002C7ED5"/>
    <w:rsid w:val="002D0D71"/>
    <w:rsid w:val="002D16F8"/>
    <w:rsid w:val="002D224E"/>
    <w:rsid w:val="002D2C1A"/>
    <w:rsid w:val="002D3F54"/>
    <w:rsid w:val="002D44BE"/>
    <w:rsid w:val="002D5664"/>
    <w:rsid w:val="002D58EB"/>
    <w:rsid w:val="002D72A6"/>
    <w:rsid w:val="002D7CE2"/>
    <w:rsid w:val="002E0959"/>
    <w:rsid w:val="002E20F4"/>
    <w:rsid w:val="002E2501"/>
    <w:rsid w:val="002E2EB8"/>
    <w:rsid w:val="002E4985"/>
    <w:rsid w:val="002E4E43"/>
    <w:rsid w:val="002E5781"/>
    <w:rsid w:val="002E6DD1"/>
    <w:rsid w:val="002F0D8B"/>
    <w:rsid w:val="002F1494"/>
    <w:rsid w:val="002F175E"/>
    <w:rsid w:val="002F19AB"/>
    <w:rsid w:val="002F1C8B"/>
    <w:rsid w:val="002F2F7C"/>
    <w:rsid w:val="002F2FB0"/>
    <w:rsid w:val="002F3B4F"/>
    <w:rsid w:val="002F40BD"/>
    <w:rsid w:val="002F450E"/>
    <w:rsid w:val="002F5851"/>
    <w:rsid w:val="002F6E90"/>
    <w:rsid w:val="003000F5"/>
    <w:rsid w:val="00301E5F"/>
    <w:rsid w:val="00301EFA"/>
    <w:rsid w:val="0030227B"/>
    <w:rsid w:val="003031FC"/>
    <w:rsid w:val="00304514"/>
    <w:rsid w:val="00306B35"/>
    <w:rsid w:val="00306D61"/>
    <w:rsid w:val="00306F71"/>
    <w:rsid w:val="00307956"/>
    <w:rsid w:val="00310718"/>
    <w:rsid w:val="00311079"/>
    <w:rsid w:val="003112CA"/>
    <w:rsid w:val="003113A8"/>
    <w:rsid w:val="00311AEB"/>
    <w:rsid w:val="00311CDD"/>
    <w:rsid w:val="003142E8"/>
    <w:rsid w:val="003149A5"/>
    <w:rsid w:val="003209E4"/>
    <w:rsid w:val="0032164B"/>
    <w:rsid w:val="0032371B"/>
    <w:rsid w:val="003249D3"/>
    <w:rsid w:val="00324E31"/>
    <w:rsid w:val="0032539C"/>
    <w:rsid w:val="0033078C"/>
    <w:rsid w:val="00330CA1"/>
    <w:rsid w:val="003313C7"/>
    <w:rsid w:val="00331429"/>
    <w:rsid w:val="003330B2"/>
    <w:rsid w:val="003339E7"/>
    <w:rsid w:val="00336601"/>
    <w:rsid w:val="003370C7"/>
    <w:rsid w:val="00337514"/>
    <w:rsid w:val="00337761"/>
    <w:rsid w:val="0034028A"/>
    <w:rsid w:val="00340A4E"/>
    <w:rsid w:val="0034119D"/>
    <w:rsid w:val="00341714"/>
    <w:rsid w:val="00341E8E"/>
    <w:rsid w:val="00342107"/>
    <w:rsid w:val="0034462C"/>
    <w:rsid w:val="00350636"/>
    <w:rsid w:val="00352515"/>
    <w:rsid w:val="00352A5B"/>
    <w:rsid w:val="0035411A"/>
    <w:rsid w:val="00354E04"/>
    <w:rsid w:val="00355C95"/>
    <w:rsid w:val="00356D88"/>
    <w:rsid w:val="0035790E"/>
    <w:rsid w:val="00357FDA"/>
    <w:rsid w:val="00360303"/>
    <w:rsid w:val="0036099D"/>
    <w:rsid w:val="00361241"/>
    <w:rsid w:val="00361C5E"/>
    <w:rsid w:val="0036200D"/>
    <w:rsid w:val="003644EA"/>
    <w:rsid w:val="00364A1B"/>
    <w:rsid w:val="0036506D"/>
    <w:rsid w:val="003666F4"/>
    <w:rsid w:val="00366BE6"/>
    <w:rsid w:val="00367BEF"/>
    <w:rsid w:val="00371222"/>
    <w:rsid w:val="00371D5C"/>
    <w:rsid w:val="00371FF9"/>
    <w:rsid w:val="003723C1"/>
    <w:rsid w:val="003735A6"/>
    <w:rsid w:val="00374675"/>
    <w:rsid w:val="0037686E"/>
    <w:rsid w:val="00377B13"/>
    <w:rsid w:val="00380084"/>
    <w:rsid w:val="003810DE"/>
    <w:rsid w:val="003817D9"/>
    <w:rsid w:val="0038275C"/>
    <w:rsid w:val="003830A2"/>
    <w:rsid w:val="003837B2"/>
    <w:rsid w:val="00383882"/>
    <w:rsid w:val="00386C11"/>
    <w:rsid w:val="00386CF3"/>
    <w:rsid w:val="00386E5D"/>
    <w:rsid w:val="00390AF0"/>
    <w:rsid w:val="00390CCB"/>
    <w:rsid w:val="00390D0B"/>
    <w:rsid w:val="00391246"/>
    <w:rsid w:val="0039158A"/>
    <w:rsid w:val="0039622F"/>
    <w:rsid w:val="003962D0"/>
    <w:rsid w:val="003963B9"/>
    <w:rsid w:val="003A1980"/>
    <w:rsid w:val="003A1E14"/>
    <w:rsid w:val="003A42A1"/>
    <w:rsid w:val="003A7CA6"/>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D0132"/>
    <w:rsid w:val="003D0341"/>
    <w:rsid w:val="003D2005"/>
    <w:rsid w:val="003D29C4"/>
    <w:rsid w:val="003D2AEA"/>
    <w:rsid w:val="003D4061"/>
    <w:rsid w:val="003D54A3"/>
    <w:rsid w:val="003D5E97"/>
    <w:rsid w:val="003D6277"/>
    <w:rsid w:val="003D67D1"/>
    <w:rsid w:val="003D6FFB"/>
    <w:rsid w:val="003E050C"/>
    <w:rsid w:val="003E0CF3"/>
    <w:rsid w:val="003E103E"/>
    <w:rsid w:val="003E1776"/>
    <w:rsid w:val="003E21D0"/>
    <w:rsid w:val="003E2DD7"/>
    <w:rsid w:val="003E36C8"/>
    <w:rsid w:val="003E49A0"/>
    <w:rsid w:val="003E556B"/>
    <w:rsid w:val="003E5DDA"/>
    <w:rsid w:val="003E67DE"/>
    <w:rsid w:val="003E7E49"/>
    <w:rsid w:val="003F100E"/>
    <w:rsid w:val="003F1B27"/>
    <w:rsid w:val="003F1D00"/>
    <w:rsid w:val="003F29F6"/>
    <w:rsid w:val="003F3BE1"/>
    <w:rsid w:val="003F4AA6"/>
    <w:rsid w:val="003F4E9F"/>
    <w:rsid w:val="003F554D"/>
    <w:rsid w:val="00400D81"/>
    <w:rsid w:val="0040239D"/>
    <w:rsid w:val="004025FC"/>
    <w:rsid w:val="0040262F"/>
    <w:rsid w:val="004027E4"/>
    <w:rsid w:val="00402E51"/>
    <w:rsid w:val="004101A5"/>
    <w:rsid w:val="004109EC"/>
    <w:rsid w:val="00410B49"/>
    <w:rsid w:val="0041115E"/>
    <w:rsid w:val="004113B6"/>
    <w:rsid w:val="00411E72"/>
    <w:rsid w:val="00412FD9"/>
    <w:rsid w:val="00415021"/>
    <w:rsid w:val="00415805"/>
    <w:rsid w:val="0041619A"/>
    <w:rsid w:val="004211E6"/>
    <w:rsid w:val="004228FC"/>
    <w:rsid w:val="00424659"/>
    <w:rsid w:val="00424B5B"/>
    <w:rsid w:val="0042538F"/>
    <w:rsid w:val="00430F78"/>
    <w:rsid w:val="00432728"/>
    <w:rsid w:val="00432B0E"/>
    <w:rsid w:val="004343FC"/>
    <w:rsid w:val="0043714F"/>
    <w:rsid w:val="0043747D"/>
    <w:rsid w:val="0044107A"/>
    <w:rsid w:val="00441138"/>
    <w:rsid w:val="004415A9"/>
    <w:rsid w:val="00441D4F"/>
    <w:rsid w:val="00442037"/>
    <w:rsid w:val="0044265E"/>
    <w:rsid w:val="00442E00"/>
    <w:rsid w:val="0044351C"/>
    <w:rsid w:val="004462E4"/>
    <w:rsid w:val="00450282"/>
    <w:rsid w:val="00450F35"/>
    <w:rsid w:val="00451979"/>
    <w:rsid w:val="0045229C"/>
    <w:rsid w:val="00452563"/>
    <w:rsid w:val="00452594"/>
    <w:rsid w:val="00452FF7"/>
    <w:rsid w:val="00454E2C"/>
    <w:rsid w:val="004551B4"/>
    <w:rsid w:val="004551BD"/>
    <w:rsid w:val="00457725"/>
    <w:rsid w:val="00460171"/>
    <w:rsid w:val="004606EA"/>
    <w:rsid w:val="00460E1B"/>
    <w:rsid w:val="00461F55"/>
    <w:rsid w:val="0046227F"/>
    <w:rsid w:val="00462579"/>
    <w:rsid w:val="004633E6"/>
    <w:rsid w:val="00464963"/>
    <w:rsid w:val="00464C94"/>
    <w:rsid w:val="00464E2A"/>
    <w:rsid w:val="00466391"/>
    <w:rsid w:val="004670C0"/>
    <w:rsid w:val="00471448"/>
    <w:rsid w:val="00471E83"/>
    <w:rsid w:val="00472CB7"/>
    <w:rsid w:val="00474D53"/>
    <w:rsid w:val="00475B75"/>
    <w:rsid w:val="0047732A"/>
    <w:rsid w:val="004778CF"/>
    <w:rsid w:val="00477D29"/>
    <w:rsid w:val="00480585"/>
    <w:rsid w:val="00481C6F"/>
    <w:rsid w:val="00482188"/>
    <w:rsid w:val="004847C0"/>
    <w:rsid w:val="00485B9C"/>
    <w:rsid w:val="00485E46"/>
    <w:rsid w:val="00486220"/>
    <w:rsid w:val="00486AA7"/>
    <w:rsid w:val="00487596"/>
    <w:rsid w:val="00487DBC"/>
    <w:rsid w:val="00491E04"/>
    <w:rsid w:val="00493994"/>
    <w:rsid w:val="0049404B"/>
    <w:rsid w:val="00494527"/>
    <w:rsid w:val="00494BCE"/>
    <w:rsid w:val="00495D02"/>
    <w:rsid w:val="00496CCF"/>
    <w:rsid w:val="004977AD"/>
    <w:rsid w:val="004A06DD"/>
    <w:rsid w:val="004A2011"/>
    <w:rsid w:val="004A2FF9"/>
    <w:rsid w:val="004A3AC2"/>
    <w:rsid w:val="004A3E31"/>
    <w:rsid w:val="004A3E83"/>
    <w:rsid w:val="004A5F25"/>
    <w:rsid w:val="004B064B"/>
    <w:rsid w:val="004B157A"/>
    <w:rsid w:val="004B2534"/>
    <w:rsid w:val="004B2D0A"/>
    <w:rsid w:val="004B48CE"/>
    <w:rsid w:val="004B53A3"/>
    <w:rsid w:val="004B5AE5"/>
    <w:rsid w:val="004B6745"/>
    <w:rsid w:val="004B77CD"/>
    <w:rsid w:val="004C202A"/>
    <w:rsid w:val="004C31FE"/>
    <w:rsid w:val="004C48DE"/>
    <w:rsid w:val="004C76F6"/>
    <w:rsid w:val="004C7A29"/>
    <w:rsid w:val="004D0B5D"/>
    <w:rsid w:val="004D0FE5"/>
    <w:rsid w:val="004D33EC"/>
    <w:rsid w:val="004D4A5E"/>
    <w:rsid w:val="004D50C8"/>
    <w:rsid w:val="004D516F"/>
    <w:rsid w:val="004D51D1"/>
    <w:rsid w:val="004D6056"/>
    <w:rsid w:val="004D65DC"/>
    <w:rsid w:val="004E18E5"/>
    <w:rsid w:val="004E2079"/>
    <w:rsid w:val="004E383A"/>
    <w:rsid w:val="004E4789"/>
    <w:rsid w:val="004E67B1"/>
    <w:rsid w:val="004F0FC1"/>
    <w:rsid w:val="004F16CE"/>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7E5C"/>
    <w:rsid w:val="00520BCE"/>
    <w:rsid w:val="00520EAA"/>
    <w:rsid w:val="005226B1"/>
    <w:rsid w:val="00522B25"/>
    <w:rsid w:val="00523189"/>
    <w:rsid w:val="0052362F"/>
    <w:rsid w:val="005243DF"/>
    <w:rsid w:val="0052574F"/>
    <w:rsid w:val="005257D4"/>
    <w:rsid w:val="00526A53"/>
    <w:rsid w:val="005315E5"/>
    <w:rsid w:val="005318AC"/>
    <w:rsid w:val="005318FA"/>
    <w:rsid w:val="00531AE4"/>
    <w:rsid w:val="00532A5F"/>
    <w:rsid w:val="00533785"/>
    <w:rsid w:val="00533D9C"/>
    <w:rsid w:val="00534C83"/>
    <w:rsid w:val="00535405"/>
    <w:rsid w:val="00535518"/>
    <w:rsid w:val="0053565D"/>
    <w:rsid w:val="00535836"/>
    <w:rsid w:val="005400DC"/>
    <w:rsid w:val="005403F7"/>
    <w:rsid w:val="00541314"/>
    <w:rsid w:val="00542B72"/>
    <w:rsid w:val="00543EDB"/>
    <w:rsid w:val="0054429D"/>
    <w:rsid w:val="0054540D"/>
    <w:rsid w:val="00550E16"/>
    <w:rsid w:val="005511DA"/>
    <w:rsid w:val="00551FC4"/>
    <w:rsid w:val="005526C9"/>
    <w:rsid w:val="00552CC1"/>
    <w:rsid w:val="00556E7C"/>
    <w:rsid w:val="00557D06"/>
    <w:rsid w:val="005609C8"/>
    <w:rsid w:val="00561403"/>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08E2"/>
    <w:rsid w:val="00581C2A"/>
    <w:rsid w:val="005820C3"/>
    <w:rsid w:val="00582210"/>
    <w:rsid w:val="00583312"/>
    <w:rsid w:val="005834CA"/>
    <w:rsid w:val="00583986"/>
    <w:rsid w:val="00583E9F"/>
    <w:rsid w:val="00584E59"/>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0C2"/>
    <w:rsid w:val="005A667D"/>
    <w:rsid w:val="005A7887"/>
    <w:rsid w:val="005A7DBF"/>
    <w:rsid w:val="005B0800"/>
    <w:rsid w:val="005B08FD"/>
    <w:rsid w:val="005B27B0"/>
    <w:rsid w:val="005B3CBA"/>
    <w:rsid w:val="005B3F8E"/>
    <w:rsid w:val="005B478D"/>
    <w:rsid w:val="005B4DA5"/>
    <w:rsid w:val="005B4F34"/>
    <w:rsid w:val="005B606B"/>
    <w:rsid w:val="005B6B09"/>
    <w:rsid w:val="005C02CA"/>
    <w:rsid w:val="005C14D4"/>
    <w:rsid w:val="005C1517"/>
    <w:rsid w:val="005C1FF8"/>
    <w:rsid w:val="005C23D1"/>
    <w:rsid w:val="005C28FB"/>
    <w:rsid w:val="005C3021"/>
    <w:rsid w:val="005C3D63"/>
    <w:rsid w:val="005C5FD7"/>
    <w:rsid w:val="005C6E61"/>
    <w:rsid w:val="005C6ECD"/>
    <w:rsid w:val="005C7BFE"/>
    <w:rsid w:val="005D04FB"/>
    <w:rsid w:val="005D1942"/>
    <w:rsid w:val="005D1B3A"/>
    <w:rsid w:val="005D2FCC"/>
    <w:rsid w:val="005D395C"/>
    <w:rsid w:val="005D41F1"/>
    <w:rsid w:val="005E0AA3"/>
    <w:rsid w:val="005E1123"/>
    <w:rsid w:val="005E12A3"/>
    <w:rsid w:val="005E624D"/>
    <w:rsid w:val="005E62A3"/>
    <w:rsid w:val="005E6DE2"/>
    <w:rsid w:val="005E7400"/>
    <w:rsid w:val="005E7980"/>
    <w:rsid w:val="005E7A6E"/>
    <w:rsid w:val="005F1E58"/>
    <w:rsid w:val="005F396C"/>
    <w:rsid w:val="005F42B2"/>
    <w:rsid w:val="005F4D3F"/>
    <w:rsid w:val="005F79D4"/>
    <w:rsid w:val="00601583"/>
    <w:rsid w:val="00601A85"/>
    <w:rsid w:val="00602026"/>
    <w:rsid w:val="00602A27"/>
    <w:rsid w:val="0060354A"/>
    <w:rsid w:val="00603F8B"/>
    <w:rsid w:val="00604A55"/>
    <w:rsid w:val="00605738"/>
    <w:rsid w:val="00605843"/>
    <w:rsid w:val="00607BCC"/>
    <w:rsid w:val="006101FD"/>
    <w:rsid w:val="00611608"/>
    <w:rsid w:val="00611A02"/>
    <w:rsid w:val="00612074"/>
    <w:rsid w:val="0061301A"/>
    <w:rsid w:val="00613069"/>
    <w:rsid w:val="00613182"/>
    <w:rsid w:val="00615C45"/>
    <w:rsid w:val="006170EA"/>
    <w:rsid w:val="0061748C"/>
    <w:rsid w:val="006204DB"/>
    <w:rsid w:val="0062087C"/>
    <w:rsid w:val="00624301"/>
    <w:rsid w:val="0062440B"/>
    <w:rsid w:val="00624DF6"/>
    <w:rsid w:val="006251E2"/>
    <w:rsid w:val="00626380"/>
    <w:rsid w:val="00627183"/>
    <w:rsid w:val="00631F10"/>
    <w:rsid w:val="006334B8"/>
    <w:rsid w:val="00633919"/>
    <w:rsid w:val="006341F0"/>
    <w:rsid w:val="00635134"/>
    <w:rsid w:val="006368F0"/>
    <w:rsid w:val="0063733D"/>
    <w:rsid w:val="00642B12"/>
    <w:rsid w:val="00643CA0"/>
    <w:rsid w:val="006444D2"/>
    <w:rsid w:val="00647017"/>
    <w:rsid w:val="00647AE1"/>
    <w:rsid w:val="00655B40"/>
    <w:rsid w:val="00655DF5"/>
    <w:rsid w:val="00656DC2"/>
    <w:rsid w:val="0065745E"/>
    <w:rsid w:val="00660D94"/>
    <w:rsid w:val="00661282"/>
    <w:rsid w:val="00661E03"/>
    <w:rsid w:val="0066250C"/>
    <w:rsid w:val="00664BB4"/>
    <w:rsid w:val="00670DA0"/>
    <w:rsid w:val="00673B07"/>
    <w:rsid w:val="0067580C"/>
    <w:rsid w:val="00675BC4"/>
    <w:rsid w:val="00677652"/>
    <w:rsid w:val="006801A4"/>
    <w:rsid w:val="00680918"/>
    <w:rsid w:val="00680F19"/>
    <w:rsid w:val="0068154B"/>
    <w:rsid w:val="00682EF3"/>
    <w:rsid w:val="00683B8A"/>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F03"/>
    <w:rsid w:val="006B2EC1"/>
    <w:rsid w:val="006B47F5"/>
    <w:rsid w:val="006B597C"/>
    <w:rsid w:val="006B6FDA"/>
    <w:rsid w:val="006B72AA"/>
    <w:rsid w:val="006B7585"/>
    <w:rsid w:val="006C01AC"/>
    <w:rsid w:val="006C06DF"/>
    <w:rsid w:val="006C0727"/>
    <w:rsid w:val="006C0895"/>
    <w:rsid w:val="006C0FB2"/>
    <w:rsid w:val="006C33F7"/>
    <w:rsid w:val="006C3DD7"/>
    <w:rsid w:val="006C4954"/>
    <w:rsid w:val="006C5ED2"/>
    <w:rsid w:val="006C66D4"/>
    <w:rsid w:val="006C6CAA"/>
    <w:rsid w:val="006C7933"/>
    <w:rsid w:val="006D06AC"/>
    <w:rsid w:val="006D11A2"/>
    <w:rsid w:val="006D1700"/>
    <w:rsid w:val="006D25DA"/>
    <w:rsid w:val="006D3091"/>
    <w:rsid w:val="006D30A5"/>
    <w:rsid w:val="006D31FF"/>
    <w:rsid w:val="006D38B4"/>
    <w:rsid w:val="006D4B3F"/>
    <w:rsid w:val="006D5F32"/>
    <w:rsid w:val="006E145F"/>
    <w:rsid w:val="006E1B92"/>
    <w:rsid w:val="006E32C6"/>
    <w:rsid w:val="006E4033"/>
    <w:rsid w:val="006E5CAB"/>
    <w:rsid w:val="006F0B12"/>
    <w:rsid w:val="006F1308"/>
    <w:rsid w:val="006F1481"/>
    <w:rsid w:val="006F1717"/>
    <w:rsid w:val="006F4729"/>
    <w:rsid w:val="006F4FD1"/>
    <w:rsid w:val="006F6F4F"/>
    <w:rsid w:val="006F7770"/>
    <w:rsid w:val="006F7C55"/>
    <w:rsid w:val="007020BB"/>
    <w:rsid w:val="00702967"/>
    <w:rsid w:val="007030F2"/>
    <w:rsid w:val="0070739B"/>
    <w:rsid w:val="0071075B"/>
    <w:rsid w:val="00710DFE"/>
    <w:rsid w:val="00712CB7"/>
    <w:rsid w:val="00714EB7"/>
    <w:rsid w:val="00715B65"/>
    <w:rsid w:val="007166BC"/>
    <w:rsid w:val="00717C15"/>
    <w:rsid w:val="00721122"/>
    <w:rsid w:val="00724317"/>
    <w:rsid w:val="00725025"/>
    <w:rsid w:val="007270B1"/>
    <w:rsid w:val="00730877"/>
    <w:rsid w:val="00730C76"/>
    <w:rsid w:val="007310B4"/>
    <w:rsid w:val="00731104"/>
    <w:rsid w:val="00732CA8"/>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5F0D"/>
    <w:rsid w:val="00756A36"/>
    <w:rsid w:val="00756DED"/>
    <w:rsid w:val="00757497"/>
    <w:rsid w:val="0075752F"/>
    <w:rsid w:val="00757C66"/>
    <w:rsid w:val="007611FD"/>
    <w:rsid w:val="0076138F"/>
    <w:rsid w:val="00761D12"/>
    <w:rsid w:val="00761E4C"/>
    <w:rsid w:val="007622BD"/>
    <w:rsid w:val="00763152"/>
    <w:rsid w:val="00763A48"/>
    <w:rsid w:val="00764049"/>
    <w:rsid w:val="0076459D"/>
    <w:rsid w:val="00764CA1"/>
    <w:rsid w:val="00765083"/>
    <w:rsid w:val="007670EB"/>
    <w:rsid w:val="00767B00"/>
    <w:rsid w:val="00770572"/>
    <w:rsid w:val="007712A7"/>
    <w:rsid w:val="00772C2A"/>
    <w:rsid w:val="007735CF"/>
    <w:rsid w:val="00774981"/>
    <w:rsid w:val="00777659"/>
    <w:rsid w:val="0077780A"/>
    <w:rsid w:val="00780E8B"/>
    <w:rsid w:val="00780F7A"/>
    <w:rsid w:val="0078255D"/>
    <w:rsid w:val="0078264D"/>
    <w:rsid w:val="00783DC4"/>
    <w:rsid w:val="00783E57"/>
    <w:rsid w:val="00783F5D"/>
    <w:rsid w:val="007841A6"/>
    <w:rsid w:val="0078485A"/>
    <w:rsid w:val="00784A3A"/>
    <w:rsid w:val="00785D09"/>
    <w:rsid w:val="007877A1"/>
    <w:rsid w:val="00787DB0"/>
    <w:rsid w:val="0079095C"/>
    <w:rsid w:val="00791038"/>
    <w:rsid w:val="00791065"/>
    <w:rsid w:val="00792DC6"/>
    <w:rsid w:val="00794128"/>
    <w:rsid w:val="0079433E"/>
    <w:rsid w:val="00794B90"/>
    <w:rsid w:val="00796598"/>
    <w:rsid w:val="00797A1F"/>
    <w:rsid w:val="007A2044"/>
    <w:rsid w:val="007A2620"/>
    <w:rsid w:val="007A3D36"/>
    <w:rsid w:val="007A40B1"/>
    <w:rsid w:val="007A44CC"/>
    <w:rsid w:val="007A4BE9"/>
    <w:rsid w:val="007A55B2"/>
    <w:rsid w:val="007A6219"/>
    <w:rsid w:val="007A64B5"/>
    <w:rsid w:val="007A78F0"/>
    <w:rsid w:val="007B3F74"/>
    <w:rsid w:val="007B49D4"/>
    <w:rsid w:val="007B6576"/>
    <w:rsid w:val="007B70F4"/>
    <w:rsid w:val="007B75F9"/>
    <w:rsid w:val="007C3186"/>
    <w:rsid w:val="007C3731"/>
    <w:rsid w:val="007C40D4"/>
    <w:rsid w:val="007C4D3F"/>
    <w:rsid w:val="007C523F"/>
    <w:rsid w:val="007C5953"/>
    <w:rsid w:val="007D019D"/>
    <w:rsid w:val="007D19DD"/>
    <w:rsid w:val="007D2796"/>
    <w:rsid w:val="007D2AB1"/>
    <w:rsid w:val="007D2CF0"/>
    <w:rsid w:val="007D5591"/>
    <w:rsid w:val="007D585B"/>
    <w:rsid w:val="007E0A15"/>
    <w:rsid w:val="007E1D83"/>
    <w:rsid w:val="007E2770"/>
    <w:rsid w:val="007E2A20"/>
    <w:rsid w:val="007E2A2B"/>
    <w:rsid w:val="007E2BCA"/>
    <w:rsid w:val="007E3F19"/>
    <w:rsid w:val="007E44DE"/>
    <w:rsid w:val="007E583A"/>
    <w:rsid w:val="007E698A"/>
    <w:rsid w:val="007F0210"/>
    <w:rsid w:val="007F02C9"/>
    <w:rsid w:val="007F2F25"/>
    <w:rsid w:val="007F4160"/>
    <w:rsid w:val="007F5EAC"/>
    <w:rsid w:val="007F6E4C"/>
    <w:rsid w:val="007F71DA"/>
    <w:rsid w:val="00800557"/>
    <w:rsid w:val="00800E85"/>
    <w:rsid w:val="008010D3"/>
    <w:rsid w:val="00801938"/>
    <w:rsid w:val="00801F27"/>
    <w:rsid w:val="008027B1"/>
    <w:rsid w:val="00804932"/>
    <w:rsid w:val="008066B1"/>
    <w:rsid w:val="00806A25"/>
    <w:rsid w:val="008077FA"/>
    <w:rsid w:val="00807D5B"/>
    <w:rsid w:val="0081026A"/>
    <w:rsid w:val="00810990"/>
    <w:rsid w:val="00810CB2"/>
    <w:rsid w:val="00810F93"/>
    <w:rsid w:val="00811627"/>
    <w:rsid w:val="00811DE3"/>
    <w:rsid w:val="008124B4"/>
    <w:rsid w:val="00812D9D"/>
    <w:rsid w:val="00813924"/>
    <w:rsid w:val="00813CBA"/>
    <w:rsid w:val="00814A65"/>
    <w:rsid w:val="008157B2"/>
    <w:rsid w:val="00815BDF"/>
    <w:rsid w:val="008163A4"/>
    <w:rsid w:val="00817064"/>
    <w:rsid w:val="0082149E"/>
    <w:rsid w:val="00822111"/>
    <w:rsid w:val="00822EB5"/>
    <w:rsid w:val="008238B9"/>
    <w:rsid w:val="00823B6B"/>
    <w:rsid w:val="00824269"/>
    <w:rsid w:val="0082482F"/>
    <w:rsid w:val="00825570"/>
    <w:rsid w:val="008258A8"/>
    <w:rsid w:val="0082746E"/>
    <w:rsid w:val="00827770"/>
    <w:rsid w:val="00830C17"/>
    <w:rsid w:val="0083384F"/>
    <w:rsid w:val="0083678B"/>
    <w:rsid w:val="00836CF2"/>
    <w:rsid w:val="00836F74"/>
    <w:rsid w:val="00841CC6"/>
    <w:rsid w:val="0084213D"/>
    <w:rsid w:val="00843068"/>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49C0"/>
    <w:rsid w:val="00864B25"/>
    <w:rsid w:val="008665E5"/>
    <w:rsid w:val="00867AD4"/>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330"/>
    <w:rsid w:val="0088657E"/>
    <w:rsid w:val="008869A3"/>
    <w:rsid w:val="00887C13"/>
    <w:rsid w:val="00890A34"/>
    <w:rsid w:val="008927F6"/>
    <w:rsid w:val="00893018"/>
    <w:rsid w:val="0089487F"/>
    <w:rsid w:val="00894E27"/>
    <w:rsid w:val="00895AB4"/>
    <w:rsid w:val="008979FE"/>
    <w:rsid w:val="00897F11"/>
    <w:rsid w:val="008A059D"/>
    <w:rsid w:val="008A122E"/>
    <w:rsid w:val="008A312F"/>
    <w:rsid w:val="008A3FE9"/>
    <w:rsid w:val="008A77C8"/>
    <w:rsid w:val="008B0396"/>
    <w:rsid w:val="008B063C"/>
    <w:rsid w:val="008B140E"/>
    <w:rsid w:val="008B2287"/>
    <w:rsid w:val="008B2716"/>
    <w:rsid w:val="008B292A"/>
    <w:rsid w:val="008B405F"/>
    <w:rsid w:val="008B7011"/>
    <w:rsid w:val="008B72BF"/>
    <w:rsid w:val="008B7D0A"/>
    <w:rsid w:val="008C095F"/>
    <w:rsid w:val="008C0B25"/>
    <w:rsid w:val="008C1319"/>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29D1"/>
    <w:rsid w:val="008E34E5"/>
    <w:rsid w:val="008E37CF"/>
    <w:rsid w:val="008E3E99"/>
    <w:rsid w:val="008E5302"/>
    <w:rsid w:val="008E5588"/>
    <w:rsid w:val="008E5994"/>
    <w:rsid w:val="008E65B5"/>
    <w:rsid w:val="008E678F"/>
    <w:rsid w:val="008E6E14"/>
    <w:rsid w:val="008F0FA5"/>
    <w:rsid w:val="008F14D1"/>
    <w:rsid w:val="008F1FC1"/>
    <w:rsid w:val="008F2344"/>
    <w:rsid w:val="008F35D8"/>
    <w:rsid w:val="008F6544"/>
    <w:rsid w:val="00900945"/>
    <w:rsid w:val="00901889"/>
    <w:rsid w:val="00901905"/>
    <w:rsid w:val="00904ACB"/>
    <w:rsid w:val="00905E3C"/>
    <w:rsid w:val="00907040"/>
    <w:rsid w:val="00907127"/>
    <w:rsid w:val="009101D3"/>
    <w:rsid w:val="009108F8"/>
    <w:rsid w:val="00911D26"/>
    <w:rsid w:val="009137BA"/>
    <w:rsid w:val="00913DF2"/>
    <w:rsid w:val="00914204"/>
    <w:rsid w:val="00917DF0"/>
    <w:rsid w:val="00917E0B"/>
    <w:rsid w:val="0092052D"/>
    <w:rsid w:val="0092143F"/>
    <w:rsid w:val="0092219A"/>
    <w:rsid w:val="009222AB"/>
    <w:rsid w:val="0092233B"/>
    <w:rsid w:val="00923BC6"/>
    <w:rsid w:val="00924988"/>
    <w:rsid w:val="009253B0"/>
    <w:rsid w:val="00925933"/>
    <w:rsid w:val="009269B0"/>
    <w:rsid w:val="00927641"/>
    <w:rsid w:val="00927CEA"/>
    <w:rsid w:val="00932836"/>
    <w:rsid w:val="00933D00"/>
    <w:rsid w:val="00934638"/>
    <w:rsid w:val="009357C0"/>
    <w:rsid w:val="009369D8"/>
    <w:rsid w:val="00937821"/>
    <w:rsid w:val="00937F1A"/>
    <w:rsid w:val="00940916"/>
    <w:rsid w:val="0094094B"/>
    <w:rsid w:val="0094341D"/>
    <w:rsid w:val="0094423B"/>
    <w:rsid w:val="00944A42"/>
    <w:rsid w:val="00944F7C"/>
    <w:rsid w:val="00945980"/>
    <w:rsid w:val="0094703D"/>
    <w:rsid w:val="00947AB2"/>
    <w:rsid w:val="009507FF"/>
    <w:rsid w:val="009516C9"/>
    <w:rsid w:val="009519AC"/>
    <w:rsid w:val="00952EB9"/>
    <w:rsid w:val="009541DA"/>
    <w:rsid w:val="00956CDE"/>
    <w:rsid w:val="0096069F"/>
    <w:rsid w:val="009614BB"/>
    <w:rsid w:val="009618F2"/>
    <w:rsid w:val="0096305F"/>
    <w:rsid w:val="009631D5"/>
    <w:rsid w:val="00964ABB"/>
    <w:rsid w:val="0096527E"/>
    <w:rsid w:val="00965D72"/>
    <w:rsid w:val="009664D2"/>
    <w:rsid w:val="009667C5"/>
    <w:rsid w:val="00967EC8"/>
    <w:rsid w:val="00972FFF"/>
    <w:rsid w:val="00973857"/>
    <w:rsid w:val="00973E59"/>
    <w:rsid w:val="00973E87"/>
    <w:rsid w:val="00973EE3"/>
    <w:rsid w:val="0097505A"/>
    <w:rsid w:val="0098048D"/>
    <w:rsid w:val="00980C2E"/>
    <w:rsid w:val="00981262"/>
    <w:rsid w:val="009824FA"/>
    <w:rsid w:val="00983555"/>
    <w:rsid w:val="0098682D"/>
    <w:rsid w:val="0098701F"/>
    <w:rsid w:val="00987C7A"/>
    <w:rsid w:val="0099098B"/>
    <w:rsid w:val="00990ABF"/>
    <w:rsid w:val="00990E25"/>
    <w:rsid w:val="0099180C"/>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5BB2"/>
    <w:rsid w:val="009A6258"/>
    <w:rsid w:val="009A67A3"/>
    <w:rsid w:val="009A7673"/>
    <w:rsid w:val="009A7FFA"/>
    <w:rsid w:val="009B0936"/>
    <w:rsid w:val="009B1E20"/>
    <w:rsid w:val="009B26E3"/>
    <w:rsid w:val="009B2B55"/>
    <w:rsid w:val="009B3374"/>
    <w:rsid w:val="009B3854"/>
    <w:rsid w:val="009B4D9B"/>
    <w:rsid w:val="009B590E"/>
    <w:rsid w:val="009B632F"/>
    <w:rsid w:val="009B69BF"/>
    <w:rsid w:val="009B792D"/>
    <w:rsid w:val="009C0555"/>
    <w:rsid w:val="009C1199"/>
    <w:rsid w:val="009C26FC"/>
    <w:rsid w:val="009C28C3"/>
    <w:rsid w:val="009C2A1F"/>
    <w:rsid w:val="009C37EC"/>
    <w:rsid w:val="009C4629"/>
    <w:rsid w:val="009C469F"/>
    <w:rsid w:val="009C4CB3"/>
    <w:rsid w:val="009C7A0C"/>
    <w:rsid w:val="009C7B4F"/>
    <w:rsid w:val="009D1C8D"/>
    <w:rsid w:val="009D27C4"/>
    <w:rsid w:val="009D3283"/>
    <w:rsid w:val="009D3DFA"/>
    <w:rsid w:val="009D42E0"/>
    <w:rsid w:val="009D473D"/>
    <w:rsid w:val="009D477A"/>
    <w:rsid w:val="009D4A5C"/>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12E59"/>
    <w:rsid w:val="00A1434B"/>
    <w:rsid w:val="00A14567"/>
    <w:rsid w:val="00A149CD"/>
    <w:rsid w:val="00A15947"/>
    <w:rsid w:val="00A16054"/>
    <w:rsid w:val="00A162A2"/>
    <w:rsid w:val="00A1793C"/>
    <w:rsid w:val="00A20143"/>
    <w:rsid w:val="00A20411"/>
    <w:rsid w:val="00A24BBF"/>
    <w:rsid w:val="00A256C0"/>
    <w:rsid w:val="00A26857"/>
    <w:rsid w:val="00A27C01"/>
    <w:rsid w:val="00A319F2"/>
    <w:rsid w:val="00A330DC"/>
    <w:rsid w:val="00A34EB8"/>
    <w:rsid w:val="00A34F2B"/>
    <w:rsid w:val="00A355DE"/>
    <w:rsid w:val="00A36AB5"/>
    <w:rsid w:val="00A405AE"/>
    <w:rsid w:val="00A409C4"/>
    <w:rsid w:val="00A42B65"/>
    <w:rsid w:val="00A43E2D"/>
    <w:rsid w:val="00A4496E"/>
    <w:rsid w:val="00A46502"/>
    <w:rsid w:val="00A478D7"/>
    <w:rsid w:val="00A47FFC"/>
    <w:rsid w:val="00A530FC"/>
    <w:rsid w:val="00A5488F"/>
    <w:rsid w:val="00A554BF"/>
    <w:rsid w:val="00A55B8E"/>
    <w:rsid w:val="00A56F59"/>
    <w:rsid w:val="00A573FA"/>
    <w:rsid w:val="00A57B09"/>
    <w:rsid w:val="00A57E45"/>
    <w:rsid w:val="00A600F0"/>
    <w:rsid w:val="00A602D0"/>
    <w:rsid w:val="00A60D60"/>
    <w:rsid w:val="00A61A1C"/>
    <w:rsid w:val="00A61BAE"/>
    <w:rsid w:val="00A6358D"/>
    <w:rsid w:val="00A64584"/>
    <w:rsid w:val="00A64D2D"/>
    <w:rsid w:val="00A665DE"/>
    <w:rsid w:val="00A66CA6"/>
    <w:rsid w:val="00A67439"/>
    <w:rsid w:val="00A708B1"/>
    <w:rsid w:val="00A70AFC"/>
    <w:rsid w:val="00A724F6"/>
    <w:rsid w:val="00A72520"/>
    <w:rsid w:val="00A7274B"/>
    <w:rsid w:val="00A75185"/>
    <w:rsid w:val="00A76A14"/>
    <w:rsid w:val="00A76B44"/>
    <w:rsid w:val="00A80630"/>
    <w:rsid w:val="00A809CB"/>
    <w:rsid w:val="00A80A20"/>
    <w:rsid w:val="00A80AC9"/>
    <w:rsid w:val="00A80DA8"/>
    <w:rsid w:val="00A8134F"/>
    <w:rsid w:val="00A8298B"/>
    <w:rsid w:val="00A84B73"/>
    <w:rsid w:val="00A85EC3"/>
    <w:rsid w:val="00A860E6"/>
    <w:rsid w:val="00A9008B"/>
    <w:rsid w:val="00A9188A"/>
    <w:rsid w:val="00A93987"/>
    <w:rsid w:val="00A939F8"/>
    <w:rsid w:val="00A942DE"/>
    <w:rsid w:val="00A94973"/>
    <w:rsid w:val="00A94BF8"/>
    <w:rsid w:val="00A95D36"/>
    <w:rsid w:val="00A963F0"/>
    <w:rsid w:val="00A96576"/>
    <w:rsid w:val="00A966EE"/>
    <w:rsid w:val="00AA1DAE"/>
    <w:rsid w:val="00AA37B3"/>
    <w:rsid w:val="00AA3802"/>
    <w:rsid w:val="00AA4056"/>
    <w:rsid w:val="00AA427C"/>
    <w:rsid w:val="00AA483D"/>
    <w:rsid w:val="00AA4EEE"/>
    <w:rsid w:val="00AA5521"/>
    <w:rsid w:val="00AA66FD"/>
    <w:rsid w:val="00AB1A08"/>
    <w:rsid w:val="00AB23CA"/>
    <w:rsid w:val="00AB3E9A"/>
    <w:rsid w:val="00AB4B6A"/>
    <w:rsid w:val="00AB5800"/>
    <w:rsid w:val="00AB5AAF"/>
    <w:rsid w:val="00AB66F0"/>
    <w:rsid w:val="00AB7434"/>
    <w:rsid w:val="00AB7CE5"/>
    <w:rsid w:val="00AC0664"/>
    <w:rsid w:val="00AC4486"/>
    <w:rsid w:val="00AC63CA"/>
    <w:rsid w:val="00AD16B8"/>
    <w:rsid w:val="00AD170F"/>
    <w:rsid w:val="00AD1CEA"/>
    <w:rsid w:val="00AE17D8"/>
    <w:rsid w:val="00AE3EBB"/>
    <w:rsid w:val="00AE50BB"/>
    <w:rsid w:val="00AE5AEB"/>
    <w:rsid w:val="00AE5EF6"/>
    <w:rsid w:val="00AE5FC8"/>
    <w:rsid w:val="00AE730F"/>
    <w:rsid w:val="00AF0BF1"/>
    <w:rsid w:val="00AF0E01"/>
    <w:rsid w:val="00AF0F94"/>
    <w:rsid w:val="00AF14C7"/>
    <w:rsid w:val="00AF14DA"/>
    <w:rsid w:val="00AF279A"/>
    <w:rsid w:val="00AF2D78"/>
    <w:rsid w:val="00AF3215"/>
    <w:rsid w:val="00AF3BF1"/>
    <w:rsid w:val="00AF548F"/>
    <w:rsid w:val="00AF6115"/>
    <w:rsid w:val="00AF61E5"/>
    <w:rsid w:val="00B006C5"/>
    <w:rsid w:val="00B01DCA"/>
    <w:rsid w:val="00B02AD4"/>
    <w:rsid w:val="00B03D80"/>
    <w:rsid w:val="00B03F14"/>
    <w:rsid w:val="00B04A5B"/>
    <w:rsid w:val="00B05281"/>
    <w:rsid w:val="00B05CA9"/>
    <w:rsid w:val="00B07F52"/>
    <w:rsid w:val="00B10547"/>
    <w:rsid w:val="00B11D83"/>
    <w:rsid w:val="00B12BC8"/>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3C47"/>
    <w:rsid w:val="00B54759"/>
    <w:rsid w:val="00B56166"/>
    <w:rsid w:val="00B5693A"/>
    <w:rsid w:val="00B6006D"/>
    <w:rsid w:val="00B6520A"/>
    <w:rsid w:val="00B654F1"/>
    <w:rsid w:val="00B65688"/>
    <w:rsid w:val="00B657F4"/>
    <w:rsid w:val="00B661F1"/>
    <w:rsid w:val="00B67BFD"/>
    <w:rsid w:val="00B71058"/>
    <w:rsid w:val="00B73469"/>
    <w:rsid w:val="00B74CEE"/>
    <w:rsid w:val="00B74F88"/>
    <w:rsid w:val="00B759AA"/>
    <w:rsid w:val="00B771FD"/>
    <w:rsid w:val="00B774B5"/>
    <w:rsid w:val="00B779EE"/>
    <w:rsid w:val="00B80996"/>
    <w:rsid w:val="00B819DF"/>
    <w:rsid w:val="00B82432"/>
    <w:rsid w:val="00B83F40"/>
    <w:rsid w:val="00B842B4"/>
    <w:rsid w:val="00B84BCC"/>
    <w:rsid w:val="00B84C2A"/>
    <w:rsid w:val="00B86A0C"/>
    <w:rsid w:val="00B874BA"/>
    <w:rsid w:val="00B879AF"/>
    <w:rsid w:val="00B9058C"/>
    <w:rsid w:val="00B9087D"/>
    <w:rsid w:val="00B909A2"/>
    <w:rsid w:val="00B91543"/>
    <w:rsid w:val="00B92736"/>
    <w:rsid w:val="00B92A5D"/>
    <w:rsid w:val="00B92CB0"/>
    <w:rsid w:val="00B93E2C"/>
    <w:rsid w:val="00B95E5D"/>
    <w:rsid w:val="00B96E42"/>
    <w:rsid w:val="00B97566"/>
    <w:rsid w:val="00B97A2F"/>
    <w:rsid w:val="00BA1116"/>
    <w:rsid w:val="00BA1DC1"/>
    <w:rsid w:val="00BA2F60"/>
    <w:rsid w:val="00BA4073"/>
    <w:rsid w:val="00BB09B5"/>
    <w:rsid w:val="00BB22C7"/>
    <w:rsid w:val="00BB26D8"/>
    <w:rsid w:val="00BB2B71"/>
    <w:rsid w:val="00BB4096"/>
    <w:rsid w:val="00BB44AC"/>
    <w:rsid w:val="00BC0A52"/>
    <w:rsid w:val="00BC23AD"/>
    <w:rsid w:val="00BC23CE"/>
    <w:rsid w:val="00BC2941"/>
    <w:rsid w:val="00BC3F4C"/>
    <w:rsid w:val="00BC4CC7"/>
    <w:rsid w:val="00BC6486"/>
    <w:rsid w:val="00BC661C"/>
    <w:rsid w:val="00BC6AC1"/>
    <w:rsid w:val="00BC6AD5"/>
    <w:rsid w:val="00BC6BCB"/>
    <w:rsid w:val="00BC702D"/>
    <w:rsid w:val="00BD05F0"/>
    <w:rsid w:val="00BD0A92"/>
    <w:rsid w:val="00BD2CFD"/>
    <w:rsid w:val="00BD32E8"/>
    <w:rsid w:val="00BD4ED3"/>
    <w:rsid w:val="00BD50F6"/>
    <w:rsid w:val="00BD607E"/>
    <w:rsid w:val="00BD696F"/>
    <w:rsid w:val="00BD710E"/>
    <w:rsid w:val="00BD797D"/>
    <w:rsid w:val="00BE02FB"/>
    <w:rsid w:val="00BE084E"/>
    <w:rsid w:val="00BE2C18"/>
    <w:rsid w:val="00BE2EFE"/>
    <w:rsid w:val="00BE45CB"/>
    <w:rsid w:val="00BE555F"/>
    <w:rsid w:val="00BE68C2"/>
    <w:rsid w:val="00BE696F"/>
    <w:rsid w:val="00BE74FF"/>
    <w:rsid w:val="00BF090D"/>
    <w:rsid w:val="00BF09D1"/>
    <w:rsid w:val="00BF3A6E"/>
    <w:rsid w:val="00BF463C"/>
    <w:rsid w:val="00BF79F2"/>
    <w:rsid w:val="00BF7B08"/>
    <w:rsid w:val="00C00E82"/>
    <w:rsid w:val="00C02184"/>
    <w:rsid w:val="00C046E4"/>
    <w:rsid w:val="00C0503D"/>
    <w:rsid w:val="00C05043"/>
    <w:rsid w:val="00C057D4"/>
    <w:rsid w:val="00C05FF4"/>
    <w:rsid w:val="00C07857"/>
    <w:rsid w:val="00C07A29"/>
    <w:rsid w:val="00C07D26"/>
    <w:rsid w:val="00C1145E"/>
    <w:rsid w:val="00C12E2C"/>
    <w:rsid w:val="00C1444A"/>
    <w:rsid w:val="00C15F5F"/>
    <w:rsid w:val="00C20451"/>
    <w:rsid w:val="00C20CB1"/>
    <w:rsid w:val="00C21781"/>
    <w:rsid w:val="00C21BD9"/>
    <w:rsid w:val="00C21E19"/>
    <w:rsid w:val="00C223CF"/>
    <w:rsid w:val="00C229C0"/>
    <w:rsid w:val="00C22D97"/>
    <w:rsid w:val="00C25F3E"/>
    <w:rsid w:val="00C27323"/>
    <w:rsid w:val="00C27593"/>
    <w:rsid w:val="00C276DC"/>
    <w:rsid w:val="00C27783"/>
    <w:rsid w:val="00C27A2F"/>
    <w:rsid w:val="00C30E06"/>
    <w:rsid w:val="00C3141F"/>
    <w:rsid w:val="00C31B59"/>
    <w:rsid w:val="00C31C2A"/>
    <w:rsid w:val="00C32930"/>
    <w:rsid w:val="00C333BF"/>
    <w:rsid w:val="00C335A7"/>
    <w:rsid w:val="00C34B49"/>
    <w:rsid w:val="00C37011"/>
    <w:rsid w:val="00C3777B"/>
    <w:rsid w:val="00C413FD"/>
    <w:rsid w:val="00C4221E"/>
    <w:rsid w:val="00C431E0"/>
    <w:rsid w:val="00C43590"/>
    <w:rsid w:val="00C4515D"/>
    <w:rsid w:val="00C45CBC"/>
    <w:rsid w:val="00C463EC"/>
    <w:rsid w:val="00C463FC"/>
    <w:rsid w:val="00C47490"/>
    <w:rsid w:val="00C47D32"/>
    <w:rsid w:val="00C513FA"/>
    <w:rsid w:val="00C525DC"/>
    <w:rsid w:val="00C52881"/>
    <w:rsid w:val="00C5433A"/>
    <w:rsid w:val="00C55373"/>
    <w:rsid w:val="00C55F15"/>
    <w:rsid w:val="00C569E4"/>
    <w:rsid w:val="00C57B94"/>
    <w:rsid w:val="00C6072F"/>
    <w:rsid w:val="00C627F9"/>
    <w:rsid w:val="00C62C39"/>
    <w:rsid w:val="00C639BE"/>
    <w:rsid w:val="00C63AD8"/>
    <w:rsid w:val="00C64097"/>
    <w:rsid w:val="00C6450D"/>
    <w:rsid w:val="00C66A6C"/>
    <w:rsid w:val="00C67521"/>
    <w:rsid w:val="00C7040B"/>
    <w:rsid w:val="00C70495"/>
    <w:rsid w:val="00C70501"/>
    <w:rsid w:val="00C70A97"/>
    <w:rsid w:val="00C70B83"/>
    <w:rsid w:val="00C711D1"/>
    <w:rsid w:val="00C7374F"/>
    <w:rsid w:val="00C741BB"/>
    <w:rsid w:val="00C76A40"/>
    <w:rsid w:val="00C81BF0"/>
    <w:rsid w:val="00C81CF6"/>
    <w:rsid w:val="00C82CBC"/>
    <w:rsid w:val="00C84854"/>
    <w:rsid w:val="00C86BB9"/>
    <w:rsid w:val="00C903B2"/>
    <w:rsid w:val="00C904C9"/>
    <w:rsid w:val="00C906B9"/>
    <w:rsid w:val="00C9098F"/>
    <w:rsid w:val="00C911C3"/>
    <w:rsid w:val="00C92DFE"/>
    <w:rsid w:val="00C945AF"/>
    <w:rsid w:val="00C9474B"/>
    <w:rsid w:val="00C94C72"/>
    <w:rsid w:val="00C9763E"/>
    <w:rsid w:val="00C97B0F"/>
    <w:rsid w:val="00CA09B2"/>
    <w:rsid w:val="00CA1C4F"/>
    <w:rsid w:val="00CA21BC"/>
    <w:rsid w:val="00CA27B2"/>
    <w:rsid w:val="00CA2F15"/>
    <w:rsid w:val="00CA5744"/>
    <w:rsid w:val="00CA681B"/>
    <w:rsid w:val="00CA6A2C"/>
    <w:rsid w:val="00CB00C4"/>
    <w:rsid w:val="00CB0522"/>
    <w:rsid w:val="00CB105E"/>
    <w:rsid w:val="00CB10AD"/>
    <w:rsid w:val="00CB1234"/>
    <w:rsid w:val="00CB1E4B"/>
    <w:rsid w:val="00CB21C6"/>
    <w:rsid w:val="00CB2AF9"/>
    <w:rsid w:val="00CB6D5A"/>
    <w:rsid w:val="00CC0B3E"/>
    <w:rsid w:val="00CC14E6"/>
    <w:rsid w:val="00CC16B9"/>
    <w:rsid w:val="00CC23B2"/>
    <w:rsid w:val="00CC2A25"/>
    <w:rsid w:val="00CC2F4C"/>
    <w:rsid w:val="00CC3BA4"/>
    <w:rsid w:val="00CC4146"/>
    <w:rsid w:val="00CC49B3"/>
    <w:rsid w:val="00CC5B63"/>
    <w:rsid w:val="00CC5CD2"/>
    <w:rsid w:val="00CC6ACC"/>
    <w:rsid w:val="00CC6DBA"/>
    <w:rsid w:val="00CD071C"/>
    <w:rsid w:val="00CD07FA"/>
    <w:rsid w:val="00CD0AC4"/>
    <w:rsid w:val="00CD33F6"/>
    <w:rsid w:val="00CD3FD7"/>
    <w:rsid w:val="00CD430E"/>
    <w:rsid w:val="00CD43FE"/>
    <w:rsid w:val="00CD45D8"/>
    <w:rsid w:val="00CD4F05"/>
    <w:rsid w:val="00CD6D40"/>
    <w:rsid w:val="00CD7970"/>
    <w:rsid w:val="00CE13F5"/>
    <w:rsid w:val="00CE1550"/>
    <w:rsid w:val="00CE25D0"/>
    <w:rsid w:val="00CE31B4"/>
    <w:rsid w:val="00CE751B"/>
    <w:rsid w:val="00CF0ECD"/>
    <w:rsid w:val="00CF2C30"/>
    <w:rsid w:val="00CF2C8A"/>
    <w:rsid w:val="00CF4E9B"/>
    <w:rsid w:val="00CF4F5E"/>
    <w:rsid w:val="00CF5CEF"/>
    <w:rsid w:val="00CF69A5"/>
    <w:rsid w:val="00D00450"/>
    <w:rsid w:val="00D02369"/>
    <w:rsid w:val="00D0325E"/>
    <w:rsid w:val="00D03A93"/>
    <w:rsid w:val="00D0503C"/>
    <w:rsid w:val="00D0548B"/>
    <w:rsid w:val="00D06C25"/>
    <w:rsid w:val="00D07C38"/>
    <w:rsid w:val="00D103D9"/>
    <w:rsid w:val="00D11391"/>
    <w:rsid w:val="00D11BD5"/>
    <w:rsid w:val="00D11EA1"/>
    <w:rsid w:val="00D1205C"/>
    <w:rsid w:val="00D1423D"/>
    <w:rsid w:val="00D15159"/>
    <w:rsid w:val="00D1554B"/>
    <w:rsid w:val="00D236F7"/>
    <w:rsid w:val="00D27B41"/>
    <w:rsid w:val="00D30FB2"/>
    <w:rsid w:val="00D310CB"/>
    <w:rsid w:val="00D31138"/>
    <w:rsid w:val="00D351B5"/>
    <w:rsid w:val="00D35F0F"/>
    <w:rsid w:val="00D37CF9"/>
    <w:rsid w:val="00D37F81"/>
    <w:rsid w:val="00D40FE2"/>
    <w:rsid w:val="00D4163D"/>
    <w:rsid w:val="00D41C58"/>
    <w:rsid w:val="00D4391E"/>
    <w:rsid w:val="00D44154"/>
    <w:rsid w:val="00D45E6F"/>
    <w:rsid w:val="00D4688B"/>
    <w:rsid w:val="00D46B96"/>
    <w:rsid w:val="00D4718D"/>
    <w:rsid w:val="00D47321"/>
    <w:rsid w:val="00D47F7E"/>
    <w:rsid w:val="00D50639"/>
    <w:rsid w:val="00D50760"/>
    <w:rsid w:val="00D5123A"/>
    <w:rsid w:val="00D51ABD"/>
    <w:rsid w:val="00D52753"/>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4A17"/>
    <w:rsid w:val="00D86840"/>
    <w:rsid w:val="00D86D19"/>
    <w:rsid w:val="00D87430"/>
    <w:rsid w:val="00D928E4"/>
    <w:rsid w:val="00D92BFD"/>
    <w:rsid w:val="00D9316B"/>
    <w:rsid w:val="00D93E94"/>
    <w:rsid w:val="00D9413B"/>
    <w:rsid w:val="00D97A7F"/>
    <w:rsid w:val="00DA1993"/>
    <w:rsid w:val="00DA349D"/>
    <w:rsid w:val="00DA4365"/>
    <w:rsid w:val="00DA5257"/>
    <w:rsid w:val="00DA545A"/>
    <w:rsid w:val="00DA5A55"/>
    <w:rsid w:val="00DA7DCF"/>
    <w:rsid w:val="00DB012E"/>
    <w:rsid w:val="00DB091D"/>
    <w:rsid w:val="00DB1461"/>
    <w:rsid w:val="00DB19B7"/>
    <w:rsid w:val="00DB1AFB"/>
    <w:rsid w:val="00DB4E07"/>
    <w:rsid w:val="00DB581C"/>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2AC8"/>
    <w:rsid w:val="00DE38AB"/>
    <w:rsid w:val="00DE739D"/>
    <w:rsid w:val="00DE760B"/>
    <w:rsid w:val="00DE785D"/>
    <w:rsid w:val="00DE7EEE"/>
    <w:rsid w:val="00DE7F45"/>
    <w:rsid w:val="00DF1E29"/>
    <w:rsid w:val="00DF262F"/>
    <w:rsid w:val="00DF359C"/>
    <w:rsid w:val="00DF3EA4"/>
    <w:rsid w:val="00DF6326"/>
    <w:rsid w:val="00DF71E8"/>
    <w:rsid w:val="00DF7463"/>
    <w:rsid w:val="00DF7E2D"/>
    <w:rsid w:val="00E0046B"/>
    <w:rsid w:val="00E0203A"/>
    <w:rsid w:val="00E0235A"/>
    <w:rsid w:val="00E03079"/>
    <w:rsid w:val="00E06813"/>
    <w:rsid w:val="00E077FC"/>
    <w:rsid w:val="00E07AC4"/>
    <w:rsid w:val="00E1190A"/>
    <w:rsid w:val="00E1218A"/>
    <w:rsid w:val="00E14418"/>
    <w:rsid w:val="00E158BB"/>
    <w:rsid w:val="00E15E0B"/>
    <w:rsid w:val="00E173A2"/>
    <w:rsid w:val="00E22407"/>
    <w:rsid w:val="00E22821"/>
    <w:rsid w:val="00E23BFB"/>
    <w:rsid w:val="00E24DC9"/>
    <w:rsid w:val="00E2618C"/>
    <w:rsid w:val="00E26277"/>
    <w:rsid w:val="00E26492"/>
    <w:rsid w:val="00E270B0"/>
    <w:rsid w:val="00E30275"/>
    <w:rsid w:val="00E32DBA"/>
    <w:rsid w:val="00E32EE8"/>
    <w:rsid w:val="00E33035"/>
    <w:rsid w:val="00E33224"/>
    <w:rsid w:val="00E33473"/>
    <w:rsid w:val="00E33C6C"/>
    <w:rsid w:val="00E3508D"/>
    <w:rsid w:val="00E3607A"/>
    <w:rsid w:val="00E36E20"/>
    <w:rsid w:val="00E4002E"/>
    <w:rsid w:val="00E400BC"/>
    <w:rsid w:val="00E4147D"/>
    <w:rsid w:val="00E4262E"/>
    <w:rsid w:val="00E43DE4"/>
    <w:rsid w:val="00E4407D"/>
    <w:rsid w:val="00E45757"/>
    <w:rsid w:val="00E46792"/>
    <w:rsid w:val="00E46828"/>
    <w:rsid w:val="00E46D2A"/>
    <w:rsid w:val="00E47127"/>
    <w:rsid w:val="00E51859"/>
    <w:rsid w:val="00E52C6A"/>
    <w:rsid w:val="00E565EA"/>
    <w:rsid w:val="00E56BDE"/>
    <w:rsid w:val="00E57549"/>
    <w:rsid w:val="00E6024B"/>
    <w:rsid w:val="00E6081B"/>
    <w:rsid w:val="00E608FA"/>
    <w:rsid w:val="00E61001"/>
    <w:rsid w:val="00E62153"/>
    <w:rsid w:val="00E624A6"/>
    <w:rsid w:val="00E640B7"/>
    <w:rsid w:val="00E64F05"/>
    <w:rsid w:val="00E65138"/>
    <w:rsid w:val="00E67001"/>
    <w:rsid w:val="00E67354"/>
    <w:rsid w:val="00E703C4"/>
    <w:rsid w:val="00E711B8"/>
    <w:rsid w:val="00E71B9A"/>
    <w:rsid w:val="00E71EDD"/>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A47"/>
    <w:rsid w:val="00E91FAC"/>
    <w:rsid w:val="00E922C3"/>
    <w:rsid w:val="00E93EFF"/>
    <w:rsid w:val="00E9473D"/>
    <w:rsid w:val="00E94767"/>
    <w:rsid w:val="00E94DD7"/>
    <w:rsid w:val="00E95EDC"/>
    <w:rsid w:val="00E95FF4"/>
    <w:rsid w:val="00EA0ACB"/>
    <w:rsid w:val="00EA10EB"/>
    <w:rsid w:val="00EA1ECA"/>
    <w:rsid w:val="00EA3B4A"/>
    <w:rsid w:val="00EA461F"/>
    <w:rsid w:val="00EA4CE5"/>
    <w:rsid w:val="00EA59BC"/>
    <w:rsid w:val="00EA6CC7"/>
    <w:rsid w:val="00EA7959"/>
    <w:rsid w:val="00EB020D"/>
    <w:rsid w:val="00EB057A"/>
    <w:rsid w:val="00EB0682"/>
    <w:rsid w:val="00EB0A9C"/>
    <w:rsid w:val="00EB115C"/>
    <w:rsid w:val="00EB1163"/>
    <w:rsid w:val="00EB120A"/>
    <w:rsid w:val="00EB15C4"/>
    <w:rsid w:val="00EB2AAC"/>
    <w:rsid w:val="00EB45EB"/>
    <w:rsid w:val="00EB4E34"/>
    <w:rsid w:val="00EC0806"/>
    <w:rsid w:val="00EC08A3"/>
    <w:rsid w:val="00EC1022"/>
    <w:rsid w:val="00EC25D1"/>
    <w:rsid w:val="00EC3040"/>
    <w:rsid w:val="00EC5678"/>
    <w:rsid w:val="00EC5BA3"/>
    <w:rsid w:val="00EC66FB"/>
    <w:rsid w:val="00EC7CB1"/>
    <w:rsid w:val="00ED00BB"/>
    <w:rsid w:val="00ED223D"/>
    <w:rsid w:val="00ED4C8B"/>
    <w:rsid w:val="00ED6F6A"/>
    <w:rsid w:val="00ED7A3B"/>
    <w:rsid w:val="00EE1775"/>
    <w:rsid w:val="00EE1B18"/>
    <w:rsid w:val="00EE211B"/>
    <w:rsid w:val="00EE23E1"/>
    <w:rsid w:val="00EE2487"/>
    <w:rsid w:val="00EE33B9"/>
    <w:rsid w:val="00EE38CC"/>
    <w:rsid w:val="00EE3A93"/>
    <w:rsid w:val="00EE446F"/>
    <w:rsid w:val="00EE4B83"/>
    <w:rsid w:val="00EE4F84"/>
    <w:rsid w:val="00EE6248"/>
    <w:rsid w:val="00EE71C9"/>
    <w:rsid w:val="00EE793F"/>
    <w:rsid w:val="00EF0544"/>
    <w:rsid w:val="00EF0D30"/>
    <w:rsid w:val="00EF1A6E"/>
    <w:rsid w:val="00EF2FBC"/>
    <w:rsid w:val="00EF50F0"/>
    <w:rsid w:val="00EF58A6"/>
    <w:rsid w:val="00EF5B1A"/>
    <w:rsid w:val="00EF777D"/>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17A5"/>
    <w:rsid w:val="00F124BB"/>
    <w:rsid w:val="00F1283B"/>
    <w:rsid w:val="00F13530"/>
    <w:rsid w:val="00F14A2D"/>
    <w:rsid w:val="00F1585E"/>
    <w:rsid w:val="00F16064"/>
    <w:rsid w:val="00F1725C"/>
    <w:rsid w:val="00F206A6"/>
    <w:rsid w:val="00F21314"/>
    <w:rsid w:val="00F219FC"/>
    <w:rsid w:val="00F24E18"/>
    <w:rsid w:val="00F2795F"/>
    <w:rsid w:val="00F31750"/>
    <w:rsid w:val="00F32C31"/>
    <w:rsid w:val="00F33644"/>
    <w:rsid w:val="00F3473C"/>
    <w:rsid w:val="00F37824"/>
    <w:rsid w:val="00F415E3"/>
    <w:rsid w:val="00F428A9"/>
    <w:rsid w:val="00F440CF"/>
    <w:rsid w:val="00F44FF9"/>
    <w:rsid w:val="00F45AF5"/>
    <w:rsid w:val="00F47F4B"/>
    <w:rsid w:val="00F504EF"/>
    <w:rsid w:val="00F512F3"/>
    <w:rsid w:val="00F5382C"/>
    <w:rsid w:val="00F53D2F"/>
    <w:rsid w:val="00F54C47"/>
    <w:rsid w:val="00F56507"/>
    <w:rsid w:val="00F60063"/>
    <w:rsid w:val="00F60126"/>
    <w:rsid w:val="00F61242"/>
    <w:rsid w:val="00F622F2"/>
    <w:rsid w:val="00F6266B"/>
    <w:rsid w:val="00F64609"/>
    <w:rsid w:val="00F70154"/>
    <w:rsid w:val="00F70888"/>
    <w:rsid w:val="00F70F0D"/>
    <w:rsid w:val="00F7217C"/>
    <w:rsid w:val="00F7218D"/>
    <w:rsid w:val="00F74CB7"/>
    <w:rsid w:val="00F7679A"/>
    <w:rsid w:val="00F76D2B"/>
    <w:rsid w:val="00F771A0"/>
    <w:rsid w:val="00F77888"/>
    <w:rsid w:val="00F80009"/>
    <w:rsid w:val="00F81AB4"/>
    <w:rsid w:val="00F83A07"/>
    <w:rsid w:val="00F847C3"/>
    <w:rsid w:val="00F84CAF"/>
    <w:rsid w:val="00F85587"/>
    <w:rsid w:val="00F85DF2"/>
    <w:rsid w:val="00F864E5"/>
    <w:rsid w:val="00F868BF"/>
    <w:rsid w:val="00F91160"/>
    <w:rsid w:val="00F91EEF"/>
    <w:rsid w:val="00F94BD4"/>
    <w:rsid w:val="00F95632"/>
    <w:rsid w:val="00F96B2B"/>
    <w:rsid w:val="00F9744F"/>
    <w:rsid w:val="00FA0584"/>
    <w:rsid w:val="00FA09D9"/>
    <w:rsid w:val="00FA295B"/>
    <w:rsid w:val="00FA6C2B"/>
    <w:rsid w:val="00FA7363"/>
    <w:rsid w:val="00FA751A"/>
    <w:rsid w:val="00FA7D2A"/>
    <w:rsid w:val="00FB0CA2"/>
    <w:rsid w:val="00FB1242"/>
    <w:rsid w:val="00FB2136"/>
    <w:rsid w:val="00FB23D3"/>
    <w:rsid w:val="00FB3400"/>
    <w:rsid w:val="00FB4407"/>
    <w:rsid w:val="00FB4540"/>
    <w:rsid w:val="00FB78A5"/>
    <w:rsid w:val="00FC0063"/>
    <w:rsid w:val="00FC038A"/>
    <w:rsid w:val="00FC35B1"/>
    <w:rsid w:val="00FC36C6"/>
    <w:rsid w:val="00FC3960"/>
    <w:rsid w:val="00FC4CF1"/>
    <w:rsid w:val="00FC4E17"/>
    <w:rsid w:val="00FC55AA"/>
    <w:rsid w:val="00FC5D0E"/>
    <w:rsid w:val="00FC6826"/>
    <w:rsid w:val="00FC6835"/>
    <w:rsid w:val="00FD0257"/>
    <w:rsid w:val="00FD0BFA"/>
    <w:rsid w:val="00FD20A9"/>
    <w:rsid w:val="00FD34AC"/>
    <w:rsid w:val="00FD34BD"/>
    <w:rsid w:val="00FD35D7"/>
    <w:rsid w:val="00FD5821"/>
    <w:rsid w:val="00FD7C52"/>
    <w:rsid w:val="00FE04D7"/>
    <w:rsid w:val="00FE1EFD"/>
    <w:rsid w:val="00FE2087"/>
    <w:rsid w:val="00FE30C6"/>
    <w:rsid w:val="00FE311E"/>
    <w:rsid w:val="00FE45A1"/>
    <w:rsid w:val="00FE4834"/>
    <w:rsid w:val="00FE4EE7"/>
    <w:rsid w:val="00FE5BB4"/>
    <w:rsid w:val="00FF0832"/>
    <w:rsid w:val="00FF0B62"/>
    <w:rsid w:val="00FF2382"/>
    <w:rsid w:val="00FF291D"/>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 w:type="paragraph" w:customStyle="1" w:styleId="SP1678218">
    <w:name w:val="SP.16.78218"/>
    <w:basedOn w:val="Default"/>
    <w:next w:val="Default"/>
    <w:uiPriority w:val="99"/>
    <w:rsid w:val="005511DA"/>
    <w:rPr>
      <w:color w:val="auto"/>
    </w:rPr>
  </w:style>
  <w:style w:type="paragraph" w:customStyle="1" w:styleId="SP1678229">
    <w:name w:val="SP.16.78229"/>
    <w:basedOn w:val="Default"/>
    <w:next w:val="Default"/>
    <w:uiPriority w:val="99"/>
    <w:rsid w:val="005511DA"/>
    <w:rPr>
      <w:color w:val="auto"/>
    </w:rPr>
  </w:style>
  <w:style w:type="paragraph" w:customStyle="1" w:styleId="SP1677840">
    <w:name w:val="SP.16.77840"/>
    <w:basedOn w:val="Default"/>
    <w:next w:val="Default"/>
    <w:uiPriority w:val="99"/>
    <w:rsid w:val="005511DA"/>
    <w:rPr>
      <w:color w:val="auto"/>
    </w:rPr>
  </w:style>
  <w:style w:type="character" w:customStyle="1" w:styleId="SC16323600">
    <w:name w:val="SC.16.323600"/>
    <w:uiPriority w:val="99"/>
    <w:rsid w:val="005511DA"/>
    <w:rPr>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21" Type="http://schemas.openxmlformats.org/officeDocument/2006/relationships/oleObject" Target="embeddings/oleObject6.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ntTable" Target="fontTable.xml"/><Relationship Id="rId49" Type="http://schemas.microsoft.com/office/2018/08/relationships/commentsExtensible" Target="commentsExtensi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304F9555-334B-464D-A1D0-5CE4EE33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188</cp:revision>
  <cp:lastPrinted>2020-01-28T20:23:00Z</cp:lastPrinted>
  <dcterms:created xsi:type="dcterms:W3CDTF">2020-12-01T01:16:00Z</dcterms:created>
  <dcterms:modified xsi:type="dcterms:W3CDTF">2020-12-03T20:03:00Z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