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38212E" w14:paraId="3CBA909A" w14:textId="77777777" w:rsidTr="001968A8">
        <w:trPr>
          <w:trHeight w:val="485"/>
          <w:jc w:val="center"/>
        </w:trPr>
        <w:tc>
          <w:tcPr>
            <w:tcW w:w="9576" w:type="dxa"/>
            <w:gridSpan w:val="5"/>
            <w:vAlign w:val="center"/>
          </w:tcPr>
          <w:p w14:paraId="60D73FE1" w14:textId="30DAEE04" w:rsidR="00B6527E" w:rsidRPr="0038212E" w:rsidRDefault="00010414" w:rsidP="003E4ABA">
            <w:pPr>
              <w:pStyle w:val="T2"/>
              <w:rPr>
                <w:sz w:val="18"/>
                <w:szCs w:val="18"/>
              </w:rPr>
            </w:pPr>
            <w:r w:rsidRPr="0038212E">
              <w:rPr>
                <w:sz w:val="18"/>
                <w:szCs w:val="18"/>
              </w:rPr>
              <w:t xml:space="preserve">11be Spec text for </w:t>
            </w:r>
            <w:r w:rsidR="00E729A7" w:rsidRPr="0038212E">
              <w:rPr>
                <w:sz w:val="18"/>
                <w:szCs w:val="18"/>
              </w:rPr>
              <w:t xml:space="preserve">MLO </w:t>
            </w:r>
            <w:r w:rsidR="00D434AC">
              <w:rPr>
                <w:sz w:val="18"/>
                <w:szCs w:val="18"/>
              </w:rPr>
              <w:t>BA</w:t>
            </w:r>
            <w:r w:rsidR="002F5627">
              <w:rPr>
                <w:sz w:val="18"/>
                <w:szCs w:val="18"/>
              </w:rPr>
              <w:t>: share and extension of SN space</w:t>
            </w:r>
          </w:p>
        </w:tc>
      </w:tr>
      <w:tr w:rsidR="00B6527E" w:rsidRPr="0038212E" w14:paraId="25960C30" w14:textId="77777777" w:rsidTr="001968A8">
        <w:trPr>
          <w:trHeight w:val="359"/>
          <w:jc w:val="center"/>
        </w:trPr>
        <w:tc>
          <w:tcPr>
            <w:tcW w:w="9576" w:type="dxa"/>
            <w:gridSpan w:val="5"/>
            <w:vAlign w:val="center"/>
          </w:tcPr>
          <w:p w14:paraId="5C4A3311" w14:textId="40659000"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2020-08-20</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4DAF90E2" w:rsidR="00440001" w:rsidRDefault="00440001" w:rsidP="00440001">
      <w:pPr>
        <w:rPr>
          <w:lang w:eastAsia="ko-KR"/>
        </w:rPr>
      </w:pPr>
      <w:r>
        <w:rPr>
          <w:lang w:eastAsia="ko-KR"/>
        </w:rPr>
        <w:t xml:space="preserve">We propose the draft specification skeleton for MLD to help the creation of </w:t>
      </w:r>
      <w:proofErr w:type="spellStart"/>
      <w:r>
        <w:rPr>
          <w:lang w:eastAsia="ko-KR"/>
        </w:rPr>
        <w:t>TGbe</w:t>
      </w:r>
      <w:proofErr w:type="spellEnd"/>
      <w:r>
        <w:rPr>
          <w:lang w:eastAsia="ko-KR"/>
        </w:rPr>
        <w:t xml:space="preserve"> draft D0.1.</w:t>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74EDF531" w14:textId="402C579B" w:rsidR="0081242E" w:rsidRDefault="0081242E" w:rsidP="00470ED0">
      <w:pPr>
        <w:pStyle w:val="ListParagraph"/>
        <w:numPr>
          <w:ilvl w:val="0"/>
          <w:numId w:val="5"/>
        </w:numPr>
        <w:contextualSpacing w:val="0"/>
      </w:pPr>
      <w:r>
        <w:t>Rev 1: Update per the comments; Move Motion 112 #SP27 to other contribution</w:t>
      </w:r>
      <w:r w:rsidR="004605BC">
        <w:t>.</w:t>
      </w:r>
    </w:p>
    <w:p w14:paraId="00299C45" w14:textId="089A3941" w:rsidR="00A7278B" w:rsidRDefault="00A7278B" w:rsidP="00470ED0">
      <w:pPr>
        <w:pStyle w:val="ListParagraph"/>
        <w:numPr>
          <w:ilvl w:val="0"/>
          <w:numId w:val="5"/>
        </w:numPr>
        <w:contextualSpacing w:val="0"/>
      </w:pPr>
      <w:r>
        <w:t>Rev 2: Update per the comments</w:t>
      </w:r>
    </w:p>
    <w:p w14:paraId="1F931E60" w14:textId="2B57ABB7" w:rsidR="00A7278B" w:rsidRDefault="00A7278B" w:rsidP="00470ED0">
      <w:pPr>
        <w:pStyle w:val="ListParagraph"/>
        <w:numPr>
          <w:ilvl w:val="0"/>
          <w:numId w:val="5"/>
        </w:numPr>
        <w:contextualSpacing w:val="0"/>
      </w:pPr>
      <w:r>
        <w:t xml:space="preserve">Rev 3: </w:t>
      </w:r>
    </w:p>
    <w:p w14:paraId="5D6350F0" w14:textId="0FA651B3" w:rsidR="00A7278B" w:rsidRDefault="00A7278B" w:rsidP="00A7278B">
      <w:pPr>
        <w:pStyle w:val="ListParagraph"/>
        <w:numPr>
          <w:ilvl w:val="1"/>
          <w:numId w:val="5"/>
        </w:numPr>
        <w:contextualSpacing w:val="0"/>
      </w:pPr>
      <w:r>
        <w:t>Separate changes in 10.25.2 to a new paragraph.</w:t>
      </w:r>
    </w:p>
    <w:p w14:paraId="7A9904CF" w14:textId="3ED45C7E" w:rsidR="00A7278B" w:rsidRDefault="00A7278B" w:rsidP="00A7278B">
      <w:pPr>
        <w:pStyle w:val="ListParagraph"/>
        <w:numPr>
          <w:ilvl w:val="1"/>
          <w:numId w:val="5"/>
        </w:numPr>
        <w:contextualSpacing w:val="0"/>
      </w:pPr>
      <w:r>
        <w:t>Adopt the editorial change in 33.x.1</w:t>
      </w:r>
    </w:p>
    <w:p w14:paraId="73ED1B65" w14:textId="7C8908B9" w:rsidR="00EC4CE3" w:rsidRDefault="00EC4CE3" w:rsidP="00EC4CE3">
      <w:pPr>
        <w:pStyle w:val="ListParagraph"/>
        <w:numPr>
          <w:ilvl w:val="0"/>
          <w:numId w:val="5"/>
        </w:numPr>
        <w:contextualSpacing w:val="0"/>
      </w:pPr>
      <w:r>
        <w:t>Rev 4:</w:t>
      </w:r>
    </w:p>
    <w:p w14:paraId="30209546" w14:textId="017CD029" w:rsidR="00EC4CE3" w:rsidRDefault="00EC4CE3" w:rsidP="00EC4CE3">
      <w:pPr>
        <w:pStyle w:val="ListParagraph"/>
        <w:numPr>
          <w:ilvl w:val="1"/>
          <w:numId w:val="5"/>
        </w:numPr>
        <w:contextualSpacing w:val="0"/>
      </w:pPr>
      <w:r>
        <w:t>Minor change per motion about M-BA with &gt;412 BA bitmap</w:t>
      </w:r>
    </w:p>
    <w:p w14:paraId="2C4A736C" w14:textId="41994E7F" w:rsidR="00444640" w:rsidRDefault="00444640" w:rsidP="00444640">
      <w:pPr>
        <w:pStyle w:val="ListParagraph"/>
        <w:numPr>
          <w:ilvl w:val="0"/>
          <w:numId w:val="5"/>
        </w:numPr>
        <w:contextualSpacing w:val="0"/>
      </w:pPr>
      <w:r>
        <w:t>Rev 5:</w:t>
      </w:r>
    </w:p>
    <w:p w14:paraId="31652F0F" w14:textId="0F029967" w:rsidR="00444640" w:rsidRDefault="00444640" w:rsidP="00444640">
      <w:pPr>
        <w:pStyle w:val="ListParagraph"/>
        <w:numPr>
          <w:ilvl w:val="1"/>
          <w:numId w:val="5"/>
        </w:numPr>
        <w:contextualSpacing w:val="0"/>
      </w:pPr>
      <w:r>
        <w:t>Minor change during teleconference</w:t>
      </w:r>
      <w:bookmarkStart w:id="0" w:name="_GoBack"/>
      <w:bookmarkEnd w:id="0"/>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36F714D1" w14:textId="28E53029" w:rsidR="00824BE9" w:rsidRPr="00440001" w:rsidRDefault="00440001" w:rsidP="00440001">
      <w:pPr>
        <w:rPr>
          <w:sz w:val="16"/>
        </w:rPr>
      </w:pPr>
      <w:r>
        <w:t>The texts is prepared for the following motions.</w:t>
      </w:r>
    </w:p>
    <w:tbl>
      <w:tblPr>
        <w:tblStyle w:val="TableGrid"/>
        <w:tblW w:w="11026" w:type="dxa"/>
        <w:tblInd w:w="-705" w:type="dxa"/>
        <w:tblLook w:val="04A0" w:firstRow="1" w:lastRow="0" w:firstColumn="1" w:lastColumn="0" w:noHBand="0" w:noVBand="1"/>
      </w:tblPr>
      <w:tblGrid>
        <w:gridCol w:w="860"/>
        <w:gridCol w:w="1654"/>
        <w:gridCol w:w="1308"/>
        <w:gridCol w:w="2309"/>
        <w:gridCol w:w="1351"/>
        <w:gridCol w:w="1228"/>
        <w:gridCol w:w="2316"/>
      </w:tblGrid>
      <w:tr w:rsidR="00D434AC" w:rsidRPr="00E74230" w14:paraId="49588497" w14:textId="77777777" w:rsidTr="00D434AC">
        <w:trPr>
          <w:trHeight w:val="258"/>
        </w:trPr>
        <w:tc>
          <w:tcPr>
            <w:tcW w:w="860" w:type="dxa"/>
          </w:tcPr>
          <w:p w14:paraId="3469B5D9" w14:textId="77777777" w:rsidR="00D434AC" w:rsidRPr="00B03F6E" w:rsidRDefault="00D434AC" w:rsidP="007B63E0">
            <w:pPr>
              <w:rPr>
                <w:sz w:val="20"/>
              </w:rPr>
            </w:pPr>
            <w:r w:rsidRPr="00B03F6E">
              <w:rPr>
                <w:sz w:val="20"/>
              </w:rPr>
              <w:t>MAC</w:t>
            </w:r>
          </w:p>
        </w:tc>
        <w:tc>
          <w:tcPr>
            <w:tcW w:w="1654" w:type="dxa"/>
          </w:tcPr>
          <w:p w14:paraId="56720B97" w14:textId="77777777" w:rsidR="00D434AC" w:rsidRPr="00B03F6E" w:rsidRDefault="00D434AC" w:rsidP="007B63E0">
            <w:pPr>
              <w:rPr>
                <w:sz w:val="20"/>
              </w:rPr>
            </w:pPr>
            <w:r w:rsidRPr="00B03F6E">
              <w:rPr>
                <w:sz w:val="20"/>
              </w:rPr>
              <w:t>MLO-Multi-link block ack: sharing and extension of SN space</w:t>
            </w:r>
          </w:p>
        </w:tc>
        <w:tc>
          <w:tcPr>
            <w:tcW w:w="1308" w:type="dxa"/>
            <w:shd w:val="clear" w:color="auto" w:fill="auto"/>
          </w:tcPr>
          <w:p w14:paraId="70337DD0" w14:textId="77777777" w:rsidR="00D434AC" w:rsidRPr="00B03F6E" w:rsidRDefault="00D434AC" w:rsidP="007B63E0">
            <w:pPr>
              <w:rPr>
                <w:sz w:val="20"/>
              </w:rPr>
            </w:pPr>
            <w:r w:rsidRPr="00B03F6E">
              <w:rPr>
                <w:sz w:val="20"/>
              </w:rPr>
              <w:t>Liwen Chu</w:t>
            </w:r>
          </w:p>
          <w:p w14:paraId="026E8C3A" w14:textId="77777777" w:rsidR="00D434AC" w:rsidRPr="00B03F6E" w:rsidRDefault="00D434AC" w:rsidP="007B63E0">
            <w:pPr>
              <w:rPr>
                <w:sz w:val="20"/>
              </w:rPr>
            </w:pPr>
            <w:r w:rsidRPr="00B03F6E">
              <w:rPr>
                <w:sz w:val="20"/>
              </w:rPr>
              <w:t>,</w:t>
            </w:r>
          </w:p>
          <w:p w14:paraId="660643B1" w14:textId="77777777" w:rsidR="00D434AC" w:rsidRPr="00B03F6E" w:rsidRDefault="00D434AC" w:rsidP="007B63E0">
            <w:pPr>
              <w:rPr>
                <w:sz w:val="20"/>
              </w:rPr>
            </w:pPr>
          </w:p>
        </w:tc>
        <w:tc>
          <w:tcPr>
            <w:tcW w:w="2309" w:type="dxa"/>
          </w:tcPr>
          <w:p w14:paraId="195FC71B" w14:textId="77777777" w:rsidR="00D434AC" w:rsidRPr="00B03F6E" w:rsidRDefault="00D434AC" w:rsidP="007B63E0">
            <w:pPr>
              <w:rPr>
                <w:sz w:val="20"/>
              </w:rPr>
            </w:pPr>
            <w:r w:rsidRPr="00B03F6E">
              <w:rPr>
                <w:sz w:val="20"/>
              </w:rPr>
              <w:t xml:space="preserve">Abhishek Patil, Po-kai Huang, Kaiying Lu, Jarkko Kneckt, </w:t>
            </w:r>
            <w:proofErr w:type="spellStart"/>
            <w:r w:rsidRPr="00B03F6E">
              <w:rPr>
                <w:sz w:val="20"/>
              </w:rPr>
              <w:t>Tomo</w:t>
            </w:r>
            <w:proofErr w:type="spellEnd"/>
            <w:r w:rsidRPr="00B03F6E">
              <w:rPr>
                <w:sz w:val="20"/>
              </w:rPr>
              <w:t xml:space="preserve"> Adachi, </w:t>
            </w:r>
            <w:proofErr w:type="spellStart"/>
            <w:r w:rsidRPr="00B03F6E">
              <w:rPr>
                <w:sz w:val="20"/>
              </w:rPr>
              <w:t>Rojan</w:t>
            </w:r>
            <w:proofErr w:type="spellEnd"/>
            <w:r w:rsidRPr="00B03F6E">
              <w:rPr>
                <w:sz w:val="20"/>
              </w:rPr>
              <w:t xml:space="preserve"> </w:t>
            </w:r>
            <w:proofErr w:type="spellStart"/>
            <w:r w:rsidRPr="00B03F6E">
              <w:rPr>
                <w:sz w:val="20"/>
              </w:rPr>
              <w:t>Chitrakar</w:t>
            </w:r>
            <w:proofErr w:type="spellEnd"/>
            <w:r w:rsidRPr="00B03F6E">
              <w:rPr>
                <w:sz w:val="20"/>
              </w:rPr>
              <w:t xml:space="preserve">, Arik Klein, </w:t>
            </w:r>
            <w:proofErr w:type="spellStart"/>
            <w:r w:rsidRPr="00B03F6E">
              <w:rPr>
                <w:sz w:val="20"/>
              </w:rPr>
              <w:t>Taewon</w:t>
            </w:r>
            <w:proofErr w:type="spellEnd"/>
            <w:r w:rsidRPr="00B03F6E">
              <w:rPr>
                <w:sz w:val="20"/>
              </w:rPr>
              <w:t xml:space="preserve"> Song, Zhou Lan, Ryuichi Hirata Yusuke Tanaka, Xiaofei Wang, Sebastian Max, </w:t>
            </w:r>
            <w:proofErr w:type="spellStart"/>
            <w:r w:rsidRPr="00B03F6E">
              <w:rPr>
                <w:sz w:val="20"/>
              </w:rPr>
              <w:t>Jonghun</w:t>
            </w:r>
            <w:proofErr w:type="spellEnd"/>
            <w:r w:rsidRPr="00B03F6E">
              <w:rPr>
                <w:sz w:val="20"/>
              </w:rPr>
              <w:t xml:space="preserve"> Han, Jason Yuchen Guo, Gabor </w:t>
            </w:r>
            <w:proofErr w:type="spellStart"/>
            <w:r w:rsidRPr="00B03F6E">
              <w:rPr>
                <w:sz w:val="20"/>
              </w:rPr>
              <w:t>Bajko</w:t>
            </w:r>
            <w:proofErr w:type="spellEnd"/>
            <w:r w:rsidRPr="00B03F6E">
              <w:rPr>
                <w:sz w:val="20"/>
              </w:rPr>
              <w:t xml:space="preserve">, Chunyu Hu, </w:t>
            </w:r>
            <w:proofErr w:type="spellStart"/>
            <w:r w:rsidRPr="00B03F6E">
              <w:rPr>
                <w:sz w:val="20"/>
              </w:rPr>
              <w:t>Liuming</w:t>
            </w:r>
            <w:proofErr w:type="spellEnd"/>
            <w:r w:rsidRPr="00B03F6E">
              <w:rPr>
                <w:sz w:val="20"/>
              </w:rPr>
              <w:t> Lu</w:t>
            </w:r>
          </w:p>
        </w:tc>
        <w:tc>
          <w:tcPr>
            <w:tcW w:w="1351" w:type="dxa"/>
          </w:tcPr>
          <w:p w14:paraId="0A660D36" w14:textId="77777777" w:rsidR="00D434AC" w:rsidRPr="00B03F6E" w:rsidRDefault="00D434AC" w:rsidP="007B63E0">
            <w:pPr>
              <w:rPr>
                <w:sz w:val="20"/>
              </w:rPr>
            </w:pPr>
            <w:r w:rsidRPr="00B03F6E">
              <w:rPr>
                <w:sz w:val="20"/>
              </w:rPr>
              <w:t>R1</w:t>
            </w:r>
          </w:p>
        </w:tc>
        <w:tc>
          <w:tcPr>
            <w:tcW w:w="1228" w:type="dxa"/>
          </w:tcPr>
          <w:p w14:paraId="08157F27" w14:textId="77777777" w:rsidR="00D434AC" w:rsidRPr="00E74230" w:rsidRDefault="00D434AC" w:rsidP="007B63E0">
            <w:pPr>
              <w:rPr>
                <w:color w:val="00B050"/>
                <w:sz w:val="20"/>
              </w:rPr>
            </w:pPr>
          </w:p>
        </w:tc>
        <w:tc>
          <w:tcPr>
            <w:tcW w:w="2316" w:type="dxa"/>
          </w:tcPr>
          <w:p w14:paraId="3BBBA6ED" w14:textId="77777777" w:rsidR="00D434AC" w:rsidRPr="0081242E" w:rsidRDefault="00D434AC" w:rsidP="007B63E0">
            <w:pPr>
              <w:rPr>
                <w:sz w:val="20"/>
                <w:szCs w:val="20"/>
              </w:rPr>
            </w:pPr>
            <w:r w:rsidRPr="0081242E">
              <w:rPr>
                <w:sz w:val="20"/>
                <w:szCs w:val="20"/>
              </w:rPr>
              <w:t>Motion 112, #SP7</w:t>
            </w:r>
          </w:p>
          <w:p w14:paraId="28FFAEEF" w14:textId="77777777" w:rsidR="00D434AC" w:rsidRPr="0081242E" w:rsidRDefault="00D434AC" w:rsidP="007B63E0">
            <w:pPr>
              <w:rPr>
                <w:sz w:val="20"/>
                <w:szCs w:val="20"/>
              </w:rPr>
            </w:pPr>
            <w:r w:rsidRPr="0081242E">
              <w:rPr>
                <w:sz w:val="20"/>
                <w:szCs w:val="20"/>
              </w:rPr>
              <w:t>Motion 112, #SP25</w:t>
            </w:r>
          </w:p>
          <w:p w14:paraId="73E6E2AF" w14:textId="77777777" w:rsidR="00D434AC" w:rsidRPr="0081242E" w:rsidRDefault="00D434AC" w:rsidP="007B63E0">
            <w:pPr>
              <w:rPr>
                <w:sz w:val="20"/>
                <w:szCs w:val="20"/>
              </w:rPr>
            </w:pPr>
            <w:r w:rsidRPr="0081242E">
              <w:rPr>
                <w:sz w:val="20"/>
                <w:szCs w:val="20"/>
              </w:rPr>
              <w:t>Motion 112, #SP22</w:t>
            </w:r>
          </w:p>
          <w:p w14:paraId="7B9347EF" w14:textId="77777777" w:rsidR="00D434AC" w:rsidRPr="0081242E" w:rsidRDefault="00D434AC" w:rsidP="007B63E0">
            <w:pPr>
              <w:rPr>
                <w:sz w:val="20"/>
                <w:szCs w:val="20"/>
              </w:rPr>
            </w:pPr>
            <w:r w:rsidRPr="0081242E">
              <w:rPr>
                <w:sz w:val="20"/>
                <w:szCs w:val="20"/>
              </w:rPr>
              <w:t>Motion 112, #SP23</w:t>
            </w:r>
          </w:p>
          <w:p w14:paraId="5C3B9F79" w14:textId="77777777" w:rsidR="00D434AC" w:rsidRPr="0081242E" w:rsidRDefault="00D434AC" w:rsidP="007B63E0">
            <w:pPr>
              <w:rPr>
                <w:sz w:val="20"/>
                <w:szCs w:val="20"/>
              </w:rPr>
            </w:pPr>
            <w:r w:rsidRPr="0081242E">
              <w:rPr>
                <w:sz w:val="20"/>
                <w:szCs w:val="20"/>
              </w:rPr>
              <w:t>Motion 112, #SP24</w:t>
            </w:r>
          </w:p>
          <w:p w14:paraId="7661C456" w14:textId="77777777" w:rsidR="00D434AC" w:rsidRPr="0081242E" w:rsidRDefault="00D434AC" w:rsidP="007B63E0">
            <w:pPr>
              <w:rPr>
                <w:sz w:val="20"/>
                <w:szCs w:val="20"/>
              </w:rPr>
            </w:pPr>
            <w:r w:rsidRPr="0081242E">
              <w:rPr>
                <w:sz w:val="20"/>
                <w:szCs w:val="20"/>
              </w:rPr>
              <w:t xml:space="preserve">Motion 37 </w:t>
            </w:r>
          </w:p>
          <w:p w14:paraId="1FB62037" w14:textId="77777777" w:rsidR="00D434AC" w:rsidRPr="0081242E" w:rsidRDefault="00D434AC" w:rsidP="007B63E0">
            <w:pPr>
              <w:rPr>
                <w:sz w:val="20"/>
                <w:szCs w:val="20"/>
              </w:rPr>
            </w:pPr>
            <w:r w:rsidRPr="0081242E">
              <w:rPr>
                <w:sz w:val="20"/>
                <w:szCs w:val="20"/>
              </w:rPr>
              <w:t>Motion 112, #SP6</w:t>
            </w:r>
          </w:p>
          <w:p w14:paraId="4B262194" w14:textId="77777777" w:rsidR="00D434AC" w:rsidRPr="0081242E" w:rsidRDefault="00D434AC" w:rsidP="007B63E0">
            <w:pPr>
              <w:rPr>
                <w:strike/>
                <w:sz w:val="20"/>
                <w:szCs w:val="20"/>
              </w:rPr>
            </w:pPr>
            <w:r w:rsidRPr="0081242E">
              <w:rPr>
                <w:strike/>
                <w:sz w:val="20"/>
                <w:szCs w:val="20"/>
              </w:rPr>
              <w:t>Motion 112, #SP27</w:t>
            </w:r>
          </w:p>
          <w:p w14:paraId="10E306C8" w14:textId="56107C69" w:rsidR="0081242E" w:rsidRPr="0081242E" w:rsidRDefault="0081242E" w:rsidP="0081242E">
            <w:pPr>
              <w:rPr>
                <w:sz w:val="20"/>
                <w:szCs w:val="20"/>
                <w:lang w:val="en-US"/>
              </w:rPr>
            </w:pPr>
            <w:r w:rsidRPr="0081242E">
              <w:rPr>
                <w:sz w:val="20"/>
                <w:szCs w:val="20"/>
              </w:rPr>
              <w:t xml:space="preserve">Motion 122, #SP158 </w:t>
            </w:r>
          </w:p>
          <w:p w14:paraId="28FE92F5" w14:textId="23D8B1B5" w:rsidR="0081242E" w:rsidRPr="0081242E" w:rsidRDefault="0081242E" w:rsidP="007B63E0">
            <w:pPr>
              <w:rPr>
                <w:strike/>
                <w:color w:val="00B050"/>
                <w:sz w:val="20"/>
                <w:szCs w:val="20"/>
              </w:rPr>
            </w:pPr>
          </w:p>
        </w:tc>
      </w:tr>
    </w:tbl>
    <w:p w14:paraId="266EA9C3" w14:textId="13688B4E" w:rsidR="00824BE9" w:rsidRDefault="00824BE9" w:rsidP="00824BE9">
      <w:pPr>
        <w:rPr>
          <w:b/>
          <w:sz w:val="20"/>
        </w:rPr>
      </w:pPr>
    </w:p>
    <w:p w14:paraId="53D46FCE" w14:textId="77777777" w:rsidR="00824BE9" w:rsidRDefault="00824BE9" w:rsidP="00824BE9">
      <w:pPr>
        <w:rPr>
          <w:szCs w:val="22"/>
        </w:rPr>
      </w:pPr>
    </w:p>
    <w:p w14:paraId="41229FF1" w14:textId="77777777" w:rsidR="00D434AC" w:rsidRDefault="00D434AC" w:rsidP="00D434AC">
      <w:r>
        <w:t>Sequence numbers are assigned from a common sequence number space shared across multiple links of a MLD, for a TID that may be transmitted to a peer MLD over one or more links.</w:t>
      </w:r>
    </w:p>
    <w:p w14:paraId="685EC819" w14:textId="6301C776" w:rsidR="00D434AC" w:rsidRDefault="00D434AC" w:rsidP="00D434AC">
      <w:r>
        <w:t xml:space="preserve">[Motion 37, </w:t>
      </w:r>
      <w:sdt>
        <w:sdtPr>
          <w:id w:val="-272403117"/>
          <w:citation/>
        </w:sdtPr>
        <w:sdtEndPr/>
        <w:sdtContent>
          <w:r>
            <w:fldChar w:fldCharType="begin"/>
          </w:r>
          <w:r>
            <w:rPr>
              <w:lang w:val="en-US"/>
            </w:rPr>
            <w:instrText xml:space="preserve"> CITATION 19_1755r1 \l 1033 </w:instrText>
          </w:r>
          <w:r>
            <w:fldChar w:fldCharType="separate"/>
          </w:r>
          <w:r>
            <w:rPr>
              <w:noProof/>
              <w:lang w:val="en-US"/>
            </w:rPr>
            <w:t>[5]</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Pr>
              <w:noProof/>
              <w:lang w:val="en-US"/>
            </w:rPr>
            <w:t>[140]</w:t>
          </w:r>
          <w:r>
            <w:fldChar w:fldCharType="end"/>
          </w:r>
        </w:sdtContent>
      </w:sdt>
      <w:r>
        <w:t>]</w:t>
      </w:r>
    </w:p>
    <w:p w14:paraId="564DD847" w14:textId="007FB288" w:rsidR="00D434AC" w:rsidRDefault="00D434AC" w:rsidP="00D434AC"/>
    <w:p w14:paraId="4F6FEA3B" w14:textId="77777777" w:rsidR="00D434AC" w:rsidRDefault="00D434AC" w:rsidP="00D434AC">
      <w:r>
        <w:t>For each block ack agreement between two MLDs, there exists one transmit buffer control to submit MPDUs for transmission across links.</w:t>
      </w:r>
    </w:p>
    <w:p w14:paraId="1379AEC8" w14:textId="77777777" w:rsidR="00D434AC" w:rsidRDefault="00D434AC" w:rsidP="00D434AC">
      <w:pPr>
        <w:pStyle w:val="ListParagraph"/>
        <w:numPr>
          <w:ilvl w:val="0"/>
          <w:numId w:val="18"/>
        </w:numPr>
      </w:pPr>
      <w:r>
        <w:t>TBD for separate transmit buffer control.</w:t>
      </w:r>
    </w:p>
    <w:p w14:paraId="3E32DDDD" w14:textId="77777777" w:rsidR="00D434AC" w:rsidRDefault="00D434AC" w:rsidP="00D434AC">
      <w:pPr>
        <w:rPr>
          <w:szCs w:val="22"/>
        </w:rPr>
      </w:pPr>
      <w:r>
        <w:rPr>
          <w:szCs w:val="22"/>
        </w:rPr>
        <w:t xml:space="preserve">[Motion 112, #SP6, </w:t>
      </w:r>
      <w:sdt>
        <w:sdtPr>
          <w:rPr>
            <w:szCs w:val="22"/>
          </w:rPr>
          <w:id w:val="-108499430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668074293"/>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3DF0B298" w14:textId="77777777" w:rsidR="00D434AC" w:rsidRDefault="00D434AC" w:rsidP="00D434AC"/>
    <w:p w14:paraId="2D8CB875" w14:textId="77777777" w:rsidR="00D434AC" w:rsidRDefault="00D434AC" w:rsidP="00D434AC">
      <w:pPr>
        <w:rPr>
          <w:lang w:val="en-US"/>
        </w:rPr>
      </w:pPr>
      <w:r>
        <w:rPr>
          <w:lang w:val="en-US"/>
        </w:rPr>
        <w:t>802.11be extends the negotiated Block Ack buffer size to be smaller than or equal to 1024 and define 512-bits and 1024-bits BA bitmap in R1.</w:t>
      </w:r>
    </w:p>
    <w:p w14:paraId="0A8D36AD" w14:textId="77777777" w:rsidR="00D434AC" w:rsidRDefault="00D434AC" w:rsidP="00D434AC">
      <w:pPr>
        <w:rPr>
          <w:szCs w:val="22"/>
        </w:rPr>
      </w:pPr>
      <w:r>
        <w:rPr>
          <w:szCs w:val="22"/>
        </w:rPr>
        <w:t xml:space="preserve">[Motion 112, #SP7, </w:t>
      </w:r>
      <w:sdt>
        <w:sdtPr>
          <w:rPr>
            <w:szCs w:val="22"/>
          </w:rPr>
          <w:id w:val="-245879579"/>
          <w:citation/>
        </w:sdtPr>
        <w:sdtEndPr/>
        <w:sdtContent>
          <w:r>
            <w:rPr>
              <w:szCs w:val="22"/>
            </w:rPr>
            <w:fldChar w:fldCharType="begin"/>
          </w:r>
          <w:r>
            <w:rPr>
              <w:szCs w:val="22"/>
              <w:lang w:val="en-US"/>
            </w:rPr>
            <w:instrText xml:space="preserve"> CITATION 19_1755r4 \l 1033 </w:instrText>
          </w:r>
          <w:r>
            <w:rPr>
              <w:szCs w:val="22"/>
            </w:rPr>
            <w:fldChar w:fldCharType="separate"/>
          </w:r>
          <w:r>
            <w:rPr>
              <w:noProof/>
              <w:szCs w:val="22"/>
              <w:lang w:val="en-US"/>
            </w:rPr>
            <w:t>[15]</w:t>
          </w:r>
          <w:r>
            <w:rPr>
              <w:szCs w:val="22"/>
            </w:rPr>
            <w:fldChar w:fldCharType="end"/>
          </w:r>
        </w:sdtContent>
      </w:sdt>
      <w:r>
        <w:rPr>
          <w:szCs w:val="22"/>
        </w:rPr>
        <w:t xml:space="preserve"> and </w:t>
      </w:r>
      <w:sdt>
        <w:sdtPr>
          <w:rPr>
            <w:szCs w:val="22"/>
          </w:rPr>
          <w:id w:val="-1571267121"/>
          <w:citation/>
        </w:sdtPr>
        <w:sdtEndPr/>
        <w:sdtContent>
          <w:r>
            <w:rPr>
              <w:szCs w:val="22"/>
            </w:rPr>
            <w:fldChar w:fldCharType="begin"/>
          </w:r>
          <w:r>
            <w:rPr>
              <w:szCs w:val="22"/>
              <w:lang w:val="en-US"/>
            </w:rPr>
            <w:instrText xml:space="preserve"> CITATION 20_0053r3 \l 1033 </w:instrText>
          </w:r>
          <w:r>
            <w:rPr>
              <w:szCs w:val="22"/>
            </w:rPr>
            <w:fldChar w:fldCharType="separate"/>
          </w:r>
          <w:r>
            <w:rPr>
              <w:noProof/>
              <w:szCs w:val="22"/>
              <w:lang w:val="en-US"/>
            </w:rPr>
            <w:t>[148]</w:t>
          </w:r>
          <w:r>
            <w:rPr>
              <w:szCs w:val="22"/>
            </w:rPr>
            <w:fldChar w:fldCharType="end"/>
          </w:r>
        </w:sdtContent>
      </w:sdt>
      <w:r>
        <w:rPr>
          <w:szCs w:val="22"/>
        </w:rPr>
        <w:t>]</w:t>
      </w:r>
    </w:p>
    <w:p w14:paraId="2CB4F386" w14:textId="7D30CA34" w:rsidR="00824BE9" w:rsidRDefault="00824BE9" w:rsidP="00824BE9">
      <w:pPr>
        <w:rPr>
          <w:b/>
          <w:sz w:val="20"/>
        </w:rPr>
      </w:pPr>
    </w:p>
    <w:p w14:paraId="6550C72F" w14:textId="77777777" w:rsidR="00D434AC" w:rsidRPr="001D1276" w:rsidRDefault="00D434AC" w:rsidP="00D434AC">
      <w:pPr>
        <w:ind w:left="360" w:hanging="360"/>
        <w:rPr>
          <w:szCs w:val="22"/>
          <w:lang w:val="en-US"/>
        </w:rPr>
      </w:pPr>
      <w:r w:rsidRPr="001D1276">
        <w:rPr>
          <w:szCs w:val="22"/>
          <w:lang w:val="en-US"/>
        </w:rPr>
        <w:t>For an M-</w:t>
      </w:r>
      <w:proofErr w:type="spellStart"/>
      <w:r w:rsidRPr="001D1276">
        <w:rPr>
          <w:szCs w:val="22"/>
          <w:lang w:val="en-US"/>
        </w:rPr>
        <w:t>BlockAck</w:t>
      </w:r>
      <w:proofErr w:type="spellEnd"/>
      <w:r w:rsidRPr="001D1276">
        <w:rPr>
          <w:szCs w:val="22"/>
          <w:lang w:val="en-US"/>
        </w:rPr>
        <w:t xml:space="preserve"> frame, add support for 512/1024 bitmap lengths by:</w:t>
      </w:r>
    </w:p>
    <w:p w14:paraId="66F63A40" w14:textId="77777777" w:rsidR="00D434AC" w:rsidRPr="001D1276" w:rsidRDefault="00D434AC" w:rsidP="00D434AC">
      <w:pPr>
        <w:pStyle w:val="ListParagraph"/>
        <w:numPr>
          <w:ilvl w:val="0"/>
          <w:numId w:val="19"/>
        </w:numPr>
        <w:rPr>
          <w:szCs w:val="22"/>
          <w:lang w:val="en-US"/>
        </w:rPr>
      </w:pPr>
      <w:r w:rsidRPr="001D1276">
        <w:rPr>
          <w:szCs w:val="22"/>
          <w:lang w:val="en-US"/>
        </w:rPr>
        <w:t>Including new BA Bitmap lengths (of 512 and 1024 bits), where the length of the BA Bitmap field is signaled in the Per AID TID Info field addressed to an EHT STA</w:t>
      </w:r>
    </w:p>
    <w:p w14:paraId="0F25A3D6" w14:textId="77777777" w:rsidR="00D434AC" w:rsidRPr="001D1276" w:rsidRDefault="00D434AC" w:rsidP="00D434AC">
      <w:pPr>
        <w:pStyle w:val="ListParagraph"/>
        <w:numPr>
          <w:ilvl w:val="0"/>
          <w:numId w:val="19"/>
        </w:numPr>
        <w:rPr>
          <w:szCs w:val="22"/>
          <w:lang w:val="en-US"/>
        </w:rPr>
      </w:pPr>
      <w:r w:rsidRPr="001D1276">
        <w:rPr>
          <w:szCs w:val="22"/>
          <w:lang w:val="en-US"/>
        </w:rPr>
        <w:t>The M-BA frame containing these Per AID TID Info fields is not sent as a response to an HE TB PPDU generated by at least one HE STA.</w:t>
      </w:r>
      <w:r w:rsidRPr="001D1276">
        <w:rPr>
          <w:b/>
          <w:i/>
        </w:rPr>
        <w:t xml:space="preserve"> </w:t>
      </w:r>
    </w:p>
    <w:p w14:paraId="320B0283" w14:textId="77777777" w:rsidR="00D434AC" w:rsidRPr="001D1276" w:rsidRDefault="00D434AC" w:rsidP="00D434AC">
      <w:r w:rsidRPr="001D1276">
        <w:t xml:space="preserve">[Motion 112, #SP22, </w:t>
      </w:r>
      <w:sdt>
        <w:sdtPr>
          <w:rPr>
            <w:szCs w:val="22"/>
          </w:rPr>
          <w:id w:val="-692758640"/>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391126863"/>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53CA3304" w14:textId="7CA239CC" w:rsidR="00D434AC" w:rsidRPr="001D1276" w:rsidRDefault="00D434AC" w:rsidP="00824BE9">
      <w:pPr>
        <w:rPr>
          <w:b/>
          <w:sz w:val="20"/>
        </w:rPr>
      </w:pPr>
    </w:p>
    <w:p w14:paraId="646CC6CC" w14:textId="77777777" w:rsidR="00D434AC" w:rsidRPr="001D1276" w:rsidRDefault="00D434AC" w:rsidP="00D434AC">
      <w:pPr>
        <w:rPr>
          <w:szCs w:val="22"/>
        </w:rPr>
      </w:pPr>
      <w:r w:rsidRPr="001D1276">
        <w:rPr>
          <w:szCs w:val="22"/>
        </w:rPr>
        <w:t xml:space="preserve">For a Compressed </w:t>
      </w:r>
      <w:proofErr w:type="spellStart"/>
      <w:r w:rsidRPr="001D1276">
        <w:rPr>
          <w:szCs w:val="22"/>
        </w:rPr>
        <w:t>BlockAck</w:t>
      </w:r>
      <w:proofErr w:type="spellEnd"/>
      <w:r w:rsidRPr="001D1276">
        <w:rPr>
          <w:szCs w:val="22"/>
        </w:rPr>
        <w:t xml:space="preserve"> frame, use some of the reserved values of the Fragment Number field of the </w:t>
      </w:r>
      <w:proofErr w:type="spellStart"/>
      <w:r w:rsidRPr="001D1276">
        <w:rPr>
          <w:szCs w:val="22"/>
        </w:rPr>
        <w:t>BlockAck</w:t>
      </w:r>
      <w:proofErr w:type="spellEnd"/>
      <w:r w:rsidRPr="001D1276">
        <w:rPr>
          <w:szCs w:val="22"/>
        </w:rPr>
        <w:t xml:space="preserve"> frame to indicate the added bitmap lengths (512 and 1024).</w:t>
      </w:r>
      <w:r w:rsidRPr="001D1276">
        <w:rPr>
          <w:b/>
          <w:i/>
        </w:rPr>
        <w:t xml:space="preserve"> </w:t>
      </w:r>
    </w:p>
    <w:p w14:paraId="3C13712D" w14:textId="77777777" w:rsidR="00D434AC" w:rsidRPr="001D1276" w:rsidRDefault="00D434AC" w:rsidP="00D434AC">
      <w:r w:rsidRPr="001D1276">
        <w:t xml:space="preserve">[Motion 112, #SP23, </w:t>
      </w:r>
      <w:sdt>
        <w:sdtPr>
          <w:rPr>
            <w:szCs w:val="22"/>
          </w:rPr>
          <w:id w:val="290484092"/>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499115301"/>
          <w:citation/>
        </w:sdtPr>
        <w:sdtEndPr/>
        <w:sdtContent>
          <w:r w:rsidRPr="001D1276">
            <w:rPr>
              <w:szCs w:val="22"/>
            </w:rPr>
            <w:fldChar w:fldCharType="begin"/>
          </w:r>
          <w:r w:rsidRPr="001D1276">
            <w:rPr>
              <w:szCs w:val="22"/>
              <w:lang w:val="en-US"/>
            </w:rPr>
            <w:instrText xml:space="preserve"> CITATION 20_0441r3 \l 1033 </w:instrText>
          </w:r>
          <w:r w:rsidRPr="001D1276">
            <w:rPr>
              <w:szCs w:val="22"/>
            </w:rPr>
            <w:fldChar w:fldCharType="separate"/>
          </w:r>
          <w:r w:rsidRPr="001D1276">
            <w:rPr>
              <w:noProof/>
              <w:szCs w:val="22"/>
              <w:lang w:val="en-US"/>
            </w:rPr>
            <w:t>[150]</w:t>
          </w:r>
          <w:r w:rsidRPr="001D1276">
            <w:rPr>
              <w:szCs w:val="22"/>
            </w:rPr>
            <w:fldChar w:fldCharType="end"/>
          </w:r>
        </w:sdtContent>
      </w:sdt>
      <w:r w:rsidRPr="001D1276">
        <w:rPr>
          <w:szCs w:val="22"/>
        </w:rPr>
        <w:t>]</w:t>
      </w:r>
    </w:p>
    <w:p w14:paraId="76904B48" w14:textId="2685F435" w:rsidR="00D434AC" w:rsidRPr="001D1276" w:rsidRDefault="00D434AC" w:rsidP="00824BE9">
      <w:pPr>
        <w:rPr>
          <w:b/>
          <w:sz w:val="20"/>
        </w:rPr>
      </w:pPr>
    </w:p>
    <w:p w14:paraId="3998A4D3" w14:textId="77777777" w:rsidR="00D434AC" w:rsidRPr="001D1276" w:rsidRDefault="00D434AC" w:rsidP="00D434AC">
      <w:pPr>
        <w:rPr>
          <w:szCs w:val="22"/>
        </w:rPr>
      </w:pPr>
      <w:r w:rsidRPr="001D1276">
        <w:rPr>
          <w:szCs w:val="22"/>
        </w:rPr>
        <w:t>802.11be uses B3 equal to 1, B2 B1 equal to 0 and B0 equal to 0 in Fragment Number field to indicate 512 BA bitmap length and to use B3 equal to 1, B2 B1 equal to 0 and B0 equal to 1 in Fragment Number field to indicate 1024 BA bitmap length in compressed BA and multi-STA BA.</w:t>
      </w:r>
      <w:r w:rsidRPr="001D1276">
        <w:rPr>
          <w:b/>
          <w:i/>
        </w:rPr>
        <w:t xml:space="preserve"> </w:t>
      </w:r>
    </w:p>
    <w:p w14:paraId="2FF813FC" w14:textId="77777777" w:rsidR="00D434AC" w:rsidRPr="001D1276" w:rsidRDefault="00D434AC" w:rsidP="00D434AC">
      <w:pPr>
        <w:rPr>
          <w:szCs w:val="22"/>
        </w:rPr>
      </w:pPr>
      <w:r w:rsidRPr="001D1276">
        <w:rPr>
          <w:szCs w:val="22"/>
        </w:rPr>
        <w:t xml:space="preserve">[Motion 112, #SP24, </w:t>
      </w:r>
      <w:sdt>
        <w:sdtPr>
          <w:rPr>
            <w:szCs w:val="22"/>
          </w:rPr>
          <w:id w:val="217481514"/>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582371978"/>
          <w:citation/>
        </w:sdtPr>
        <w:sdtEndPr/>
        <w:sdtContent>
          <w:r w:rsidRPr="001D1276">
            <w:rPr>
              <w:szCs w:val="22"/>
            </w:rPr>
            <w:fldChar w:fldCharType="begin"/>
          </w:r>
          <w:r w:rsidRPr="001D1276">
            <w:rPr>
              <w:szCs w:val="22"/>
              <w:lang w:val="en-US"/>
            </w:rPr>
            <w:instrText xml:space="preserve"> CITATION 20_0397r4 \l 1033 </w:instrText>
          </w:r>
          <w:r w:rsidRPr="001D1276">
            <w:rPr>
              <w:szCs w:val="22"/>
            </w:rPr>
            <w:fldChar w:fldCharType="separate"/>
          </w:r>
          <w:r w:rsidRPr="001D1276">
            <w:rPr>
              <w:noProof/>
              <w:szCs w:val="22"/>
              <w:lang w:val="en-US"/>
            </w:rPr>
            <w:t>[151]</w:t>
          </w:r>
          <w:r w:rsidRPr="001D1276">
            <w:rPr>
              <w:szCs w:val="22"/>
            </w:rPr>
            <w:fldChar w:fldCharType="end"/>
          </w:r>
        </w:sdtContent>
      </w:sdt>
      <w:r w:rsidRPr="001D1276">
        <w:rPr>
          <w:szCs w:val="22"/>
        </w:rPr>
        <w:t>]</w:t>
      </w:r>
    </w:p>
    <w:p w14:paraId="7BF64F78" w14:textId="77777777" w:rsidR="00D434AC" w:rsidRDefault="00D434AC" w:rsidP="00824BE9">
      <w:pPr>
        <w:rPr>
          <w:b/>
          <w:sz w:val="20"/>
        </w:rPr>
      </w:pPr>
    </w:p>
    <w:p w14:paraId="6C26A445" w14:textId="77777777" w:rsidR="002F5627" w:rsidRPr="001D1276" w:rsidRDefault="002F5627" w:rsidP="002F5627">
      <w:pPr>
        <w:rPr>
          <w:szCs w:val="22"/>
        </w:rPr>
      </w:pPr>
      <w:r w:rsidRPr="001D1276">
        <w:rPr>
          <w:szCs w:val="22"/>
        </w:rPr>
        <w:t>802.11be extends Table 26-1 in 802.11ax D6.0 as shown below:</w:t>
      </w:r>
    </w:p>
    <w:tbl>
      <w:tblPr>
        <w:tblStyle w:val="TableGrid"/>
        <w:tblW w:w="0" w:type="auto"/>
        <w:jc w:val="center"/>
        <w:tblLook w:val="04A0" w:firstRow="1" w:lastRow="0" w:firstColumn="1" w:lastColumn="0" w:noHBand="0" w:noVBand="1"/>
      </w:tblPr>
      <w:tblGrid>
        <w:gridCol w:w="2605"/>
        <w:gridCol w:w="2790"/>
        <w:gridCol w:w="2880"/>
      </w:tblGrid>
      <w:tr w:rsidR="001D1276" w:rsidRPr="001D1276" w14:paraId="4A59C805"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178D22C" w14:textId="77777777" w:rsidR="002F5627" w:rsidRPr="001D1276" w:rsidRDefault="002F5627">
            <w:pPr>
              <w:rPr>
                <w:b/>
                <w:szCs w:val="20"/>
              </w:rPr>
            </w:pPr>
            <w:r w:rsidRPr="001D1276">
              <w:rPr>
                <w:b/>
              </w:rPr>
              <w:t>Negotiated buffer size</w:t>
            </w:r>
          </w:p>
        </w:tc>
        <w:tc>
          <w:tcPr>
            <w:tcW w:w="2790" w:type="dxa"/>
            <w:tcBorders>
              <w:top w:val="single" w:sz="4" w:space="0" w:color="auto"/>
              <w:left w:val="single" w:sz="4" w:space="0" w:color="auto"/>
              <w:bottom w:val="single" w:sz="4" w:space="0" w:color="auto"/>
              <w:right w:val="single" w:sz="4" w:space="0" w:color="auto"/>
            </w:tcBorders>
            <w:hideMark/>
          </w:tcPr>
          <w:p w14:paraId="33239310" w14:textId="77777777" w:rsidR="002F5627" w:rsidRPr="001D1276" w:rsidRDefault="002F5627">
            <w:pPr>
              <w:rPr>
                <w:b/>
              </w:rPr>
            </w:pPr>
            <w:r w:rsidRPr="001D1276">
              <w:rPr>
                <w:b/>
              </w:rPr>
              <w:t>Bitmap in compressed BA</w:t>
            </w:r>
          </w:p>
        </w:tc>
        <w:tc>
          <w:tcPr>
            <w:tcW w:w="2880" w:type="dxa"/>
            <w:tcBorders>
              <w:top w:val="single" w:sz="4" w:space="0" w:color="auto"/>
              <w:left w:val="single" w:sz="4" w:space="0" w:color="auto"/>
              <w:bottom w:val="single" w:sz="4" w:space="0" w:color="auto"/>
              <w:right w:val="single" w:sz="4" w:space="0" w:color="auto"/>
            </w:tcBorders>
            <w:hideMark/>
          </w:tcPr>
          <w:p w14:paraId="76CDA5AD" w14:textId="77777777" w:rsidR="002F5627" w:rsidRPr="001D1276" w:rsidRDefault="002F5627">
            <w:pPr>
              <w:rPr>
                <w:b/>
              </w:rPr>
            </w:pPr>
            <w:r w:rsidRPr="001D1276">
              <w:rPr>
                <w:b/>
              </w:rPr>
              <w:t>Bitmap in multi-STA BA</w:t>
            </w:r>
          </w:p>
        </w:tc>
      </w:tr>
      <w:tr w:rsidR="001D1276" w:rsidRPr="001D1276" w14:paraId="62BECC0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715B507D" w14:textId="77777777" w:rsidR="002F5627" w:rsidRPr="001D1276" w:rsidRDefault="002F5627">
            <w:r w:rsidRPr="001D1276">
              <w:t>1-64</w:t>
            </w:r>
          </w:p>
        </w:tc>
        <w:tc>
          <w:tcPr>
            <w:tcW w:w="2790" w:type="dxa"/>
            <w:tcBorders>
              <w:top w:val="single" w:sz="4" w:space="0" w:color="auto"/>
              <w:left w:val="single" w:sz="4" w:space="0" w:color="auto"/>
              <w:bottom w:val="single" w:sz="4" w:space="0" w:color="auto"/>
              <w:right w:val="single" w:sz="4" w:space="0" w:color="auto"/>
            </w:tcBorders>
            <w:hideMark/>
          </w:tcPr>
          <w:p w14:paraId="572BC218" w14:textId="77777777" w:rsidR="002F5627" w:rsidRPr="001D1276" w:rsidRDefault="002F5627">
            <w:r w:rsidRPr="001D1276">
              <w:t>64</w:t>
            </w:r>
          </w:p>
        </w:tc>
        <w:tc>
          <w:tcPr>
            <w:tcW w:w="2880" w:type="dxa"/>
            <w:tcBorders>
              <w:top w:val="single" w:sz="4" w:space="0" w:color="auto"/>
              <w:left w:val="single" w:sz="4" w:space="0" w:color="auto"/>
              <w:bottom w:val="single" w:sz="4" w:space="0" w:color="auto"/>
              <w:right w:val="single" w:sz="4" w:space="0" w:color="auto"/>
            </w:tcBorders>
            <w:hideMark/>
          </w:tcPr>
          <w:p w14:paraId="44C20822" w14:textId="77777777" w:rsidR="002F5627" w:rsidRPr="001D1276" w:rsidRDefault="002F5627">
            <w:r w:rsidRPr="001D1276">
              <w:t>32 or 64</w:t>
            </w:r>
          </w:p>
        </w:tc>
      </w:tr>
      <w:tr w:rsidR="001D1276" w:rsidRPr="001D1276" w14:paraId="19CF26F7"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4CA613EA" w14:textId="77777777" w:rsidR="002F5627" w:rsidRPr="001D1276" w:rsidRDefault="002F5627">
            <w:r w:rsidRPr="001D1276">
              <w:t>65-128</w:t>
            </w:r>
          </w:p>
        </w:tc>
        <w:tc>
          <w:tcPr>
            <w:tcW w:w="2790" w:type="dxa"/>
            <w:tcBorders>
              <w:top w:val="single" w:sz="4" w:space="0" w:color="auto"/>
              <w:left w:val="single" w:sz="4" w:space="0" w:color="auto"/>
              <w:bottom w:val="single" w:sz="4" w:space="0" w:color="auto"/>
              <w:right w:val="single" w:sz="4" w:space="0" w:color="auto"/>
            </w:tcBorders>
            <w:hideMark/>
          </w:tcPr>
          <w:p w14:paraId="1A56DD04"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1169903D" w14:textId="77777777" w:rsidR="002F5627" w:rsidRPr="001D1276" w:rsidRDefault="002F5627">
            <w:r w:rsidRPr="001D1276">
              <w:t>32, 64, 128</w:t>
            </w:r>
          </w:p>
        </w:tc>
      </w:tr>
      <w:tr w:rsidR="001D1276" w:rsidRPr="001D1276" w14:paraId="5D9EAD86"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3B168B0D" w14:textId="77777777" w:rsidR="002F5627" w:rsidRPr="001D1276" w:rsidRDefault="002F5627">
            <w:r w:rsidRPr="001D1276">
              <w:t>129-256</w:t>
            </w:r>
          </w:p>
        </w:tc>
        <w:tc>
          <w:tcPr>
            <w:tcW w:w="2790" w:type="dxa"/>
            <w:tcBorders>
              <w:top w:val="single" w:sz="4" w:space="0" w:color="auto"/>
              <w:left w:val="single" w:sz="4" w:space="0" w:color="auto"/>
              <w:bottom w:val="single" w:sz="4" w:space="0" w:color="auto"/>
              <w:right w:val="single" w:sz="4" w:space="0" w:color="auto"/>
            </w:tcBorders>
            <w:hideMark/>
          </w:tcPr>
          <w:p w14:paraId="6AE149D6" w14:textId="77777777" w:rsidR="002F5627" w:rsidRPr="001D1276" w:rsidRDefault="002F5627">
            <w:r w:rsidRPr="001D1276">
              <w:t>64 or 256</w:t>
            </w:r>
          </w:p>
        </w:tc>
        <w:tc>
          <w:tcPr>
            <w:tcW w:w="2880" w:type="dxa"/>
            <w:tcBorders>
              <w:top w:val="single" w:sz="4" w:space="0" w:color="auto"/>
              <w:left w:val="single" w:sz="4" w:space="0" w:color="auto"/>
              <w:bottom w:val="single" w:sz="4" w:space="0" w:color="auto"/>
              <w:right w:val="single" w:sz="4" w:space="0" w:color="auto"/>
            </w:tcBorders>
            <w:hideMark/>
          </w:tcPr>
          <w:p w14:paraId="5FDA87F5" w14:textId="77777777" w:rsidR="002F5627" w:rsidRPr="001D1276" w:rsidRDefault="002F5627">
            <w:r w:rsidRPr="001D1276">
              <w:t>32, 64, 128, or 256</w:t>
            </w:r>
          </w:p>
        </w:tc>
      </w:tr>
      <w:tr w:rsidR="001D1276" w:rsidRPr="001D1276" w14:paraId="22CBFD20"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2B73E09F" w14:textId="77777777" w:rsidR="002F5627" w:rsidRPr="001D1276" w:rsidRDefault="002F5627">
            <w:r w:rsidRPr="001D1276">
              <w:t>257-512</w:t>
            </w:r>
          </w:p>
        </w:tc>
        <w:tc>
          <w:tcPr>
            <w:tcW w:w="2790" w:type="dxa"/>
            <w:tcBorders>
              <w:top w:val="single" w:sz="4" w:space="0" w:color="auto"/>
              <w:left w:val="single" w:sz="4" w:space="0" w:color="auto"/>
              <w:bottom w:val="single" w:sz="4" w:space="0" w:color="auto"/>
              <w:right w:val="single" w:sz="4" w:space="0" w:color="auto"/>
            </w:tcBorders>
            <w:hideMark/>
          </w:tcPr>
          <w:p w14:paraId="177CFFAB" w14:textId="77777777" w:rsidR="002F5627" w:rsidRPr="001D1276" w:rsidRDefault="002F5627">
            <w:r w:rsidRPr="001D1276">
              <w:t>64 or 256 or 512</w:t>
            </w:r>
          </w:p>
        </w:tc>
        <w:tc>
          <w:tcPr>
            <w:tcW w:w="2880" w:type="dxa"/>
            <w:tcBorders>
              <w:top w:val="single" w:sz="4" w:space="0" w:color="auto"/>
              <w:left w:val="single" w:sz="4" w:space="0" w:color="auto"/>
              <w:bottom w:val="single" w:sz="4" w:space="0" w:color="auto"/>
              <w:right w:val="single" w:sz="4" w:space="0" w:color="auto"/>
            </w:tcBorders>
            <w:hideMark/>
          </w:tcPr>
          <w:p w14:paraId="3168F6AC" w14:textId="77777777" w:rsidR="002F5627" w:rsidRPr="001D1276" w:rsidRDefault="002F5627">
            <w:r w:rsidRPr="001D1276">
              <w:t>32, 64, 128, 256, 512</w:t>
            </w:r>
          </w:p>
        </w:tc>
      </w:tr>
      <w:tr w:rsidR="001D1276" w:rsidRPr="001D1276" w14:paraId="6E04DF8E" w14:textId="77777777" w:rsidTr="002F5627">
        <w:trPr>
          <w:jc w:val="center"/>
        </w:trPr>
        <w:tc>
          <w:tcPr>
            <w:tcW w:w="2605" w:type="dxa"/>
            <w:tcBorders>
              <w:top w:val="single" w:sz="4" w:space="0" w:color="auto"/>
              <w:left w:val="single" w:sz="4" w:space="0" w:color="auto"/>
              <w:bottom w:val="single" w:sz="4" w:space="0" w:color="auto"/>
              <w:right w:val="single" w:sz="4" w:space="0" w:color="auto"/>
            </w:tcBorders>
            <w:hideMark/>
          </w:tcPr>
          <w:p w14:paraId="06BA89E6" w14:textId="77777777" w:rsidR="002F5627" w:rsidRPr="001D1276" w:rsidRDefault="002F5627">
            <w:r w:rsidRPr="001D1276">
              <w:t>513-1024</w:t>
            </w:r>
          </w:p>
        </w:tc>
        <w:tc>
          <w:tcPr>
            <w:tcW w:w="2790" w:type="dxa"/>
            <w:tcBorders>
              <w:top w:val="single" w:sz="4" w:space="0" w:color="auto"/>
              <w:left w:val="single" w:sz="4" w:space="0" w:color="auto"/>
              <w:bottom w:val="single" w:sz="4" w:space="0" w:color="auto"/>
              <w:right w:val="single" w:sz="4" w:space="0" w:color="auto"/>
            </w:tcBorders>
            <w:hideMark/>
          </w:tcPr>
          <w:p w14:paraId="3D48E4CB" w14:textId="77777777" w:rsidR="002F5627" w:rsidRPr="001D1276" w:rsidRDefault="002F5627">
            <w:r w:rsidRPr="001D1276">
              <w:t>64 or 256 or 512 or 1024</w:t>
            </w:r>
          </w:p>
        </w:tc>
        <w:tc>
          <w:tcPr>
            <w:tcW w:w="2880" w:type="dxa"/>
            <w:tcBorders>
              <w:top w:val="single" w:sz="4" w:space="0" w:color="auto"/>
              <w:left w:val="single" w:sz="4" w:space="0" w:color="auto"/>
              <w:bottom w:val="single" w:sz="4" w:space="0" w:color="auto"/>
              <w:right w:val="single" w:sz="4" w:space="0" w:color="auto"/>
            </w:tcBorders>
            <w:hideMark/>
          </w:tcPr>
          <w:p w14:paraId="307E07FA" w14:textId="77777777" w:rsidR="002F5627" w:rsidRPr="001D1276" w:rsidRDefault="002F5627">
            <w:r w:rsidRPr="001D1276">
              <w:t>32, 64, 128, 256, 512, or 1024</w:t>
            </w:r>
          </w:p>
        </w:tc>
      </w:tr>
    </w:tbl>
    <w:p w14:paraId="4C012D57" w14:textId="77777777" w:rsidR="002F5627" w:rsidRPr="001D1276" w:rsidRDefault="002F5627" w:rsidP="002F5627">
      <w:pPr>
        <w:rPr>
          <w:szCs w:val="22"/>
        </w:rPr>
      </w:pPr>
      <w:r w:rsidRPr="001D1276">
        <w:rPr>
          <w:szCs w:val="22"/>
        </w:rPr>
        <w:t xml:space="preserve">[Motion 112, #SP25, </w:t>
      </w:r>
      <w:sdt>
        <w:sdtPr>
          <w:rPr>
            <w:szCs w:val="22"/>
          </w:rPr>
          <w:id w:val="1525672736"/>
          <w:citation/>
        </w:sdtPr>
        <w:sdtEndPr/>
        <w:sdtContent>
          <w:r w:rsidRPr="001D1276">
            <w:rPr>
              <w:szCs w:val="22"/>
            </w:rPr>
            <w:fldChar w:fldCharType="begin"/>
          </w:r>
          <w:r w:rsidRPr="001D1276">
            <w:rPr>
              <w:szCs w:val="22"/>
              <w:lang w:val="en-US"/>
            </w:rPr>
            <w:instrText xml:space="preserve"> CITATION 19_1755r4 \l 1033 </w:instrText>
          </w:r>
          <w:r w:rsidRPr="001D1276">
            <w:rPr>
              <w:szCs w:val="22"/>
            </w:rPr>
            <w:fldChar w:fldCharType="separate"/>
          </w:r>
          <w:r w:rsidRPr="001D1276">
            <w:rPr>
              <w:noProof/>
              <w:szCs w:val="22"/>
              <w:lang w:val="en-US"/>
            </w:rPr>
            <w:t>[15]</w:t>
          </w:r>
          <w:r w:rsidRPr="001D1276">
            <w:rPr>
              <w:szCs w:val="22"/>
            </w:rPr>
            <w:fldChar w:fldCharType="end"/>
          </w:r>
        </w:sdtContent>
      </w:sdt>
      <w:r w:rsidRPr="001D1276">
        <w:rPr>
          <w:szCs w:val="22"/>
        </w:rPr>
        <w:t xml:space="preserve"> and </w:t>
      </w:r>
      <w:sdt>
        <w:sdtPr>
          <w:rPr>
            <w:szCs w:val="22"/>
          </w:rPr>
          <w:id w:val="-1236934532"/>
          <w:citation/>
        </w:sdtPr>
        <w:sdtEndPr/>
        <w:sdtContent>
          <w:r w:rsidRPr="001D1276">
            <w:rPr>
              <w:szCs w:val="22"/>
            </w:rPr>
            <w:fldChar w:fldCharType="begin"/>
          </w:r>
          <w:r w:rsidRPr="001D1276">
            <w:rPr>
              <w:szCs w:val="22"/>
              <w:lang w:val="en-US"/>
            </w:rPr>
            <w:instrText xml:space="preserve"> CITATION 20_0053r4 \l 1033 </w:instrText>
          </w:r>
          <w:r w:rsidRPr="001D1276">
            <w:rPr>
              <w:szCs w:val="22"/>
            </w:rPr>
            <w:fldChar w:fldCharType="separate"/>
          </w:r>
          <w:r w:rsidRPr="001D1276">
            <w:rPr>
              <w:noProof/>
              <w:szCs w:val="22"/>
              <w:lang w:val="en-US"/>
            </w:rPr>
            <w:t>[149]</w:t>
          </w:r>
          <w:r w:rsidRPr="001D1276">
            <w:rPr>
              <w:szCs w:val="22"/>
            </w:rPr>
            <w:fldChar w:fldCharType="end"/>
          </w:r>
        </w:sdtContent>
      </w:sdt>
      <w:r w:rsidRPr="001D1276">
        <w:rPr>
          <w:szCs w:val="22"/>
        </w:rPr>
        <w:t>]</w:t>
      </w:r>
    </w:p>
    <w:p w14:paraId="02511F77" w14:textId="3D8535A4" w:rsidR="00D434AC" w:rsidRDefault="00D434AC" w:rsidP="00824BE9">
      <w:pPr>
        <w:rPr>
          <w:b/>
          <w:sz w:val="20"/>
        </w:rPr>
      </w:pPr>
    </w:p>
    <w:p w14:paraId="739A938E" w14:textId="77777777" w:rsidR="002F5627" w:rsidRPr="008F4A71" w:rsidRDefault="002F5627" w:rsidP="002F5627">
      <w:pPr>
        <w:rPr>
          <w:strike/>
          <w:szCs w:val="22"/>
          <w:rPrChange w:id="1" w:author="Liwen Chu" w:date="2020-08-31T07:04:00Z">
            <w:rPr>
              <w:szCs w:val="22"/>
            </w:rPr>
          </w:rPrChange>
        </w:rPr>
      </w:pPr>
      <w:commentRangeStart w:id="2"/>
      <w:r w:rsidRPr="008F4A71">
        <w:rPr>
          <w:strike/>
          <w:szCs w:val="22"/>
          <w:rPrChange w:id="3" w:author="Liwen Chu" w:date="2020-08-31T07:04:00Z">
            <w:rPr>
              <w:szCs w:val="22"/>
            </w:rPr>
          </w:rPrChange>
        </w:rPr>
        <w:lastRenderedPageBreak/>
        <w:t xml:space="preserve">After the BA agreement of a TID between two MLDs, the common reordering buffer of the TID are applied on all setup links. </w:t>
      </w:r>
    </w:p>
    <w:p w14:paraId="0C1B97B7" w14:textId="77777777" w:rsidR="002F5627" w:rsidRPr="008F4A71" w:rsidRDefault="002F5627" w:rsidP="002F5627">
      <w:pPr>
        <w:rPr>
          <w:strike/>
          <w:szCs w:val="22"/>
          <w:rPrChange w:id="4" w:author="Liwen Chu" w:date="2020-08-31T07:04:00Z">
            <w:rPr>
              <w:szCs w:val="22"/>
            </w:rPr>
          </w:rPrChange>
        </w:rPr>
      </w:pPr>
      <w:r w:rsidRPr="008F4A71">
        <w:rPr>
          <w:strike/>
          <w:szCs w:val="22"/>
          <w:rPrChange w:id="5" w:author="Liwen Chu" w:date="2020-08-31T07:04:00Z">
            <w:rPr>
              <w:szCs w:val="22"/>
            </w:rPr>
          </w:rPrChange>
        </w:rPr>
        <w:t xml:space="preserve">[Motion 112, #SP27, </w:t>
      </w:r>
      <w:sdt>
        <w:sdtPr>
          <w:rPr>
            <w:strike/>
            <w:szCs w:val="22"/>
          </w:rPr>
          <w:id w:val="-1948611899"/>
          <w:citation/>
        </w:sdtPr>
        <w:sdtEndPr/>
        <w:sdtContent>
          <w:r w:rsidRPr="008F4A71">
            <w:rPr>
              <w:strike/>
              <w:szCs w:val="22"/>
              <w:rPrChange w:id="6" w:author="Liwen Chu" w:date="2020-08-31T07:04:00Z">
                <w:rPr>
                  <w:szCs w:val="22"/>
                </w:rPr>
              </w:rPrChange>
            </w:rPr>
            <w:fldChar w:fldCharType="begin"/>
          </w:r>
          <w:r w:rsidRPr="008F4A71">
            <w:rPr>
              <w:strike/>
              <w:szCs w:val="22"/>
              <w:lang w:val="en-US"/>
              <w:rPrChange w:id="7" w:author="Liwen Chu" w:date="2020-08-31T07:04:00Z">
                <w:rPr>
                  <w:szCs w:val="22"/>
                  <w:lang w:val="en-US"/>
                </w:rPr>
              </w:rPrChange>
            </w:rPr>
            <w:instrText xml:space="preserve"> CITATION 19_1755r4 \l 1033 </w:instrText>
          </w:r>
          <w:r w:rsidRPr="008F4A71">
            <w:rPr>
              <w:strike/>
              <w:szCs w:val="22"/>
              <w:rPrChange w:id="8" w:author="Liwen Chu" w:date="2020-08-31T07:04:00Z">
                <w:rPr>
                  <w:szCs w:val="22"/>
                </w:rPr>
              </w:rPrChange>
            </w:rPr>
            <w:fldChar w:fldCharType="separate"/>
          </w:r>
          <w:r w:rsidRPr="008F4A71">
            <w:rPr>
              <w:strike/>
              <w:noProof/>
              <w:szCs w:val="22"/>
              <w:lang w:val="en-US"/>
              <w:rPrChange w:id="9" w:author="Liwen Chu" w:date="2020-08-31T07:04:00Z">
                <w:rPr>
                  <w:noProof/>
                  <w:szCs w:val="22"/>
                  <w:lang w:val="en-US"/>
                </w:rPr>
              </w:rPrChange>
            </w:rPr>
            <w:t>[15]</w:t>
          </w:r>
          <w:r w:rsidRPr="008F4A71">
            <w:rPr>
              <w:strike/>
              <w:szCs w:val="22"/>
              <w:rPrChange w:id="10" w:author="Liwen Chu" w:date="2020-08-31T07:04:00Z">
                <w:rPr>
                  <w:szCs w:val="22"/>
                </w:rPr>
              </w:rPrChange>
            </w:rPr>
            <w:fldChar w:fldCharType="end"/>
          </w:r>
        </w:sdtContent>
      </w:sdt>
      <w:r w:rsidRPr="008F4A71">
        <w:rPr>
          <w:strike/>
          <w:szCs w:val="22"/>
          <w:rPrChange w:id="11" w:author="Liwen Chu" w:date="2020-08-31T07:04:00Z">
            <w:rPr>
              <w:szCs w:val="22"/>
            </w:rPr>
          </w:rPrChange>
        </w:rPr>
        <w:t xml:space="preserve"> and </w:t>
      </w:r>
      <w:sdt>
        <w:sdtPr>
          <w:rPr>
            <w:strike/>
            <w:szCs w:val="22"/>
          </w:rPr>
          <w:id w:val="-617601948"/>
          <w:citation/>
        </w:sdtPr>
        <w:sdtEndPr/>
        <w:sdtContent>
          <w:r w:rsidRPr="008F4A71">
            <w:rPr>
              <w:strike/>
              <w:szCs w:val="22"/>
              <w:rPrChange w:id="12" w:author="Liwen Chu" w:date="2020-08-31T07:04:00Z">
                <w:rPr>
                  <w:szCs w:val="22"/>
                </w:rPr>
              </w:rPrChange>
            </w:rPr>
            <w:fldChar w:fldCharType="begin"/>
          </w:r>
          <w:r w:rsidRPr="008F4A71">
            <w:rPr>
              <w:strike/>
              <w:szCs w:val="22"/>
              <w:lang w:val="en-US"/>
              <w:rPrChange w:id="13" w:author="Liwen Chu" w:date="2020-08-31T07:04:00Z">
                <w:rPr>
                  <w:szCs w:val="22"/>
                  <w:lang w:val="en-US"/>
                </w:rPr>
              </w:rPrChange>
            </w:rPr>
            <w:instrText xml:space="preserve"> CITATION 20_0460r3 \l 1033 </w:instrText>
          </w:r>
          <w:r w:rsidRPr="008F4A71">
            <w:rPr>
              <w:strike/>
              <w:szCs w:val="22"/>
              <w:rPrChange w:id="14" w:author="Liwen Chu" w:date="2020-08-31T07:04:00Z">
                <w:rPr>
                  <w:szCs w:val="22"/>
                </w:rPr>
              </w:rPrChange>
            </w:rPr>
            <w:fldChar w:fldCharType="separate"/>
          </w:r>
          <w:r w:rsidRPr="008F4A71">
            <w:rPr>
              <w:strike/>
              <w:noProof/>
              <w:szCs w:val="22"/>
              <w:lang w:val="en-US"/>
              <w:rPrChange w:id="15" w:author="Liwen Chu" w:date="2020-08-31T07:04:00Z">
                <w:rPr>
                  <w:noProof/>
                  <w:szCs w:val="22"/>
                  <w:lang w:val="en-US"/>
                </w:rPr>
              </w:rPrChange>
            </w:rPr>
            <w:t>[147]</w:t>
          </w:r>
          <w:r w:rsidRPr="008F4A71">
            <w:rPr>
              <w:strike/>
              <w:szCs w:val="22"/>
              <w:rPrChange w:id="16" w:author="Liwen Chu" w:date="2020-08-31T07:04:00Z">
                <w:rPr>
                  <w:szCs w:val="22"/>
                </w:rPr>
              </w:rPrChange>
            </w:rPr>
            <w:fldChar w:fldCharType="end"/>
          </w:r>
        </w:sdtContent>
      </w:sdt>
      <w:r w:rsidRPr="008F4A71">
        <w:rPr>
          <w:strike/>
          <w:szCs w:val="22"/>
          <w:rPrChange w:id="17" w:author="Liwen Chu" w:date="2020-08-31T07:04:00Z">
            <w:rPr>
              <w:szCs w:val="22"/>
            </w:rPr>
          </w:rPrChange>
        </w:rPr>
        <w:t>]</w:t>
      </w:r>
      <w:commentRangeEnd w:id="2"/>
      <w:r w:rsidR="00E07E9B" w:rsidRPr="008F4A71">
        <w:rPr>
          <w:rStyle w:val="CommentReference"/>
          <w:rFonts w:eastAsiaTheme="minorEastAsia"/>
          <w:strike/>
          <w:color w:val="000000"/>
          <w:w w:val="0"/>
          <w:rPrChange w:id="18" w:author="Liwen Chu" w:date="2020-08-31T07:04:00Z">
            <w:rPr>
              <w:rStyle w:val="CommentReference"/>
              <w:rFonts w:eastAsiaTheme="minorEastAsia"/>
              <w:color w:val="000000"/>
              <w:w w:val="0"/>
            </w:rPr>
          </w:rPrChange>
        </w:rPr>
        <w:commentReference w:id="2"/>
      </w:r>
    </w:p>
    <w:p w14:paraId="3A67A414" w14:textId="20EF55F9" w:rsidR="002F5627" w:rsidRDefault="002F5627" w:rsidP="00824BE9">
      <w:pPr>
        <w:rPr>
          <w:b/>
          <w:sz w:val="20"/>
        </w:rPr>
      </w:pPr>
    </w:p>
    <w:p w14:paraId="18C20382" w14:textId="660D41BB" w:rsidR="0081242E" w:rsidRDefault="0081242E" w:rsidP="00824BE9">
      <w:pPr>
        <w:rPr>
          <w:b/>
          <w:sz w:val="20"/>
        </w:rPr>
      </w:pPr>
    </w:p>
    <w:p w14:paraId="259F82EB" w14:textId="736E3EFE" w:rsidR="0081242E" w:rsidRDefault="0081242E" w:rsidP="00824BE9">
      <w:pPr>
        <w:rPr>
          <w:b/>
          <w:sz w:val="20"/>
        </w:rPr>
      </w:pPr>
    </w:p>
    <w:p w14:paraId="67739D5E" w14:textId="77777777" w:rsidR="0081242E" w:rsidRDefault="0081242E" w:rsidP="00824BE9">
      <w:pPr>
        <w:rPr>
          <w:b/>
          <w:sz w:val="20"/>
        </w:rPr>
      </w:pPr>
    </w:p>
    <w:p w14:paraId="4E779576" w14:textId="77777777" w:rsidR="00D434AC" w:rsidRDefault="00D434AC" w:rsidP="00A141E0">
      <w:pPr>
        <w:rPr>
          <w:b/>
          <w:sz w:val="20"/>
        </w:rPr>
      </w:pPr>
    </w:p>
    <w:p w14:paraId="539F1C11" w14:textId="40350E6F" w:rsidR="000E12C8" w:rsidRDefault="008D0543" w:rsidP="00A141E0">
      <w:pPr>
        <w:rPr>
          <w:b/>
          <w:sz w:val="20"/>
        </w:rPr>
      </w:pPr>
      <w:r>
        <w:rPr>
          <w:b/>
          <w:sz w:val="20"/>
        </w:rPr>
        <w:t>Proposed spec text:</w:t>
      </w:r>
    </w:p>
    <w:p w14:paraId="244BB5E5" w14:textId="77777777" w:rsidR="003B029D" w:rsidRDefault="003B029D" w:rsidP="003B029D">
      <w:pPr>
        <w:jc w:val="left"/>
        <w:rPr>
          <w:bCs/>
          <w:sz w:val="20"/>
        </w:rPr>
      </w:pPr>
    </w:p>
    <w:p w14:paraId="5490E191" w14:textId="0411E527" w:rsidR="003B029D" w:rsidRDefault="003B029D" w:rsidP="003B029D">
      <w:pPr>
        <w:jc w:val="left"/>
        <w:rPr>
          <w:bCs/>
          <w:sz w:val="20"/>
        </w:rPr>
      </w:pPr>
      <w:r>
        <w:rPr>
          <w:bCs/>
          <w:sz w:val="20"/>
        </w:rPr>
        <w:t xml:space="preserve">The baseline for this text is 802.11 </w:t>
      </w:r>
      <w:proofErr w:type="spellStart"/>
      <w:r>
        <w:rPr>
          <w:bCs/>
          <w:sz w:val="20"/>
        </w:rPr>
        <w:t>REVmd</w:t>
      </w:r>
      <w:proofErr w:type="spellEnd"/>
      <w:r>
        <w:rPr>
          <w:bCs/>
          <w:sz w:val="20"/>
        </w:rPr>
        <w:t xml:space="preserve"> draft 3.4</w:t>
      </w:r>
      <w:r w:rsidR="002F5627">
        <w:rPr>
          <w:bCs/>
          <w:sz w:val="20"/>
        </w:rPr>
        <w:t>, 802.11ax D6.0</w:t>
      </w:r>
      <w:r>
        <w:rPr>
          <w:bCs/>
          <w:sz w:val="20"/>
        </w:rPr>
        <w:t>.</w:t>
      </w:r>
    </w:p>
    <w:p w14:paraId="2EF3A86B" w14:textId="77777777" w:rsidR="003B029D" w:rsidRDefault="003B029D" w:rsidP="00A141E0">
      <w:pPr>
        <w:rPr>
          <w:b/>
          <w:sz w:val="20"/>
        </w:rPr>
      </w:pPr>
    </w:p>
    <w:p w14:paraId="4862654D" w14:textId="03F7432D" w:rsidR="00943557" w:rsidRDefault="00943557">
      <w:pPr>
        <w:jc w:val="left"/>
        <w:rPr>
          <w:b/>
          <w:sz w:val="20"/>
        </w:rPr>
      </w:pPr>
      <w:r>
        <w:rPr>
          <w:b/>
          <w:sz w:val="20"/>
        </w:rPr>
        <w:br w:type="page"/>
      </w:r>
    </w:p>
    <w:p w14:paraId="1ABA9189" w14:textId="6BD69879" w:rsidR="003C6A6E" w:rsidRDefault="003C6A6E" w:rsidP="00802890">
      <w:pPr>
        <w:pStyle w:val="T"/>
        <w:rPr>
          <w:b/>
        </w:rPr>
      </w:pPr>
    </w:p>
    <w:p w14:paraId="22A44DB9" w14:textId="71691231" w:rsidR="00060C92" w:rsidRDefault="00060C92" w:rsidP="00802890">
      <w:pPr>
        <w:pStyle w:val="T"/>
        <w:rPr>
          <w:rFonts w:ascii="Arial-BoldMT" w:hAnsi="Arial-BoldMT" w:cs="Arial-BoldMT"/>
          <w:b/>
          <w:bCs/>
        </w:rPr>
      </w:pPr>
      <w:r>
        <w:rPr>
          <w:rFonts w:ascii="Arial-BoldMT" w:hAnsi="Arial-BoldMT" w:cs="Arial-BoldMT"/>
          <w:b/>
          <w:bCs/>
        </w:rPr>
        <w:t xml:space="preserve">9.3.1.8.2 Compressed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66EBDDCE" w14:textId="77777777" w:rsidR="00060C92" w:rsidRDefault="00060C92" w:rsidP="00802890">
      <w:pPr>
        <w:pStyle w:val="T"/>
        <w:rPr>
          <w:b/>
        </w:rPr>
      </w:pPr>
    </w:p>
    <w:p w14:paraId="0A1D3053" w14:textId="099BBEF7" w:rsidR="00BC5991" w:rsidRPr="00CC7D68" w:rsidRDefault="00BC5991" w:rsidP="00BC5991">
      <w:pPr>
        <w:pStyle w:val="T"/>
        <w:rPr>
          <w:i/>
          <w:iCs/>
          <w:w w:val="100"/>
        </w:rPr>
      </w:pPr>
      <w:proofErr w:type="spellStart"/>
      <w:r w:rsidRPr="00CC7D68">
        <w:rPr>
          <w:b/>
          <w:i/>
          <w:iCs/>
          <w:highlight w:val="yellow"/>
        </w:rPr>
        <w:t>TGbe</w:t>
      </w:r>
      <w:proofErr w:type="spellEnd"/>
      <w:r w:rsidRPr="00CC7D68">
        <w:rPr>
          <w:b/>
          <w:i/>
          <w:iCs/>
          <w:highlight w:val="yellow"/>
        </w:rPr>
        <w:t xml:space="preserve"> editor: Please </w:t>
      </w:r>
      <w:r w:rsidR="00060C92">
        <w:rPr>
          <w:b/>
          <w:i/>
          <w:iCs/>
          <w:highlight w:val="yellow"/>
        </w:rPr>
        <w:t xml:space="preserve">change </w:t>
      </w:r>
      <w:r>
        <w:rPr>
          <w:b/>
          <w:i/>
          <w:iCs/>
          <w:highlight w:val="yellow"/>
        </w:rPr>
        <w:t xml:space="preserve"> </w:t>
      </w:r>
      <w:r w:rsidR="00060C92" w:rsidRPr="00060C92">
        <w:rPr>
          <w:rFonts w:ascii="TimesNewRomanPS-BoldItalicMT" w:hAnsi="TimesNewRomanPS-BoldItalicMT" w:cs="TimesNewRomanPS-BoldItalicMT"/>
          <w:b/>
          <w:bCs/>
          <w:i/>
          <w:iCs/>
          <w:highlight w:val="yellow"/>
        </w:rPr>
        <w:t xml:space="preserve">Figure 9-43 (BA Information field format (Compressed </w:t>
      </w:r>
      <w:proofErr w:type="spellStart"/>
      <w:r w:rsidR="00060C92" w:rsidRPr="00733892">
        <w:rPr>
          <w:rFonts w:ascii="TimesNewRomanPS-BoldItalicMT" w:hAnsi="TimesNewRomanPS-BoldItalicMT" w:cs="TimesNewRomanPS-BoldItalicMT"/>
          <w:b/>
          <w:bCs/>
          <w:i/>
          <w:iCs/>
          <w:highlight w:val="yellow"/>
        </w:rPr>
        <w:t>BlockAck</w:t>
      </w:r>
      <w:proofErr w:type="spellEnd"/>
      <w:r w:rsidR="00060C92"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6106C48B" w14:textId="2224E45A" w:rsidR="00060C92" w:rsidRDefault="00060C92" w:rsidP="00060C92">
      <w:pPr>
        <w:autoSpaceDE w:val="0"/>
        <w:autoSpaceDN w:val="0"/>
        <w:adjustRightInd w:val="0"/>
        <w:jc w:val="left"/>
        <w:rPr>
          <w:rFonts w:ascii="TimesNewRomanPS-BoldItalicMT" w:hAnsi="TimesNewRomanPS-BoldItalicMT" w:cs="TimesNewRomanPS-BoldItalicMT"/>
          <w:b/>
          <w:bCs/>
          <w:i/>
          <w:iCs/>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840"/>
        <w:gridCol w:w="3540"/>
        <w:gridCol w:w="2200"/>
      </w:tblGrid>
      <w:tr w:rsidR="00060C92" w14:paraId="4F9D840B"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5CC0E7D7" w14:textId="77777777" w:rsidR="00060C92" w:rsidRDefault="00060C92" w:rsidP="007B63E0">
            <w:pPr>
              <w:pStyle w:val="figuretext"/>
            </w:pPr>
          </w:p>
        </w:tc>
        <w:tc>
          <w:tcPr>
            <w:tcW w:w="35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F8B087B" w14:textId="77777777" w:rsidR="00060C92" w:rsidRDefault="00060C92" w:rsidP="007B63E0">
            <w:pPr>
              <w:pStyle w:val="figuretext"/>
            </w:pPr>
            <w:r>
              <w:rPr>
                <w:w w:val="100"/>
              </w:rPr>
              <w:t>Block Ack Starting Sequence Control</w:t>
            </w:r>
          </w:p>
        </w:tc>
        <w:tc>
          <w:tcPr>
            <w:tcW w:w="22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3D14DAB" w14:textId="77777777" w:rsidR="00060C92" w:rsidRDefault="00060C92" w:rsidP="007B63E0">
            <w:pPr>
              <w:pStyle w:val="figuretext"/>
            </w:pPr>
            <w:r>
              <w:rPr>
                <w:w w:val="100"/>
              </w:rPr>
              <w:t>Block Ack Bitmap</w:t>
            </w:r>
          </w:p>
        </w:tc>
      </w:tr>
      <w:tr w:rsidR="00060C92" w14:paraId="4A1FF3AA" w14:textId="77777777" w:rsidTr="007B63E0">
        <w:trPr>
          <w:trHeight w:val="400"/>
          <w:jc w:val="center"/>
        </w:trPr>
        <w:tc>
          <w:tcPr>
            <w:tcW w:w="840" w:type="dxa"/>
            <w:tcBorders>
              <w:top w:val="nil"/>
              <w:left w:val="nil"/>
              <w:bottom w:val="nil"/>
              <w:right w:val="nil"/>
            </w:tcBorders>
            <w:tcMar>
              <w:top w:w="160" w:type="dxa"/>
              <w:left w:w="120" w:type="dxa"/>
              <w:bottom w:w="100" w:type="dxa"/>
              <w:right w:w="120" w:type="dxa"/>
            </w:tcMar>
            <w:vAlign w:val="center"/>
          </w:tcPr>
          <w:p w14:paraId="68DF7B8D" w14:textId="77777777" w:rsidR="00060C92" w:rsidRDefault="00060C92" w:rsidP="007B63E0">
            <w:pPr>
              <w:pStyle w:val="figuretext"/>
            </w:pPr>
            <w:r>
              <w:rPr>
                <w:w w:val="100"/>
              </w:rPr>
              <w:t>Octets:</w:t>
            </w:r>
          </w:p>
        </w:tc>
        <w:tc>
          <w:tcPr>
            <w:tcW w:w="3540" w:type="dxa"/>
            <w:tcBorders>
              <w:top w:val="nil"/>
              <w:left w:val="nil"/>
              <w:bottom w:val="nil"/>
              <w:right w:val="nil"/>
            </w:tcBorders>
            <w:tcMar>
              <w:top w:w="160" w:type="dxa"/>
              <w:left w:w="120" w:type="dxa"/>
              <w:bottom w:w="100" w:type="dxa"/>
              <w:right w:w="120" w:type="dxa"/>
            </w:tcMar>
            <w:vAlign w:val="center"/>
          </w:tcPr>
          <w:p w14:paraId="6093BD18" w14:textId="77777777" w:rsidR="00060C92" w:rsidRDefault="00060C92" w:rsidP="007B63E0">
            <w:pPr>
              <w:pStyle w:val="figuretext"/>
            </w:pPr>
            <w:r>
              <w:rPr>
                <w:w w:val="100"/>
              </w:rPr>
              <w:t>2</w:t>
            </w:r>
          </w:p>
        </w:tc>
        <w:tc>
          <w:tcPr>
            <w:tcW w:w="2200" w:type="dxa"/>
            <w:tcBorders>
              <w:top w:val="nil"/>
              <w:left w:val="nil"/>
              <w:bottom w:val="nil"/>
              <w:right w:val="nil"/>
            </w:tcBorders>
            <w:tcMar>
              <w:top w:w="160" w:type="dxa"/>
              <w:left w:w="120" w:type="dxa"/>
              <w:bottom w:w="100" w:type="dxa"/>
              <w:right w:w="120" w:type="dxa"/>
            </w:tcMar>
            <w:vAlign w:val="center"/>
          </w:tcPr>
          <w:p w14:paraId="1ECA18A3" w14:textId="05018D62" w:rsidR="00060C92" w:rsidRDefault="00060C92" w:rsidP="007B63E0">
            <w:pPr>
              <w:pStyle w:val="figuretext"/>
            </w:pPr>
            <w:r>
              <w:rPr>
                <w:w w:val="100"/>
              </w:rPr>
              <w:t>8</w:t>
            </w:r>
            <w:del w:id="19" w:author="Liwen Chu" w:date="2020-08-25T10:36:00Z">
              <w:r w:rsidDel="00060C92">
                <w:rPr>
                  <w:w w:val="100"/>
                  <w:u w:val="thick"/>
                </w:rPr>
                <w:delText xml:space="preserve"> or</w:delText>
              </w:r>
            </w:del>
            <w:ins w:id="20" w:author="Liwen Chu" w:date="2020-08-25T10:36:00Z">
              <w:r>
                <w:rPr>
                  <w:w w:val="100"/>
                  <w:u w:val="thick"/>
                </w:rPr>
                <w:t>,</w:t>
              </w:r>
            </w:ins>
            <w:r>
              <w:rPr>
                <w:w w:val="100"/>
                <w:u w:val="thick"/>
              </w:rPr>
              <w:t xml:space="preserve"> 32</w:t>
            </w:r>
            <w:ins w:id="21" w:author="Liwen Chu" w:date="2020-08-25T10:36:00Z">
              <w:r>
                <w:rPr>
                  <w:w w:val="100"/>
                  <w:u w:val="thick"/>
                </w:rPr>
                <w:t>, 64, or 128</w:t>
              </w:r>
            </w:ins>
          </w:p>
        </w:tc>
      </w:tr>
      <w:tr w:rsidR="00060C92" w14:paraId="3FE4457C" w14:textId="77777777" w:rsidTr="007B63E0">
        <w:trPr>
          <w:jc w:val="center"/>
        </w:trPr>
        <w:tc>
          <w:tcPr>
            <w:tcW w:w="6580" w:type="dxa"/>
            <w:gridSpan w:val="3"/>
            <w:tcBorders>
              <w:top w:val="nil"/>
              <w:left w:val="nil"/>
              <w:bottom w:val="nil"/>
              <w:right w:val="nil"/>
            </w:tcBorders>
            <w:tcMar>
              <w:top w:w="120" w:type="dxa"/>
              <w:left w:w="120" w:type="dxa"/>
              <w:bottom w:w="60" w:type="dxa"/>
              <w:right w:w="120" w:type="dxa"/>
            </w:tcMar>
            <w:vAlign w:val="center"/>
          </w:tcPr>
          <w:p w14:paraId="46D3A16A" w14:textId="77777777" w:rsidR="00060C92" w:rsidRDefault="00060C92" w:rsidP="00060C92">
            <w:pPr>
              <w:pStyle w:val="FigTitle"/>
              <w:numPr>
                <w:ilvl w:val="0"/>
                <w:numId w:val="20"/>
              </w:numPr>
            </w:pPr>
            <w:bookmarkStart w:id="22" w:name="RTF38323832393a2054476e4669"/>
            <w:r>
              <w:rPr>
                <w:w w:val="100"/>
              </w:rPr>
              <w:t xml:space="preserve">BA Information field format (Compressed </w:t>
            </w:r>
            <w:proofErr w:type="spellStart"/>
            <w:r>
              <w:rPr>
                <w:w w:val="100"/>
              </w:rPr>
              <w:t>BlockAck</w:t>
            </w:r>
            <w:proofErr w:type="spellEnd"/>
            <w:r>
              <w:rPr>
                <w:w w:val="100"/>
              </w:rPr>
              <w:t>)</w:t>
            </w:r>
            <w:bookmarkEnd w:id="22"/>
          </w:p>
        </w:tc>
      </w:tr>
    </w:tbl>
    <w:p w14:paraId="75A4FB8F" w14:textId="214A36AB" w:rsidR="00060C92" w:rsidRPr="00733892" w:rsidRDefault="00060C92" w:rsidP="00060C92">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00733892" w:rsidRPr="00733892">
        <w:rPr>
          <w:rFonts w:ascii="TimesNewRomanPS-BoldItalicMT" w:hAnsi="TimesNewRomanPS-BoldItalicMT" w:cs="TimesNewRomanPS-BoldItalicMT"/>
          <w:b/>
          <w:bCs/>
          <w:i/>
          <w:iCs/>
          <w:highlight w:val="yellow"/>
        </w:rPr>
        <w:t>Table 9-30a</w:t>
      </w:r>
      <w:r w:rsidRPr="00733892">
        <w:rPr>
          <w:rFonts w:ascii="TimesNewRomanPS-BoldItalicMT" w:hAnsi="TimesNewRomanPS-BoldItalicMT" w:cs="TimesNewRomanPS-BoldItalicMT"/>
          <w:b/>
          <w:bCs/>
          <w:i/>
          <w:iCs/>
          <w:highlight w:val="yellow"/>
        </w:rPr>
        <w:t xml:space="preserve"> (</w:t>
      </w:r>
      <w:r w:rsidR="00733892" w:rsidRPr="00733892">
        <w:rPr>
          <w:i/>
          <w:iCs/>
          <w:w w:val="100"/>
          <w:highlight w:val="yellow"/>
        </w:rPr>
        <w:t xml:space="preserve">Fragment Number subfield encoding for the Compressed </w:t>
      </w:r>
      <w:proofErr w:type="spellStart"/>
      <w:r w:rsidR="00733892" w:rsidRPr="00733892">
        <w:rPr>
          <w:i/>
          <w:iCs/>
          <w:w w:val="100"/>
          <w:highlight w:val="yellow"/>
        </w:rPr>
        <w:t>BlockAck</w:t>
      </w:r>
      <w:proofErr w:type="spellEnd"/>
      <w:r w:rsidR="00733892"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 xml:space="preserve">as </w:t>
      </w:r>
      <w:r w:rsidR="00733892" w:rsidRPr="00733892">
        <w:rPr>
          <w:b/>
          <w:i/>
          <w:iCs/>
          <w:highlight w:val="yellow"/>
        </w:rPr>
        <w:t>follows</w:t>
      </w:r>
    </w:p>
    <w:p w14:paraId="4F3E72A7" w14:textId="4CB13CCB" w:rsidR="00060C92" w:rsidRPr="00060C92" w:rsidRDefault="00060C92" w:rsidP="00A51014">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620"/>
        <w:gridCol w:w="740"/>
        <w:gridCol w:w="660"/>
        <w:gridCol w:w="1440"/>
        <w:gridCol w:w="1500"/>
        <w:gridCol w:w="2000"/>
        <w:gridCol w:w="120"/>
      </w:tblGrid>
      <w:tr w:rsidR="00060C92" w14:paraId="7DB0253E" w14:textId="77777777" w:rsidTr="005E5099">
        <w:trPr>
          <w:gridBefore w:val="1"/>
          <w:wBefore w:w="120" w:type="dxa"/>
          <w:jc w:val="center"/>
        </w:trPr>
        <w:tc>
          <w:tcPr>
            <w:tcW w:w="7080" w:type="dxa"/>
            <w:gridSpan w:val="7"/>
            <w:tcBorders>
              <w:top w:val="nil"/>
              <w:left w:val="nil"/>
              <w:bottom w:val="nil"/>
              <w:right w:val="nil"/>
            </w:tcBorders>
            <w:tcMar>
              <w:top w:w="120" w:type="dxa"/>
              <w:left w:w="120" w:type="dxa"/>
              <w:bottom w:w="60" w:type="dxa"/>
              <w:right w:w="120" w:type="dxa"/>
            </w:tcMar>
            <w:vAlign w:val="center"/>
          </w:tcPr>
          <w:p w14:paraId="3C3CA5C4" w14:textId="77777777" w:rsidR="00060C92" w:rsidRDefault="00060C92" w:rsidP="00060C92">
            <w:pPr>
              <w:pStyle w:val="TableTitle"/>
              <w:numPr>
                <w:ilvl w:val="0"/>
                <w:numId w:val="21"/>
              </w:numPr>
            </w:pPr>
            <w:bookmarkStart w:id="23" w:name="RTF35303939373a205461626c65"/>
            <w:r>
              <w:rPr>
                <w:w w:val="100"/>
              </w:rPr>
              <w:t xml:space="preserve">Fragment Number subfield encoding for the Compressed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3"/>
          </w:p>
        </w:tc>
      </w:tr>
      <w:tr w:rsidR="005E5099" w14:paraId="0DCDD2B3" w14:textId="77777777" w:rsidTr="005E5099">
        <w:trPr>
          <w:gridAfter w:val="1"/>
          <w:wAfter w:w="120" w:type="dxa"/>
          <w:trHeight w:val="640"/>
          <w:jc w:val="center"/>
        </w:trPr>
        <w:tc>
          <w:tcPr>
            <w:tcW w:w="2140" w:type="dxa"/>
            <w:gridSpan w:val="4"/>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44256397" w14:textId="77777777" w:rsidR="005E5099" w:rsidRDefault="005E5099"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6A7D02" w14:textId="77777777" w:rsidR="005E5099" w:rsidRDefault="005E5099"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4A97CF" w14:textId="77777777" w:rsidR="005E5099" w:rsidRDefault="005E5099"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9AEB120" w14:textId="77777777" w:rsidR="005E5099" w:rsidRDefault="005E5099" w:rsidP="007B63E0">
            <w:pPr>
              <w:pStyle w:val="CellHeading"/>
            </w:pPr>
            <w:r>
              <w:rPr>
                <w:w w:val="100"/>
              </w:rPr>
              <w:t>Maximum number of MSDUs/A-MSDUs that can be acknowledged</w:t>
            </w:r>
          </w:p>
        </w:tc>
      </w:tr>
      <w:tr w:rsidR="005E5099" w14:paraId="707AAC9B" w14:textId="77777777" w:rsidTr="005E5099">
        <w:trPr>
          <w:gridAfter w:val="1"/>
          <w:wAfter w:w="120" w:type="dxa"/>
          <w:trHeight w:val="440"/>
          <w:jc w:val="center"/>
        </w:trPr>
        <w:tc>
          <w:tcPr>
            <w:tcW w:w="740" w:type="dxa"/>
            <w:gridSpan w:val="2"/>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C18C7BD" w14:textId="77777777" w:rsidR="005E5099" w:rsidRDefault="005E5099" w:rsidP="007B63E0">
            <w:pPr>
              <w:pStyle w:val="CellHeading"/>
            </w:pPr>
            <w:r>
              <w:rPr>
                <w:w w:val="100"/>
              </w:rPr>
              <w:t>B3</w:t>
            </w:r>
          </w:p>
        </w:tc>
        <w:tc>
          <w:tcPr>
            <w:tcW w:w="7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B365AA" w14:textId="77777777" w:rsidR="005E5099" w:rsidRDefault="005E5099" w:rsidP="007B63E0">
            <w:pPr>
              <w:pStyle w:val="CellHeading"/>
            </w:pPr>
            <w:r>
              <w:rPr>
                <w:w w:val="100"/>
              </w:rPr>
              <w:t>B2-B1</w:t>
            </w:r>
          </w:p>
        </w:tc>
        <w:tc>
          <w:tcPr>
            <w:tcW w:w="66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5019F3" w14:textId="77777777" w:rsidR="005E5099" w:rsidRDefault="005E5099"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7A006E65"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D9800EA"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B680452"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r>
      <w:tr w:rsidR="005E5099" w14:paraId="1A815ECA" w14:textId="77777777" w:rsidTr="005E5099">
        <w:trPr>
          <w:gridAfter w:val="1"/>
          <w:wAfter w:w="120" w:type="dxa"/>
          <w:trHeight w:val="360"/>
          <w:jc w:val="center"/>
        </w:trPr>
        <w:tc>
          <w:tcPr>
            <w:tcW w:w="740" w:type="dxa"/>
            <w:gridSpan w:val="2"/>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D3CA8F3" w14:textId="77777777" w:rsidR="005E5099" w:rsidRDefault="005E5099" w:rsidP="007B63E0">
            <w:pPr>
              <w:pStyle w:val="CellBody"/>
              <w:jc w:val="center"/>
            </w:pPr>
            <w:r>
              <w:rPr>
                <w:w w:val="100"/>
              </w:rPr>
              <w:t>0</w:t>
            </w:r>
          </w:p>
        </w:tc>
        <w:tc>
          <w:tcPr>
            <w:tcW w:w="7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B2A48D3" w14:textId="77777777" w:rsidR="005E5099" w:rsidRDefault="005E5099" w:rsidP="007B63E0">
            <w:pPr>
              <w:pStyle w:val="CellBody"/>
              <w:jc w:val="center"/>
            </w:pPr>
            <w:r>
              <w:rPr>
                <w:w w:val="100"/>
              </w:rPr>
              <w:t>0</w:t>
            </w:r>
          </w:p>
        </w:tc>
        <w:tc>
          <w:tcPr>
            <w:tcW w:w="6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387242" w14:textId="77777777" w:rsidR="005E5099" w:rsidRDefault="005E5099" w:rsidP="007B63E0">
            <w:pPr>
              <w:pStyle w:val="CellBody"/>
              <w:jc w:val="center"/>
            </w:pPr>
            <w:r>
              <w:rPr>
                <w:w w:val="100"/>
              </w:rPr>
              <w:t>0</w:t>
            </w:r>
          </w:p>
        </w:tc>
        <w:tc>
          <w:tcPr>
            <w:tcW w:w="1440" w:type="dxa"/>
            <w:vMerge w:val="restart"/>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84433D" w14:textId="77777777" w:rsidR="005E5099" w:rsidRDefault="005E5099" w:rsidP="007B63E0">
            <w:pPr>
              <w:pStyle w:val="CellBody"/>
              <w:jc w:val="center"/>
            </w:pPr>
            <w:r>
              <w:rPr>
                <w:w w:val="100"/>
              </w:rPr>
              <w:t>OFF</w:t>
            </w:r>
          </w:p>
        </w:tc>
        <w:tc>
          <w:tcPr>
            <w:tcW w:w="15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145F57" w14:textId="77777777" w:rsidR="005E5099" w:rsidRDefault="005E5099" w:rsidP="007B63E0">
            <w:pPr>
              <w:pStyle w:val="CellBody"/>
              <w:jc w:val="center"/>
            </w:pPr>
            <w:r>
              <w:rPr>
                <w:w w:val="100"/>
              </w:rPr>
              <w:t>8</w:t>
            </w:r>
          </w:p>
        </w:tc>
        <w:tc>
          <w:tcPr>
            <w:tcW w:w="20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9A60D4" w14:textId="77777777" w:rsidR="005E5099" w:rsidRDefault="005E5099" w:rsidP="007B63E0">
            <w:pPr>
              <w:pStyle w:val="CellBody"/>
              <w:jc w:val="center"/>
            </w:pPr>
            <w:r>
              <w:rPr>
                <w:w w:val="100"/>
              </w:rPr>
              <w:t>64</w:t>
            </w:r>
          </w:p>
        </w:tc>
      </w:tr>
      <w:tr w:rsidR="005E5099" w14:paraId="72427079"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1E2095"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D4D81F"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73F35A"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394BB8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F513C2"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D03B4F8" w14:textId="77777777" w:rsidR="005E5099" w:rsidRDefault="005E5099" w:rsidP="007B63E0">
            <w:pPr>
              <w:pStyle w:val="CellBody"/>
              <w:jc w:val="center"/>
            </w:pPr>
            <w:r>
              <w:rPr>
                <w:w w:val="100"/>
              </w:rPr>
              <w:t>Reserved</w:t>
            </w:r>
          </w:p>
        </w:tc>
      </w:tr>
      <w:tr w:rsidR="005E5099" w14:paraId="69942D7C"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9E1BEC0"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45FC20F"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A4B275"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715F19C1"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86BE67D"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E764079" w14:textId="77777777" w:rsidR="005E5099" w:rsidRDefault="005E5099" w:rsidP="007B63E0">
            <w:pPr>
              <w:pStyle w:val="CellBody"/>
              <w:jc w:val="center"/>
            </w:pPr>
            <w:r>
              <w:rPr>
                <w:w w:val="100"/>
              </w:rPr>
              <w:t>256</w:t>
            </w:r>
          </w:p>
        </w:tc>
      </w:tr>
      <w:tr w:rsidR="005E5099" w14:paraId="636903C4"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4A1CB7B"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081AED"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FDF002" w14:textId="77777777" w:rsidR="005E5099" w:rsidRDefault="005E5099" w:rsidP="007B63E0">
            <w:pPr>
              <w:pStyle w:val="CellBody"/>
              <w:jc w:val="center"/>
            </w:pPr>
            <w:r>
              <w:rPr>
                <w:w w:val="100"/>
              </w:rPr>
              <w:t>0</w:t>
            </w:r>
          </w:p>
        </w:tc>
        <w:tc>
          <w:tcPr>
            <w:tcW w:w="1440" w:type="dxa"/>
            <w:vMerge/>
            <w:tcBorders>
              <w:top w:val="single" w:sz="10" w:space="0" w:color="000000"/>
              <w:left w:val="single" w:sz="2" w:space="0" w:color="000000"/>
              <w:bottom w:val="single" w:sz="2" w:space="0" w:color="000000"/>
              <w:right w:val="single" w:sz="2" w:space="0" w:color="000000"/>
            </w:tcBorders>
          </w:tcPr>
          <w:p w14:paraId="03ED4496"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CE963"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D424BF7" w14:textId="77777777" w:rsidR="005E5099" w:rsidRDefault="005E5099" w:rsidP="007B63E0">
            <w:pPr>
              <w:pStyle w:val="CellBody"/>
              <w:jc w:val="center"/>
            </w:pPr>
            <w:r>
              <w:rPr>
                <w:w w:val="100"/>
              </w:rPr>
              <w:t>Reserved</w:t>
            </w:r>
          </w:p>
        </w:tc>
      </w:tr>
      <w:tr w:rsidR="005E5099" w14:paraId="0F1BFDFD"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C26984"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56DBB3" w14:textId="77777777" w:rsidR="005E5099" w:rsidRDefault="005E5099"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372757" w14:textId="77777777" w:rsidR="005E5099" w:rsidRDefault="005E5099"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ECE8C2" w14:textId="77777777" w:rsidR="005E5099" w:rsidRDefault="005E5099"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AA1E22" w14:textId="77777777" w:rsidR="005E5099" w:rsidRDefault="005E5099"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452FF61" w14:textId="77777777" w:rsidR="005E5099" w:rsidRDefault="005E5099" w:rsidP="007B63E0">
            <w:pPr>
              <w:pStyle w:val="CellBody"/>
              <w:jc w:val="center"/>
            </w:pPr>
            <w:r>
              <w:rPr>
                <w:w w:val="100"/>
              </w:rPr>
              <w:t>16</w:t>
            </w:r>
          </w:p>
        </w:tc>
      </w:tr>
      <w:tr w:rsidR="005E5099" w14:paraId="507FE55A"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EB8CE8"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896A63" w14:textId="77777777" w:rsidR="005E5099" w:rsidRDefault="005E5099"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C32418"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D4C752D"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9380BA1"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2CF85" w14:textId="77777777" w:rsidR="005E5099" w:rsidRDefault="005E5099" w:rsidP="007B63E0">
            <w:pPr>
              <w:pStyle w:val="CellBody"/>
              <w:jc w:val="center"/>
            </w:pPr>
            <w:r>
              <w:rPr>
                <w:w w:val="100"/>
              </w:rPr>
              <w:t>Reserved</w:t>
            </w:r>
          </w:p>
        </w:tc>
      </w:tr>
      <w:tr w:rsidR="005E5099" w14:paraId="1C1F8F3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58E84D6"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8AE919" w14:textId="77777777" w:rsidR="005E5099" w:rsidRDefault="005E5099"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1D3861"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708A1FB"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13ACB42" w14:textId="77777777" w:rsidR="005E5099" w:rsidRDefault="005E5099"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794A234" w14:textId="77777777" w:rsidR="005E5099" w:rsidRDefault="005E5099" w:rsidP="007B63E0">
            <w:pPr>
              <w:pStyle w:val="CellBody"/>
              <w:jc w:val="center"/>
            </w:pPr>
            <w:r>
              <w:rPr>
                <w:w w:val="100"/>
              </w:rPr>
              <w:t>64</w:t>
            </w:r>
          </w:p>
        </w:tc>
      </w:tr>
      <w:tr w:rsidR="005E5099" w14:paraId="10793B20"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6013C" w14:textId="77777777" w:rsidR="005E5099" w:rsidRDefault="005E5099"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29FC84" w14:textId="77777777" w:rsidR="005E5099" w:rsidRDefault="005E5099"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9C923C0" w14:textId="77777777" w:rsidR="005E5099" w:rsidRDefault="005E5099"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346D7EC0" w14:textId="77777777" w:rsidR="005E5099" w:rsidRDefault="005E5099"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A46B48"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B499B3" w14:textId="77777777" w:rsidR="005E5099" w:rsidRDefault="005E5099" w:rsidP="007B63E0">
            <w:pPr>
              <w:pStyle w:val="CellBody"/>
              <w:jc w:val="center"/>
            </w:pPr>
            <w:r>
              <w:rPr>
                <w:w w:val="100"/>
              </w:rPr>
              <w:t>Reserved</w:t>
            </w:r>
          </w:p>
        </w:tc>
      </w:tr>
      <w:tr w:rsidR="005E5099" w14:paraId="36376E59"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6B59B6C" w14:textId="518DDE43" w:rsidR="005E5099" w:rsidRDefault="005E5099" w:rsidP="005E5099">
            <w:pPr>
              <w:pStyle w:val="CellBody"/>
              <w:jc w:val="center"/>
              <w:rPr>
                <w:w w:val="100"/>
              </w:rPr>
            </w:pPr>
            <w:ins w:id="24"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187DE9" w14:textId="4A94915F" w:rsidR="005E5099" w:rsidRDefault="005E5099" w:rsidP="005E5099">
            <w:pPr>
              <w:pStyle w:val="CellBody"/>
              <w:jc w:val="center"/>
              <w:rPr>
                <w:w w:val="100"/>
              </w:rPr>
            </w:pPr>
            <w:ins w:id="25" w:author="Liwen Chu" w:date="2020-08-25T11:08: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A34144" w14:textId="4099CBF8" w:rsidR="005E5099" w:rsidRDefault="005E5099" w:rsidP="005E5099">
            <w:pPr>
              <w:pStyle w:val="CellBody"/>
              <w:jc w:val="center"/>
              <w:rPr>
                <w:w w:val="100"/>
              </w:rPr>
            </w:pPr>
            <w:ins w:id="26" w:author="Liwen Chu" w:date="2020-08-25T11:08:00Z">
              <w:r>
                <w:rPr>
                  <w:w w:val="100"/>
                </w:rPr>
                <w:t>0</w:t>
              </w:r>
            </w:ins>
          </w:p>
        </w:tc>
        <w:tc>
          <w:tcPr>
            <w:tcW w:w="1440" w:type="dxa"/>
            <w:vMerge w:val="restart"/>
            <w:tcBorders>
              <w:top w:val="single" w:sz="2" w:space="0" w:color="000000"/>
              <w:left w:val="single" w:sz="2" w:space="0" w:color="000000"/>
              <w:right w:val="single" w:sz="2" w:space="0" w:color="000000"/>
            </w:tcBorders>
          </w:tcPr>
          <w:p w14:paraId="600B9D93" w14:textId="43F50F3F" w:rsidR="005E5099" w:rsidRDefault="005E5099" w:rsidP="00B03F6E">
            <w:pPr>
              <w:pStyle w:val="A1FigTitle"/>
              <w:spacing w:before="0" w:line="240" w:lineRule="auto"/>
              <w:rPr>
                <w:rFonts w:ascii="Courier" w:hAnsi="Courier" w:cstheme="minorBidi"/>
                <w:b w:val="0"/>
                <w:bCs w:val="0"/>
                <w:color w:val="auto"/>
                <w:w w:val="100"/>
                <w:sz w:val="24"/>
                <w:szCs w:val="24"/>
              </w:rPr>
            </w:pPr>
            <w:ins w:id="27" w:author="Liwen Chu" w:date="2020-08-25T11:08: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025E" w14:textId="697AB7FD" w:rsidR="005E5099" w:rsidRDefault="005E5099" w:rsidP="005E5099">
            <w:pPr>
              <w:pStyle w:val="CellBody"/>
              <w:jc w:val="center"/>
              <w:rPr>
                <w:w w:val="100"/>
              </w:rPr>
            </w:pPr>
            <w:ins w:id="28" w:author="Liwen Chu" w:date="2020-08-25T11:09: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CCB48D" w14:textId="23F14B57" w:rsidR="005E5099" w:rsidRDefault="005E5099" w:rsidP="005E5099">
            <w:pPr>
              <w:pStyle w:val="CellBody"/>
              <w:jc w:val="center"/>
              <w:rPr>
                <w:w w:val="100"/>
              </w:rPr>
            </w:pPr>
            <w:ins w:id="29" w:author="Liwen Chu" w:date="2020-08-25T11:09:00Z">
              <w:r>
                <w:rPr>
                  <w:w w:val="100"/>
                </w:rPr>
                <w:t>512</w:t>
              </w:r>
            </w:ins>
          </w:p>
        </w:tc>
      </w:tr>
      <w:tr w:rsidR="005E5099" w14:paraId="017D1571"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D2DD0DA" w14:textId="6732B67E" w:rsidR="005E5099" w:rsidRDefault="005E5099" w:rsidP="005E5099">
            <w:pPr>
              <w:pStyle w:val="CellBody"/>
              <w:jc w:val="center"/>
              <w:rPr>
                <w:w w:val="100"/>
              </w:rPr>
            </w:pPr>
            <w:ins w:id="30" w:author="Liwen Chu" w:date="2020-08-25T11:08: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26DE" w14:textId="1F8FF1F7" w:rsidR="005E5099" w:rsidRDefault="005E5099" w:rsidP="005E5099">
            <w:pPr>
              <w:pStyle w:val="CellBody"/>
              <w:jc w:val="center"/>
              <w:rPr>
                <w:w w:val="100"/>
              </w:rPr>
            </w:pPr>
            <w:ins w:id="31" w:author="Liwen Chu" w:date="2020-08-25T11:08: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9ED3E" w14:textId="704263AC" w:rsidR="005E5099" w:rsidRDefault="005E5099" w:rsidP="005E5099">
            <w:pPr>
              <w:pStyle w:val="CellBody"/>
              <w:jc w:val="center"/>
              <w:rPr>
                <w:w w:val="100"/>
              </w:rPr>
            </w:pPr>
            <w:ins w:id="32" w:author="Liwen Chu" w:date="2020-08-25T11:08:00Z">
              <w:r>
                <w:rPr>
                  <w:w w:val="100"/>
                </w:rPr>
                <w:t>0</w:t>
              </w:r>
            </w:ins>
          </w:p>
        </w:tc>
        <w:tc>
          <w:tcPr>
            <w:tcW w:w="1440" w:type="dxa"/>
            <w:vMerge/>
            <w:tcBorders>
              <w:left w:val="single" w:sz="2" w:space="0" w:color="000000"/>
              <w:right w:val="single" w:sz="2" w:space="0" w:color="000000"/>
            </w:tcBorders>
          </w:tcPr>
          <w:p w14:paraId="685F07C9"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BAA6ED" w14:textId="7AE407B1" w:rsidR="005E5099" w:rsidRDefault="005E5099" w:rsidP="005E5099">
            <w:pPr>
              <w:pStyle w:val="CellBody"/>
              <w:jc w:val="center"/>
              <w:rPr>
                <w:w w:val="100"/>
              </w:rPr>
            </w:pPr>
            <w:ins w:id="33" w:author="Liwen Chu" w:date="2020-08-25T11:09: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A2A412" w14:textId="19080F42" w:rsidR="005E5099" w:rsidRDefault="005E5099" w:rsidP="005E5099">
            <w:pPr>
              <w:pStyle w:val="CellBody"/>
              <w:jc w:val="center"/>
              <w:rPr>
                <w:w w:val="100"/>
              </w:rPr>
            </w:pPr>
            <w:ins w:id="34" w:author="Liwen Chu" w:date="2020-08-25T11:09:00Z">
              <w:r>
                <w:rPr>
                  <w:w w:val="100"/>
                </w:rPr>
                <w:t>1024</w:t>
              </w:r>
            </w:ins>
          </w:p>
        </w:tc>
      </w:tr>
      <w:tr w:rsidR="005E5099" w14:paraId="4A6B9F75" w14:textId="77777777" w:rsidTr="0017316C">
        <w:trPr>
          <w:gridAfter w:val="1"/>
          <w:wAfter w:w="120" w:type="dxa"/>
          <w:trHeight w:val="360"/>
          <w:jc w:val="center"/>
        </w:trPr>
        <w:tc>
          <w:tcPr>
            <w:tcW w:w="740" w:type="dxa"/>
            <w:gridSpan w:val="2"/>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ED1629" w14:textId="3DF6C09C" w:rsidR="005E5099" w:rsidRDefault="005E5099" w:rsidP="005E5099">
            <w:pPr>
              <w:pStyle w:val="CellBody"/>
              <w:jc w:val="center"/>
              <w:rPr>
                <w:w w:val="100"/>
              </w:rPr>
            </w:pPr>
            <w:ins w:id="35" w:author="Liwen Chu" w:date="2020-08-25T11:08:00Z">
              <w:r>
                <w:rPr>
                  <w:w w:val="100"/>
                </w:rPr>
                <w:lastRenderedPageBreak/>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77FCBB" w14:textId="3E47F5B7" w:rsidR="005E5099" w:rsidRDefault="005E5099" w:rsidP="005E5099">
            <w:pPr>
              <w:pStyle w:val="CellBody"/>
              <w:jc w:val="center"/>
              <w:rPr>
                <w:w w:val="100"/>
              </w:rPr>
            </w:pPr>
            <w:ins w:id="36" w:author="Liwen Chu" w:date="2020-08-25T11:08: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2789F9" w14:textId="69AA4D89" w:rsidR="005E5099" w:rsidRDefault="005E5099" w:rsidP="005E5099">
            <w:pPr>
              <w:pStyle w:val="CellBody"/>
              <w:jc w:val="center"/>
              <w:rPr>
                <w:w w:val="100"/>
              </w:rPr>
            </w:pPr>
            <w:ins w:id="37" w:author="Liwen Chu" w:date="2020-08-25T11:08:00Z">
              <w:r>
                <w:rPr>
                  <w:w w:val="100"/>
                </w:rPr>
                <w:t>0</w:t>
              </w:r>
            </w:ins>
          </w:p>
        </w:tc>
        <w:tc>
          <w:tcPr>
            <w:tcW w:w="1440" w:type="dxa"/>
            <w:vMerge/>
            <w:tcBorders>
              <w:left w:val="single" w:sz="2" w:space="0" w:color="000000"/>
              <w:bottom w:val="single" w:sz="2" w:space="0" w:color="000000"/>
              <w:right w:val="single" w:sz="2" w:space="0" w:color="000000"/>
            </w:tcBorders>
          </w:tcPr>
          <w:p w14:paraId="63E4C8A2"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F1CB03" w14:textId="653E177D" w:rsidR="005E5099" w:rsidRDefault="005E5099" w:rsidP="005E5099">
            <w:pPr>
              <w:pStyle w:val="CellBody"/>
              <w:jc w:val="center"/>
              <w:rPr>
                <w:w w:val="100"/>
              </w:rPr>
            </w:pPr>
            <w:ins w:id="38" w:author="Liwen Chu" w:date="2020-08-25T11:09: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061BF8" w14:textId="1A17FF50" w:rsidR="005E5099" w:rsidRDefault="005E5099" w:rsidP="005E5099">
            <w:pPr>
              <w:pStyle w:val="CellBody"/>
              <w:jc w:val="center"/>
              <w:rPr>
                <w:w w:val="100"/>
              </w:rPr>
            </w:pPr>
            <w:ins w:id="39" w:author="Liwen Chu" w:date="2020-08-25T11:09:00Z">
              <w:r>
                <w:rPr>
                  <w:w w:val="100"/>
                </w:rPr>
                <w:t>Reserved</w:t>
              </w:r>
            </w:ins>
          </w:p>
        </w:tc>
      </w:tr>
      <w:tr w:rsidR="005E5099" w14:paraId="7D557F97" w14:textId="77777777" w:rsidTr="005E5099">
        <w:trPr>
          <w:gridAfter w:val="1"/>
          <w:wAfter w:w="120" w:type="dxa"/>
          <w:trHeight w:val="360"/>
          <w:jc w:val="center"/>
        </w:trPr>
        <w:tc>
          <w:tcPr>
            <w:tcW w:w="740" w:type="dxa"/>
            <w:gridSpan w:val="2"/>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5DDFEF6" w14:textId="77777777" w:rsidR="005E5099" w:rsidRDefault="005E5099" w:rsidP="007B63E0">
            <w:pPr>
              <w:pStyle w:val="CellBody"/>
              <w:jc w:val="center"/>
            </w:pPr>
            <w:r>
              <w:rPr>
                <w:w w:val="100"/>
              </w:rPr>
              <w:t>1</w:t>
            </w:r>
          </w:p>
        </w:tc>
        <w:tc>
          <w:tcPr>
            <w:tcW w:w="7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08AF006" w14:textId="77777777" w:rsidR="005E5099" w:rsidRDefault="005E5099" w:rsidP="007B63E0">
            <w:pPr>
              <w:pStyle w:val="CellBody"/>
              <w:jc w:val="center"/>
            </w:pPr>
            <w:r>
              <w:rPr>
                <w:w w:val="100"/>
              </w:rPr>
              <w:t>Any</w:t>
            </w:r>
          </w:p>
        </w:tc>
        <w:tc>
          <w:tcPr>
            <w:tcW w:w="66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D26C2AF" w14:textId="7EAACE6C" w:rsidR="005E5099" w:rsidRDefault="005E5099" w:rsidP="007B63E0">
            <w:pPr>
              <w:pStyle w:val="CellBody"/>
              <w:jc w:val="center"/>
            </w:pPr>
            <w:del w:id="40" w:author="Liwen Chu" w:date="2020-08-25T11:08:00Z">
              <w:r w:rsidDel="005E5099">
                <w:rPr>
                  <w:w w:val="100"/>
                </w:rPr>
                <w:delText>Any</w:delText>
              </w:r>
            </w:del>
            <w:ins w:id="41" w:author="Liwen Chu" w:date="2020-08-25T11:08:00Z">
              <w:r>
                <w:rPr>
                  <w:w w:val="100"/>
                </w:rPr>
                <w:t>1</w:t>
              </w:r>
            </w:ins>
          </w:p>
        </w:tc>
        <w:tc>
          <w:tcPr>
            <w:tcW w:w="14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0307AFBC" w14:textId="77777777" w:rsidR="005E5099" w:rsidRDefault="005E5099" w:rsidP="007B63E0">
            <w:pPr>
              <w:pStyle w:val="CellBody"/>
              <w:jc w:val="center"/>
            </w:pPr>
          </w:p>
        </w:tc>
        <w:tc>
          <w:tcPr>
            <w:tcW w:w="15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ED7D90" w14:textId="77777777" w:rsidR="005E5099" w:rsidRDefault="005E5099" w:rsidP="007B63E0">
            <w:pPr>
              <w:pStyle w:val="CellBody"/>
              <w:jc w:val="center"/>
            </w:pPr>
            <w:r>
              <w:rPr>
                <w:w w:val="100"/>
              </w:rPr>
              <w:t>Reserved</w:t>
            </w:r>
          </w:p>
        </w:tc>
        <w:tc>
          <w:tcPr>
            <w:tcW w:w="2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9F6D4FC" w14:textId="77777777" w:rsidR="005E5099" w:rsidRDefault="005E5099" w:rsidP="007B63E0">
            <w:pPr>
              <w:pStyle w:val="CellBody"/>
              <w:jc w:val="center"/>
            </w:pPr>
            <w:r>
              <w:rPr>
                <w:w w:val="100"/>
              </w:rPr>
              <w:t>Reserved</w:t>
            </w:r>
          </w:p>
        </w:tc>
      </w:tr>
      <w:tr w:rsidR="005E5099" w14:paraId="0806CDFE" w14:textId="77777777" w:rsidTr="005E5099">
        <w:trPr>
          <w:gridAfter w:val="1"/>
          <w:wAfter w:w="120" w:type="dxa"/>
          <w:trHeight w:val="760"/>
          <w:jc w:val="center"/>
        </w:trPr>
        <w:tc>
          <w:tcPr>
            <w:tcW w:w="7080" w:type="dxa"/>
            <w:gridSpan w:val="7"/>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40CBEF6" w14:textId="77777777" w:rsidR="005E5099" w:rsidRDefault="005E5099" w:rsidP="007B63E0">
            <w:pPr>
              <w:pStyle w:val="Note"/>
            </w:pPr>
            <w:r>
              <w:rPr>
                <w:w w:val="100"/>
              </w:rPr>
              <w:t xml:space="preserve">NOTE—A Compressed </w:t>
            </w:r>
            <w:proofErr w:type="spellStart"/>
            <w:r>
              <w:rPr>
                <w:w w:val="100"/>
              </w:rPr>
              <w:t>BlockAck</w:t>
            </w:r>
            <w:proofErr w:type="spellEnd"/>
            <w:r>
              <w:rPr>
                <w:w w:val="100"/>
              </w:rPr>
              <w:t xml:space="preserve"> frame with B0 of the Fragment Number subfield set to 1 is not sent to an HE STA whose Dynamic Fragmentation Support subfield in the HE Capabilities element it transmits is not set to 3 (see 26.3 (Fragmentation and defragmentation)).</w:t>
            </w:r>
          </w:p>
        </w:tc>
      </w:tr>
    </w:tbl>
    <w:p w14:paraId="39E46CE7" w14:textId="6ACD5FFC" w:rsidR="00202793" w:rsidRPr="005E5099" w:rsidRDefault="00202793" w:rsidP="00202793">
      <w:pPr>
        <w:pStyle w:val="T"/>
        <w:rPr>
          <w:b/>
          <w:i/>
          <w:iCs/>
          <w:highlight w:val="yellow"/>
          <w:lang w:val="en-GB"/>
        </w:rPr>
      </w:pPr>
    </w:p>
    <w:p w14:paraId="63E84566" w14:textId="77777777" w:rsidR="005E5099" w:rsidRDefault="005E5099" w:rsidP="00202793">
      <w:pPr>
        <w:pStyle w:val="T"/>
        <w:rPr>
          <w:b/>
          <w:i/>
          <w:iCs/>
          <w:highlight w:val="yellow"/>
        </w:rPr>
      </w:pPr>
    </w:p>
    <w:p w14:paraId="46761CD3" w14:textId="223E4ABC" w:rsidR="00060C92" w:rsidRPr="00202793" w:rsidRDefault="00202793" w:rsidP="00A51014">
      <w:pPr>
        <w:pStyle w:val="T"/>
        <w:rPr>
          <w:ins w:id="42"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sidRPr="00202793">
        <w:rPr>
          <w:b/>
          <w:i/>
          <w:iCs/>
          <w:highlight w:val="yellow"/>
        </w:rPr>
        <w:t>make the changes to the following paragraph:</w:t>
      </w:r>
    </w:p>
    <w:p w14:paraId="76D83376" w14:textId="07B09842" w:rsidR="00202793" w:rsidRDefault="00202793" w:rsidP="00202793">
      <w:pPr>
        <w:pStyle w:val="T"/>
        <w:rPr>
          <w:w w:val="100"/>
        </w:rPr>
      </w:pPr>
      <w:r>
        <w:rPr>
          <w:w w:val="100"/>
          <w:u w:val="thick"/>
        </w:rPr>
        <w:t>If B0 of the Fragment Number subfield is 0</w:t>
      </w:r>
      <w:ins w:id="43" w:author="Liwen Chu" w:date="2020-08-25T10:52:00Z">
        <w:r>
          <w:rPr>
            <w:w w:val="100"/>
            <w:u w:val="thick"/>
          </w:rPr>
          <w:t xml:space="preserve"> and B3 of </w:t>
        </w:r>
        <w:proofErr w:type="spellStart"/>
        <w:r>
          <w:rPr>
            <w:w w:val="100"/>
            <w:u w:val="thick"/>
          </w:rPr>
          <w:t>of</w:t>
        </w:r>
        <w:proofErr w:type="spellEnd"/>
        <w:r>
          <w:rPr>
            <w:w w:val="100"/>
            <w:u w:val="thick"/>
          </w:rPr>
          <w:t xml:space="preserve"> the Fragment Number subfield is 0</w:t>
        </w:r>
      </w:ins>
      <w:r>
        <w:rPr>
          <w:w w:val="100"/>
          <w:u w:val="thick"/>
        </w:rPr>
        <w:t xml:space="preserve">, the Block Ack Bitmap subfield of the BA Information field of the Compressed </w:t>
      </w:r>
      <w:proofErr w:type="spellStart"/>
      <w:r>
        <w:rPr>
          <w:w w:val="100"/>
          <w:u w:val="thick"/>
        </w:rPr>
        <w:t>BlockAck</w:t>
      </w:r>
      <w:proofErr w:type="spellEnd"/>
      <w:r>
        <w:rPr>
          <w:w w:val="100"/>
          <w:u w:val="thick"/>
        </w:rPr>
        <w:t xml:space="preserve"> frame indicates the receive status of up to 64 or 256 MSDUs and/or A-MSDUs depending upon the value of B2-B1 in the Fragment Number subfield as shown in </w:t>
      </w:r>
      <w:r>
        <w:rPr>
          <w:w w:val="100"/>
          <w:u w:val="thick"/>
        </w:rPr>
        <w:fldChar w:fldCharType="begin"/>
      </w:r>
      <w:r>
        <w:rPr>
          <w:w w:val="100"/>
          <w:u w:val="thick"/>
        </w:rPr>
        <w:instrText xml:space="preserve"> REF  RTF35303939373a205461626c65 \h</w:instrText>
      </w:r>
      <w:r>
        <w:rPr>
          <w:w w:val="100"/>
          <w:u w:val="thick"/>
        </w:rPr>
      </w:r>
      <w:r>
        <w:rPr>
          <w:w w:val="100"/>
          <w:u w:val="thick"/>
        </w:rPr>
        <w:fldChar w:fldCharType="separate"/>
      </w:r>
      <w:r>
        <w:rPr>
          <w:w w:val="100"/>
          <w:u w:val="thick"/>
        </w:rPr>
        <w:t xml:space="preserve">Table 9-30a (Fragment Number subfield encoding for the Compressed </w:t>
      </w:r>
      <w:proofErr w:type="spellStart"/>
      <w:r>
        <w:rPr>
          <w:w w:val="100"/>
          <w:u w:val="thick"/>
        </w:rPr>
        <w:t>BlockAck</w:t>
      </w:r>
      <w:proofErr w:type="spellEnd"/>
      <w:r>
        <w:rPr>
          <w:w w:val="100"/>
          <w:u w:val="thick"/>
        </w:rPr>
        <w:t xml:space="preserve"> variant)</w:t>
      </w:r>
      <w:r>
        <w:rPr>
          <w:w w:val="100"/>
          <w:u w:val="thick"/>
        </w:rPr>
        <w:fldChar w:fldCharType="end"/>
      </w:r>
      <w:r>
        <w:rPr>
          <w:w w:val="100"/>
          <w:u w:val="thick"/>
        </w:rPr>
        <w:t xml:space="preserve">, </w:t>
      </w:r>
      <w:r>
        <w:rPr>
          <w:strike/>
          <w:w w:val="100"/>
        </w:rPr>
        <w:t xml:space="preserve">The Block Ack Bitmap subfield of the BA Information field of the Compressed </w:t>
      </w:r>
      <w:proofErr w:type="spellStart"/>
      <w:r>
        <w:rPr>
          <w:strike/>
          <w:w w:val="100"/>
        </w:rPr>
        <w:t>BlockAck</w:t>
      </w:r>
      <w:proofErr w:type="spellEnd"/>
      <w:r>
        <w:rPr>
          <w:strike/>
          <w:w w:val="100"/>
        </w:rPr>
        <w:t xml:space="preserve"> frame is 8 octets in length and is used to indicate the received status of up to 64 entries, where each entry represents an MSDU or an A-MSDU.</w:t>
      </w:r>
      <w:r>
        <w:rPr>
          <w:w w:val="100"/>
        </w:rPr>
        <w:t xml:space="preserve"> </w:t>
      </w:r>
      <w:ins w:id="44" w:author="Liwen Chu" w:date="2020-09-02T12:45:00Z">
        <w:r w:rsidR="00B43265">
          <w:rPr>
            <w:w w:val="100"/>
            <w:u w:val="thick"/>
          </w:rPr>
          <w:t xml:space="preserve">If B0 of the Fragment Number subfield is 0 and B3 of </w:t>
        </w:r>
        <w:proofErr w:type="spellStart"/>
        <w:r w:rsidR="00B43265">
          <w:rPr>
            <w:w w:val="100"/>
            <w:u w:val="thick"/>
          </w:rPr>
          <w:t>of</w:t>
        </w:r>
        <w:proofErr w:type="spellEnd"/>
        <w:r w:rsidR="00B43265">
          <w:rPr>
            <w:w w:val="100"/>
            <w:u w:val="thick"/>
          </w:rPr>
          <w:t xml:space="preserve"> the Fragment Number subfield is 1, the Block Ack Bitmap subfield of the BA Information field of the Compressed </w:t>
        </w:r>
        <w:proofErr w:type="spellStart"/>
        <w:r w:rsidR="00B43265">
          <w:rPr>
            <w:w w:val="100"/>
            <w:u w:val="thick"/>
          </w:rPr>
          <w:t>BlockAck</w:t>
        </w:r>
        <w:proofErr w:type="spellEnd"/>
        <w:r w:rsidR="00B43265">
          <w:rPr>
            <w:w w:val="100"/>
            <w:u w:val="thick"/>
          </w:rPr>
          <w:t xml:space="preserve"> frame indicates the receive status of up to 512 or 1024 MSDUs and/or A-MSDUs depending upon the value of B2-B1 in the Fragment Number subfield as shown in </w:t>
        </w:r>
        <w:r w:rsidR="00B43265">
          <w:rPr>
            <w:w w:val="100"/>
            <w:u w:val="thick"/>
          </w:rPr>
          <w:fldChar w:fldCharType="begin"/>
        </w:r>
        <w:r w:rsidR="00B43265">
          <w:rPr>
            <w:w w:val="100"/>
            <w:u w:val="thick"/>
          </w:rPr>
          <w:instrText xml:space="preserve"> REF  RTF35303939373a205461626c65 \h</w:instrText>
        </w:r>
      </w:ins>
      <w:r w:rsidR="00B43265">
        <w:rPr>
          <w:w w:val="100"/>
          <w:u w:val="thick"/>
        </w:rPr>
      </w:r>
      <w:ins w:id="45" w:author="Liwen Chu" w:date="2020-09-02T12:45:00Z">
        <w:r w:rsidR="00B43265">
          <w:rPr>
            <w:w w:val="100"/>
            <w:u w:val="thick"/>
          </w:rPr>
          <w:fldChar w:fldCharType="separate"/>
        </w:r>
        <w:r w:rsidR="00B43265">
          <w:rPr>
            <w:w w:val="100"/>
            <w:u w:val="thick"/>
          </w:rPr>
          <w:t xml:space="preserve">Table 9-30a (Fragment Number subfield encoding for the Compressed </w:t>
        </w:r>
        <w:proofErr w:type="spellStart"/>
        <w:r w:rsidR="00B43265">
          <w:rPr>
            <w:w w:val="100"/>
            <w:u w:val="thick"/>
          </w:rPr>
          <w:t>BlockAck</w:t>
        </w:r>
        <w:proofErr w:type="spellEnd"/>
        <w:r w:rsidR="00B43265">
          <w:rPr>
            <w:w w:val="100"/>
            <w:u w:val="thick"/>
          </w:rPr>
          <w:t xml:space="preserve"> variant)</w:t>
        </w:r>
        <w:r w:rsidR="00B43265">
          <w:rPr>
            <w:w w:val="100"/>
            <w:u w:val="thick"/>
          </w:rPr>
          <w:fldChar w:fldCharType="end"/>
        </w:r>
        <w:r w:rsidR="00B43265">
          <w:rPr>
            <w:w w:val="100"/>
            <w:u w:val="thick"/>
          </w:rPr>
          <w:t xml:space="preserve">. </w:t>
        </w:r>
      </w:ins>
      <w:r>
        <w:rPr>
          <w:w w:val="100"/>
        </w:rPr>
        <w:t xml:space="preserve">Each bit that is equal to 1 in the compressed Block Ack Bitmap </w:t>
      </w:r>
      <w:r>
        <w:rPr>
          <w:w w:val="100"/>
          <w:u w:val="thick"/>
        </w:rPr>
        <w:t>sub</w:t>
      </w:r>
      <w:r>
        <w:rPr>
          <w:w w:val="100"/>
        </w:rPr>
        <w:t xml:space="preserve">field acknowledges the reception of a single MSDU or A-MSDU in the order of sequence number, with the first bit of the Block Ack Bitmap </w:t>
      </w:r>
      <w:r>
        <w:rPr>
          <w:w w:val="100"/>
          <w:u w:val="thick"/>
        </w:rPr>
        <w:t>sub</w:t>
      </w:r>
      <w:r>
        <w:rPr>
          <w:w w:val="100"/>
        </w:rPr>
        <w:t>field corresponding to the MSDU</w:t>
      </w:r>
      <w:r>
        <w:rPr>
          <w:w w:val="100"/>
          <w:u w:val="thick"/>
        </w:rPr>
        <w:t>,</w:t>
      </w:r>
      <w:r>
        <w:rPr>
          <w:strike/>
          <w:w w:val="100"/>
        </w:rPr>
        <w:t xml:space="preserve"> or</w:t>
      </w:r>
      <w:r>
        <w:rPr>
          <w:w w:val="100"/>
        </w:rPr>
        <w:t xml:space="preserve"> A-MSDU</w:t>
      </w:r>
      <w:r>
        <w:rPr>
          <w:w w:val="100"/>
          <w:u w:val="thick"/>
        </w:rPr>
        <w:t>, or fragment thereof</w:t>
      </w:r>
      <w:r>
        <w:rPr>
          <w:w w:val="100"/>
        </w:rPr>
        <w:t xml:space="preserve"> with the sequence number that matches the value of the Starting Sequence Number subfield of the Block Ack Starting Sequence Control subfield.</w:t>
      </w:r>
    </w:p>
    <w:p w14:paraId="3582B280" w14:textId="60F59B98" w:rsidR="00202793" w:rsidRPr="00202793" w:rsidRDefault="00202793" w:rsidP="00A51014">
      <w:pPr>
        <w:pStyle w:val="T"/>
        <w:rPr>
          <w:w w:val="100"/>
        </w:rPr>
      </w:pPr>
    </w:p>
    <w:p w14:paraId="662D8A89" w14:textId="5FB10A63" w:rsidR="00A51014" w:rsidRDefault="00202793" w:rsidP="00802890">
      <w:pPr>
        <w:pStyle w:val="T"/>
        <w:rPr>
          <w:rFonts w:ascii="Arial-BoldMT" w:hAnsi="Arial-BoldMT" w:cs="Arial-BoldMT"/>
          <w:b/>
          <w:bCs/>
        </w:rPr>
      </w:pPr>
      <w:r>
        <w:rPr>
          <w:rFonts w:ascii="Arial-BoldMT" w:hAnsi="Arial-BoldMT" w:cs="Arial-BoldMT"/>
          <w:b/>
          <w:bCs/>
        </w:rPr>
        <w:t xml:space="preserve">9.3.1.8.7 Multi-STA </w:t>
      </w:r>
      <w:proofErr w:type="spellStart"/>
      <w:r>
        <w:rPr>
          <w:rFonts w:ascii="Arial-BoldMT" w:hAnsi="Arial-BoldMT" w:cs="Arial-BoldMT"/>
          <w:b/>
          <w:bCs/>
        </w:rPr>
        <w:t>BlockAck</w:t>
      </w:r>
      <w:proofErr w:type="spellEnd"/>
      <w:r>
        <w:rPr>
          <w:rFonts w:ascii="Arial-BoldMT" w:hAnsi="Arial-BoldMT" w:cs="Arial-BoldMT"/>
          <w:b/>
          <w:bCs/>
        </w:rPr>
        <w:t xml:space="preserve"> variant</w:t>
      </w:r>
    </w:p>
    <w:p w14:paraId="09C7C840" w14:textId="6FA69CAF" w:rsidR="00202793" w:rsidRPr="00202793" w:rsidRDefault="00202793" w:rsidP="00202793">
      <w:pPr>
        <w:pStyle w:val="T"/>
        <w:rPr>
          <w:ins w:id="46" w:author="Liwen Chu" w:date="2020-08-25T10:51:00Z"/>
          <w:w w:val="100"/>
        </w:rPr>
      </w:pPr>
      <w:proofErr w:type="spellStart"/>
      <w:r w:rsidRPr="00733892">
        <w:rPr>
          <w:b/>
          <w:i/>
          <w:iCs/>
          <w:highlight w:val="yellow"/>
        </w:rPr>
        <w:t>TGbe</w:t>
      </w:r>
      <w:proofErr w:type="spellEnd"/>
      <w:r w:rsidRPr="00733892">
        <w:rPr>
          <w:b/>
          <w:i/>
          <w:iCs/>
          <w:highlight w:val="yellow"/>
        </w:rPr>
        <w:t xml:space="preserve"> editor: Please </w:t>
      </w:r>
      <w:r>
        <w:rPr>
          <w:b/>
          <w:i/>
          <w:iCs/>
          <w:highlight w:val="yellow"/>
        </w:rPr>
        <w:t xml:space="preserve">change Table 9-47c </w:t>
      </w:r>
      <w:r w:rsidRPr="00202793">
        <w:rPr>
          <w:b/>
          <w:i/>
          <w:iCs/>
          <w:highlight w:val="yellow"/>
        </w:rPr>
        <w:t>(</w:t>
      </w:r>
      <w:r w:rsidRPr="00202793">
        <w:rPr>
          <w:w w:val="100"/>
          <w:highlight w:val="yellow"/>
        </w:rPr>
        <w:t>Per AID TID Info subfield format if the AID11 subfield is not 2045</w:t>
      </w:r>
      <w:r w:rsidRPr="00202793">
        <w:rPr>
          <w:b/>
          <w:i/>
          <w:iCs/>
          <w:highlight w:val="yellow"/>
        </w:rPr>
        <w:t xml:space="preserve">) as </w:t>
      </w:r>
      <w:r>
        <w:rPr>
          <w:b/>
          <w:i/>
          <w:iCs/>
          <w:highlight w:val="yellow"/>
        </w:rPr>
        <w:t>follows</w:t>
      </w:r>
      <w:r w:rsidRPr="00202793">
        <w:rPr>
          <w:b/>
          <w:i/>
          <w:iCs/>
          <w:highlight w:val="yellow"/>
        </w:rPr>
        <w:t>:</w:t>
      </w:r>
    </w:p>
    <w:p w14:paraId="25E85B19" w14:textId="45BDA64C" w:rsidR="00202793"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80"/>
        <w:gridCol w:w="1220"/>
        <w:gridCol w:w="1680"/>
        <w:gridCol w:w="1540"/>
      </w:tblGrid>
      <w:tr w:rsidR="00202793" w14:paraId="01489B0A" w14:textId="77777777" w:rsidTr="007B63E0">
        <w:trPr>
          <w:trHeight w:val="480"/>
          <w:jc w:val="center"/>
        </w:trPr>
        <w:tc>
          <w:tcPr>
            <w:tcW w:w="780" w:type="dxa"/>
            <w:tcBorders>
              <w:top w:val="nil"/>
              <w:left w:val="nil"/>
              <w:bottom w:val="nil"/>
              <w:right w:val="nil"/>
            </w:tcBorders>
            <w:tcMar>
              <w:top w:w="120" w:type="dxa"/>
              <w:left w:w="120" w:type="dxa"/>
              <w:bottom w:w="60" w:type="dxa"/>
              <w:right w:w="120" w:type="dxa"/>
            </w:tcMar>
            <w:vAlign w:val="center"/>
          </w:tcPr>
          <w:p w14:paraId="78B7072A" w14:textId="77777777" w:rsidR="00202793" w:rsidRDefault="00202793" w:rsidP="007B63E0">
            <w:pPr>
              <w:pStyle w:val="CellBody"/>
              <w:spacing w:line="160" w:lineRule="atLeast"/>
              <w:jc w:val="center"/>
              <w:rPr>
                <w:rFonts w:ascii="Arial" w:hAnsi="Arial" w:cs="Arial"/>
                <w:sz w:val="16"/>
                <w:szCs w:val="16"/>
              </w:rPr>
            </w:pPr>
          </w:p>
        </w:tc>
        <w:tc>
          <w:tcPr>
            <w:tcW w:w="122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09ADE41"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AID TID Info</w:t>
            </w:r>
          </w:p>
        </w:tc>
        <w:tc>
          <w:tcPr>
            <w:tcW w:w="16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04D3129"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Starting Sequence Control</w:t>
            </w:r>
          </w:p>
        </w:tc>
        <w:tc>
          <w:tcPr>
            <w:tcW w:w="154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C63F205"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Block Ack Bitmap</w:t>
            </w:r>
          </w:p>
        </w:tc>
      </w:tr>
      <w:tr w:rsidR="00202793" w14:paraId="17140B9F" w14:textId="77777777" w:rsidTr="007B63E0">
        <w:trPr>
          <w:trHeight w:val="320"/>
          <w:jc w:val="center"/>
        </w:trPr>
        <w:tc>
          <w:tcPr>
            <w:tcW w:w="780" w:type="dxa"/>
            <w:tcBorders>
              <w:top w:val="nil"/>
              <w:left w:val="nil"/>
              <w:bottom w:val="nil"/>
              <w:right w:val="nil"/>
            </w:tcBorders>
            <w:tcMar>
              <w:top w:w="120" w:type="dxa"/>
              <w:left w:w="120" w:type="dxa"/>
              <w:bottom w:w="60" w:type="dxa"/>
              <w:right w:w="120" w:type="dxa"/>
            </w:tcMar>
          </w:tcPr>
          <w:p w14:paraId="59706D5A"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Octets:</w:t>
            </w:r>
          </w:p>
        </w:tc>
        <w:tc>
          <w:tcPr>
            <w:tcW w:w="1220" w:type="dxa"/>
            <w:tcBorders>
              <w:top w:val="nil"/>
              <w:left w:val="nil"/>
              <w:bottom w:val="nil"/>
              <w:right w:val="nil"/>
            </w:tcBorders>
            <w:tcMar>
              <w:top w:w="120" w:type="dxa"/>
              <w:left w:w="120" w:type="dxa"/>
              <w:bottom w:w="60" w:type="dxa"/>
              <w:right w:w="120" w:type="dxa"/>
            </w:tcMar>
          </w:tcPr>
          <w:p w14:paraId="492001A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680" w:type="dxa"/>
            <w:tcBorders>
              <w:top w:val="nil"/>
              <w:left w:val="nil"/>
              <w:bottom w:val="nil"/>
              <w:right w:val="nil"/>
            </w:tcBorders>
            <w:tcMar>
              <w:top w:w="120" w:type="dxa"/>
              <w:left w:w="120" w:type="dxa"/>
              <w:bottom w:w="60" w:type="dxa"/>
              <w:right w:w="120" w:type="dxa"/>
            </w:tcMar>
          </w:tcPr>
          <w:p w14:paraId="6BECD89B" w14:textId="77777777"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or 2</w:t>
            </w:r>
          </w:p>
        </w:tc>
        <w:tc>
          <w:tcPr>
            <w:tcW w:w="1540" w:type="dxa"/>
            <w:tcBorders>
              <w:top w:val="nil"/>
              <w:left w:val="nil"/>
              <w:bottom w:val="nil"/>
              <w:right w:val="nil"/>
            </w:tcBorders>
            <w:tcMar>
              <w:top w:w="120" w:type="dxa"/>
              <w:left w:w="120" w:type="dxa"/>
              <w:bottom w:w="60" w:type="dxa"/>
              <w:right w:w="120" w:type="dxa"/>
            </w:tcMar>
          </w:tcPr>
          <w:p w14:paraId="783EAA31" w14:textId="3FE213CF" w:rsidR="00202793" w:rsidRDefault="00202793" w:rsidP="007B63E0">
            <w:pPr>
              <w:pStyle w:val="CellBody"/>
              <w:spacing w:line="160" w:lineRule="atLeast"/>
              <w:jc w:val="center"/>
              <w:rPr>
                <w:rFonts w:ascii="Arial" w:hAnsi="Arial" w:cs="Arial"/>
                <w:sz w:val="16"/>
                <w:szCs w:val="16"/>
              </w:rPr>
            </w:pPr>
            <w:r>
              <w:rPr>
                <w:rFonts w:ascii="Arial" w:hAnsi="Arial" w:cs="Arial"/>
                <w:w w:val="100"/>
                <w:sz w:val="16"/>
                <w:szCs w:val="16"/>
              </w:rPr>
              <w:t>0, 4, 8, 16</w:t>
            </w:r>
            <w:del w:id="47" w:author="Liwen Chu" w:date="2020-08-25T11:00:00Z">
              <w:r w:rsidDel="00202793">
                <w:rPr>
                  <w:rFonts w:ascii="Arial" w:hAnsi="Arial" w:cs="Arial"/>
                  <w:w w:val="100"/>
                  <w:sz w:val="16"/>
                  <w:szCs w:val="16"/>
                </w:rPr>
                <w:delText xml:space="preserve"> or</w:delText>
              </w:r>
            </w:del>
            <w:ins w:id="48" w:author="Liwen Chu" w:date="2020-08-25T11:00:00Z">
              <w:r>
                <w:rPr>
                  <w:rFonts w:ascii="Arial" w:hAnsi="Arial" w:cs="Arial"/>
                  <w:w w:val="100"/>
                  <w:sz w:val="16"/>
                  <w:szCs w:val="16"/>
                </w:rPr>
                <w:t>,</w:t>
              </w:r>
            </w:ins>
            <w:r>
              <w:rPr>
                <w:rFonts w:ascii="Arial" w:hAnsi="Arial" w:cs="Arial"/>
                <w:w w:val="100"/>
                <w:sz w:val="16"/>
                <w:szCs w:val="16"/>
              </w:rPr>
              <w:t xml:space="preserve"> 32</w:t>
            </w:r>
            <w:ins w:id="49" w:author="Liwen Chu" w:date="2020-08-25T11:00:00Z">
              <w:r>
                <w:rPr>
                  <w:rFonts w:ascii="Arial" w:hAnsi="Arial" w:cs="Arial"/>
                  <w:w w:val="100"/>
                  <w:sz w:val="16"/>
                  <w:szCs w:val="16"/>
                </w:rPr>
                <w:t>, 64, or 128</w:t>
              </w:r>
            </w:ins>
          </w:p>
        </w:tc>
      </w:tr>
      <w:tr w:rsidR="00202793" w14:paraId="02C22987" w14:textId="77777777" w:rsidTr="007B63E0">
        <w:trPr>
          <w:jc w:val="center"/>
        </w:trPr>
        <w:tc>
          <w:tcPr>
            <w:tcW w:w="5220" w:type="dxa"/>
            <w:gridSpan w:val="4"/>
            <w:tcBorders>
              <w:top w:val="nil"/>
              <w:left w:val="nil"/>
              <w:bottom w:val="nil"/>
              <w:right w:val="nil"/>
            </w:tcBorders>
            <w:tcMar>
              <w:top w:w="120" w:type="dxa"/>
              <w:left w:w="120" w:type="dxa"/>
              <w:bottom w:w="60" w:type="dxa"/>
              <w:right w:w="120" w:type="dxa"/>
            </w:tcMar>
            <w:vAlign w:val="center"/>
          </w:tcPr>
          <w:p w14:paraId="770E82F0" w14:textId="77777777" w:rsidR="00202793" w:rsidRDefault="00202793" w:rsidP="00202793">
            <w:pPr>
              <w:pStyle w:val="FigTitle"/>
              <w:numPr>
                <w:ilvl w:val="0"/>
                <w:numId w:val="22"/>
              </w:numPr>
            </w:pPr>
            <w:bookmarkStart w:id="50" w:name="RTF35323436393a204669675469"/>
            <w:r>
              <w:rPr>
                <w:w w:val="100"/>
              </w:rPr>
              <w:t>Per AID TID Info subfield format if the AID11 subfield is not 2045</w:t>
            </w:r>
            <w:bookmarkEnd w:id="50"/>
          </w:p>
        </w:tc>
      </w:tr>
    </w:tbl>
    <w:p w14:paraId="17A1895A" w14:textId="25823819" w:rsidR="00202793" w:rsidRDefault="00202793" w:rsidP="00802890">
      <w:pPr>
        <w:pStyle w:val="T"/>
        <w:rPr>
          <w:ins w:id="51" w:author="Liwen Chu" w:date="2020-08-25T11:01:00Z"/>
          <w:b/>
          <w:lang w:val="en-GB"/>
        </w:rPr>
      </w:pPr>
    </w:p>
    <w:p w14:paraId="6C1E4340" w14:textId="42C9F7DE" w:rsidR="005E5099" w:rsidRPr="00733892" w:rsidRDefault="005E5099" w:rsidP="005E5099">
      <w:pPr>
        <w:pStyle w:val="T"/>
        <w:rPr>
          <w:i/>
          <w:iCs/>
          <w:w w:val="100"/>
        </w:rPr>
      </w:pPr>
      <w:proofErr w:type="spellStart"/>
      <w:r w:rsidRPr="00733892">
        <w:rPr>
          <w:b/>
          <w:i/>
          <w:iCs/>
          <w:highlight w:val="yellow"/>
        </w:rPr>
        <w:t>TGbe</w:t>
      </w:r>
      <w:proofErr w:type="spellEnd"/>
      <w:r w:rsidRPr="00733892">
        <w:rPr>
          <w:b/>
          <w:i/>
          <w:iCs/>
          <w:highlight w:val="yellow"/>
        </w:rPr>
        <w:t xml:space="preserve"> editor: Please change  </w:t>
      </w:r>
      <w:r w:rsidRPr="00733892">
        <w:rPr>
          <w:rFonts w:ascii="TimesNewRomanPS-BoldItalicMT" w:hAnsi="TimesNewRomanPS-BoldItalicMT" w:cs="TimesNewRomanPS-BoldItalicMT"/>
          <w:b/>
          <w:bCs/>
          <w:i/>
          <w:iCs/>
          <w:highlight w:val="yellow"/>
        </w:rPr>
        <w:t>Table 9-30</w:t>
      </w:r>
      <w:r>
        <w:rPr>
          <w:rFonts w:ascii="TimesNewRomanPS-BoldItalicMT" w:hAnsi="TimesNewRomanPS-BoldItalicMT" w:cs="TimesNewRomanPS-BoldItalicMT"/>
          <w:b/>
          <w:bCs/>
          <w:i/>
          <w:iCs/>
          <w:highlight w:val="yellow"/>
        </w:rPr>
        <w:t>c</w:t>
      </w:r>
      <w:r w:rsidRPr="00733892">
        <w:rPr>
          <w:rFonts w:ascii="TimesNewRomanPS-BoldItalicMT" w:hAnsi="TimesNewRomanPS-BoldItalicMT" w:cs="TimesNewRomanPS-BoldItalicMT"/>
          <w:b/>
          <w:bCs/>
          <w:i/>
          <w:iCs/>
          <w:highlight w:val="yellow"/>
        </w:rPr>
        <w:t xml:space="preserve"> (</w:t>
      </w:r>
      <w:r w:rsidRPr="00733892">
        <w:rPr>
          <w:i/>
          <w:iCs/>
          <w:w w:val="100"/>
          <w:highlight w:val="yellow"/>
        </w:rPr>
        <w:t xml:space="preserve">Fragment Number subfield encoding for the </w:t>
      </w:r>
      <w:r>
        <w:rPr>
          <w:i/>
          <w:iCs/>
          <w:w w:val="100"/>
          <w:highlight w:val="yellow"/>
        </w:rPr>
        <w:t>Multi-STA</w:t>
      </w:r>
      <w:r w:rsidRPr="00733892">
        <w:rPr>
          <w:i/>
          <w:iCs/>
          <w:w w:val="100"/>
          <w:highlight w:val="yellow"/>
        </w:rPr>
        <w:t xml:space="preserve"> </w:t>
      </w:r>
      <w:proofErr w:type="spellStart"/>
      <w:r w:rsidRPr="00733892">
        <w:rPr>
          <w:i/>
          <w:iCs/>
          <w:w w:val="100"/>
          <w:highlight w:val="yellow"/>
        </w:rPr>
        <w:t>BlockAck</w:t>
      </w:r>
      <w:proofErr w:type="spellEnd"/>
      <w:r w:rsidRPr="00733892">
        <w:rPr>
          <w:i/>
          <w:iCs/>
          <w:w w:val="100"/>
          <w:highlight w:val="yellow"/>
        </w:rPr>
        <w:t xml:space="preserve"> variant</w:t>
      </w:r>
      <w:r w:rsidRPr="00733892">
        <w:rPr>
          <w:rFonts w:ascii="TimesNewRomanPS-BoldItalicMT" w:hAnsi="TimesNewRomanPS-BoldItalicMT" w:cs="TimesNewRomanPS-BoldItalicMT"/>
          <w:b/>
          <w:bCs/>
          <w:i/>
          <w:iCs/>
          <w:highlight w:val="yellow"/>
        </w:rPr>
        <w:t xml:space="preserve">) </w:t>
      </w:r>
      <w:r w:rsidRPr="00733892">
        <w:rPr>
          <w:b/>
          <w:i/>
          <w:iCs/>
          <w:highlight w:val="yellow"/>
        </w:rPr>
        <w:t>as follows</w:t>
      </w:r>
    </w:p>
    <w:p w14:paraId="0FAEEED4" w14:textId="123A4683" w:rsidR="00202793" w:rsidRPr="005E5099" w:rsidRDefault="00202793" w:rsidP="00802890">
      <w:pPr>
        <w:pStyle w:val="T"/>
        <w:rPr>
          <w: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40"/>
        <w:gridCol w:w="740"/>
        <w:gridCol w:w="660"/>
        <w:gridCol w:w="1440"/>
        <w:gridCol w:w="1500"/>
        <w:gridCol w:w="2000"/>
      </w:tblGrid>
      <w:tr w:rsidR="00202793" w14:paraId="633B4A20" w14:textId="77777777" w:rsidTr="007B63E0">
        <w:trPr>
          <w:jc w:val="center"/>
        </w:trPr>
        <w:tc>
          <w:tcPr>
            <w:tcW w:w="7080" w:type="dxa"/>
            <w:gridSpan w:val="6"/>
            <w:tcBorders>
              <w:top w:val="nil"/>
              <w:left w:val="nil"/>
              <w:bottom w:val="nil"/>
              <w:right w:val="nil"/>
            </w:tcBorders>
            <w:tcMar>
              <w:top w:w="120" w:type="dxa"/>
              <w:left w:w="120" w:type="dxa"/>
              <w:bottom w:w="60" w:type="dxa"/>
              <w:right w:w="120" w:type="dxa"/>
            </w:tcMar>
            <w:vAlign w:val="center"/>
          </w:tcPr>
          <w:p w14:paraId="28125B0A" w14:textId="77777777" w:rsidR="00202793" w:rsidRDefault="00202793" w:rsidP="00202793">
            <w:pPr>
              <w:pStyle w:val="TableTitle"/>
              <w:numPr>
                <w:ilvl w:val="0"/>
                <w:numId w:val="23"/>
              </w:numPr>
            </w:pPr>
            <w:bookmarkStart w:id="52" w:name="RTF35353130303a205461626c65"/>
            <w:r>
              <w:rPr>
                <w:w w:val="100"/>
              </w:rPr>
              <w:lastRenderedPageBreak/>
              <w:t xml:space="preserve">Fragment Number subfield encoding for the Multi-STA </w:t>
            </w:r>
            <w:proofErr w:type="spellStart"/>
            <w:r>
              <w:rPr>
                <w:w w:val="100"/>
              </w:rPr>
              <w:t>BlockAck</w:t>
            </w:r>
            <w:proofErr w:type="spellEnd"/>
            <w:r>
              <w:rPr>
                <w:w w:val="100"/>
              </w:rPr>
              <w:t xml:space="preserve"> variant</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2"/>
          </w:p>
        </w:tc>
      </w:tr>
      <w:tr w:rsidR="00202793" w14:paraId="0D8D8FCA" w14:textId="77777777" w:rsidTr="007B63E0">
        <w:trPr>
          <w:trHeight w:val="640"/>
          <w:jc w:val="center"/>
        </w:trPr>
        <w:tc>
          <w:tcPr>
            <w:tcW w:w="2140" w:type="dxa"/>
            <w:gridSpan w:val="3"/>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4979001" w14:textId="77777777" w:rsidR="00202793" w:rsidRDefault="00202793" w:rsidP="007B63E0">
            <w:pPr>
              <w:pStyle w:val="CellHeading"/>
            </w:pPr>
            <w:r>
              <w:rPr>
                <w:w w:val="100"/>
              </w:rPr>
              <w:t>Fragment Number subfield</w:t>
            </w:r>
          </w:p>
        </w:tc>
        <w:tc>
          <w:tcPr>
            <w:tcW w:w="14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7C6328" w14:textId="77777777" w:rsidR="00202793" w:rsidRDefault="00202793" w:rsidP="007B63E0">
            <w:pPr>
              <w:pStyle w:val="CellHeading"/>
            </w:pPr>
            <w:r>
              <w:rPr>
                <w:w w:val="100"/>
              </w:rPr>
              <w:t>Fragmentation Level 3 (ON/OFF)</w:t>
            </w:r>
          </w:p>
        </w:tc>
        <w:tc>
          <w:tcPr>
            <w:tcW w:w="15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FF4EBD8" w14:textId="77777777" w:rsidR="00202793" w:rsidRDefault="00202793" w:rsidP="007B63E0">
            <w:pPr>
              <w:pStyle w:val="CellHeading"/>
            </w:pPr>
            <w:r>
              <w:rPr>
                <w:w w:val="100"/>
              </w:rPr>
              <w:t>Block Ack Bitmap subfield length (octets)</w:t>
            </w:r>
          </w:p>
        </w:tc>
        <w:tc>
          <w:tcPr>
            <w:tcW w:w="20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208901E" w14:textId="77777777" w:rsidR="00202793" w:rsidRDefault="00202793" w:rsidP="007B63E0">
            <w:pPr>
              <w:pStyle w:val="CellHeading"/>
            </w:pPr>
            <w:r>
              <w:rPr>
                <w:w w:val="100"/>
              </w:rPr>
              <w:t>Maximum number of MSDUs/A-MSDUs that can be acknowledged</w:t>
            </w:r>
          </w:p>
        </w:tc>
      </w:tr>
      <w:tr w:rsidR="00202793" w14:paraId="0A4A3C73" w14:textId="77777777" w:rsidTr="007B63E0">
        <w:trPr>
          <w:trHeight w:val="440"/>
          <w:jc w:val="center"/>
        </w:trPr>
        <w:tc>
          <w:tcPr>
            <w:tcW w:w="74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AD1F767" w14:textId="77777777" w:rsidR="00202793" w:rsidRDefault="00202793" w:rsidP="007B63E0">
            <w:pPr>
              <w:pStyle w:val="CellHeading"/>
            </w:pPr>
            <w:r>
              <w:rPr>
                <w:w w:val="100"/>
              </w:rPr>
              <w:t>B3</w:t>
            </w:r>
          </w:p>
        </w:tc>
        <w:tc>
          <w:tcPr>
            <w:tcW w:w="7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CD4AE" w14:textId="77777777" w:rsidR="00202793" w:rsidRDefault="00202793" w:rsidP="007B63E0">
            <w:pPr>
              <w:pStyle w:val="CellHeading"/>
            </w:pPr>
            <w:r>
              <w:rPr>
                <w:w w:val="100"/>
              </w:rPr>
              <w:t>B2 B1</w:t>
            </w:r>
          </w:p>
        </w:tc>
        <w:tc>
          <w:tcPr>
            <w:tcW w:w="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B47DBC5" w14:textId="77777777" w:rsidR="00202793" w:rsidRDefault="00202793" w:rsidP="007B63E0">
            <w:pPr>
              <w:pStyle w:val="CellHeading"/>
            </w:pPr>
            <w:r>
              <w:rPr>
                <w:w w:val="100"/>
              </w:rPr>
              <w:t>B0</w:t>
            </w:r>
          </w:p>
        </w:tc>
        <w:tc>
          <w:tcPr>
            <w:tcW w:w="1440" w:type="dxa"/>
            <w:vMerge/>
            <w:tcBorders>
              <w:top w:val="single" w:sz="10" w:space="0" w:color="000000"/>
              <w:left w:val="single" w:sz="2" w:space="0" w:color="000000"/>
              <w:bottom w:val="single" w:sz="10" w:space="0" w:color="000000"/>
              <w:right w:val="single" w:sz="2" w:space="0" w:color="000000"/>
            </w:tcBorders>
          </w:tcPr>
          <w:p w14:paraId="3EC6F620"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vMerge/>
            <w:tcBorders>
              <w:top w:val="single" w:sz="10" w:space="0" w:color="000000"/>
              <w:left w:val="single" w:sz="2" w:space="0" w:color="000000"/>
              <w:bottom w:val="single" w:sz="10" w:space="0" w:color="000000"/>
              <w:right w:val="single" w:sz="2" w:space="0" w:color="000000"/>
            </w:tcBorders>
          </w:tcPr>
          <w:p w14:paraId="71DCF048"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2000" w:type="dxa"/>
            <w:vMerge/>
            <w:tcBorders>
              <w:top w:val="single" w:sz="10" w:space="0" w:color="000000"/>
              <w:left w:val="single" w:sz="2" w:space="0" w:color="000000"/>
              <w:bottom w:val="single" w:sz="10" w:space="0" w:color="000000"/>
              <w:right w:val="single" w:sz="10" w:space="0" w:color="000000"/>
            </w:tcBorders>
          </w:tcPr>
          <w:p w14:paraId="43FADF03"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r>
      <w:tr w:rsidR="00202793" w14:paraId="79CD4DA9"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CFDD0C2"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03E792C"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BB4687" w14:textId="77777777" w:rsidR="00202793" w:rsidRDefault="00202793" w:rsidP="007B63E0">
            <w:pPr>
              <w:pStyle w:val="CellBody"/>
              <w:jc w:val="center"/>
            </w:pPr>
            <w:r>
              <w:rPr>
                <w:w w:val="100"/>
              </w:rPr>
              <w:t>0</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D9610" w14:textId="77777777" w:rsidR="00202793" w:rsidRDefault="00202793" w:rsidP="007B63E0">
            <w:pPr>
              <w:pStyle w:val="CellBody"/>
              <w:jc w:val="center"/>
            </w:pPr>
            <w:r>
              <w:rPr>
                <w:w w:val="100"/>
              </w:rPr>
              <w:t>OFF</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C2C8AB"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B990E7B" w14:textId="77777777" w:rsidR="00202793" w:rsidRDefault="00202793" w:rsidP="007B63E0">
            <w:pPr>
              <w:pStyle w:val="CellBody"/>
              <w:jc w:val="center"/>
            </w:pPr>
            <w:r>
              <w:rPr>
                <w:w w:val="100"/>
              </w:rPr>
              <w:t>64</w:t>
            </w:r>
          </w:p>
        </w:tc>
      </w:tr>
      <w:tr w:rsidR="00202793" w14:paraId="2EDCD95E"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4294973"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EF3A0C3"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6B2676"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70AF83F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8666164"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AB2F7E5" w14:textId="77777777" w:rsidR="00202793" w:rsidRDefault="00202793" w:rsidP="007B63E0">
            <w:pPr>
              <w:pStyle w:val="CellBody"/>
              <w:jc w:val="center"/>
            </w:pPr>
            <w:r>
              <w:rPr>
                <w:w w:val="100"/>
              </w:rPr>
              <w:t>128</w:t>
            </w:r>
          </w:p>
        </w:tc>
      </w:tr>
      <w:tr w:rsidR="00202793" w14:paraId="1BB25C0F"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98BC86F"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9529A2"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6B077E"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680B25DE"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B89F3A"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BC124EC" w14:textId="77777777" w:rsidR="00202793" w:rsidRDefault="00202793" w:rsidP="007B63E0">
            <w:pPr>
              <w:pStyle w:val="CellBody"/>
              <w:jc w:val="center"/>
            </w:pPr>
            <w:r>
              <w:rPr>
                <w:w w:val="100"/>
              </w:rPr>
              <w:t>256</w:t>
            </w:r>
          </w:p>
        </w:tc>
      </w:tr>
      <w:tr w:rsidR="00202793" w14:paraId="7ADB588B"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4827BA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CCD6A3D"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717A15" w14:textId="77777777" w:rsidR="00202793" w:rsidRDefault="00202793" w:rsidP="007B63E0">
            <w:pPr>
              <w:pStyle w:val="CellBody"/>
              <w:jc w:val="center"/>
            </w:pPr>
            <w:r>
              <w:rPr>
                <w:w w:val="100"/>
              </w:rPr>
              <w:t>0</w:t>
            </w:r>
          </w:p>
        </w:tc>
        <w:tc>
          <w:tcPr>
            <w:tcW w:w="1440" w:type="dxa"/>
            <w:vMerge/>
            <w:tcBorders>
              <w:top w:val="single" w:sz="2" w:space="0" w:color="000000"/>
              <w:left w:val="single" w:sz="2" w:space="0" w:color="000000"/>
              <w:bottom w:val="single" w:sz="2" w:space="0" w:color="000000"/>
              <w:right w:val="single" w:sz="2" w:space="0" w:color="000000"/>
            </w:tcBorders>
          </w:tcPr>
          <w:p w14:paraId="2F653BE4"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9B75F83"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AD7FB94" w14:textId="77777777" w:rsidR="00202793" w:rsidRDefault="00202793" w:rsidP="007B63E0">
            <w:pPr>
              <w:pStyle w:val="CellBody"/>
              <w:jc w:val="center"/>
            </w:pPr>
            <w:r>
              <w:rPr>
                <w:w w:val="100"/>
              </w:rPr>
              <w:t>32</w:t>
            </w:r>
          </w:p>
        </w:tc>
      </w:tr>
      <w:tr w:rsidR="00202793" w14:paraId="4F68BE31"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E0CF65"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813C1F" w14:textId="77777777" w:rsidR="00202793" w:rsidRDefault="00202793" w:rsidP="007B63E0">
            <w:pPr>
              <w:pStyle w:val="CellBody"/>
              <w:jc w:val="center"/>
            </w:pPr>
            <w:r>
              <w:rPr>
                <w:w w:val="100"/>
              </w:rPr>
              <w:t>0</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EC305B" w14:textId="77777777" w:rsidR="00202793" w:rsidRDefault="00202793" w:rsidP="007B63E0">
            <w:pPr>
              <w:pStyle w:val="CellBody"/>
              <w:jc w:val="center"/>
            </w:pPr>
            <w:r>
              <w:rPr>
                <w:w w:val="100"/>
              </w:rPr>
              <w:t>1</w:t>
            </w:r>
          </w:p>
        </w:tc>
        <w:tc>
          <w:tcPr>
            <w:tcW w:w="1440" w:type="dxa"/>
            <w:vMerge w:val="restart"/>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07C449" w14:textId="77777777" w:rsidR="00202793" w:rsidRDefault="00202793" w:rsidP="007B63E0">
            <w:pPr>
              <w:pStyle w:val="CellBody"/>
              <w:jc w:val="center"/>
            </w:pPr>
            <w:r>
              <w:rPr>
                <w:w w:val="100"/>
              </w:rPr>
              <w:t>ON</w:t>
            </w: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020B53" w14:textId="77777777" w:rsidR="00202793" w:rsidRDefault="00202793" w:rsidP="007B63E0">
            <w:pPr>
              <w:pStyle w:val="CellBody"/>
              <w:jc w:val="center"/>
            </w:pPr>
            <w:r>
              <w:rPr>
                <w:w w:val="100"/>
              </w:rPr>
              <w:t>8</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C792AB8" w14:textId="77777777" w:rsidR="00202793" w:rsidRDefault="00202793" w:rsidP="007B63E0">
            <w:pPr>
              <w:pStyle w:val="CellBody"/>
              <w:jc w:val="center"/>
            </w:pPr>
            <w:r>
              <w:rPr>
                <w:w w:val="100"/>
              </w:rPr>
              <w:t>16</w:t>
            </w:r>
          </w:p>
        </w:tc>
      </w:tr>
      <w:tr w:rsidR="00202793" w14:paraId="2B00FD16"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05546A1"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834662" w14:textId="77777777" w:rsidR="00202793" w:rsidRDefault="00202793" w:rsidP="007B63E0">
            <w:pPr>
              <w:pStyle w:val="CellBody"/>
              <w:jc w:val="center"/>
            </w:pPr>
            <w:r>
              <w:rPr>
                <w:w w:val="100"/>
              </w:rPr>
              <w:t>1</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300AC6"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0B1A28BF"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99E090" w14:textId="77777777" w:rsidR="00202793" w:rsidRDefault="00202793" w:rsidP="007B63E0">
            <w:pPr>
              <w:pStyle w:val="CellBody"/>
              <w:jc w:val="center"/>
            </w:pPr>
            <w:r>
              <w:rPr>
                <w:w w:val="100"/>
              </w:rPr>
              <w:t>16</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489820" w14:textId="77777777" w:rsidR="00202793" w:rsidRDefault="00202793" w:rsidP="007B63E0">
            <w:pPr>
              <w:pStyle w:val="CellBody"/>
              <w:jc w:val="center"/>
            </w:pPr>
            <w:r>
              <w:rPr>
                <w:w w:val="100"/>
              </w:rPr>
              <w:t>32</w:t>
            </w:r>
          </w:p>
        </w:tc>
      </w:tr>
      <w:tr w:rsidR="00202793" w14:paraId="26C5DEE0"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F9F966"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E1B80A" w14:textId="77777777" w:rsidR="00202793" w:rsidRDefault="00202793" w:rsidP="007B63E0">
            <w:pPr>
              <w:pStyle w:val="CellBody"/>
              <w:jc w:val="center"/>
            </w:pPr>
            <w:r>
              <w:rPr>
                <w:w w:val="100"/>
              </w:rPr>
              <w:t>2</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55E2662"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17F353C6"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E1820F" w14:textId="77777777" w:rsidR="00202793" w:rsidRDefault="00202793" w:rsidP="007B63E0">
            <w:pPr>
              <w:pStyle w:val="CellBody"/>
              <w:jc w:val="center"/>
            </w:pPr>
            <w:r>
              <w:rPr>
                <w:w w:val="100"/>
              </w:rPr>
              <w:t>32</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2475CF5" w14:textId="77777777" w:rsidR="00202793" w:rsidRDefault="00202793" w:rsidP="007B63E0">
            <w:pPr>
              <w:pStyle w:val="CellBody"/>
              <w:jc w:val="center"/>
            </w:pPr>
            <w:r>
              <w:rPr>
                <w:w w:val="100"/>
              </w:rPr>
              <w:t>64</w:t>
            </w:r>
          </w:p>
        </w:tc>
      </w:tr>
      <w:tr w:rsidR="00202793" w14:paraId="1B275E52"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03EFE0" w14:textId="77777777" w:rsidR="00202793" w:rsidRDefault="00202793" w:rsidP="007B63E0">
            <w:pPr>
              <w:pStyle w:val="CellBody"/>
              <w:jc w:val="center"/>
            </w:pPr>
            <w:r>
              <w:rPr>
                <w:w w:val="100"/>
              </w:rPr>
              <w:t>0</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61635" w14:textId="77777777" w:rsidR="00202793" w:rsidRDefault="00202793" w:rsidP="007B63E0">
            <w:pPr>
              <w:pStyle w:val="CellBody"/>
              <w:jc w:val="center"/>
            </w:pPr>
            <w:r>
              <w:rPr>
                <w:w w:val="100"/>
              </w:rPr>
              <w:t>3</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5E9AB7" w14:textId="77777777" w:rsidR="00202793" w:rsidRDefault="00202793" w:rsidP="007B63E0">
            <w:pPr>
              <w:pStyle w:val="CellBody"/>
              <w:jc w:val="center"/>
            </w:pPr>
            <w:r>
              <w:rPr>
                <w:w w:val="100"/>
              </w:rPr>
              <w:t>1</w:t>
            </w:r>
          </w:p>
        </w:tc>
        <w:tc>
          <w:tcPr>
            <w:tcW w:w="1440" w:type="dxa"/>
            <w:vMerge/>
            <w:tcBorders>
              <w:top w:val="single" w:sz="2" w:space="0" w:color="000000"/>
              <w:left w:val="single" w:sz="2" w:space="0" w:color="000000"/>
              <w:bottom w:val="single" w:sz="2" w:space="0" w:color="000000"/>
              <w:right w:val="single" w:sz="2" w:space="0" w:color="000000"/>
            </w:tcBorders>
          </w:tcPr>
          <w:p w14:paraId="5C621F72" w14:textId="77777777" w:rsidR="00202793" w:rsidRDefault="00202793" w:rsidP="007B63E0">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5D3567" w14:textId="77777777" w:rsidR="00202793" w:rsidRDefault="00202793" w:rsidP="007B63E0">
            <w:pPr>
              <w:pStyle w:val="CellBody"/>
              <w:jc w:val="center"/>
            </w:pPr>
            <w:r>
              <w:rPr>
                <w:w w:val="100"/>
              </w:rPr>
              <w:t>4</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D673DC" w14:textId="77777777" w:rsidR="00202793" w:rsidRDefault="00202793" w:rsidP="007B63E0">
            <w:pPr>
              <w:pStyle w:val="CellBody"/>
              <w:jc w:val="center"/>
            </w:pPr>
            <w:r>
              <w:rPr>
                <w:w w:val="100"/>
              </w:rPr>
              <w:t>8</w:t>
            </w:r>
          </w:p>
        </w:tc>
      </w:tr>
      <w:tr w:rsidR="005E5099" w14:paraId="37554D3C"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305CD79" w14:textId="2B427165" w:rsidR="005E5099" w:rsidRDefault="005E5099" w:rsidP="005E5099">
            <w:pPr>
              <w:pStyle w:val="CellBody"/>
              <w:jc w:val="center"/>
              <w:rPr>
                <w:w w:val="100"/>
              </w:rPr>
            </w:pPr>
            <w:ins w:id="53"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A88AC1" w14:textId="0D454AFE" w:rsidR="005E5099" w:rsidRDefault="005E5099" w:rsidP="005E5099">
            <w:pPr>
              <w:pStyle w:val="CellBody"/>
              <w:jc w:val="center"/>
              <w:rPr>
                <w:w w:val="100"/>
              </w:rPr>
            </w:pPr>
            <w:ins w:id="54" w:author="Liwen Chu" w:date="2020-08-25T11:03:00Z">
              <w:r>
                <w:rPr>
                  <w:w w:val="100"/>
                </w:rPr>
                <w:t>0</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FC1E3" w14:textId="54AA90F0" w:rsidR="005E5099" w:rsidRDefault="005E5099" w:rsidP="005E5099">
            <w:pPr>
              <w:pStyle w:val="CellBody"/>
              <w:jc w:val="center"/>
              <w:rPr>
                <w:w w:val="100"/>
              </w:rPr>
            </w:pPr>
            <w:ins w:id="55" w:author="Liwen Chu" w:date="2020-08-25T11:03:00Z">
              <w:r>
                <w:rPr>
                  <w:w w:val="100"/>
                </w:rPr>
                <w:t>0</w:t>
              </w:r>
            </w:ins>
          </w:p>
        </w:tc>
        <w:tc>
          <w:tcPr>
            <w:tcW w:w="1440" w:type="dxa"/>
            <w:vMerge w:val="restart"/>
            <w:tcBorders>
              <w:top w:val="single" w:sz="2" w:space="0" w:color="000000"/>
              <w:left w:val="single" w:sz="2" w:space="0" w:color="000000"/>
              <w:right w:val="single" w:sz="2" w:space="0" w:color="000000"/>
            </w:tcBorders>
          </w:tcPr>
          <w:p w14:paraId="2F1E0F03" w14:textId="4696BC20" w:rsidR="005E5099" w:rsidRDefault="005E5099" w:rsidP="00B03F6E">
            <w:pPr>
              <w:pStyle w:val="A1FigTitle"/>
              <w:spacing w:before="0" w:line="240" w:lineRule="auto"/>
              <w:rPr>
                <w:rFonts w:ascii="Courier" w:hAnsi="Courier" w:cstheme="minorBidi"/>
                <w:b w:val="0"/>
                <w:bCs w:val="0"/>
                <w:color w:val="auto"/>
                <w:w w:val="100"/>
                <w:sz w:val="24"/>
                <w:szCs w:val="24"/>
              </w:rPr>
            </w:pPr>
            <w:ins w:id="56" w:author="Liwen Chu" w:date="2020-08-25T11:04:00Z">
              <w:r>
                <w:rPr>
                  <w:rFonts w:ascii="Courier" w:hAnsi="Courier" w:cstheme="minorBidi"/>
                  <w:b w:val="0"/>
                  <w:bCs w:val="0"/>
                  <w:color w:val="auto"/>
                  <w:w w:val="100"/>
                  <w:sz w:val="24"/>
                  <w:szCs w:val="24"/>
                </w:rPr>
                <w:t>OFF</w:t>
              </w:r>
            </w:ins>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32AF25" w14:textId="43EEC664" w:rsidR="005E5099" w:rsidRDefault="005E5099" w:rsidP="005E5099">
            <w:pPr>
              <w:pStyle w:val="CellBody"/>
              <w:jc w:val="center"/>
              <w:rPr>
                <w:w w:val="100"/>
              </w:rPr>
            </w:pPr>
            <w:ins w:id="57" w:author="Liwen Chu" w:date="2020-08-25T11:03:00Z">
              <w:r>
                <w:rPr>
                  <w:w w:val="100"/>
                </w:rPr>
                <w:t>64</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75FC1A" w14:textId="3A3DBE2C" w:rsidR="005E5099" w:rsidRDefault="005E5099" w:rsidP="005E5099">
            <w:pPr>
              <w:pStyle w:val="CellBody"/>
              <w:jc w:val="center"/>
              <w:rPr>
                <w:w w:val="100"/>
              </w:rPr>
            </w:pPr>
            <w:ins w:id="58" w:author="Liwen Chu" w:date="2020-08-25T11:03:00Z">
              <w:r>
                <w:rPr>
                  <w:w w:val="100"/>
                </w:rPr>
                <w:t>512</w:t>
              </w:r>
            </w:ins>
          </w:p>
        </w:tc>
      </w:tr>
      <w:tr w:rsidR="005E5099" w14:paraId="73610DCD"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04AECF0" w14:textId="357F727A" w:rsidR="005E5099" w:rsidRDefault="005E5099" w:rsidP="005E5099">
            <w:pPr>
              <w:pStyle w:val="CellBody"/>
              <w:jc w:val="center"/>
              <w:rPr>
                <w:w w:val="100"/>
              </w:rPr>
            </w:pPr>
            <w:ins w:id="59"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709B31" w14:textId="34AAF49F" w:rsidR="005E5099" w:rsidRDefault="005E5099" w:rsidP="005E5099">
            <w:pPr>
              <w:pStyle w:val="CellBody"/>
              <w:jc w:val="center"/>
              <w:rPr>
                <w:w w:val="100"/>
              </w:rPr>
            </w:pPr>
            <w:ins w:id="60" w:author="Liwen Chu" w:date="2020-08-25T11:03:00Z">
              <w:r>
                <w:rPr>
                  <w:w w:val="100"/>
                </w:rPr>
                <w:t>1</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FE5EC6" w14:textId="624AF26B" w:rsidR="005E5099" w:rsidRDefault="005E5099" w:rsidP="005E5099">
            <w:pPr>
              <w:pStyle w:val="CellBody"/>
              <w:jc w:val="center"/>
              <w:rPr>
                <w:w w:val="100"/>
              </w:rPr>
            </w:pPr>
            <w:ins w:id="61" w:author="Liwen Chu" w:date="2020-08-25T11:03:00Z">
              <w:r>
                <w:rPr>
                  <w:w w:val="100"/>
                </w:rPr>
                <w:t>0</w:t>
              </w:r>
            </w:ins>
          </w:p>
        </w:tc>
        <w:tc>
          <w:tcPr>
            <w:tcW w:w="1440" w:type="dxa"/>
            <w:vMerge/>
            <w:tcBorders>
              <w:left w:val="single" w:sz="2" w:space="0" w:color="000000"/>
              <w:right w:val="single" w:sz="2" w:space="0" w:color="000000"/>
            </w:tcBorders>
          </w:tcPr>
          <w:p w14:paraId="08869FB5"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A9AB10" w14:textId="6DB581A3" w:rsidR="005E5099" w:rsidRDefault="005E5099" w:rsidP="005E5099">
            <w:pPr>
              <w:pStyle w:val="CellBody"/>
              <w:jc w:val="center"/>
              <w:rPr>
                <w:w w:val="100"/>
              </w:rPr>
            </w:pPr>
            <w:ins w:id="62" w:author="Liwen Chu" w:date="2020-08-25T11:03:00Z">
              <w:r>
                <w:rPr>
                  <w:w w:val="100"/>
                </w:rPr>
                <w:t>128</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B144328" w14:textId="673B3A61" w:rsidR="005E5099" w:rsidRDefault="005E5099" w:rsidP="005E5099">
            <w:pPr>
              <w:pStyle w:val="CellBody"/>
              <w:jc w:val="center"/>
              <w:rPr>
                <w:w w:val="100"/>
              </w:rPr>
            </w:pPr>
            <w:ins w:id="63" w:author="Liwen Chu" w:date="2020-08-25T11:03:00Z">
              <w:r>
                <w:rPr>
                  <w:w w:val="100"/>
                </w:rPr>
                <w:t>1024</w:t>
              </w:r>
            </w:ins>
          </w:p>
        </w:tc>
      </w:tr>
      <w:tr w:rsidR="005E5099" w14:paraId="2D74E774" w14:textId="77777777" w:rsidTr="007954F9">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8C9F04A" w14:textId="3BE09D2B" w:rsidR="005E5099" w:rsidRDefault="005E5099" w:rsidP="005E5099">
            <w:pPr>
              <w:pStyle w:val="CellBody"/>
              <w:jc w:val="center"/>
              <w:rPr>
                <w:w w:val="100"/>
              </w:rPr>
            </w:pPr>
            <w:ins w:id="64" w:author="Liwen Chu" w:date="2020-08-25T11:03:00Z">
              <w:r>
                <w:rPr>
                  <w:w w:val="100"/>
                </w:rPr>
                <w:t>1</w:t>
              </w:r>
            </w:ins>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142FDB" w14:textId="17BE05DE" w:rsidR="005E5099" w:rsidRDefault="005E5099" w:rsidP="005E5099">
            <w:pPr>
              <w:pStyle w:val="CellBody"/>
              <w:jc w:val="center"/>
              <w:rPr>
                <w:w w:val="100"/>
              </w:rPr>
            </w:pPr>
            <w:ins w:id="65" w:author="Liwen Chu" w:date="2020-08-25T11:03:00Z">
              <w:r>
                <w:rPr>
                  <w:w w:val="100"/>
                </w:rPr>
                <w:t>2 and 3</w:t>
              </w:r>
            </w:ins>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7CD0C1" w14:textId="1DD9C7A0" w:rsidR="005E5099" w:rsidRDefault="005E5099" w:rsidP="005E5099">
            <w:pPr>
              <w:pStyle w:val="CellBody"/>
              <w:jc w:val="center"/>
              <w:rPr>
                <w:w w:val="100"/>
              </w:rPr>
            </w:pPr>
            <w:ins w:id="66" w:author="Liwen Chu" w:date="2020-08-25T11:03:00Z">
              <w:r>
                <w:rPr>
                  <w:w w:val="100"/>
                </w:rPr>
                <w:t>0</w:t>
              </w:r>
            </w:ins>
          </w:p>
        </w:tc>
        <w:tc>
          <w:tcPr>
            <w:tcW w:w="1440" w:type="dxa"/>
            <w:vMerge/>
            <w:tcBorders>
              <w:left w:val="single" w:sz="2" w:space="0" w:color="000000"/>
              <w:bottom w:val="single" w:sz="2" w:space="0" w:color="000000"/>
              <w:right w:val="single" w:sz="2" w:space="0" w:color="000000"/>
            </w:tcBorders>
          </w:tcPr>
          <w:p w14:paraId="5261610A" w14:textId="77777777" w:rsidR="005E5099" w:rsidRDefault="005E5099" w:rsidP="005E5099">
            <w:pPr>
              <w:pStyle w:val="A1FigTitle"/>
              <w:spacing w:before="0" w:line="240" w:lineRule="auto"/>
              <w:jc w:val="left"/>
              <w:rPr>
                <w:rFonts w:ascii="Courier" w:hAnsi="Courier" w:cstheme="minorBidi"/>
                <w:b w:val="0"/>
                <w:bCs w:val="0"/>
                <w:color w:val="auto"/>
                <w:w w:val="100"/>
                <w:sz w:val="24"/>
                <w:szCs w:val="24"/>
              </w:rP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D4B02B" w14:textId="663B984B" w:rsidR="005E5099" w:rsidRDefault="005E5099" w:rsidP="005E5099">
            <w:pPr>
              <w:pStyle w:val="CellBody"/>
              <w:jc w:val="center"/>
              <w:rPr>
                <w:w w:val="100"/>
              </w:rPr>
            </w:pPr>
            <w:ins w:id="67" w:author="Liwen Chu" w:date="2020-08-25T11:03:00Z">
              <w:r>
                <w:rPr>
                  <w:w w:val="100"/>
                </w:rPr>
                <w:t>Reserved</w:t>
              </w:r>
            </w:ins>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6776546" w14:textId="174E5528" w:rsidR="005E5099" w:rsidRDefault="005E5099" w:rsidP="005E5099">
            <w:pPr>
              <w:pStyle w:val="CellBody"/>
              <w:jc w:val="center"/>
              <w:rPr>
                <w:w w:val="100"/>
              </w:rPr>
            </w:pPr>
            <w:ins w:id="68" w:author="Liwen Chu" w:date="2020-08-25T11:03:00Z">
              <w:r>
                <w:rPr>
                  <w:w w:val="100"/>
                </w:rPr>
                <w:t>Reserved</w:t>
              </w:r>
            </w:ins>
          </w:p>
        </w:tc>
      </w:tr>
      <w:tr w:rsidR="00202793" w14:paraId="07B33EAA" w14:textId="77777777" w:rsidTr="007B63E0">
        <w:trPr>
          <w:trHeight w:val="360"/>
          <w:jc w:val="center"/>
        </w:trPr>
        <w:tc>
          <w:tcPr>
            <w:tcW w:w="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5A2763" w14:textId="77777777" w:rsidR="00202793" w:rsidRDefault="00202793" w:rsidP="007B63E0">
            <w:pPr>
              <w:pStyle w:val="CellBody"/>
              <w:jc w:val="center"/>
            </w:pPr>
            <w:r>
              <w:rPr>
                <w:w w:val="100"/>
              </w:rPr>
              <w:t>1</w:t>
            </w:r>
          </w:p>
        </w:tc>
        <w:tc>
          <w:tcPr>
            <w:tcW w:w="7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A5E944" w14:textId="77777777" w:rsidR="00202793" w:rsidRDefault="00202793" w:rsidP="007B63E0">
            <w:pPr>
              <w:pStyle w:val="CellBody"/>
              <w:jc w:val="center"/>
            </w:pPr>
            <w:r>
              <w:rPr>
                <w:w w:val="100"/>
              </w:rPr>
              <w:t>Any</w:t>
            </w:r>
          </w:p>
        </w:tc>
        <w:tc>
          <w:tcPr>
            <w:tcW w:w="6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0F2A98C" w14:textId="1AD6E868" w:rsidR="00202793" w:rsidRDefault="00202793" w:rsidP="007B63E0">
            <w:pPr>
              <w:pStyle w:val="CellBody"/>
              <w:jc w:val="center"/>
            </w:pPr>
            <w:del w:id="69" w:author="Liwen Chu" w:date="2020-08-25T11:04:00Z">
              <w:r w:rsidDel="005E5099">
                <w:rPr>
                  <w:w w:val="100"/>
                </w:rPr>
                <w:delText>Any</w:delText>
              </w:r>
            </w:del>
            <w:ins w:id="70" w:author="Liwen Chu" w:date="2020-08-25T11:04:00Z">
              <w:r w:rsidR="005E5099">
                <w:rPr>
                  <w:w w:val="100"/>
                </w:rPr>
                <w:t>1</w:t>
              </w:r>
            </w:ins>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85F4385" w14:textId="77777777" w:rsidR="00202793" w:rsidRDefault="00202793" w:rsidP="007B63E0">
            <w:pPr>
              <w:pStyle w:val="CellBody"/>
              <w:jc w:val="center"/>
            </w:pPr>
          </w:p>
        </w:tc>
        <w:tc>
          <w:tcPr>
            <w:tcW w:w="15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9ADE8C2" w14:textId="77777777" w:rsidR="00202793" w:rsidRDefault="00202793" w:rsidP="007B63E0">
            <w:pPr>
              <w:pStyle w:val="CellBody"/>
              <w:jc w:val="center"/>
            </w:pPr>
            <w:r>
              <w:rPr>
                <w:w w:val="100"/>
              </w:rPr>
              <w:t>Reserved</w:t>
            </w:r>
          </w:p>
        </w:tc>
        <w:tc>
          <w:tcPr>
            <w:tcW w:w="2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C73118" w14:textId="77777777" w:rsidR="00202793" w:rsidRDefault="00202793" w:rsidP="007B63E0">
            <w:pPr>
              <w:pStyle w:val="CellBody"/>
              <w:jc w:val="center"/>
            </w:pPr>
            <w:r>
              <w:rPr>
                <w:w w:val="100"/>
              </w:rPr>
              <w:t>Reserved</w:t>
            </w:r>
          </w:p>
        </w:tc>
      </w:tr>
      <w:tr w:rsidR="00202793" w14:paraId="42E21077" w14:textId="77777777" w:rsidTr="007B63E0">
        <w:trPr>
          <w:trHeight w:val="960"/>
          <w:jc w:val="center"/>
        </w:trPr>
        <w:tc>
          <w:tcPr>
            <w:tcW w:w="7080" w:type="dxa"/>
            <w:gridSpan w:val="6"/>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277A42D" w14:textId="77777777" w:rsidR="00202793" w:rsidRDefault="00202793" w:rsidP="007B63E0">
            <w:pPr>
              <w:pStyle w:val="Note"/>
            </w:pPr>
            <w:r>
              <w:rPr>
                <w:w w:val="100"/>
              </w:rPr>
              <w:t xml:space="preserve">NOTE—A Multi-STA </w:t>
            </w:r>
            <w:proofErr w:type="spellStart"/>
            <w:r>
              <w:rPr>
                <w:w w:val="100"/>
              </w:rPr>
              <w:t>BlockAck</w:t>
            </w:r>
            <w:proofErr w:type="spellEnd"/>
            <w:r>
              <w:rPr>
                <w:w w:val="100"/>
              </w:rPr>
              <w:t xml:space="preserve"> frame with B0 of the Fragment Number subfield set to 1 cannot be sent to an HE STA unless the HE Capabilities element received from the HE STA has the Dynamic Fragmentation Support subfield equal to 3 (see 26.3 (Fragmentation and defragmentation)).</w:t>
            </w:r>
          </w:p>
        </w:tc>
      </w:tr>
    </w:tbl>
    <w:p w14:paraId="60AFBA99" w14:textId="77777777" w:rsidR="00202793" w:rsidRPr="00202793" w:rsidRDefault="00202793" w:rsidP="00802890">
      <w:pPr>
        <w:pStyle w:val="T"/>
        <w:rPr>
          <w:b/>
          <w:lang w:val="en-GB"/>
        </w:rPr>
      </w:pPr>
    </w:p>
    <w:p w14:paraId="31685D66" w14:textId="77777777" w:rsidR="00CA7672" w:rsidRPr="00594207" w:rsidRDefault="00CA7672" w:rsidP="00CA767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Change the 11</w:t>
      </w:r>
      <w:r w:rsidRPr="00CA7672">
        <w:rPr>
          <w:b/>
          <w:bCs/>
          <w:i/>
          <w:iCs/>
          <w:w w:val="100"/>
          <w:highlight w:val="yellow"/>
          <w:vertAlign w:val="superscript"/>
        </w:rPr>
        <w:t>th</w:t>
      </w:r>
      <w:r>
        <w:rPr>
          <w:b/>
          <w:bCs/>
          <w:i/>
          <w:iCs/>
          <w:w w:val="100"/>
          <w:highlight w:val="yellow"/>
        </w:rPr>
        <w:t xml:space="preserve"> paragraph </w:t>
      </w:r>
      <w:r w:rsidRPr="00594207">
        <w:rPr>
          <w:b/>
          <w:bCs/>
          <w:i/>
          <w:iCs/>
          <w:w w:val="100"/>
          <w:highlight w:val="yellow"/>
        </w:rPr>
        <w:t>as follows:</w:t>
      </w:r>
    </w:p>
    <w:p w14:paraId="0BD3E42E" w14:textId="483774C1" w:rsidR="00CA7672" w:rsidRDefault="00CA7672" w:rsidP="00CA7672">
      <w:pPr>
        <w:pStyle w:val="T"/>
        <w:rPr>
          <w:w w:val="100"/>
        </w:rPr>
      </w:pPr>
      <w:r>
        <w:rPr>
          <w:w w:val="100"/>
        </w:rPr>
        <w:t>If B0 of the Fragment Number subfield of the Block Ack Starting Sequence Control subfield is 0</w:t>
      </w:r>
      <w:ins w:id="71" w:author="Liwen Chu" w:date="2020-08-25T11:14:00Z">
        <w:r>
          <w:rPr>
            <w:w w:val="100"/>
          </w:rPr>
          <w:t xml:space="preserve"> and B3 of the Fragment Number subfield of the Block Ack Starting Sequence Control subfield is 0</w:t>
        </w:r>
      </w:ins>
      <w:r>
        <w:rPr>
          <w:w w:val="100"/>
        </w:rPr>
        <w:t xml:space="preserve">, the BA Information field of the Multi-STA </w:t>
      </w:r>
      <w:proofErr w:type="spellStart"/>
      <w:r>
        <w:rPr>
          <w:w w:val="100"/>
        </w:rPr>
        <w:t>BlockAck</w:t>
      </w:r>
      <w:proofErr w:type="spellEnd"/>
      <w:r>
        <w:rPr>
          <w:w w:val="100"/>
        </w:rPr>
        <w:t xml:space="preserve"> frame contains an 8-octet, 16-octet, 32-octet or 4-octet Block Ack Bitmap subfield depending on B2-B1 of the Fragment Number subfield as defined in </w:t>
      </w:r>
      <w:r>
        <w:rPr>
          <w:w w:val="100"/>
        </w:rPr>
        <w:fldChar w:fldCharType="begin"/>
      </w:r>
      <w:r>
        <w:rPr>
          <w:w w:val="100"/>
        </w:rPr>
        <w:instrText xml:space="preserve"> REF  RTF35353130303a205461626c65 \h</w:instrText>
      </w:r>
      <w:r>
        <w:rPr>
          <w:w w:val="100"/>
        </w:rPr>
      </w:r>
      <w:r>
        <w:rPr>
          <w:w w:val="100"/>
        </w:rPr>
        <w:fldChar w:fldCharType="separate"/>
      </w:r>
      <w:r>
        <w:rPr>
          <w:w w:val="100"/>
        </w:rPr>
        <w:t xml:space="preserve">Table 9-30c (Fragment Number subfield encoding for the Multi-STA </w:t>
      </w:r>
      <w:proofErr w:type="spellStart"/>
      <w:r>
        <w:rPr>
          <w:w w:val="100"/>
        </w:rPr>
        <w:t>BlockAck</w:t>
      </w:r>
      <w:proofErr w:type="spellEnd"/>
      <w:r>
        <w:rPr>
          <w:w w:val="100"/>
        </w:rPr>
        <w:t xml:space="preserve"> variant)</w:t>
      </w:r>
      <w:r>
        <w:rPr>
          <w:w w:val="100"/>
        </w:rPr>
        <w:fldChar w:fldCharType="end"/>
      </w:r>
      <w:r>
        <w:rPr>
          <w:w w:val="100"/>
        </w:rPr>
        <w:t xml:space="preserve"> indicating the receive status of up to 64, 128, 256 or 32 MSDUs (or fragments thereof) and/or A-MSDUs (or fragments thereof), respectively. </w:t>
      </w:r>
      <w:ins w:id="72" w:author="Liwen Chu" w:date="2020-09-02T12:45:00Z">
        <w:r w:rsidR="00B43265">
          <w:rPr>
            <w:w w:val="100"/>
          </w:rPr>
          <w:t xml:space="preserve">If B0 of the Fragment Number subfield of the Block Ack Starting Sequence Control subfield is 0 and B3 of the Fragment Number subfield of the Block Ack Starting Sequence Control subfield is 1, the BA Information field of the Multi-STA </w:t>
        </w:r>
        <w:proofErr w:type="spellStart"/>
        <w:r w:rsidR="00B43265">
          <w:rPr>
            <w:w w:val="100"/>
          </w:rPr>
          <w:t>BlockAck</w:t>
        </w:r>
        <w:proofErr w:type="spellEnd"/>
        <w:r w:rsidR="00B43265">
          <w:rPr>
            <w:w w:val="100"/>
          </w:rPr>
          <w:t xml:space="preserve"> frame contains an 64-octet, or 128-octet Block Ack Bitmap subfield depending on B2-B1 of the Fragment Number subfield as defined in </w:t>
        </w:r>
        <w:r w:rsidR="00B43265">
          <w:rPr>
            <w:w w:val="100"/>
          </w:rPr>
          <w:fldChar w:fldCharType="begin"/>
        </w:r>
        <w:r w:rsidR="00B43265">
          <w:rPr>
            <w:w w:val="100"/>
          </w:rPr>
          <w:instrText xml:space="preserve"> REF  RTF35353130303a205461626c65 \h</w:instrText>
        </w:r>
      </w:ins>
      <w:r w:rsidR="00B43265">
        <w:rPr>
          <w:w w:val="100"/>
        </w:rPr>
      </w:r>
      <w:ins w:id="73" w:author="Liwen Chu" w:date="2020-09-02T12:45:00Z">
        <w:r w:rsidR="00B43265">
          <w:rPr>
            <w:w w:val="100"/>
          </w:rPr>
          <w:fldChar w:fldCharType="separate"/>
        </w:r>
        <w:r w:rsidR="00B43265">
          <w:rPr>
            <w:w w:val="100"/>
          </w:rPr>
          <w:t xml:space="preserve">Table 9-30c (Fragment Number subfield encoding for the Multi-STA </w:t>
        </w:r>
        <w:proofErr w:type="spellStart"/>
        <w:r w:rsidR="00B43265">
          <w:rPr>
            <w:w w:val="100"/>
          </w:rPr>
          <w:t>BlockAck</w:t>
        </w:r>
        <w:proofErr w:type="spellEnd"/>
        <w:r w:rsidR="00B43265">
          <w:rPr>
            <w:w w:val="100"/>
          </w:rPr>
          <w:t xml:space="preserve"> variant)</w:t>
        </w:r>
        <w:r w:rsidR="00B43265">
          <w:rPr>
            <w:w w:val="100"/>
          </w:rPr>
          <w:fldChar w:fldCharType="end"/>
        </w:r>
        <w:r w:rsidR="00B43265">
          <w:rPr>
            <w:w w:val="100"/>
          </w:rPr>
          <w:t xml:space="preserve"> indicating the receive status of up to 512 </w:t>
        </w:r>
        <w:r w:rsidR="00B43265">
          <w:rPr>
            <w:w w:val="100"/>
          </w:rPr>
          <w:lastRenderedPageBreak/>
          <w:t xml:space="preserve">or 1024 MSDUs and/or A-MSDUs, respectively. </w:t>
        </w:r>
      </w:ins>
      <w:r>
        <w:rPr>
          <w:w w:val="100"/>
        </w:rPr>
        <w:t>Each bit that is equal to 1 in the Block Ack Bitmap subfield acknowledges the reception of a single MSDU (or fragment thereof) or A-MSDU (or fragment thereof) in the order of sequence number with the first bit of the Block Ack Bitmap subfield corresponding to the MSDU or A-MSDU with the sequence number that matches the value of the Starting Sequence Number subfield of the Block Ack Starting Sequence Control subfield.</w:t>
      </w:r>
    </w:p>
    <w:p w14:paraId="673CF0EE" w14:textId="081FF0B0" w:rsidR="00CA7672" w:rsidRDefault="00CA7672" w:rsidP="00CA7672">
      <w:pPr>
        <w:pStyle w:val="T"/>
        <w:rPr>
          <w:w w:val="100"/>
        </w:rPr>
      </w:pPr>
    </w:p>
    <w:p w14:paraId="4C614B5C" w14:textId="697567DD" w:rsidR="00A6367D" w:rsidRDefault="00A6367D" w:rsidP="00CA7672">
      <w:pPr>
        <w:pStyle w:val="T"/>
        <w:rPr>
          <w:b/>
          <w:bCs/>
        </w:rPr>
      </w:pPr>
      <w:r>
        <w:rPr>
          <w:b/>
          <w:bCs/>
        </w:rPr>
        <w:t>9.4.2.139 ADDBA Extension element</w:t>
      </w:r>
    </w:p>
    <w:p w14:paraId="6CD67CD4" w14:textId="088D74AE" w:rsidR="00F653BF" w:rsidRDefault="00F653BF" w:rsidP="00F653BF">
      <w:pPr>
        <w:pStyle w:val="EditiingInstruction"/>
        <w:rPr>
          <w:w w:val="100"/>
        </w:rPr>
      </w:pPr>
      <w:proofErr w:type="spellStart"/>
      <w:r w:rsidRPr="00A6367D">
        <w:rPr>
          <w:w w:val="100"/>
          <w:highlight w:val="yellow"/>
        </w:rPr>
        <w:t>TGbe</w:t>
      </w:r>
      <w:proofErr w:type="spellEnd"/>
      <w:r w:rsidRPr="00A6367D">
        <w:rPr>
          <w:w w:val="100"/>
          <w:highlight w:val="yellow"/>
        </w:rPr>
        <w:t xml:space="preserve"> editor: Change </w:t>
      </w:r>
      <w:r w:rsidR="00831B1C">
        <w:rPr>
          <w:w w:val="100"/>
          <w:highlight w:val="yellow"/>
        </w:rPr>
        <w:t>“</w:t>
      </w:r>
      <w:r w:rsidRPr="00A6367D">
        <w:rPr>
          <w:w w:val="100"/>
          <w:highlight w:val="yellow"/>
        </w:rPr>
        <w:fldChar w:fldCharType="begin"/>
      </w:r>
      <w:r w:rsidRPr="00A6367D">
        <w:rPr>
          <w:w w:val="100"/>
          <w:highlight w:val="yellow"/>
        </w:rPr>
        <w:instrText xml:space="preserve"> REF RTF36393132333a204669675469 \h</w:instrText>
      </w:r>
      <w:r>
        <w:rPr>
          <w:w w:val="100"/>
          <w:highlight w:val="yellow"/>
        </w:rPr>
        <w:instrText xml:space="preserve"> \* MERGEFORMAT </w:instrText>
      </w:r>
      <w:r w:rsidRPr="00A6367D">
        <w:rPr>
          <w:w w:val="100"/>
          <w:highlight w:val="yellow"/>
        </w:rPr>
      </w:r>
      <w:r w:rsidRPr="00A6367D">
        <w:rPr>
          <w:w w:val="100"/>
          <w:highlight w:val="yellow"/>
        </w:rPr>
        <w:fldChar w:fldCharType="separate"/>
      </w:r>
      <w:r w:rsidRPr="00A6367D">
        <w:rPr>
          <w:w w:val="100"/>
          <w:highlight w:val="yellow"/>
        </w:rPr>
        <w:t xml:space="preserve">ADDBA Capabilities </w:t>
      </w:r>
      <w:r>
        <w:rPr>
          <w:w w:val="100"/>
          <w:highlight w:val="yellow"/>
        </w:rPr>
        <w:t>to ADDBA Additional Parameter Set</w:t>
      </w:r>
      <w:r w:rsidRPr="00A6367D">
        <w:rPr>
          <w:w w:val="100"/>
          <w:highlight w:val="yellow"/>
        </w:rPr>
        <w:fldChar w:fldCharType="end"/>
      </w:r>
      <w:r>
        <w:rPr>
          <w:w w:val="100"/>
          <w:highlight w:val="yellow"/>
        </w:rPr>
        <w:t xml:space="preserve"> thr</w:t>
      </w:r>
      <w:r w:rsidR="00831B1C">
        <w:rPr>
          <w:w w:val="100"/>
          <w:highlight w:val="yellow"/>
        </w:rPr>
        <w:t>o</w:t>
      </w:r>
      <w:r>
        <w:rPr>
          <w:w w:val="100"/>
          <w:highlight w:val="yellow"/>
        </w:rPr>
        <w:t>ugh 9.4.2.13</w:t>
      </w:r>
      <w:r w:rsidR="004D6178">
        <w:rPr>
          <w:w w:val="100"/>
          <w:highlight w:val="yellow"/>
        </w:rPr>
        <w:t>9 and the other part</w:t>
      </w:r>
    </w:p>
    <w:p w14:paraId="5E545B19" w14:textId="14BFCCE9" w:rsidR="00A6367D" w:rsidRDefault="00A6367D" w:rsidP="00A6367D">
      <w:pPr>
        <w:pStyle w:val="EditiingInstruction"/>
        <w:rPr>
          <w:w w:val="100"/>
        </w:rPr>
      </w:pPr>
      <w:proofErr w:type="spellStart"/>
      <w:r w:rsidRPr="00A6367D">
        <w:rPr>
          <w:w w:val="100"/>
          <w:highlight w:val="yellow"/>
        </w:rPr>
        <w:t>TGbe</w:t>
      </w:r>
      <w:proofErr w:type="spellEnd"/>
      <w:r w:rsidRPr="00A6367D">
        <w:rPr>
          <w:w w:val="100"/>
          <w:highlight w:val="yellow"/>
        </w:rPr>
        <w:t xml:space="preserve"> editor: Change </w:t>
      </w:r>
      <w:r w:rsidRPr="00A6367D">
        <w:rPr>
          <w:w w:val="100"/>
          <w:highlight w:val="yellow"/>
        </w:rPr>
        <w:fldChar w:fldCharType="begin"/>
      </w:r>
      <w:r w:rsidRPr="00A6367D">
        <w:rPr>
          <w:w w:val="100"/>
          <w:highlight w:val="yellow"/>
        </w:rPr>
        <w:instrText xml:space="preserve"> REF RTF36393132333a204669675469 \h</w:instrText>
      </w:r>
      <w:r>
        <w:rPr>
          <w:w w:val="100"/>
          <w:highlight w:val="yellow"/>
        </w:rPr>
        <w:instrText xml:space="preserve"> \* MERGEFORMAT </w:instrText>
      </w:r>
      <w:r w:rsidRPr="00A6367D">
        <w:rPr>
          <w:w w:val="100"/>
          <w:highlight w:val="yellow"/>
        </w:rPr>
      </w:r>
      <w:r w:rsidRPr="00A6367D">
        <w:rPr>
          <w:w w:val="100"/>
          <w:highlight w:val="yellow"/>
        </w:rPr>
        <w:fldChar w:fldCharType="separate"/>
      </w:r>
      <w:r w:rsidRPr="00A6367D">
        <w:rPr>
          <w:w w:val="100"/>
          <w:highlight w:val="yellow"/>
        </w:rPr>
        <w:t>Figure 9-580 (</w:t>
      </w:r>
      <w:r w:rsidR="00F653BF">
        <w:rPr>
          <w:w w:val="100"/>
          <w:highlight w:val="yellow"/>
        </w:rPr>
        <w:t>ADDBA Additional Parameter Set</w:t>
      </w:r>
      <w:r w:rsidRPr="00A6367D">
        <w:rPr>
          <w:w w:val="100"/>
          <w:highlight w:val="yellow"/>
        </w:rPr>
        <w:t xml:space="preserve"> field format)</w:t>
      </w:r>
      <w:r w:rsidRPr="00A6367D">
        <w:rPr>
          <w:w w:val="100"/>
          <w:highlight w:val="yellow"/>
        </w:rPr>
        <w:fldChar w:fldCharType="end"/>
      </w:r>
      <w:r w:rsidRPr="00A6367D">
        <w:rPr>
          <w:w w:val="100"/>
          <w:highlight w:val="yellow"/>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360"/>
        <w:gridCol w:w="1360"/>
      </w:tblGrid>
      <w:tr w:rsidR="00A6367D" w14:paraId="725BE4B6" w14:textId="137FDDFB"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6537AB71" w14:textId="77777777" w:rsidR="00A6367D" w:rsidRDefault="00A6367D" w:rsidP="00537F6B">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23B8F454"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09821209"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B1                      B2</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5DFA9CBD" w14:textId="52BB3D19" w:rsidR="00A6367D" w:rsidRDefault="00A6367D" w:rsidP="00537F6B">
            <w:pPr>
              <w:pStyle w:val="A1FigTitle"/>
              <w:tabs>
                <w:tab w:val="right" w:pos="1080"/>
              </w:tabs>
              <w:spacing w:before="0" w:line="200" w:lineRule="atLeast"/>
              <w:jc w:val="both"/>
              <w:rPr>
                <w:b w:val="0"/>
                <w:bCs w:val="0"/>
                <w:sz w:val="16"/>
                <w:szCs w:val="16"/>
              </w:rPr>
            </w:pPr>
            <w:r>
              <w:rPr>
                <w:b w:val="0"/>
                <w:bCs w:val="0"/>
                <w:strike/>
                <w:w w:val="100"/>
                <w:sz w:val="16"/>
                <w:szCs w:val="16"/>
              </w:rPr>
              <w:t>B1</w:t>
            </w:r>
            <w:r>
              <w:rPr>
                <w:b w:val="0"/>
                <w:bCs w:val="0"/>
                <w:w w:val="100"/>
                <w:sz w:val="16"/>
                <w:szCs w:val="16"/>
                <w:u w:val="thick"/>
              </w:rPr>
              <w:t>B3</w:t>
            </w:r>
            <w:r>
              <w:rPr>
                <w:b w:val="0"/>
                <w:bCs w:val="0"/>
                <w:w w:val="100"/>
                <w:sz w:val="16"/>
                <w:szCs w:val="16"/>
              </w:rPr>
              <w:tab/>
            </w:r>
            <w:del w:id="74" w:author="Liwen Chu" w:date="2020-09-03T12:45:00Z">
              <w:r w:rsidDel="00A6367D">
                <w:rPr>
                  <w:b w:val="0"/>
                  <w:bCs w:val="0"/>
                  <w:w w:val="100"/>
                  <w:sz w:val="16"/>
                  <w:szCs w:val="16"/>
                </w:rPr>
                <w:delText>B7</w:delText>
              </w:r>
            </w:del>
            <w:ins w:id="75" w:author="Liwen Chu" w:date="2020-09-03T12:45:00Z">
              <w:r>
                <w:rPr>
                  <w:b w:val="0"/>
                  <w:bCs w:val="0"/>
                  <w:w w:val="100"/>
                  <w:sz w:val="16"/>
                  <w:szCs w:val="16"/>
                </w:rPr>
                <w:t>B4</w:t>
              </w:r>
            </w:ins>
          </w:p>
        </w:tc>
        <w:tc>
          <w:tcPr>
            <w:tcW w:w="1360" w:type="dxa"/>
            <w:tcBorders>
              <w:top w:val="nil"/>
              <w:left w:val="nil"/>
              <w:bottom w:val="single" w:sz="10" w:space="0" w:color="000000"/>
              <w:right w:val="nil"/>
            </w:tcBorders>
          </w:tcPr>
          <w:p w14:paraId="2B739983" w14:textId="5DCDBC50" w:rsidR="00A6367D" w:rsidRPr="00A6367D" w:rsidRDefault="00A6367D" w:rsidP="00537F6B">
            <w:pPr>
              <w:pStyle w:val="A1FigTitle"/>
              <w:tabs>
                <w:tab w:val="right" w:pos="1080"/>
              </w:tabs>
              <w:spacing w:before="0" w:line="200" w:lineRule="atLeast"/>
              <w:jc w:val="both"/>
              <w:rPr>
                <w:b w:val="0"/>
                <w:bCs w:val="0"/>
                <w:w w:val="100"/>
                <w:sz w:val="16"/>
                <w:szCs w:val="16"/>
              </w:rPr>
            </w:pPr>
            <w:ins w:id="76" w:author="Liwen Chu" w:date="2020-09-03T12:44:00Z">
              <w:r>
                <w:rPr>
                  <w:b w:val="0"/>
                  <w:bCs w:val="0"/>
                  <w:w w:val="100"/>
                  <w:sz w:val="16"/>
                  <w:szCs w:val="16"/>
                </w:rPr>
                <w:t>B5                  B7</w:t>
              </w:r>
            </w:ins>
          </w:p>
        </w:tc>
      </w:tr>
      <w:tr w:rsidR="00A6367D" w14:paraId="72CA4D74" w14:textId="0CD4FA54" w:rsidTr="00E03EEF">
        <w:trPr>
          <w:trHeight w:val="540"/>
          <w:jc w:val="center"/>
        </w:trPr>
        <w:tc>
          <w:tcPr>
            <w:tcW w:w="560" w:type="dxa"/>
            <w:tcBorders>
              <w:top w:val="nil"/>
              <w:left w:val="nil"/>
              <w:bottom w:val="nil"/>
              <w:right w:val="nil"/>
            </w:tcBorders>
            <w:tcMar>
              <w:top w:w="120" w:type="dxa"/>
              <w:left w:w="120" w:type="dxa"/>
              <w:bottom w:w="80" w:type="dxa"/>
              <w:right w:w="120" w:type="dxa"/>
            </w:tcMar>
          </w:tcPr>
          <w:p w14:paraId="4A620317" w14:textId="77777777" w:rsidR="00A6367D" w:rsidRDefault="00A6367D" w:rsidP="00537F6B">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2D1D75A1"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No-Fragmentation</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E366705"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HE Fragmentation Operation</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81B1A3C" w14:textId="77777777" w:rsidR="00A6367D" w:rsidRDefault="00A6367D" w:rsidP="00537F6B">
            <w:pPr>
              <w:pStyle w:val="A1FigTitle"/>
              <w:tabs>
                <w:tab w:val="right" w:pos="820"/>
              </w:tabs>
              <w:spacing w:before="0" w:line="200" w:lineRule="atLeast"/>
              <w:rPr>
                <w:b w:val="0"/>
                <w:bCs w:val="0"/>
                <w:sz w:val="16"/>
                <w:szCs w:val="16"/>
              </w:rPr>
            </w:pPr>
            <w:r>
              <w:rPr>
                <w:b w:val="0"/>
                <w:bCs w:val="0"/>
                <w:w w:val="100"/>
                <w:sz w:val="16"/>
                <w:szCs w:val="16"/>
              </w:rPr>
              <w:t>Reserved</w:t>
            </w:r>
          </w:p>
        </w:tc>
        <w:tc>
          <w:tcPr>
            <w:tcW w:w="1360" w:type="dxa"/>
            <w:tcBorders>
              <w:top w:val="single" w:sz="10" w:space="0" w:color="000000"/>
              <w:left w:val="single" w:sz="10" w:space="0" w:color="000000"/>
              <w:bottom w:val="single" w:sz="10" w:space="0" w:color="000000"/>
              <w:right w:val="single" w:sz="10" w:space="0" w:color="000000"/>
            </w:tcBorders>
          </w:tcPr>
          <w:p w14:paraId="619423C8" w14:textId="6CDC4696" w:rsidR="00A6367D" w:rsidRDefault="00A6367D" w:rsidP="00537F6B">
            <w:pPr>
              <w:pStyle w:val="A1FigTitle"/>
              <w:tabs>
                <w:tab w:val="right" w:pos="820"/>
              </w:tabs>
              <w:spacing w:before="0" w:line="200" w:lineRule="atLeast"/>
              <w:rPr>
                <w:b w:val="0"/>
                <w:bCs w:val="0"/>
                <w:w w:val="100"/>
                <w:sz w:val="16"/>
                <w:szCs w:val="16"/>
              </w:rPr>
            </w:pPr>
            <w:ins w:id="77" w:author="Liwen Chu" w:date="2020-09-03T12:45:00Z">
              <w:r>
                <w:rPr>
                  <w:b w:val="0"/>
                  <w:bCs w:val="0"/>
                  <w:w w:val="100"/>
                  <w:sz w:val="16"/>
                  <w:szCs w:val="16"/>
                </w:rPr>
                <w:t xml:space="preserve">Extended </w:t>
              </w:r>
            </w:ins>
            <w:ins w:id="78" w:author="Liwen Chu" w:date="2020-09-03T12:46:00Z">
              <w:r>
                <w:rPr>
                  <w:b w:val="0"/>
                  <w:bCs w:val="0"/>
                  <w:w w:val="100"/>
                  <w:sz w:val="16"/>
                  <w:szCs w:val="16"/>
                </w:rPr>
                <w:t>Buffer Size</w:t>
              </w:r>
            </w:ins>
          </w:p>
        </w:tc>
      </w:tr>
      <w:tr w:rsidR="00A6367D" w14:paraId="102B7957" w14:textId="0B2DA380" w:rsidTr="00E03EEF">
        <w:trPr>
          <w:trHeight w:val="340"/>
          <w:jc w:val="center"/>
        </w:trPr>
        <w:tc>
          <w:tcPr>
            <w:tcW w:w="560" w:type="dxa"/>
            <w:tcBorders>
              <w:top w:val="nil"/>
              <w:left w:val="nil"/>
              <w:bottom w:val="nil"/>
              <w:right w:val="nil"/>
            </w:tcBorders>
            <w:tcMar>
              <w:top w:w="120" w:type="dxa"/>
              <w:left w:w="120" w:type="dxa"/>
              <w:bottom w:w="80" w:type="dxa"/>
              <w:right w:w="120" w:type="dxa"/>
            </w:tcMar>
          </w:tcPr>
          <w:p w14:paraId="560A5D4A" w14:textId="77777777" w:rsidR="00A6367D" w:rsidRDefault="00A6367D" w:rsidP="00537F6B">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66A9CD5A" w14:textId="77777777" w:rsidR="00A6367D" w:rsidRDefault="00A6367D" w:rsidP="00537F6B">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1B37DE00" w14:textId="77777777" w:rsidR="00A6367D" w:rsidRDefault="00A6367D" w:rsidP="00537F6B">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494C537B" w14:textId="2B3EEC47" w:rsidR="00A6367D" w:rsidRDefault="00A6367D" w:rsidP="00537F6B">
            <w:pPr>
              <w:pStyle w:val="A1FigTitle"/>
              <w:tabs>
                <w:tab w:val="right" w:pos="820"/>
              </w:tabs>
              <w:spacing w:before="0" w:line="200" w:lineRule="atLeast"/>
              <w:rPr>
                <w:b w:val="0"/>
                <w:bCs w:val="0"/>
                <w:sz w:val="16"/>
                <w:szCs w:val="16"/>
              </w:rPr>
            </w:pPr>
            <w:r>
              <w:rPr>
                <w:b w:val="0"/>
                <w:bCs w:val="0"/>
                <w:strike/>
                <w:w w:val="100"/>
                <w:sz w:val="16"/>
                <w:szCs w:val="16"/>
              </w:rPr>
              <w:t xml:space="preserve">7 </w:t>
            </w:r>
            <w:del w:id="79" w:author="Liwen Chu" w:date="2020-09-03T12:47:00Z">
              <w:r w:rsidDel="00A6367D">
                <w:rPr>
                  <w:b w:val="0"/>
                  <w:bCs w:val="0"/>
                  <w:w w:val="100"/>
                  <w:sz w:val="16"/>
                  <w:szCs w:val="16"/>
                  <w:u w:val="thick"/>
                </w:rPr>
                <w:delText>5</w:delText>
              </w:r>
            </w:del>
            <w:ins w:id="80" w:author="Liwen Chu" w:date="2020-09-03T12:47:00Z">
              <w:r>
                <w:rPr>
                  <w:b w:val="0"/>
                  <w:bCs w:val="0"/>
                  <w:w w:val="100"/>
                  <w:sz w:val="16"/>
                  <w:szCs w:val="16"/>
                  <w:u w:val="thick"/>
                </w:rPr>
                <w:t>2</w:t>
              </w:r>
            </w:ins>
          </w:p>
        </w:tc>
        <w:tc>
          <w:tcPr>
            <w:tcW w:w="1360" w:type="dxa"/>
            <w:tcBorders>
              <w:top w:val="single" w:sz="10" w:space="0" w:color="000000"/>
              <w:left w:val="nil"/>
              <w:bottom w:val="nil"/>
              <w:right w:val="nil"/>
            </w:tcBorders>
          </w:tcPr>
          <w:p w14:paraId="70E611EE" w14:textId="38BE2321" w:rsidR="00A6367D" w:rsidRPr="00255C9A" w:rsidRDefault="00A6367D" w:rsidP="00537F6B">
            <w:pPr>
              <w:pStyle w:val="A1FigTitle"/>
              <w:tabs>
                <w:tab w:val="right" w:pos="820"/>
              </w:tabs>
              <w:spacing w:before="0" w:line="200" w:lineRule="atLeast"/>
              <w:rPr>
                <w:b w:val="0"/>
                <w:bCs w:val="0"/>
                <w:w w:val="100"/>
                <w:sz w:val="16"/>
                <w:szCs w:val="16"/>
              </w:rPr>
            </w:pPr>
            <w:ins w:id="81" w:author="Liwen Chu" w:date="2020-09-03T12:44:00Z">
              <w:r w:rsidRPr="00255C9A">
                <w:rPr>
                  <w:b w:val="0"/>
                  <w:bCs w:val="0"/>
                  <w:w w:val="100"/>
                  <w:sz w:val="16"/>
                  <w:szCs w:val="16"/>
                </w:rPr>
                <w:t>3</w:t>
              </w:r>
            </w:ins>
          </w:p>
        </w:tc>
      </w:tr>
    </w:tbl>
    <w:p w14:paraId="581E7781" w14:textId="6FE9E3B6" w:rsidR="00A6367D" w:rsidDel="00B43265" w:rsidRDefault="00A6367D" w:rsidP="00A6367D">
      <w:pPr>
        <w:pStyle w:val="T"/>
        <w:jc w:val="center"/>
        <w:rPr>
          <w:del w:id="82" w:author="Liwen Chu" w:date="2020-09-02T12:45:00Z"/>
          <w:w w:val="100"/>
        </w:rPr>
      </w:pPr>
      <w:r w:rsidRPr="00A6367D">
        <w:rPr>
          <w:w w:val="100"/>
        </w:rPr>
        <w:t xml:space="preserve">Figure 9-580 ADDBA </w:t>
      </w:r>
      <w:ins w:id="83" w:author="Liwen Chu" w:date="2020-09-10T07:53:00Z">
        <w:r w:rsidR="004F23B7" w:rsidRPr="004F23B7">
          <w:rPr>
            <w:rPrChange w:id="84" w:author="Liwen Chu" w:date="2020-09-10T07:53:00Z">
              <w:rPr>
                <w:highlight w:val="yellow"/>
              </w:rPr>
            </w:rPrChange>
          </w:rPr>
          <w:t>Additional Parameter Set</w:t>
        </w:r>
      </w:ins>
      <w:del w:id="85" w:author="Liwen Chu" w:date="2020-09-10T07:53:00Z">
        <w:r w:rsidR="004F23B7" w:rsidDel="004F23B7">
          <w:rPr>
            <w:w w:val="100"/>
          </w:rPr>
          <w:delText>Capabilities</w:delText>
        </w:r>
      </w:del>
      <w:r w:rsidR="004F23B7">
        <w:rPr>
          <w:w w:val="100"/>
        </w:rPr>
        <w:t xml:space="preserve"> </w:t>
      </w:r>
      <w:r w:rsidRPr="00A6367D">
        <w:rPr>
          <w:w w:val="100"/>
        </w:rPr>
        <w:t xml:space="preserve">field </w:t>
      </w:r>
      <w:proofErr w:type="spellStart"/>
      <w:r w:rsidRPr="00A6367D">
        <w:rPr>
          <w:w w:val="100"/>
        </w:rPr>
        <w:t>format</w:t>
      </w:r>
    </w:p>
    <w:p w14:paraId="0F59CD87" w14:textId="6565EA2B" w:rsidR="00A6367D" w:rsidRDefault="00A6367D" w:rsidP="00A6367D">
      <w:pPr>
        <w:pStyle w:val="EditiingInstruction"/>
        <w:rPr>
          <w:w w:val="100"/>
        </w:rPr>
      </w:pPr>
      <w:r w:rsidRPr="00A6367D">
        <w:rPr>
          <w:w w:val="100"/>
          <w:highlight w:val="yellow"/>
        </w:rPr>
        <w:t>TGbe</w:t>
      </w:r>
      <w:proofErr w:type="spellEnd"/>
      <w:r w:rsidRPr="00A6367D">
        <w:rPr>
          <w:w w:val="100"/>
          <w:highlight w:val="yellow"/>
        </w:rPr>
        <w:t xml:space="preserve"> editor: </w:t>
      </w:r>
      <w:r>
        <w:rPr>
          <w:w w:val="100"/>
          <w:highlight w:val="yellow"/>
        </w:rPr>
        <w:t>Add the following paragraph at the end of 9.4.2.139</w:t>
      </w:r>
      <w:r w:rsidRPr="00A6367D">
        <w:rPr>
          <w:w w:val="100"/>
          <w:highlight w:val="yellow"/>
        </w:rPr>
        <w:t>:</w:t>
      </w:r>
    </w:p>
    <w:p w14:paraId="39874E58" w14:textId="783F02A1" w:rsidR="00202793" w:rsidRDefault="00A6367D" w:rsidP="00A6367D">
      <w:pPr>
        <w:autoSpaceDE w:val="0"/>
        <w:autoSpaceDN w:val="0"/>
        <w:adjustRightInd w:val="0"/>
        <w:jc w:val="left"/>
        <w:rPr>
          <w:ins w:id="86" w:author="Liwen Chu" w:date="2020-09-03T12:47:00Z"/>
          <w:b/>
        </w:rPr>
      </w:pPr>
      <w:ins w:id="87" w:author="Liwen Chu" w:date="2020-09-03T12:49:00Z">
        <w:r w:rsidRPr="00EC4CE3">
          <w:rPr>
            <w:rFonts w:ascii="TimesNewRomanPSMT" w:hAnsi="TimesNewRomanPSMT" w:cs="TimesNewRomanPSMT"/>
            <w:sz w:val="20"/>
            <w:lang w:val="en-US"/>
          </w:rPr>
          <w:t xml:space="preserve">The </w:t>
        </w:r>
      </w:ins>
      <w:ins w:id="88" w:author="Liwen Chu" w:date="2020-09-03T13:13:00Z">
        <w:r w:rsidR="00255C9A" w:rsidRPr="00EC4CE3">
          <w:rPr>
            <w:rFonts w:ascii="TimesNewRomanPSMT" w:hAnsi="TimesNewRomanPSMT" w:cs="TimesNewRomanPSMT"/>
            <w:sz w:val="20"/>
            <w:lang w:val="en-US"/>
          </w:rPr>
          <w:t xml:space="preserve">Extended Buffer Size field </w:t>
        </w:r>
      </w:ins>
      <w:ins w:id="89" w:author="Liwen Chu" w:date="2020-09-16T07:11:00Z">
        <w:r w:rsidR="0019214D">
          <w:rPr>
            <w:rFonts w:ascii="TimesNewRomanPSMT" w:hAnsi="TimesNewRomanPSMT" w:cs="TimesNewRomanPSMT"/>
            <w:sz w:val="20"/>
            <w:lang w:val="en-US"/>
          </w:rPr>
          <w:t xml:space="preserve">together </w:t>
        </w:r>
      </w:ins>
      <w:ins w:id="90" w:author="Liwen Chu" w:date="2020-09-03T13:13:00Z">
        <w:r w:rsidR="00255C9A" w:rsidRPr="00EC4CE3">
          <w:rPr>
            <w:rFonts w:ascii="TimesNewRomanPSMT" w:hAnsi="TimesNewRomanPSMT" w:cs="TimesNewRomanPSMT"/>
            <w:sz w:val="20"/>
            <w:lang w:val="en-US"/>
          </w:rPr>
          <w:t xml:space="preserve">with the </w:t>
        </w:r>
      </w:ins>
      <w:ins w:id="91" w:author="Liwen Chu" w:date="2020-09-03T12:49:00Z">
        <w:r w:rsidRPr="00EC4CE3">
          <w:rPr>
            <w:rFonts w:ascii="TimesNewRomanPSMT" w:hAnsi="TimesNewRomanPSMT" w:cs="TimesNewRomanPSMT"/>
            <w:sz w:val="20"/>
            <w:lang w:val="en-US"/>
          </w:rPr>
          <w:t xml:space="preserve">Buffer Size subfield </w:t>
        </w:r>
      </w:ins>
      <w:ins w:id="92" w:author="Liwen Chu" w:date="2020-09-03T13:13:00Z">
        <w:r w:rsidR="00255C9A" w:rsidRPr="00EC4CE3">
          <w:rPr>
            <w:rFonts w:ascii="TimesNewRomanPSMT" w:hAnsi="TimesNewRomanPSMT" w:cs="TimesNewRomanPSMT"/>
            <w:sz w:val="20"/>
            <w:lang w:val="en-US"/>
          </w:rPr>
          <w:t xml:space="preserve">in the Block Ack Parameter Set field </w:t>
        </w:r>
      </w:ins>
      <w:ins w:id="93" w:author="Liwen Chu" w:date="2020-09-03T12:49:00Z">
        <w:r w:rsidRPr="00EC4CE3">
          <w:rPr>
            <w:rFonts w:ascii="TimesNewRomanPSMT" w:hAnsi="TimesNewRomanPSMT" w:cs="TimesNewRomanPSMT"/>
            <w:sz w:val="20"/>
            <w:lang w:val="en-US"/>
          </w:rPr>
          <w:t>indicates the number of buffers available for this particular TID</w:t>
        </w:r>
      </w:ins>
      <w:ins w:id="94" w:author="Liwen Chu" w:date="2020-09-03T13:14:00Z">
        <w:r w:rsidR="00255C9A" w:rsidRPr="00EC4CE3">
          <w:rPr>
            <w:rFonts w:ascii="TimesNewRomanPSMT" w:hAnsi="TimesNewRomanPSMT" w:cs="TimesNewRomanPSMT"/>
            <w:sz w:val="20"/>
            <w:lang w:val="en-US"/>
          </w:rPr>
          <w:t xml:space="preserve"> </w:t>
        </w:r>
        <w:r w:rsidR="00255C9A" w:rsidRPr="00EC4CE3">
          <w:rPr>
            <w:rFonts w:ascii="TimesNewRomanPSMT" w:hAnsi="TimesNewRomanPSMT" w:cs="TimesNewRomanPSMT"/>
            <w:sz w:val="20"/>
            <w:lang w:val="en-US"/>
            <w:rPrChange w:id="95" w:author="Liwen Chu" w:date="2020-09-14T12:51:00Z">
              <w:rPr>
                <w:rFonts w:ascii="TimesNewRomanPSMT" w:hAnsi="TimesNewRomanPSMT" w:cs="TimesNewRomanPSMT"/>
                <w:sz w:val="20"/>
                <w:highlight w:val="yellow"/>
                <w:lang w:val="en-US"/>
              </w:rPr>
            </w:rPrChange>
          </w:rPr>
          <w:t xml:space="preserve">where the </w:t>
        </w:r>
      </w:ins>
      <w:ins w:id="96" w:author="Liwen Chu" w:date="2020-09-16T07:11:00Z">
        <w:r w:rsidR="0019214D">
          <w:rPr>
            <w:rFonts w:ascii="TimesNewRomanPSMT" w:hAnsi="TimesNewRomanPSMT" w:cs="TimesNewRomanPSMT"/>
            <w:sz w:val="20"/>
            <w:lang w:val="en-US"/>
          </w:rPr>
          <w:t xml:space="preserve">buffer size is </w:t>
        </w:r>
        <w:proofErr w:type="spellStart"/>
        <w:r w:rsidR="0019214D">
          <w:rPr>
            <w:rFonts w:ascii="TimesNewRomanPSMT" w:hAnsi="TimesNewRomanPSMT" w:cs="TimesNewRomanPSMT"/>
            <w:sz w:val="20"/>
            <w:lang w:val="en-US"/>
          </w:rPr>
          <w:t>Extented</w:t>
        </w:r>
        <w:proofErr w:type="spellEnd"/>
        <w:r w:rsidR="0019214D">
          <w:rPr>
            <w:rFonts w:ascii="TimesNewRomanPSMT" w:hAnsi="TimesNewRomanPSMT" w:cs="TimesNewRomanPSMT"/>
            <w:sz w:val="20"/>
            <w:lang w:val="en-US"/>
          </w:rPr>
          <w:t xml:space="preserve"> Buffer Size * 10</w:t>
        </w:r>
      </w:ins>
      <w:ins w:id="97" w:author="Liwen Chu" w:date="2020-09-16T07:12:00Z">
        <w:r w:rsidR="0019214D">
          <w:rPr>
            <w:rFonts w:ascii="TimesNewRomanPSMT" w:hAnsi="TimesNewRomanPSMT" w:cs="TimesNewRomanPSMT"/>
            <w:sz w:val="20"/>
            <w:lang w:val="en-US"/>
          </w:rPr>
          <w:t>2</w:t>
        </w:r>
      </w:ins>
      <w:ins w:id="98" w:author="Liwen Chu" w:date="2020-09-16T07:11:00Z">
        <w:r w:rsidR="0019214D">
          <w:rPr>
            <w:rFonts w:ascii="TimesNewRomanPSMT" w:hAnsi="TimesNewRomanPSMT" w:cs="TimesNewRomanPSMT"/>
            <w:sz w:val="20"/>
            <w:lang w:val="en-US"/>
          </w:rPr>
          <w:t>4 + Buffer Size</w:t>
        </w:r>
      </w:ins>
      <w:ins w:id="99" w:author="Liwen Chu" w:date="2020-09-03T12:49:00Z">
        <w:r w:rsidRPr="00EC4CE3">
          <w:rPr>
            <w:rFonts w:ascii="TimesNewRomanPSMT" w:hAnsi="TimesNewRomanPSMT" w:cs="TimesNewRomanPSMT"/>
            <w:sz w:val="20"/>
            <w:lang w:val="en-US"/>
          </w:rPr>
          <w:t>.</w:t>
        </w:r>
        <w:r>
          <w:rPr>
            <w:rFonts w:ascii="TimesNewRomanPSMT" w:hAnsi="TimesNewRomanPSMT" w:cs="TimesNewRomanPSMT"/>
            <w:sz w:val="16"/>
            <w:szCs w:val="16"/>
            <w:lang w:val="en-US"/>
          </w:rPr>
          <w:t xml:space="preserve">  </w:t>
        </w:r>
      </w:ins>
    </w:p>
    <w:p w14:paraId="67893F71" w14:textId="77777777" w:rsidR="00A6367D" w:rsidRDefault="00A6367D" w:rsidP="00802890">
      <w:pPr>
        <w:pStyle w:val="T"/>
        <w:rPr>
          <w:b/>
        </w:rPr>
      </w:pPr>
    </w:p>
    <w:p w14:paraId="4CF7AEDB" w14:textId="5A69783E" w:rsidR="00485241" w:rsidRDefault="00485241" w:rsidP="00485241">
      <w:pPr>
        <w:autoSpaceDE w:val="0"/>
        <w:autoSpaceDN w:val="0"/>
        <w:adjustRightInd w:val="0"/>
        <w:jc w:val="left"/>
        <w:rPr>
          <w:rFonts w:ascii="Arial-BoldMT" w:hAnsi="Arial-BoldMT" w:cs="Arial-BoldMT"/>
          <w:b/>
          <w:bCs/>
          <w:szCs w:val="22"/>
          <w:lang w:val="en-US"/>
        </w:rPr>
      </w:pPr>
      <w:r>
        <w:rPr>
          <w:rFonts w:ascii="Arial-BoldMT" w:hAnsi="Arial-BoldMT" w:cs="Arial-BoldMT"/>
          <w:b/>
          <w:bCs/>
          <w:szCs w:val="22"/>
          <w:lang w:val="en-US"/>
        </w:rPr>
        <w:t>10.25 Block acknowledgment (block ack)</w:t>
      </w:r>
    </w:p>
    <w:p w14:paraId="1B36B82B" w14:textId="77777777" w:rsidR="00485241" w:rsidRDefault="00485241" w:rsidP="00485241">
      <w:pPr>
        <w:autoSpaceDE w:val="0"/>
        <w:autoSpaceDN w:val="0"/>
        <w:adjustRightInd w:val="0"/>
        <w:jc w:val="left"/>
        <w:rPr>
          <w:rFonts w:ascii="Arial-BoldMT" w:hAnsi="Arial-BoldMT" w:cs="Arial-BoldMT"/>
          <w:b/>
          <w:bCs/>
          <w:szCs w:val="22"/>
          <w:lang w:val="en-US"/>
        </w:rPr>
      </w:pPr>
    </w:p>
    <w:p w14:paraId="54FBD928" w14:textId="0F340058" w:rsidR="00485241" w:rsidRDefault="00485241" w:rsidP="00485241">
      <w:pPr>
        <w:autoSpaceDE w:val="0"/>
        <w:autoSpaceDN w:val="0"/>
        <w:adjustRightInd w:val="0"/>
        <w:jc w:val="left"/>
        <w:rPr>
          <w:rFonts w:ascii="Arial-BoldMT" w:hAnsi="Arial-BoldMT" w:cs="Arial-BoldMT"/>
          <w:b/>
          <w:bCs/>
          <w:sz w:val="20"/>
          <w:lang w:val="en-US"/>
        </w:rPr>
      </w:pPr>
      <w:r>
        <w:rPr>
          <w:rFonts w:ascii="Arial-BoldMT" w:hAnsi="Arial-BoldMT" w:cs="Arial-BoldMT"/>
          <w:b/>
          <w:bCs/>
          <w:sz w:val="20"/>
          <w:lang w:val="en-US"/>
        </w:rPr>
        <w:t>10.25.2 Setup and modification of the block ack parameters</w:t>
      </w:r>
    </w:p>
    <w:p w14:paraId="58FDF4AD" w14:textId="77777777" w:rsidR="00485241" w:rsidRDefault="00485241" w:rsidP="00485241">
      <w:pPr>
        <w:autoSpaceDE w:val="0"/>
        <w:autoSpaceDN w:val="0"/>
        <w:adjustRightInd w:val="0"/>
        <w:jc w:val="left"/>
        <w:rPr>
          <w:rFonts w:ascii="Arial-BoldMT" w:hAnsi="Arial-BoldMT" w:cs="Arial-BoldMT"/>
          <w:b/>
          <w:bCs/>
          <w:sz w:val="20"/>
          <w:lang w:val="en-US"/>
        </w:rPr>
      </w:pPr>
    </w:p>
    <w:p w14:paraId="48DFCFE1" w14:textId="60EF1F12" w:rsidR="00485241" w:rsidRDefault="00485241" w:rsidP="00485241">
      <w:pPr>
        <w:pStyle w:val="EditiingInstruction"/>
        <w:rPr>
          <w:w w:val="100"/>
        </w:rPr>
      </w:pPr>
      <w:proofErr w:type="spellStart"/>
      <w:r w:rsidRPr="001D7D58">
        <w:rPr>
          <w:w w:val="100"/>
          <w:highlight w:val="yellow"/>
        </w:rPr>
        <w:t>TGbe</w:t>
      </w:r>
      <w:proofErr w:type="spellEnd"/>
      <w:r w:rsidRPr="001D7D58">
        <w:rPr>
          <w:w w:val="100"/>
          <w:highlight w:val="yellow"/>
        </w:rPr>
        <w:t xml:space="preserve"> editor: </w:t>
      </w:r>
      <w:r w:rsidR="00BC0AE6">
        <w:rPr>
          <w:w w:val="100"/>
          <w:highlight w:val="yellow"/>
        </w:rPr>
        <w:t xml:space="preserve">Add </w:t>
      </w:r>
      <w:r w:rsidRPr="00485241">
        <w:rPr>
          <w:w w:val="100"/>
          <w:highlight w:val="yellow"/>
        </w:rPr>
        <w:t xml:space="preserve">the </w:t>
      </w:r>
      <w:r w:rsidR="00BC0AE6">
        <w:rPr>
          <w:w w:val="100"/>
          <w:highlight w:val="yellow"/>
        </w:rPr>
        <w:t xml:space="preserve">following paragraph after </w:t>
      </w:r>
      <w:r w:rsidRPr="00485241">
        <w:rPr>
          <w:w w:val="100"/>
          <w:highlight w:val="yellow"/>
        </w:rPr>
        <w:t>11th paragraph:</w:t>
      </w:r>
    </w:p>
    <w:p w14:paraId="167E334D" w14:textId="2821D428" w:rsidR="00852A29" w:rsidRPr="00EC4CE3" w:rsidRDefault="005C08EA" w:rsidP="005C08EA">
      <w:pPr>
        <w:autoSpaceDE w:val="0"/>
        <w:autoSpaceDN w:val="0"/>
        <w:adjustRightInd w:val="0"/>
        <w:jc w:val="left"/>
        <w:rPr>
          <w:ins w:id="100" w:author="Liwen Chu" w:date="2020-09-14T11:08:00Z"/>
          <w:u w:val="thick"/>
        </w:rPr>
      </w:pPr>
      <w:ins w:id="101" w:author="Liwen Chu" w:date="2020-09-14T12:09:00Z">
        <w:r w:rsidRPr="00EC4CE3">
          <w:rPr>
            <w:rFonts w:ascii="TimesNewRomanPSMT" w:hAnsi="TimesNewRomanPSMT" w:cs="TimesNewRomanPSMT"/>
            <w:sz w:val="20"/>
            <w:lang w:val="en-US"/>
          </w:rPr>
          <w:t>The Extended Buffer Size in the ADDBA Request frame is advisory.</w:t>
        </w:r>
      </w:ins>
      <w:ins w:id="102" w:author="Liwen Chu" w:date="2020-09-14T11:08:00Z">
        <w:r w:rsidR="00852A29" w:rsidRPr="00EC4CE3">
          <w:t>When a block ack agreement is established between two MLDs, the originator may change the size of its transmission window if the value in the</w:t>
        </w:r>
        <w:r w:rsidR="00852A29" w:rsidRPr="00EC4CE3">
          <w:rPr>
            <w:rFonts w:ascii="TimesNewRomanPSMT" w:hAnsi="TimesNewRomanPSMT" w:cs="TimesNewRomanPSMT"/>
          </w:rPr>
          <w:t xml:space="preserve"> </w:t>
        </w:r>
        <w:r w:rsidR="00852A29" w:rsidRPr="00EC4CE3">
          <w:rPr>
            <w:rFonts w:ascii="TimesNewRomanPSMT" w:hAnsi="TimesNewRomanPSMT" w:cs="TimesNewRomanPSMT"/>
            <w:sz w:val="20"/>
            <w:lang w:val="en-US"/>
          </w:rPr>
          <w:t>Extended Buffer Size field</w:t>
        </w:r>
        <w:r w:rsidR="00852A29" w:rsidRPr="00EC4CE3">
          <w:rPr>
            <w:rFonts w:ascii="TimesNewRomanPSMT" w:hAnsi="TimesNewRomanPSMT" w:cs="TimesNewRomanPSMT"/>
          </w:rPr>
          <w:t xml:space="preserve"> and the</w:t>
        </w:r>
        <w:r w:rsidR="00852A29" w:rsidRPr="00EC4CE3">
          <w:t xml:space="preserve"> Buffer Size field of the ADDBA Response frame is larger than the value in the ADDBA Request frame. If the value in the</w:t>
        </w:r>
        <w:r w:rsidR="00852A29" w:rsidRPr="00EC4CE3">
          <w:rPr>
            <w:rFonts w:ascii="TimesNewRomanPSMT" w:hAnsi="TimesNewRomanPSMT" w:cs="TimesNewRomanPSMT"/>
          </w:rPr>
          <w:t xml:space="preserve"> </w:t>
        </w:r>
        <w:r w:rsidR="00852A29" w:rsidRPr="00EC4CE3">
          <w:rPr>
            <w:rFonts w:ascii="TimesNewRomanPSMT" w:hAnsi="TimesNewRomanPSMT" w:cs="TimesNewRomanPSMT"/>
            <w:sz w:val="20"/>
            <w:lang w:val="en-US"/>
          </w:rPr>
          <w:t>Extended Buffer Size field</w:t>
        </w:r>
        <w:r w:rsidR="00852A29" w:rsidRPr="00EC4CE3">
          <w:rPr>
            <w:rFonts w:ascii="TimesNewRomanPSMT" w:hAnsi="TimesNewRomanPSMT" w:cs="TimesNewRomanPSMT"/>
          </w:rPr>
          <w:t xml:space="preserve"> and </w:t>
        </w:r>
        <w:r w:rsidR="00852A29" w:rsidRPr="00EC4CE3">
          <w:t>the Buffer Size field of the ADDBA Response frame is smaller than the value in the ADDBA Request frame, the originator shall change the size of its transmission window (</w:t>
        </w:r>
        <w:proofErr w:type="spellStart"/>
        <w:r w:rsidR="00852A29" w:rsidRPr="00EC4CE3">
          <w:t>WinSizeO</w:t>
        </w:r>
        <w:proofErr w:type="spellEnd"/>
        <w:r w:rsidR="00852A29" w:rsidRPr="00EC4CE3">
          <w:t>) so that it meets the following conditions:</w:t>
        </w:r>
      </w:ins>
    </w:p>
    <w:p w14:paraId="0282D7EF" w14:textId="77777777" w:rsidR="00852A29" w:rsidRPr="00EC4CE3" w:rsidRDefault="00852A29" w:rsidP="00852A29">
      <w:pPr>
        <w:pStyle w:val="D"/>
        <w:numPr>
          <w:ilvl w:val="0"/>
          <w:numId w:val="25"/>
        </w:numPr>
        <w:ind w:left="600" w:hanging="400"/>
        <w:rPr>
          <w:ins w:id="103" w:author="Liwen Chu" w:date="2020-09-14T11:08:00Z"/>
          <w:w w:val="100"/>
          <w:u w:val="thick"/>
        </w:rPr>
      </w:pPr>
      <w:ins w:id="104" w:author="Liwen Chu" w:date="2020-09-14T11:08:00Z">
        <w:r w:rsidRPr="00EC4CE3">
          <w:rPr>
            <w:w w:val="100"/>
            <w:u w:val="thick"/>
          </w:rPr>
          <w:t>Not greater than 1024 if the sender of the ADDBA Response frame is an EHT STA.</w:t>
        </w:r>
      </w:ins>
    </w:p>
    <w:p w14:paraId="5FC23CFE" w14:textId="77777777" w:rsidR="00485241" w:rsidRDefault="00485241" w:rsidP="00802890">
      <w:pPr>
        <w:pStyle w:val="T"/>
        <w:rPr>
          <w:b/>
        </w:rPr>
      </w:pPr>
    </w:p>
    <w:p w14:paraId="0BD628CC" w14:textId="77777777" w:rsidR="00485241" w:rsidRDefault="00485241" w:rsidP="00802890">
      <w:pPr>
        <w:pStyle w:val="T"/>
        <w:rPr>
          <w:b/>
        </w:rPr>
      </w:pPr>
    </w:p>
    <w:p w14:paraId="7C78FDAA" w14:textId="77777777" w:rsidR="009E5D4B" w:rsidRDefault="009E5D4B" w:rsidP="009E5D4B">
      <w:pPr>
        <w:pStyle w:val="H4"/>
        <w:rPr>
          <w:w w:val="100"/>
        </w:rPr>
      </w:pPr>
      <w:r w:rsidRPr="00594207">
        <w:rPr>
          <w:w w:val="100"/>
        </w:rPr>
        <w:t>3</w:t>
      </w:r>
      <w:r>
        <w:rPr>
          <w:w w:val="100"/>
        </w:rPr>
        <w:t>3</w:t>
      </w:r>
      <w:r w:rsidRPr="00594207">
        <w:rPr>
          <w:w w:val="100"/>
        </w:rPr>
        <w:t>. Extreme High Throughput (EHT) MAC specification</w:t>
      </w:r>
    </w:p>
    <w:p w14:paraId="40E0803C" w14:textId="17C707AF" w:rsidR="00784322" w:rsidRPr="00594207" w:rsidRDefault="00784322" w:rsidP="00784322">
      <w:pPr>
        <w:pStyle w:val="T"/>
        <w:rPr>
          <w:b/>
          <w:bCs/>
          <w:i/>
          <w:iCs/>
          <w:w w:val="100"/>
          <w:highlight w:val="yellow"/>
        </w:rPr>
      </w:pPr>
      <w:proofErr w:type="spellStart"/>
      <w:r w:rsidRPr="001D7D58">
        <w:rPr>
          <w:b/>
          <w:bCs/>
          <w:i/>
          <w:iCs/>
          <w:w w:val="100"/>
          <w:highlight w:val="yellow"/>
        </w:rPr>
        <w:t>TGbe</w:t>
      </w:r>
      <w:proofErr w:type="spellEnd"/>
      <w:r w:rsidRPr="001D7D58">
        <w:rPr>
          <w:b/>
          <w:bCs/>
          <w:i/>
          <w:iCs/>
          <w:w w:val="100"/>
          <w:highlight w:val="yellow"/>
        </w:rPr>
        <w:t xml:space="preserve"> editor: </w:t>
      </w:r>
      <w:r>
        <w:rPr>
          <w:b/>
          <w:bCs/>
          <w:i/>
          <w:iCs/>
          <w:w w:val="100"/>
          <w:highlight w:val="yellow"/>
        </w:rPr>
        <w:t>Add new a subclause 33.x</w:t>
      </w:r>
      <w:r w:rsidRPr="00784322">
        <w:rPr>
          <w:b/>
          <w:bCs/>
          <w:w w:val="100"/>
          <w:highlight w:val="yellow"/>
        </w:rPr>
        <w:t>. (</w:t>
      </w:r>
      <w:r w:rsidRPr="00784322">
        <w:rPr>
          <w:rFonts w:ascii="Arial-BoldMT" w:hAnsi="Arial-BoldMT" w:cs="Arial-BoldMT"/>
          <w:b/>
          <w:bCs/>
          <w:szCs w:val="22"/>
          <w:highlight w:val="yellow"/>
        </w:rPr>
        <w:t>EHT acknowledgment procedure</w:t>
      </w:r>
      <w:r w:rsidRPr="00784322">
        <w:rPr>
          <w:b/>
          <w:bCs/>
          <w:w w:val="100"/>
          <w:highlight w:val="yellow"/>
        </w:rPr>
        <w:t>)</w:t>
      </w:r>
      <w:r w:rsidRPr="00784322">
        <w:rPr>
          <w:b/>
          <w:bCs/>
          <w:i/>
          <w:iCs/>
          <w:w w:val="100"/>
          <w:highlight w:val="yellow"/>
        </w:rPr>
        <w:t xml:space="preserve"> </w:t>
      </w:r>
      <w:r>
        <w:rPr>
          <w:b/>
          <w:bCs/>
          <w:i/>
          <w:iCs/>
          <w:w w:val="100"/>
          <w:highlight w:val="yellow"/>
        </w:rPr>
        <w:t xml:space="preserve">under clause 33x </w:t>
      </w:r>
      <w:r w:rsidRPr="00594207">
        <w:rPr>
          <w:b/>
          <w:bCs/>
          <w:i/>
          <w:iCs/>
          <w:w w:val="100"/>
          <w:highlight w:val="yellow"/>
        </w:rPr>
        <w:t>as follows:</w:t>
      </w:r>
    </w:p>
    <w:p w14:paraId="48A85B3E" w14:textId="1E92A8C0" w:rsidR="009E5D4B" w:rsidRDefault="009E5D4B" w:rsidP="009E5D4B">
      <w:pPr>
        <w:pStyle w:val="T"/>
        <w:rPr>
          <w:rFonts w:ascii="Arial-BoldMT" w:hAnsi="Arial-BoldMT" w:cs="Arial-BoldMT"/>
          <w:b/>
          <w:bCs/>
          <w:szCs w:val="22"/>
        </w:rPr>
      </w:pPr>
      <w:r w:rsidRPr="00FB6808">
        <w:rPr>
          <w:b/>
          <w:bCs/>
        </w:rPr>
        <w:t>3</w:t>
      </w:r>
      <w:r>
        <w:rPr>
          <w:b/>
          <w:bCs/>
        </w:rPr>
        <w:t>3</w:t>
      </w:r>
      <w:r w:rsidRPr="00FB6808">
        <w:rPr>
          <w:b/>
          <w:bCs/>
        </w:rPr>
        <w:t>.</w:t>
      </w:r>
      <w:r>
        <w:rPr>
          <w:b/>
          <w:bCs/>
        </w:rPr>
        <w:t>x</w:t>
      </w:r>
      <w:r w:rsidRPr="00FB6808">
        <w:rPr>
          <w:b/>
          <w:bCs/>
        </w:rPr>
        <w:t xml:space="preserve"> </w:t>
      </w:r>
      <w:r w:rsidR="00782DEA">
        <w:rPr>
          <w:rFonts w:ascii="Arial-BoldMT" w:hAnsi="Arial-BoldMT" w:cs="Arial-BoldMT"/>
          <w:b/>
          <w:bCs/>
          <w:szCs w:val="22"/>
        </w:rPr>
        <w:t>EHT acknowledgment procedure</w:t>
      </w:r>
    </w:p>
    <w:p w14:paraId="7B608951" w14:textId="287EBCEE" w:rsidR="00784322" w:rsidRDefault="00784322" w:rsidP="009E5D4B">
      <w:pPr>
        <w:pStyle w:val="T"/>
        <w:rPr>
          <w:rFonts w:ascii="Arial-BoldMT" w:hAnsi="Arial-BoldMT" w:cs="Arial-BoldMT"/>
          <w:b/>
          <w:bCs/>
        </w:rPr>
      </w:pPr>
      <w:r>
        <w:rPr>
          <w:rFonts w:ascii="Arial-BoldMT" w:hAnsi="Arial-BoldMT" w:cs="Arial-BoldMT"/>
          <w:b/>
          <w:bCs/>
        </w:rPr>
        <w:lastRenderedPageBreak/>
        <w:t>33.x.1 Overview</w:t>
      </w:r>
    </w:p>
    <w:p w14:paraId="4916E4AB" w14:textId="337D3C3C" w:rsidR="00784322" w:rsidRDefault="00784322" w:rsidP="00784322">
      <w:pPr>
        <w:pStyle w:val="T"/>
        <w:rPr>
          <w:w w:val="100"/>
        </w:rPr>
      </w:pPr>
      <w:r>
        <w:rPr>
          <w:w w:val="100"/>
        </w:rPr>
        <w:t xml:space="preserve">The EHT acknowledgment procedure builds on the features defined for HT-immediate block ack (see 10.25.6 (HT-immediate block ack extensions)) and HE acknowledgement (see </w:t>
      </w:r>
      <w:r>
        <w:rPr>
          <w:rFonts w:ascii="Arial-BoldMT" w:hAnsi="Arial-BoldMT" w:cs="Arial-BoldMT"/>
          <w:b/>
          <w:bCs/>
          <w:szCs w:val="22"/>
        </w:rPr>
        <w:t>26.4 HE acknowledgment procedure</w:t>
      </w:r>
      <w:r>
        <w:rPr>
          <w:w w:val="100"/>
        </w:rPr>
        <w:t>), with the following extensions:</w:t>
      </w:r>
    </w:p>
    <w:p w14:paraId="0382B499" w14:textId="1CDBA779" w:rsidR="00784322" w:rsidRDefault="00784322" w:rsidP="00784322">
      <w:pPr>
        <w:pStyle w:val="D"/>
        <w:numPr>
          <w:ilvl w:val="0"/>
          <w:numId w:val="24"/>
        </w:numPr>
        <w:ind w:left="600" w:hanging="400"/>
        <w:rPr>
          <w:w w:val="100"/>
        </w:rPr>
      </w:pPr>
      <w:r>
        <w:rPr>
          <w:w w:val="100"/>
        </w:rPr>
        <w:t xml:space="preserve">Support for </w:t>
      </w:r>
      <w:proofErr w:type="spellStart"/>
      <w:r>
        <w:rPr>
          <w:w w:val="100"/>
        </w:rPr>
        <w:t>BlockAck</w:t>
      </w:r>
      <w:proofErr w:type="spellEnd"/>
      <w:r>
        <w:rPr>
          <w:w w:val="100"/>
        </w:rPr>
        <w:t xml:space="preserve"> Bitmap field lengths of 512 and 1024</w:t>
      </w:r>
    </w:p>
    <w:p w14:paraId="2122B434" w14:textId="032AE381" w:rsidR="00784322" w:rsidDel="00BC0AE6" w:rsidRDefault="00784322" w:rsidP="009E5D4B">
      <w:pPr>
        <w:pStyle w:val="T"/>
        <w:rPr>
          <w:del w:id="105" w:author="Liwen Chu" w:date="2020-09-14T10:50:00Z"/>
          <w:szCs w:val="22"/>
        </w:rPr>
      </w:pPr>
      <w:del w:id="106" w:author="Liwen Chu" w:date="2020-09-14T10:50:00Z">
        <w:r w:rsidRPr="00784322" w:rsidDel="00BC0AE6">
          <w:delText>An EHT AP shall not</w:delText>
        </w:r>
        <w:r w:rsidDel="00BC0AE6">
          <w:delText xml:space="preserve"> </w:delText>
        </w:r>
        <w:r w:rsidR="0044510F" w:rsidDel="00BC0AE6">
          <w:delText xml:space="preserve">transmit </w:delText>
        </w:r>
        <w:r w:rsidDel="00BC0AE6">
          <w:delText xml:space="preserve">a Multi-STA BA with at least one </w:delText>
        </w:r>
        <w:r w:rsidRPr="00784322" w:rsidDel="00BC0AE6">
          <w:rPr>
            <w:color w:val="auto"/>
            <w:szCs w:val="22"/>
          </w:rPr>
          <w:delText xml:space="preserve">BA Bitmap lengths of either 512 or 1024 bits </w:delText>
        </w:r>
        <w:r w:rsidDel="00BC0AE6">
          <w:rPr>
            <w:szCs w:val="22"/>
          </w:rPr>
          <w:delText>as a response to an HE TB PPDU generated by at least one HE STA.</w:delText>
        </w:r>
      </w:del>
    </w:p>
    <w:p w14:paraId="5794A36F" w14:textId="3D78F357" w:rsidR="00353E28" w:rsidRPr="001D1276" w:rsidRDefault="001D1276" w:rsidP="00353E28">
      <w:r w:rsidRPr="001D1276">
        <w:t xml:space="preserve">A </w:t>
      </w:r>
      <w:del w:id="107" w:author="Liwen Chu" w:date="2020-08-31T07:03:00Z">
        <w:r w:rsidRPr="001D1276" w:rsidDel="00EE662C">
          <w:delText xml:space="preserve">transmitting </w:delText>
        </w:r>
      </w:del>
      <w:ins w:id="108" w:author="Liwen Chu" w:date="2020-09-02T21:25:00Z">
        <w:r w:rsidR="00855B95">
          <w:t>initiat</w:t>
        </w:r>
      </w:ins>
      <w:ins w:id="109" w:author="Liwen Chu" w:date="2020-08-31T07:03:00Z">
        <w:r w:rsidR="00EE662C">
          <w:t>ing</w:t>
        </w:r>
        <w:r w:rsidR="00EE662C" w:rsidRPr="001D1276">
          <w:t xml:space="preserve"> </w:t>
        </w:r>
      </w:ins>
      <w:r w:rsidRPr="001D1276">
        <w:t xml:space="preserve">MLD shall maintain </w:t>
      </w:r>
      <w:del w:id="110" w:author="Liwen Chu" w:date="2020-08-31T07:19:00Z">
        <w:r w:rsidRPr="001D1276" w:rsidDel="00C82B26">
          <w:delText xml:space="preserve">one </w:delText>
        </w:r>
      </w:del>
      <w:ins w:id="111" w:author="Liwen Chu" w:date="2020-08-31T07:19:00Z">
        <w:r w:rsidR="00C82B26">
          <w:t>a single</w:t>
        </w:r>
        <w:r w:rsidR="00C82B26" w:rsidRPr="001D1276">
          <w:t xml:space="preserve"> </w:t>
        </w:r>
      </w:ins>
      <w:r w:rsidRPr="001D1276">
        <w:t>s</w:t>
      </w:r>
      <w:r w:rsidR="00353E28" w:rsidRPr="001D1276">
        <w:t>equence number</w:t>
      </w:r>
      <w:r w:rsidRPr="001D1276">
        <w:t xml:space="preserve"> </w:t>
      </w:r>
      <w:r w:rsidR="00353E28" w:rsidRPr="001D1276">
        <w:t>s</w:t>
      </w:r>
      <w:r w:rsidRPr="001D1276">
        <w:t xml:space="preserve">pace </w:t>
      </w:r>
      <w:r w:rsidR="00353E28" w:rsidRPr="001D1276">
        <w:t xml:space="preserve">for </w:t>
      </w:r>
      <w:ins w:id="112" w:author="Liwen Chu" w:date="2020-08-31T07:03:00Z">
        <w:r w:rsidR="00EE662C">
          <w:t>the M</w:t>
        </w:r>
      </w:ins>
      <w:ins w:id="113" w:author="Liwen Chu" w:date="2020-09-02T15:02:00Z">
        <w:r w:rsidR="00C80E44">
          <w:t>S</w:t>
        </w:r>
      </w:ins>
      <w:ins w:id="114" w:author="Liwen Chu" w:date="2020-08-31T07:03:00Z">
        <w:r w:rsidR="00EE662C">
          <w:t>DUs</w:t>
        </w:r>
      </w:ins>
      <w:ins w:id="115" w:author="Liwen Chu" w:date="2020-09-02T15:02:00Z">
        <w:r w:rsidR="00C80E44">
          <w:t>/A-MSDUs</w:t>
        </w:r>
      </w:ins>
      <w:ins w:id="116" w:author="Liwen Chu" w:date="2020-08-31T07:03:00Z">
        <w:r w:rsidR="00EE662C">
          <w:t xml:space="preserve"> belonging to </w:t>
        </w:r>
      </w:ins>
      <w:r w:rsidRPr="001D1276">
        <w:t>each</w:t>
      </w:r>
      <w:r w:rsidR="00353E28" w:rsidRPr="001D1276">
        <w:t xml:space="preserve"> TID that may be transmitted to a peer </w:t>
      </w:r>
      <w:del w:id="117" w:author="Liwen Chu" w:date="2020-09-02T15:02:00Z">
        <w:r w:rsidRPr="001D1276" w:rsidDel="00C80E44">
          <w:delText xml:space="preserve">receiving </w:delText>
        </w:r>
      </w:del>
      <w:ins w:id="118" w:author="Liwen Chu" w:date="2020-09-02T21:25:00Z">
        <w:r w:rsidR="00855B95">
          <w:t>responding</w:t>
        </w:r>
      </w:ins>
      <w:ins w:id="119" w:author="Liwen Chu" w:date="2020-09-02T15:02:00Z">
        <w:r w:rsidR="00C80E44" w:rsidRPr="001D1276">
          <w:t xml:space="preserve"> </w:t>
        </w:r>
      </w:ins>
      <w:r w:rsidR="00353E28" w:rsidRPr="001D1276">
        <w:t>MLD over one or more links</w:t>
      </w:r>
      <w:r w:rsidRPr="001D1276">
        <w:t xml:space="preserve"> subject to TID to link mapping </w:t>
      </w:r>
      <w:del w:id="120" w:author="Liwen Chu" w:date="2020-09-02T15:06:00Z">
        <w:r w:rsidRPr="001D1276" w:rsidDel="00C80E44">
          <w:delText xml:space="preserve">netotiated </w:delText>
        </w:r>
      </w:del>
      <w:ins w:id="121" w:author="Liwen Chu" w:date="2020-09-02T15:06:00Z">
        <w:r w:rsidR="00C80E44" w:rsidRPr="001D1276">
          <w:t>ne</w:t>
        </w:r>
        <w:r w:rsidR="00C80E44">
          <w:t>g</w:t>
        </w:r>
        <w:r w:rsidR="00C80E44" w:rsidRPr="001D1276">
          <w:t xml:space="preserve">otiated </w:t>
        </w:r>
      </w:ins>
      <w:r w:rsidRPr="001D1276">
        <w:t xml:space="preserve">between the </w:t>
      </w:r>
      <w:del w:id="122" w:author="Liwen Chu" w:date="2020-08-31T07:03:00Z">
        <w:r w:rsidRPr="001D1276" w:rsidDel="00EE662C">
          <w:delText xml:space="preserve">transmitting </w:delText>
        </w:r>
      </w:del>
      <w:ins w:id="123" w:author="Liwen Chu" w:date="2020-09-02T21:25:00Z">
        <w:r w:rsidR="00855B95">
          <w:t>initiat</w:t>
        </w:r>
      </w:ins>
      <w:ins w:id="124" w:author="Liwen Chu" w:date="2020-08-31T07:03:00Z">
        <w:r w:rsidR="00EE662C">
          <w:t>ing</w:t>
        </w:r>
        <w:r w:rsidR="00EE662C" w:rsidRPr="001D1276">
          <w:t xml:space="preserve"> </w:t>
        </w:r>
      </w:ins>
      <w:r w:rsidRPr="001D1276">
        <w:t xml:space="preserve">MLD and the peer </w:t>
      </w:r>
      <w:del w:id="125" w:author="Liwen Chu" w:date="2020-08-31T07:03:00Z">
        <w:r w:rsidRPr="001D1276" w:rsidDel="00EE662C">
          <w:delText xml:space="preserve">receiving </w:delText>
        </w:r>
      </w:del>
      <w:proofErr w:type="spellStart"/>
      <w:ins w:id="126" w:author="Liwen Chu" w:date="2020-09-02T21:25:00Z">
        <w:r w:rsidR="00855B95">
          <w:t>responding</w:t>
        </w:r>
      </w:ins>
      <w:r w:rsidRPr="001D1276">
        <w:t>MLD</w:t>
      </w:r>
      <w:proofErr w:type="spellEnd"/>
      <w:r w:rsidR="00353E28" w:rsidRPr="001D1276">
        <w:t>.</w:t>
      </w:r>
    </w:p>
    <w:p w14:paraId="72BA9E3D" w14:textId="20247A92" w:rsidR="00353E28" w:rsidRDefault="00353E28" w:rsidP="00353E28">
      <w:pPr>
        <w:rPr>
          <w:color w:val="00B050"/>
        </w:rPr>
      </w:pPr>
    </w:p>
    <w:p w14:paraId="327EEFF5" w14:textId="3ED99A7C" w:rsidR="00261E57" w:rsidRPr="002050B7" w:rsidRDefault="00261E57" w:rsidP="00353E28">
      <w:r w:rsidRPr="002050B7">
        <w:t xml:space="preserve">An initiating MLD shall maintain </w:t>
      </w:r>
      <w:del w:id="127" w:author="Liwen Chu" w:date="2020-08-31T07:19:00Z">
        <w:r w:rsidRPr="002050B7" w:rsidDel="00C82B26">
          <w:delText>one one</w:delText>
        </w:r>
      </w:del>
      <w:ins w:id="128" w:author="Liwen Chu" w:date="2020-08-31T07:19:00Z">
        <w:r w:rsidR="00C82B26">
          <w:t>a si</w:t>
        </w:r>
      </w:ins>
      <w:ins w:id="129" w:author="Liwen Chu" w:date="2020-08-31T07:20:00Z">
        <w:r w:rsidR="00C82B26">
          <w:t>ngle</w:t>
        </w:r>
      </w:ins>
      <w:r w:rsidRPr="002050B7">
        <w:t xml:space="preserve"> transmi</w:t>
      </w:r>
      <w:r w:rsidR="00485241">
        <w:t>ssion window</w:t>
      </w:r>
      <w:r w:rsidRPr="002050B7">
        <w:t xml:space="preserve"> </w:t>
      </w:r>
      <w:r w:rsidR="002050B7">
        <w:t xml:space="preserve">for each block ack agreement negotiated with the responding MLD </w:t>
      </w:r>
      <w:r w:rsidRPr="002050B7">
        <w:t xml:space="preserve">to submit MPDUs for transmission across links </w:t>
      </w:r>
      <w:r w:rsidR="002050B7" w:rsidRPr="002050B7">
        <w:t>subjected to the TID to link mapping negotiated between the initiating MLD and the responding MLD.</w:t>
      </w:r>
    </w:p>
    <w:p w14:paraId="4EFE68A9" w14:textId="77777777" w:rsidR="002050B7" w:rsidRPr="00353E28" w:rsidRDefault="002050B7" w:rsidP="00353E28">
      <w:pPr>
        <w:rPr>
          <w:color w:val="00B050"/>
        </w:rPr>
      </w:pPr>
    </w:p>
    <w:p w14:paraId="12203575" w14:textId="6665A6FE" w:rsidR="00BC0AE6" w:rsidRDefault="00BC0AE6" w:rsidP="00BC0AE6">
      <w:pPr>
        <w:pStyle w:val="T"/>
        <w:rPr>
          <w:szCs w:val="22"/>
        </w:rPr>
      </w:pPr>
      <w:r w:rsidRPr="00EC4CE3">
        <w:rPr>
          <w:szCs w:val="22"/>
        </w:rPr>
        <w:t xml:space="preserve">An EHT AP shall not transmit a Multi-STA BA that contains a </w:t>
      </w:r>
      <w:proofErr w:type="spellStart"/>
      <w:r w:rsidRPr="00EC4CE3">
        <w:rPr>
          <w:szCs w:val="22"/>
        </w:rPr>
        <w:t>BlockAck</w:t>
      </w:r>
      <w:proofErr w:type="spellEnd"/>
      <w:r w:rsidRPr="00EC4CE3">
        <w:rPr>
          <w:szCs w:val="22"/>
        </w:rPr>
        <w:t xml:space="preserve"> Bitmap field with length equal to 512 or 1024 bits </w:t>
      </w:r>
      <w:ins w:id="130" w:author="Liwen Chu" w:date="2020-09-15T09:17:00Z">
        <w:r w:rsidR="003A09C3" w:rsidRPr="00EC4CE3">
          <w:rPr>
            <w:szCs w:val="22"/>
            <w:highlight w:val="green"/>
          </w:rPr>
          <w:t>as a response to an HE TB PPDU generated by at least one HE STA</w:t>
        </w:r>
      </w:ins>
      <w:r w:rsidRPr="0079505E">
        <w:rPr>
          <w:szCs w:val="22"/>
          <w:highlight w:val="green"/>
          <w:rPrChange w:id="131" w:author="Liwen Chu" w:date="2020-09-14T12:51:00Z">
            <w:rPr>
              <w:szCs w:val="22"/>
            </w:rPr>
          </w:rPrChange>
        </w:rPr>
        <w:t>.</w:t>
      </w:r>
    </w:p>
    <w:p w14:paraId="532A0C45" w14:textId="77777777" w:rsidR="005536F4" w:rsidRPr="00784322" w:rsidRDefault="005536F4" w:rsidP="009E5D4B">
      <w:pPr>
        <w:pStyle w:val="T"/>
      </w:pPr>
    </w:p>
    <w:p w14:paraId="52E184DD" w14:textId="6646E827" w:rsidR="009E5D4B" w:rsidRDefault="009E5D4B" w:rsidP="009E5D4B">
      <w:pPr>
        <w:pStyle w:val="T"/>
        <w:spacing w:after="0"/>
        <w:rPr>
          <w:rFonts w:ascii="Arial-BoldMT" w:hAnsi="Arial-BoldMT" w:cs="Arial-BoldMT"/>
          <w:b/>
          <w:bCs/>
        </w:rPr>
      </w:pPr>
      <w:r>
        <w:rPr>
          <w:b/>
          <w:bCs/>
        </w:rPr>
        <w:t>33.x.</w:t>
      </w:r>
      <w:r w:rsidR="00284973">
        <w:rPr>
          <w:b/>
          <w:bCs/>
        </w:rPr>
        <w:t>y</w:t>
      </w:r>
      <w:r>
        <w:rPr>
          <w:b/>
          <w:bCs/>
        </w:rPr>
        <w:t xml:space="preserve"> </w:t>
      </w:r>
      <w:r w:rsidR="00782DEA">
        <w:rPr>
          <w:rFonts w:ascii="Arial-BoldMT" w:hAnsi="Arial-BoldMT" w:cs="Arial-BoldMT"/>
          <w:b/>
          <w:bCs/>
        </w:rPr>
        <w:t>Negotiation of block ack bitmap lengths</w:t>
      </w:r>
    </w:p>
    <w:p w14:paraId="4945173B" w14:textId="77777777" w:rsidR="00485241" w:rsidRDefault="00485241" w:rsidP="009E5D4B">
      <w:pPr>
        <w:pStyle w:val="T"/>
        <w:spacing w:after="0"/>
        <w:rPr>
          <w:rFonts w:ascii="Arial-BoldMT" w:hAnsi="Arial-BoldMT" w:cs="Arial-BoldMT"/>
          <w:b/>
          <w:bCs/>
        </w:rPr>
      </w:pPr>
    </w:p>
    <w:p w14:paraId="7B17395B"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 xml:space="preserve">Both the Compressed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and Multi-STA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allow different Block Ack Bitmap</w:t>
      </w:r>
    </w:p>
    <w:p w14:paraId="450055DD"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subfield lengths. The length of the Block Ack Bitmap subfield is indicated in the Fragment Number subfield</w:t>
      </w:r>
    </w:p>
    <w:p w14:paraId="38EAD83A" w14:textId="77777777"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of the Block Ack Starting Sequence Control field as defined in 9.3.1.8 (</w:t>
      </w:r>
      <w:proofErr w:type="spellStart"/>
      <w:r>
        <w:rPr>
          <w:rFonts w:ascii="TimesNewRomanPSMT" w:eastAsia="TimesNewRomanPSMT" w:cs="TimesNewRomanPSMT"/>
          <w:sz w:val="20"/>
          <w:lang w:val="en-US"/>
        </w:rPr>
        <w:t>BlockAck</w:t>
      </w:r>
      <w:proofErr w:type="spellEnd"/>
      <w:r>
        <w:rPr>
          <w:rFonts w:ascii="TimesNewRomanPSMT" w:eastAsia="TimesNewRomanPSMT" w:cs="TimesNewRomanPSMT"/>
          <w:sz w:val="20"/>
          <w:lang w:val="en-US"/>
        </w:rPr>
        <w:t xml:space="preserve"> frame format). The</w:t>
      </w:r>
    </w:p>
    <w:p w14:paraId="0925521B" w14:textId="3B8C05BB" w:rsidR="00782DEA" w:rsidRDefault="00782DEA" w:rsidP="00782DEA">
      <w:pPr>
        <w:autoSpaceDE w:val="0"/>
        <w:autoSpaceDN w:val="0"/>
        <w:adjustRightInd w:val="0"/>
        <w:jc w:val="left"/>
        <w:rPr>
          <w:rFonts w:ascii="TimesNewRomanPSMT" w:eastAsia="TimesNewRomanPSMT" w:cs="TimesNewRomanPSMT"/>
          <w:sz w:val="20"/>
          <w:lang w:val="en-US"/>
        </w:rPr>
      </w:pPr>
      <w:r>
        <w:rPr>
          <w:rFonts w:ascii="TimesNewRomanPSMT" w:eastAsia="TimesNewRomanPSMT" w:cs="TimesNewRomanPSMT"/>
          <w:sz w:val="20"/>
          <w:lang w:val="en-US"/>
        </w:rPr>
        <w:t>allowed Block Ack Bitmap lengths for each of the negotiated buffer sizes are defined in Table 33-xxx (Negotiated buffer size and Block Ack Bitmap subfield length).</w:t>
      </w:r>
    </w:p>
    <w:p w14:paraId="2227ED8F" w14:textId="77777777" w:rsidR="00782DEA" w:rsidRDefault="00782DEA" w:rsidP="00782DEA">
      <w:pPr>
        <w:autoSpaceDE w:val="0"/>
        <w:autoSpaceDN w:val="0"/>
        <w:adjustRightInd w:val="0"/>
        <w:jc w:val="left"/>
        <w:rPr>
          <w:rFonts w:ascii="TimesNewRomanPSMT" w:eastAsia="TimesNewRomanPSMT" w:cs="TimesNewRomanPSMT"/>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40"/>
        <w:gridCol w:w="2400"/>
        <w:gridCol w:w="2400"/>
      </w:tblGrid>
      <w:tr w:rsidR="00782DEA" w14:paraId="76CF7C72" w14:textId="77777777" w:rsidTr="007B63E0">
        <w:trPr>
          <w:trHeight w:val="1040"/>
          <w:jc w:val="center"/>
        </w:trPr>
        <w:tc>
          <w:tcPr>
            <w:tcW w:w="15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8ED53EF" w14:textId="77777777" w:rsidR="00782DEA" w:rsidRDefault="00782DEA" w:rsidP="007B63E0">
            <w:pPr>
              <w:pStyle w:val="CellHeading"/>
            </w:pPr>
            <w:r>
              <w:rPr>
                <w:w w:val="100"/>
              </w:rPr>
              <w:t>Negotiated buffer size</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B9DA80" w14:textId="77777777" w:rsidR="00782DEA" w:rsidRDefault="00782DEA" w:rsidP="007B63E0">
            <w:pPr>
              <w:pStyle w:val="CellHeading"/>
            </w:pPr>
            <w:r>
              <w:rPr>
                <w:w w:val="100"/>
              </w:rPr>
              <w:t xml:space="preserve">Block Ack Bitmap subfield length (bits) in a Compressed </w:t>
            </w:r>
            <w:proofErr w:type="spellStart"/>
            <w:r>
              <w:rPr>
                <w:w w:val="100"/>
              </w:rPr>
              <w:t>BlockAck</w:t>
            </w:r>
            <w:proofErr w:type="spellEnd"/>
            <w:r>
              <w:rPr>
                <w:w w:val="100"/>
              </w:rPr>
              <w:t xml:space="preserve"> frame</w:t>
            </w:r>
          </w:p>
        </w:tc>
        <w:tc>
          <w:tcPr>
            <w:tcW w:w="2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00692B" w14:textId="77777777" w:rsidR="00782DEA" w:rsidRDefault="00782DEA" w:rsidP="007B63E0">
            <w:pPr>
              <w:pStyle w:val="CellHeading"/>
            </w:pPr>
            <w:r>
              <w:rPr>
                <w:w w:val="100"/>
              </w:rPr>
              <w:t xml:space="preserve">Block Ack Bitmap subfield length (bits) in a Multi-STA </w:t>
            </w:r>
            <w:proofErr w:type="spellStart"/>
            <w:r>
              <w:rPr>
                <w:w w:val="100"/>
              </w:rPr>
              <w:t>BlockAck</w:t>
            </w:r>
            <w:proofErr w:type="spellEnd"/>
            <w:r>
              <w:rPr>
                <w:w w:val="100"/>
              </w:rPr>
              <w:t xml:space="preserve"> frame</w:t>
            </w:r>
          </w:p>
        </w:tc>
      </w:tr>
      <w:tr w:rsidR="00782DEA" w14:paraId="70C207DA" w14:textId="77777777" w:rsidTr="007B63E0">
        <w:trPr>
          <w:trHeight w:val="360"/>
          <w:jc w:val="center"/>
        </w:trPr>
        <w:tc>
          <w:tcPr>
            <w:tcW w:w="15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E61BDA" w14:textId="77777777" w:rsidR="00782DEA" w:rsidRDefault="00782DEA" w:rsidP="007B63E0">
            <w:pPr>
              <w:pStyle w:val="CellBody"/>
              <w:jc w:val="center"/>
            </w:pPr>
            <w:r>
              <w:rPr>
                <w:w w:val="100"/>
              </w:rPr>
              <w:t>1–64</w:t>
            </w:r>
          </w:p>
        </w:tc>
        <w:tc>
          <w:tcPr>
            <w:tcW w:w="24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7262D" w14:textId="77777777" w:rsidR="00782DEA" w:rsidRDefault="00782DEA" w:rsidP="007B63E0">
            <w:pPr>
              <w:pStyle w:val="CellBody"/>
              <w:jc w:val="center"/>
            </w:pPr>
            <w:r>
              <w:rPr>
                <w:w w:val="100"/>
              </w:rPr>
              <w:t>64</w:t>
            </w:r>
          </w:p>
        </w:tc>
        <w:tc>
          <w:tcPr>
            <w:tcW w:w="2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1107E18" w14:textId="77777777" w:rsidR="00782DEA" w:rsidRDefault="00782DEA" w:rsidP="007B63E0">
            <w:pPr>
              <w:pStyle w:val="CellBody"/>
              <w:jc w:val="center"/>
            </w:pPr>
            <w:r>
              <w:rPr>
                <w:w w:val="100"/>
              </w:rPr>
              <w:t>32 or 64</w:t>
            </w:r>
          </w:p>
        </w:tc>
      </w:tr>
      <w:tr w:rsidR="00782DEA" w14:paraId="16FEE1C3" w14:textId="77777777" w:rsidTr="007B63E0">
        <w:trPr>
          <w:trHeight w:val="360"/>
          <w:jc w:val="center"/>
        </w:trPr>
        <w:tc>
          <w:tcPr>
            <w:tcW w:w="15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B42BAF" w14:textId="77777777" w:rsidR="00782DEA" w:rsidRDefault="00782DEA" w:rsidP="007B63E0">
            <w:pPr>
              <w:pStyle w:val="CellBody"/>
              <w:jc w:val="center"/>
            </w:pPr>
            <w:r>
              <w:rPr>
                <w:w w:val="100"/>
              </w:rPr>
              <w:t>65–128</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FCB6C2"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9FC16AE" w14:textId="77777777" w:rsidR="00782DEA" w:rsidRDefault="00782DEA" w:rsidP="007B63E0">
            <w:pPr>
              <w:pStyle w:val="CellBody"/>
              <w:jc w:val="center"/>
            </w:pPr>
            <w:r>
              <w:rPr>
                <w:w w:val="100"/>
              </w:rPr>
              <w:t>32, 64 or 128</w:t>
            </w:r>
          </w:p>
        </w:tc>
      </w:tr>
      <w:tr w:rsidR="00782DEA" w14:paraId="613C1D8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B27B36E" w14:textId="77777777" w:rsidR="00782DEA" w:rsidRDefault="00782DEA" w:rsidP="007B63E0">
            <w:pPr>
              <w:pStyle w:val="CellBody"/>
              <w:jc w:val="center"/>
            </w:pPr>
            <w:r>
              <w:rPr>
                <w:w w:val="100"/>
              </w:rPr>
              <w:t>129–256</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1B68A3" w14:textId="77777777" w:rsidR="00782DEA" w:rsidRDefault="00782DEA" w:rsidP="007B63E0">
            <w:pPr>
              <w:pStyle w:val="CellBody"/>
              <w:jc w:val="center"/>
            </w:pPr>
            <w:r>
              <w:rPr>
                <w:w w:val="100"/>
              </w:rPr>
              <w:t>64 or 256</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F8A21B6" w14:textId="77777777" w:rsidR="00782DEA" w:rsidRDefault="00782DEA" w:rsidP="007B63E0">
            <w:pPr>
              <w:pStyle w:val="CellBody"/>
              <w:jc w:val="center"/>
            </w:pPr>
            <w:r>
              <w:rPr>
                <w:w w:val="100"/>
              </w:rPr>
              <w:t>32, 64, 128 or 256</w:t>
            </w:r>
          </w:p>
        </w:tc>
      </w:tr>
      <w:tr w:rsidR="00782DEA" w14:paraId="057301FE"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4DFE8F4" w14:textId="4CFF4B4E" w:rsidR="00782DEA" w:rsidRDefault="00782DEA" w:rsidP="00782DEA">
            <w:pPr>
              <w:pStyle w:val="CellBody"/>
              <w:jc w:val="center"/>
              <w:rPr>
                <w:w w:val="100"/>
              </w:rPr>
            </w:pPr>
            <w:r>
              <w:t>257-512</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CF8A3B8" w14:textId="78F8BBAF" w:rsidR="00782DEA" w:rsidRDefault="00782DEA" w:rsidP="00782DEA">
            <w:pPr>
              <w:pStyle w:val="CellBody"/>
              <w:jc w:val="center"/>
              <w:rPr>
                <w:w w:val="100"/>
              </w:rPr>
            </w:pPr>
            <w:r>
              <w:t>64 or 256 or 512</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ADA3D6" w14:textId="79452C4C" w:rsidR="00782DEA" w:rsidRDefault="00782DEA" w:rsidP="00782DEA">
            <w:pPr>
              <w:pStyle w:val="CellBody"/>
              <w:jc w:val="center"/>
              <w:rPr>
                <w:w w:val="100"/>
              </w:rPr>
            </w:pPr>
            <w:r>
              <w:t>32, 64, 128, 256, 512</w:t>
            </w:r>
          </w:p>
        </w:tc>
      </w:tr>
      <w:tr w:rsidR="00782DEA" w14:paraId="73C348B3" w14:textId="77777777" w:rsidTr="007B63E0">
        <w:trPr>
          <w:trHeight w:val="360"/>
          <w:jc w:val="center"/>
        </w:trPr>
        <w:tc>
          <w:tcPr>
            <w:tcW w:w="15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5FC1EAC" w14:textId="333EC064" w:rsidR="00782DEA" w:rsidRDefault="00782DEA" w:rsidP="00782DEA">
            <w:pPr>
              <w:pStyle w:val="CellBody"/>
              <w:jc w:val="center"/>
            </w:pPr>
            <w:r>
              <w:t>513-1024</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318AAB" w14:textId="096788D5" w:rsidR="00782DEA" w:rsidRDefault="00782DEA" w:rsidP="00782DEA">
            <w:pPr>
              <w:pStyle w:val="CellBody"/>
              <w:jc w:val="center"/>
            </w:pPr>
            <w:r>
              <w:t>64 or 256 or 512 or 1024</w:t>
            </w:r>
          </w:p>
        </w:tc>
        <w:tc>
          <w:tcPr>
            <w:tcW w:w="2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BA1A853" w14:textId="63F91850" w:rsidR="00782DEA" w:rsidRDefault="00782DEA" w:rsidP="00782DEA">
            <w:pPr>
              <w:pStyle w:val="CellBody"/>
              <w:jc w:val="center"/>
            </w:pPr>
            <w:r>
              <w:t>32, 64, 128, 256, 512, or 1024</w:t>
            </w:r>
          </w:p>
        </w:tc>
      </w:tr>
      <w:tr w:rsidR="00782DEA" w14:paraId="6566795C" w14:textId="77777777" w:rsidTr="007B63E0">
        <w:trPr>
          <w:trHeight w:val="760"/>
          <w:jc w:val="center"/>
        </w:trPr>
        <w:tc>
          <w:tcPr>
            <w:tcW w:w="634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46B3A4" w14:textId="77777777" w:rsidR="00782DEA" w:rsidRDefault="00782DEA" w:rsidP="007B63E0">
            <w:pPr>
              <w:pStyle w:val="Note"/>
            </w:pPr>
            <w:r>
              <w:rPr>
                <w:w w:val="100"/>
              </w:rPr>
              <w:t>NOTE—A 32-bit Block Ack Bitmap subfield length is not allowed unless the originator has set the 32-bit BA Bitmap Support field in the HE MAC Capabilities Information field in the HE Capabilities element to 1.</w:t>
            </w:r>
          </w:p>
        </w:tc>
      </w:tr>
    </w:tbl>
    <w:p w14:paraId="75425FC1" w14:textId="77777777" w:rsidR="00782DEA" w:rsidRDefault="00782DEA" w:rsidP="00782DEA">
      <w:pPr>
        <w:autoSpaceDE w:val="0"/>
        <w:autoSpaceDN w:val="0"/>
        <w:adjustRightInd w:val="0"/>
        <w:jc w:val="left"/>
        <w:rPr>
          <w:b/>
          <w:bCs/>
        </w:rPr>
      </w:pPr>
    </w:p>
    <w:p w14:paraId="224FB1EC" w14:textId="552AA5BB" w:rsidR="00D451B4" w:rsidRPr="001E4A26" w:rsidRDefault="00782DEA" w:rsidP="001E4A2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center"/>
        <w:rPr>
          <w:rFonts w:eastAsia="Times New Roman"/>
          <w:color w:val="000000"/>
          <w:sz w:val="18"/>
          <w:szCs w:val="18"/>
          <w:lang w:val="en-US"/>
        </w:rPr>
      </w:pPr>
      <w:r>
        <w:rPr>
          <w:rFonts w:eastAsia="Times New Roman"/>
          <w:color w:val="000000"/>
          <w:sz w:val="18"/>
          <w:szCs w:val="18"/>
          <w:lang w:val="en-US"/>
        </w:rPr>
        <w:t xml:space="preserve">Table </w:t>
      </w:r>
      <w:r w:rsidR="001E4A26">
        <w:rPr>
          <w:rFonts w:eastAsia="Times New Roman"/>
          <w:color w:val="000000"/>
          <w:sz w:val="18"/>
          <w:szCs w:val="18"/>
          <w:lang w:val="en-US"/>
        </w:rPr>
        <w:t xml:space="preserve">33-xxx – </w:t>
      </w:r>
      <w:r>
        <w:rPr>
          <w:rFonts w:ascii="TimesNewRomanPSMT" w:eastAsia="TimesNewRomanPSMT" w:cs="TimesNewRomanPSMT"/>
          <w:sz w:val="20"/>
          <w:lang w:val="en-US"/>
        </w:rPr>
        <w:t>Negotiated buffer size and Block Ack Bitmap subfield length</w:t>
      </w:r>
    </w:p>
    <w:p w14:paraId="4F7977F6" w14:textId="65D55FA5" w:rsidR="0002756A" w:rsidRDefault="0002756A"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lang w:val="en-US"/>
        </w:rPr>
      </w:pPr>
    </w:p>
    <w:p w14:paraId="1F6B902D" w14:textId="77777777" w:rsidR="00353E28" w:rsidRDefault="00353E28" w:rsidP="00353E28"/>
    <w:p w14:paraId="1F80D53F" w14:textId="2C818FF7" w:rsidR="00444640" w:rsidRPr="00444640" w:rsidRDefault="00444640" w:rsidP="00C42B70">
      <w:pPr>
        <w:pStyle w:val="ListParagraph"/>
        <w:ind w:left="1120"/>
        <w:rPr>
          <w:ins w:id="132" w:author="Liwen Chu" w:date="2020-09-17T05:51:00Z"/>
          <w:bCs/>
          <w:sz w:val="20"/>
          <w:highlight w:val="yellow"/>
          <w:lang w:eastAsia="ko-KR"/>
          <w:rPrChange w:id="133" w:author="Liwen Chu" w:date="2020-09-17T05:51:00Z">
            <w:rPr>
              <w:ins w:id="134" w:author="Liwen Chu" w:date="2020-09-17T05:51:00Z"/>
              <w:bCs/>
              <w:sz w:val="20"/>
              <w:lang w:eastAsia="ko-KR"/>
            </w:rPr>
          </w:rPrChange>
        </w:rPr>
      </w:pPr>
      <w:ins w:id="135" w:author="Liwen Chu" w:date="2020-09-17T05:51:00Z">
        <w:r w:rsidRPr="00444640">
          <w:rPr>
            <w:bCs/>
            <w:sz w:val="20"/>
            <w:highlight w:val="yellow"/>
            <w:lang w:eastAsia="ko-KR"/>
            <w:rPrChange w:id="136" w:author="Liwen Chu" w:date="2020-09-17T05:51:00Z">
              <w:rPr>
                <w:bCs/>
                <w:sz w:val="20"/>
                <w:lang w:eastAsia="ko-KR"/>
              </w:rPr>
            </w:rPrChange>
          </w:rPr>
          <w:t>SP:</w:t>
        </w:r>
      </w:ins>
    </w:p>
    <w:p w14:paraId="11D26B67" w14:textId="2618C66C" w:rsidR="00C42B70" w:rsidRDefault="00C42B70" w:rsidP="00C42B70">
      <w:pPr>
        <w:pStyle w:val="ListParagraph"/>
        <w:ind w:left="1120"/>
        <w:rPr>
          <w:ins w:id="137" w:author="Liwen Chu" w:date="2020-09-16T07:16:00Z"/>
          <w:szCs w:val="22"/>
          <w:lang w:eastAsia="ko-KR"/>
        </w:rPr>
      </w:pPr>
      <w:ins w:id="138" w:author="Liwen Chu" w:date="2020-09-16T07:16:00Z">
        <w:r w:rsidRPr="00444640">
          <w:rPr>
            <w:bCs/>
            <w:sz w:val="20"/>
            <w:highlight w:val="yellow"/>
            <w:lang w:eastAsia="ko-KR"/>
            <w:rPrChange w:id="139" w:author="Liwen Chu" w:date="2020-09-17T05:51:00Z">
              <w:rPr>
                <w:bCs/>
                <w:sz w:val="20"/>
                <w:lang w:eastAsia="ko-KR"/>
              </w:rPr>
            </w:rPrChange>
          </w:rPr>
          <w:t xml:space="preserve">Do you support to incorporate the proposed draft text in 11-20/1336r5 into </w:t>
        </w:r>
        <w:proofErr w:type="spellStart"/>
        <w:r w:rsidRPr="00444640">
          <w:rPr>
            <w:bCs/>
            <w:sz w:val="20"/>
            <w:highlight w:val="yellow"/>
            <w:lang w:eastAsia="ko-KR"/>
            <w:rPrChange w:id="140" w:author="Liwen Chu" w:date="2020-09-17T05:51:00Z">
              <w:rPr>
                <w:bCs/>
                <w:sz w:val="20"/>
                <w:lang w:eastAsia="ko-KR"/>
              </w:rPr>
            </w:rPrChange>
          </w:rPr>
          <w:t>TGbe</w:t>
        </w:r>
        <w:proofErr w:type="spellEnd"/>
        <w:r w:rsidRPr="00444640">
          <w:rPr>
            <w:bCs/>
            <w:sz w:val="20"/>
            <w:highlight w:val="yellow"/>
            <w:lang w:eastAsia="ko-KR"/>
            <w:rPrChange w:id="141" w:author="Liwen Chu" w:date="2020-09-17T05:51:00Z">
              <w:rPr>
                <w:bCs/>
                <w:sz w:val="20"/>
                <w:lang w:eastAsia="ko-KR"/>
              </w:rPr>
            </w:rPrChange>
          </w:rPr>
          <w:t xml:space="preserve"> Draft 0.1?</w:t>
        </w:r>
      </w:ins>
    </w:p>
    <w:p w14:paraId="45C32085" w14:textId="77777777" w:rsidR="00353E28" w:rsidRPr="00C42B70" w:rsidRDefault="00353E28" w:rsidP="00756C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rPr>
          <w:rFonts w:eastAsia="Times New Roman"/>
          <w:color w:val="000000"/>
          <w:sz w:val="18"/>
          <w:szCs w:val="18"/>
          <w:rPrChange w:id="142" w:author="Liwen Chu" w:date="2020-09-16T07:16:00Z">
            <w:rPr>
              <w:rFonts w:eastAsia="Times New Roman"/>
              <w:color w:val="000000"/>
              <w:sz w:val="18"/>
              <w:szCs w:val="18"/>
              <w:lang w:val="en-US"/>
            </w:rPr>
          </w:rPrChange>
        </w:rPr>
      </w:pPr>
    </w:p>
    <w:sectPr w:rsidR="00353E28" w:rsidRPr="00C42B70" w:rsidSect="00F04FA0">
      <w:headerReference w:type="default" r:id="rId11"/>
      <w:footerReference w:type="default" r:id="rId12"/>
      <w:pgSz w:w="12240" w:h="15840" w:code="1"/>
      <w:pgMar w:top="907" w:right="1080" w:bottom="1166"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bhishek Patil" w:date="2020-08-31T01:53:00Z" w:initials="AP">
    <w:p w14:paraId="28F1B6B2" w14:textId="2A8807D4" w:rsidR="00E07E9B" w:rsidRDefault="00E07E9B">
      <w:pPr>
        <w:pStyle w:val="CommentText"/>
      </w:pPr>
      <w:r>
        <w:rPr>
          <w:rStyle w:val="CommentReference"/>
        </w:rPr>
        <w:annotationRef/>
      </w:r>
      <w:r>
        <w:t xml:space="preserve"> I don’t see any text </w:t>
      </w:r>
      <w:r w:rsidR="00972F39">
        <w:t xml:space="preserve">related to this motion </w:t>
      </w:r>
      <w:r>
        <w:t xml:space="preserve">in this doc. </w:t>
      </w:r>
      <w:r w:rsidR="00972F39">
        <w:t>A related motion is</w:t>
      </w:r>
      <w:r>
        <w:t xml:space="preserve"> covered in my doc 1275. </w:t>
      </w:r>
      <w:r w:rsidR="00972F39">
        <w:t>Are you OK if</w:t>
      </w:r>
      <w:r>
        <w:t xml:space="preserve"> I move this motion to my doc?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F1B6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6D689" w16cex:dateUtc="2020-08-31T08:53:00Z"/>
  <w16cex:commentExtensible w16cex:durableId="22F6D8BB" w16cex:dateUtc="2020-08-31T09:02:00Z"/>
  <w16cex:commentExtensible w16cex:durableId="22F6D89A" w16cex:dateUtc="2020-08-31T09:02:00Z"/>
  <w16cex:commentExtensible w16cex:durableId="22F6D8A7" w16cex:dateUtc="2020-08-31T09:02:00Z"/>
  <w16cex:commentExtensible w16cex:durableId="22F6D774" w16cex:dateUtc="2020-08-31T08:57:00Z"/>
  <w16cex:commentExtensible w16cex:durableId="22F6D7A2" w16cex:dateUtc="2020-08-31T08:57:00Z"/>
  <w16cex:commentExtensible w16cex:durableId="22F6D7BE" w16cex:dateUtc="2020-08-31T08:58:00Z"/>
  <w16cex:commentExtensible w16cex:durableId="22F6D7DE" w16cex:dateUtc="2020-08-31T08: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F1B6B2" w16cid:durableId="22F6D6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4297D" w14:textId="77777777" w:rsidR="007536E3" w:rsidRDefault="007536E3">
      <w:r>
        <w:separator/>
      </w:r>
    </w:p>
  </w:endnote>
  <w:endnote w:type="continuationSeparator" w:id="0">
    <w:p w14:paraId="65185B91" w14:textId="77777777" w:rsidR="007536E3" w:rsidRDefault="0075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Batang"/>
    <w:panose1 w:val="00000000000000000000"/>
    <w:charset w:val="00"/>
    <w:family w:val="roman"/>
    <w:notTrueType/>
    <w:pitch w:val="default"/>
    <w:sig w:usb0="00000001" w:usb1="08070000" w:usb2="00000010" w:usb3="00000000" w:csb0="00020000" w:csb1="00000000"/>
  </w:font>
  <w:font w:name="Arial-BoldMT">
    <w:altName w:val="MS Gothic"/>
    <w:panose1 w:val="00000000000000000000"/>
    <w:charset w:val="00"/>
    <w:family w:val="roman"/>
    <w:notTrueType/>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B0861" w14:textId="2DCCA4FE" w:rsidR="0031562F" w:rsidRPr="00DF3474" w:rsidRDefault="0031562F"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BE499F">
      <w:rPr>
        <w:noProof/>
        <w:lang w:val="fr-FR"/>
      </w:rPr>
      <w:t>2</w:t>
    </w:r>
    <w:r>
      <w:rPr>
        <w:noProof/>
      </w:rPr>
      <w:fldChar w:fldCharType="end"/>
    </w:r>
    <w:r w:rsidRPr="00DF3474">
      <w:rPr>
        <w:lang w:val="fr-FR"/>
      </w:rPr>
      <w:tab/>
    </w:r>
    <w:r w:rsidR="00D434AC" w:rsidRPr="00D434AC">
      <w:rPr>
        <w:noProof/>
        <w:lang w:val="fr-FR"/>
      </w:rPr>
      <w:t>Liwen Chu</w:t>
    </w:r>
    <w:r w:rsidR="004C6531" w:rsidRPr="00D434AC">
      <w:rPr>
        <w:noProof/>
        <w:lang w:val="fr-FR"/>
      </w:rPr>
      <w:t xml:space="preserve"> (</w:t>
    </w:r>
    <w:r w:rsidR="00D434AC" w:rsidRPr="00D434AC">
      <w:rPr>
        <w:noProof/>
        <w:lang w:val="fr-FR"/>
      </w:rPr>
      <w:t>NXP</w:t>
    </w:r>
    <w:r w:rsidR="004C6531" w:rsidRPr="00D434AC">
      <w:rPr>
        <w:noProof/>
        <w:lang w:val="fr-F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DD452" w14:textId="77777777" w:rsidR="007536E3" w:rsidRDefault="007536E3">
      <w:r>
        <w:separator/>
      </w:r>
    </w:p>
  </w:footnote>
  <w:footnote w:type="continuationSeparator" w:id="0">
    <w:p w14:paraId="7EEEB48C" w14:textId="77777777" w:rsidR="007536E3" w:rsidRDefault="00753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70D03CD4" w:rsidR="0031562F" w:rsidRDefault="0031562F">
    <w:pPr>
      <w:pStyle w:val="Header"/>
      <w:tabs>
        <w:tab w:val="clear" w:pos="6480"/>
        <w:tab w:val="center" w:pos="4680"/>
        <w:tab w:val="right" w:pos="9360"/>
      </w:tabs>
    </w:pPr>
    <w:r>
      <w:fldChar w:fldCharType="begin"/>
    </w:r>
    <w:r>
      <w:instrText xml:space="preserve"> DATE  \@ "MMMM yyyy"  \* MERGEFORMAT </w:instrText>
    </w:r>
    <w:r>
      <w:fldChar w:fldCharType="separate"/>
    </w:r>
    <w:r w:rsidR="00444640">
      <w:rPr>
        <w:noProof/>
      </w:rPr>
      <w:t>September 2020</w:t>
    </w:r>
    <w:r>
      <w:fldChar w:fldCharType="end"/>
    </w:r>
    <w:r>
      <w:tab/>
    </w:r>
    <w:r>
      <w:tab/>
    </w:r>
    <w:fldSimple w:instr=" TITLE  \* MERGEFORMAT ">
      <w:r>
        <w:t>doc.: IEEE 802.11-20/</w:t>
      </w:r>
      <w:r w:rsidR="00B03F6E">
        <w:t>1336</w:t>
      </w:r>
      <w:r>
        <w:t>r</w:t>
      </w:r>
    </w:fldSimple>
    <w:r w:rsidR="0019214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7"/>
  </w:num>
  <w:num w:numId="6">
    <w:abstractNumId w:val="5"/>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4"/>
  </w:num>
  <w:num w:numId="19">
    <w:abstractNumId w:val="2"/>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3"/>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1717"/>
    <w:rsid w:val="00002781"/>
    <w:rsid w:val="00002B6A"/>
    <w:rsid w:val="000053CF"/>
    <w:rsid w:val="00005903"/>
    <w:rsid w:val="0000701A"/>
    <w:rsid w:val="00007917"/>
    <w:rsid w:val="00007C9B"/>
    <w:rsid w:val="00010414"/>
    <w:rsid w:val="00013A38"/>
    <w:rsid w:val="00013F2D"/>
    <w:rsid w:val="00015EE0"/>
    <w:rsid w:val="00016100"/>
    <w:rsid w:val="00017168"/>
    <w:rsid w:val="00021324"/>
    <w:rsid w:val="000225F0"/>
    <w:rsid w:val="000229C4"/>
    <w:rsid w:val="000233A6"/>
    <w:rsid w:val="00025D3B"/>
    <w:rsid w:val="0002651F"/>
    <w:rsid w:val="00026850"/>
    <w:rsid w:val="0002714F"/>
    <w:rsid w:val="00027385"/>
    <w:rsid w:val="0002756A"/>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52BF"/>
    <w:rsid w:val="0005531C"/>
    <w:rsid w:val="000567FC"/>
    <w:rsid w:val="000568B0"/>
    <w:rsid w:val="0005694E"/>
    <w:rsid w:val="00060C92"/>
    <w:rsid w:val="00061C3D"/>
    <w:rsid w:val="0006290F"/>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0EAF"/>
    <w:rsid w:val="000B2409"/>
    <w:rsid w:val="000B784B"/>
    <w:rsid w:val="000B79CD"/>
    <w:rsid w:val="000C2EF6"/>
    <w:rsid w:val="000C4C38"/>
    <w:rsid w:val="000C5F3E"/>
    <w:rsid w:val="000D01A8"/>
    <w:rsid w:val="000D380E"/>
    <w:rsid w:val="000D4ACF"/>
    <w:rsid w:val="000D4ED7"/>
    <w:rsid w:val="000D5894"/>
    <w:rsid w:val="000D70BB"/>
    <w:rsid w:val="000E0050"/>
    <w:rsid w:val="000E109B"/>
    <w:rsid w:val="000E12C8"/>
    <w:rsid w:val="000E1361"/>
    <w:rsid w:val="000E233B"/>
    <w:rsid w:val="000E2524"/>
    <w:rsid w:val="000E2CA6"/>
    <w:rsid w:val="000E3163"/>
    <w:rsid w:val="000E4DD1"/>
    <w:rsid w:val="000E547E"/>
    <w:rsid w:val="000E5B4E"/>
    <w:rsid w:val="000E6714"/>
    <w:rsid w:val="000F09C1"/>
    <w:rsid w:val="000F1357"/>
    <w:rsid w:val="000F3652"/>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4827"/>
    <w:rsid w:val="0018534C"/>
    <w:rsid w:val="00185986"/>
    <w:rsid w:val="00185BD1"/>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1ADC"/>
    <w:rsid w:val="001C34F7"/>
    <w:rsid w:val="001C44AC"/>
    <w:rsid w:val="001C5AFD"/>
    <w:rsid w:val="001C6548"/>
    <w:rsid w:val="001C685B"/>
    <w:rsid w:val="001C6A70"/>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27FA"/>
    <w:rsid w:val="00273734"/>
    <w:rsid w:val="00273983"/>
    <w:rsid w:val="0027589B"/>
    <w:rsid w:val="00275C0D"/>
    <w:rsid w:val="002769AB"/>
    <w:rsid w:val="00280D2E"/>
    <w:rsid w:val="0028235F"/>
    <w:rsid w:val="0028292F"/>
    <w:rsid w:val="00284973"/>
    <w:rsid w:val="00284C64"/>
    <w:rsid w:val="0028678D"/>
    <w:rsid w:val="0029020B"/>
    <w:rsid w:val="00291334"/>
    <w:rsid w:val="00291DF9"/>
    <w:rsid w:val="002929AC"/>
    <w:rsid w:val="00293A4A"/>
    <w:rsid w:val="00293F73"/>
    <w:rsid w:val="0029410C"/>
    <w:rsid w:val="00294BD0"/>
    <w:rsid w:val="0029575F"/>
    <w:rsid w:val="00297C9A"/>
    <w:rsid w:val="002A0ADD"/>
    <w:rsid w:val="002A0C93"/>
    <w:rsid w:val="002A1C7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10775"/>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3797"/>
    <w:rsid w:val="004655C4"/>
    <w:rsid w:val="00465844"/>
    <w:rsid w:val="00466599"/>
    <w:rsid w:val="00466ECB"/>
    <w:rsid w:val="00466F86"/>
    <w:rsid w:val="00466FE1"/>
    <w:rsid w:val="004701F8"/>
    <w:rsid w:val="00470ED0"/>
    <w:rsid w:val="00474372"/>
    <w:rsid w:val="004754AC"/>
    <w:rsid w:val="004773F2"/>
    <w:rsid w:val="00477B0C"/>
    <w:rsid w:val="004809E5"/>
    <w:rsid w:val="00480B32"/>
    <w:rsid w:val="00482B76"/>
    <w:rsid w:val="00483B39"/>
    <w:rsid w:val="00483C9F"/>
    <w:rsid w:val="00484D2F"/>
    <w:rsid w:val="00485241"/>
    <w:rsid w:val="00487A30"/>
    <w:rsid w:val="00487C22"/>
    <w:rsid w:val="004916EB"/>
    <w:rsid w:val="0049281B"/>
    <w:rsid w:val="0049405F"/>
    <w:rsid w:val="004958C0"/>
    <w:rsid w:val="00496822"/>
    <w:rsid w:val="004A0148"/>
    <w:rsid w:val="004A046D"/>
    <w:rsid w:val="004A5446"/>
    <w:rsid w:val="004A5867"/>
    <w:rsid w:val="004A7932"/>
    <w:rsid w:val="004B064B"/>
    <w:rsid w:val="004B25C6"/>
    <w:rsid w:val="004B2A3C"/>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7C0"/>
    <w:rsid w:val="004E0917"/>
    <w:rsid w:val="004E13CF"/>
    <w:rsid w:val="004E1DBD"/>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7AB"/>
    <w:rsid w:val="005264E6"/>
    <w:rsid w:val="005352E1"/>
    <w:rsid w:val="00535678"/>
    <w:rsid w:val="005364A1"/>
    <w:rsid w:val="00537403"/>
    <w:rsid w:val="0053793F"/>
    <w:rsid w:val="00541100"/>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EEC"/>
    <w:rsid w:val="00581754"/>
    <w:rsid w:val="00581C35"/>
    <w:rsid w:val="0058343F"/>
    <w:rsid w:val="00583917"/>
    <w:rsid w:val="00584126"/>
    <w:rsid w:val="005859F6"/>
    <w:rsid w:val="0058671F"/>
    <w:rsid w:val="00590F0D"/>
    <w:rsid w:val="0059472C"/>
    <w:rsid w:val="005979BC"/>
    <w:rsid w:val="005A2B46"/>
    <w:rsid w:val="005A36B9"/>
    <w:rsid w:val="005A3CE6"/>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1010"/>
    <w:rsid w:val="00602236"/>
    <w:rsid w:val="00602BDA"/>
    <w:rsid w:val="00602DB5"/>
    <w:rsid w:val="00602EBF"/>
    <w:rsid w:val="00604420"/>
    <w:rsid w:val="00605CEB"/>
    <w:rsid w:val="00610C38"/>
    <w:rsid w:val="0061129C"/>
    <w:rsid w:val="00611E65"/>
    <w:rsid w:val="00612629"/>
    <w:rsid w:val="00613220"/>
    <w:rsid w:val="00613553"/>
    <w:rsid w:val="00613E61"/>
    <w:rsid w:val="00614B04"/>
    <w:rsid w:val="00615061"/>
    <w:rsid w:val="006163F8"/>
    <w:rsid w:val="00617076"/>
    <w:rsid w:val="006171E7"/>
    <w:rsid w:val="0061741C"/>
    <w:rsid w:val="006224C2"/>
    <w:rsid w:val="006232CB"/>
    <w:rsid w:val="00623EC7"/>
    <w:rsid w:val="0062440B"/>
    <w:rsid w:val="00624795"/>
    <w:rsid w:val="006258DC"/>
    <w:rsid w:val="00625A2B"/>
    <w:rsid w:val="0062675E"/>
    <w:rsid w:val="00627B11"/>
    <w:rsid w:val="0063011F"/>
    <w:rsid w:val="00632B7C"/>
    <w:rsid w:val="00634E7E"/>
    <w:rsid w:val="00635BC9"/>
    <w:rsid w:val="00636C8E"/>
    <w:rsid w:val="00637908"/>
    <w:rsid w:val="00637C35"/>
    <w:rsid w:val="00640E74"/>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524A"/>
    <w:rsid w:val="006D5421"/>
    <w:rsid w:val="006D633C"/>
    <w:rsid w:val="006D7079"/>
    <w:rsid w:val="006D7843"/>
    <w:rsid w:val="006E145F"/>
    <w:rsid w:val="006E20A1"/>
    <w:rsid w:val="006E3E56"/>
    <w:rsid w:val="006E3FDC"/>
    <w:rsid w:val="006E4DDB"/>
    <w:rsid w:val="006F1BC2"/>
    <w:rsid w:val="006F318D"/>
    <w:rsid w:val="006F4526"/>
    <w:rsid w:val="006F523F"/>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4990"/>
    <w:rsid w:val="0074755A"/>
    <w:rsid w:val="00750393"/>
    <w:rsid w:val="007503F5"/>
    <w:rsid w:val="00750E13"/>
    <w:rsid w:val="0075197F"/>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553D"/>
    <w:rsid w:val="007870BF"/>
    <w:rsid w:val="00787930"/>
    <w:rsid w:val="00790133"/>
    <w:rsid w:val="00791E38"/>
    <w:rsid w:val="00792538"/>
    <w:rsid w:val="0079279A"/>
    <w:rsid w:val="00792F55"/>
    <w:rsid w:val="0079306F"/>
    <w:rsid w:val="0079505E"/>
    <w:rsid w:val="00796DAE"/>
    <w:rsid w:val="007976A4"/>
    <w:rsid w:val="007A1C50"/>
    <w:rsid w:val="007A3B91"/>
    <w:rsid w:val="007A3F63"/>
    <w:rsid w:val="007A4991"/>
    <w:rsid w:val="007A4C75"/>
    <w:rsid w:val="007A6CEE"/>
    <w:rsid w:val="007A761B"/>
    <w:rsid w:val="007B0DC1"/>
    <w:rsid w:val="007B12CE"/>
    <w:rsid w:val="007B1A27"/>
    <w:rsid w:val="007B1F75"/>
    <w:rsid w:val="007B40E7"/>
    <w:rsid w:val="007B4D64"/>
    <w:rsid w:val="007B600D"/>
    <w:rsid w:val="007B6120"/>
    <w:rsid w:val="007C0CF5"/>
    <w:rsid w:val="007C19F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3D4D"/>
    <w:rsid w:val="007F5A40"/>
    <w:rsid w:val="007F63D3"/>
    <w:rsid w:val="007F66C2"/>
    <w:rsid w:val="007F7304"/>
    <w:rsid w:val="007F73CC"/>
    <w:rsid w:val="0080013D"/>
    <w:rsid w:val="008002E6"/>
    <w:rsid w:val="008005B2"/>
    <w:rsid w:val="00800678"/>
    <w:rsid w:val="00801480"/>
    <w:rsid w:val="00801576"/>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5B3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B6CCC"/>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DA6"/>
    <w:rsid w:val="008E6C62"/>
    <w:rsid w:val="008E6CB5"/>
    <w:rsid w:val="008E77FB"/>
    <w:rsid w:val="008E7B8B"/>
    <w:rsid w:val="008F07D1"/>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31FC"/>
    <w:rsid w:val="009941C0"/>
    <w:rsid w:val="009944A2"/>
    <w:rsid w:val="00996581"/>
    <w:rsid w:val="009971E8"/>
    <w:rsid w:val="00997D2E"/>
    <w:rsid w:val="009A01CE"/>
    <w:rsid w:val="009A03D6"/>
    <w:rsid w:val="009A0E12"/>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5D4B"/>
    <w:rsid w:val="009E5F7C"/>
    <w:rsid w:val="009E6AF6"/>
    <w:rsid w:val="009E781B"/>
    <w:rsid w:val="009E7B1A"/>
    <w:rsid w:val="009F2A10"/>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E70"/>
    <w:rsid w:val="00A2328B"/>
    <w:rsid w:val="00A24A48"/>
    <w:rsid w:val="00A24DFC"/>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20B0"/>
    <w:rsid w:val="00A7278B"/>
    <w:rsid w:val="00A72BF6"/>
    <w:rsid w:val="00A745E1"/>
    <w:rsid w:val="00A75918"/>
    <w:rsid w:val="00A80329"/>
    <w:rsid w:val="00A81059"/>
    <w:rsid w:val="00A83121"/>
    <w:rsid w:val="00A85B88"/>
    <w:rsid w:val="00A85D27"/>
    <w:rsid w:val="00A86621"/>
    <w:rsid w:val="00A87896"/>
    <w:rsid w:val="00A9130D"/>
    <w:rsid w:val="00A92B13"/>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76AA"/>
    <w:rsid w:val="00AE00AB"/>
    <w:rsid w:val="00AE0E63"/>
    <w:rsid w:val="00AE1931"/>
    <w:rsid w:val="00AE1989"/>
    <w:rsid w:val="00AE1ABA"/>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C0AE6"/>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1CA8"/>
    <w:rsid w:val="00CC2B29"/>
    <w:rsid w:val="00CC3C8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6B3B"/>
    <w:rsid w:val="00D472B9"/>
    <w:rsid w:val="00D5157F"/>
    <w:rsid w:val="00D53300"/>
    <w:rsid w:val="00D53DBA"/>
    <w:rsid w:val="00D55C10"/>
    <w:rsid w:val="00D57696"/>
    <w:rsid w:val="00D57B6C"/>
    <w:rsid w:val="00D57F5C"/>
    <w:rsid w:val="00D6056D"/>
    <w:rsid w:val="00D60FE6"/>
    <w:rsid w:val="00D61EE3"/>
    <w:rsid w:val="00D61EEC"/>
    <w:rsid w:val="00D63C8C"/>
    <w:rsid w:val="00D6568A"/>
    <w:rsid w:val="00D6751B"/>
    <w:rsid w:val="00D67D45"/>
    <w:rsid w:val="00D7158F"/>
    <w:rsid w:val="00D72205"/>
    <w:rsid w:val="00D7330F"/>
    <w:rsid w:val="00D75714"/>
    <w:rsid w:val="00D768F5"/>
    <w:rsid w:val="00D803B4"/>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717C"/>
    <w:rsid w:val="00D97DE8"/>
    <w:rsid w:val="00DA0560"/>
    <w:rsid w:val="00DA0858"/>
    <w:rsid w:val="00DA15D5"/>
    <w:rsid w:val="00DA1A86"/>
    <w:rsid w:val="00DA3D1B"/>
    <w:rsid w:val="00DA45CB"/>
    <w:rsid w:val="00DA7BF8"/>
    <w:rsid w:val="00DB2405"/>
    <w:rsid w:val="00DB2CF8"/>
    <w:rsid w:val="00DB3A00"/>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2738"/>
    <w:rsid w:val="00DD3E81"/>
    <w:rsid w:val="00DD3EA5"/>
    <w:rsid w:val="00DD4462"/>
    <w:rsid w:val="00DD570D"/>
    <w:rsid w:val="00DE014E"/>
    <w:rsid w:val="00DE1317"/>
    <w:rsid w:val="00DE46B6"/>
    <w:rsid w:val="00DE5798"/>
    <w:rsid w:val="00DE662B"/>
    <w:rsid w:val="00DE6A26"/>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2591"/>
    <w:rsid w:val="00E237BE"/>
    <w:rsid w:val="00E247F3"/>
    <w:rsid w:val="00E25F1F"/>
    <w:rsid w:val="00E26740"/>
    <w:rsid w:val="00E30D2B"/>
    <w:rsid w:val="00E3115F"/>
    <w:rsid w:val="00E31FFC"/>
    <w:rsid w:val="00E35367"/>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B33AE"/>
    <w:rsid w:val="00EB4E97"/>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32C15"/>
    <w:rsid w:val="00F3394F"/>
    <w:rsid w:val="00F34C32"/>
    <w:rsid w:val="00F35B11"/>
    <w:rsid w:val="00F36A0C"/>
    <w:rsid w:val="00F40440"/>
    <w:rsid w:val="00F4118F"/>
    <w:rsid w:val="00F41944"/>
    <w:rsid w:val="00F4259B"/>
    <w:rsid w:val="00F43E08"/>
    <w:rsid w:val="00F44F02"/>
    <w:rsid w:val="00F45376"/>
    <w:rsid w:val="00F46021"/>
    <w:rsid w:val="00F463A9"/>
    <w:rsid w:val="00F525CC"/>
    <w:rsid w:val="00F52D10"/>
    <w:rsid w:val="00F54059"/>
    <w:rsid w:val="00F54FFC"/>
    <w:rsid w:val="00F5569D"/>
    <w:rsid w:val="00F56DA7"/>
    <w:rsid w:val="00F60E4B"/>
    <w:rsid w:val="00F617F8"/>
    <w:rsid w:val="00F623D7"/>
    <w:rsid w:val="00F6368B"/>
    <w:rsid w:val="00F63D61"/>
    <w:rsid w:val="00F653BF"/>
    <w:rsid w:val="00F65419"/>
    <w:rsid w:val="00F662E7"/>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709D"/>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9</Pages>
  <Words>2099</Words>
  <Characters>11969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4</cp:revision>
  <cp:lastPrinted>2014-09-06T00:13:00Z</cp:lastPrinted>
  <dcterms:created xsi:type="dcterms:W3CDTF">2020-09-16T14:12:00Z</dcterms:created>
  <dcterms:modified xsi:type="dcterms:W3CDTF">2020-09-17T12:52:00Z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ies>
</file>