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77777777"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w:t>
            </w:r>
            <w:proofErr w:type="spellStart"/>
            <w:r w:rsidRPr="00B03F6E">
              <w:rPr>
                <w:sz w:val="20"/>
              </w:rPr>
              <w:t>Xiaofei</w:t>
            </w:r>
            <w:proofErr w:type="spellEnd"/>
            <w:r w:rsidRPr="00B03F6E">
              <w:rPr>
                <w:sz w:val="20"/>
              </w:rPr>
              <w:t xml:space="preserve">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D434AC" w:rsidRDefault="00D434AC" w:rsidP="007B63E0">
            <w:pPr>
              <w:rPr>
                <w:sz w:val="20"/>
              </w:rPr>
            </w:pPr>
            <w:r w:rsidRPr="00D434AC">
              <w:rPr>
                <w:sz w:val="20"/>
              </w:rPr>
              <w:t>Motion 112, #SP7</w:t>
            </w:r>
          </w:p>
          <w:p w14:paraId="28FFAEEF" w14:textId="77777777" w:rsidR="00D434AC" w:rsidRPr="002F5627" w:rsidRDefault="00D434AC" w:rsidP="007B63E0">
            <w:pPr>
              <w:rPr>
                <w:sz w:val="20"/>
              </w:rPr>
            </w:pPr>
            <w:r w:rsidRPr="002F5627">
              <w:rPr>
                <w:sz w:val="20"/>
              </w:rPr>
              <w:t>Motion 112, #SP25</w:t>
            </w:r>
          </w:p>
          <w:p w14:paraId="73E6E2AF" w14:textId="77777777" w:rsidR="00D434AC" w:rsidRPr="00D434AC" w:rsidRDefault="00D434AC" w:rsidP="007B63E0">
            <w:pPr>
              <w:rPr>
                <w:sz w:val="20"/>
              </w:rPr>
            </w:pPr>
            <w:r w:rsidRPr="00D434AC">
              <w:rPr>
                <w:sz w:val="20"/>
              </w:rPr>
              <w:t>Motion 112, #SP22</w:t>
            </w:r>
          </w:p>
          <w:p w14:paraId="7B9347EF" w14:textId="77777777" w:rsidR="00D434AC" w:rsidRPr="00D434AC" w:rsidRDefault="00D434AC" w:rsidP="007B63E0">
            <w:pPr>
              <w:rPr>
                <w:sz w:val="20"/>
              </w:rPr>
            </w:pPr>
            <w:r w:rsidRPr="00D434AC">
              <w:rPr>
                <w:sz w:val="20"/>
              </w:rPr>
              <w:t>Motion 112, #SP23</w:t>
            </w:r>
          </w:p>
          <w:p w14:paraId="5C3B9F79" w14:textId="77777777" w:rsidR="00D434AC" w:rsidRPr="00D434AC" w:rsidRDefault="00D434AC" w:rsidP="007B63E0">
            <w:pPr>
              <w:rPr>
                <w:sz w:val="20"/>
              </w:rPr>
            </w:pPr>
            <w:r w:rsidRPr="00D434AC">
              <w:rPr>
                <w:sz w:val="20"/>
              </w:rPr>
              <w:t>Motion 112, #SP24</w:t>
            </w:r>
          </w:p>
          <w:p w14:paraId="7661C456" w14:textId="77777777" w:rsidR="00D434AC" w:rsidRPr="00D434AC" w:rsidRDefault="00D434AC" w:rsidP="007B63E0">
            <w:pPr>
              <w:rPr>
                <w:sz w:val="20"/>
              </w:rPr>
            </w:pPr>
            <w:r w:rsidRPr="00D434AC">
              <w:rPr>
                <w:sz w:val="20"/>
              </w:rPr>
              <w:t xml:space="preserve">Motion 37 </w:t>
            </w:r>
          </w:p>
          <w:p w14:paraId="1FB62037" w14:textId="77777777" w:rsidR="00D434AC" w:rsidRPr="00D434AC" w:rsidRDefault="00D434AC" w:rsidP="007B63E0">
            <w:pPr>
              <w:rPr>
                <w:sz w:val="20"/>
              </w:rPr>
            </w:pPr>
            <w:r w:rsidRPr="00D434AC">
              <w:rPr>
                <w:sz w:val="20"/>
              </w:rPr>
              <w:t>Motion 112, #SP6</w:t>
            </w:r>
          </w:p>
          <w:p w14:paraId="28FE92F5" w14:textId="77777777" w:rsidR="00D434AC" w:rsidRPr="00E74230" w:rsidRDefault="00D434AC" w:rsidP="007B63E0">
            <w:pPr>
              <w:rPr>
                <w:color w:val="00B050"/>
                <w:sz w:val="20"/>
              </w:rPr>
            </w:pPr>
            <w:r w:rsidRPr="002F5627">
              <w:rPr>
                <w:sz w:val="20"/>
              </w:rPr>
              <w:t>Motion 112, #SP27</w:t>
            </w: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Default="002F5627" w:rsidP="002F5627">
      <w:pPr>
        <w:rPr>
          <w:szCs w:val="22"/>
        </w:rPr>
      </w:pPr>
      <w:r>
        <w:rPr>
          <w:szCs w:val="22"/>
        </w:rPr>
        <w:lastRenderedPageBreak/>
        <w:t xml:space="preserve">After the BA agreement of a TID between two MLDs, the common reordering buffer of the TID are applied on all setup links. </w:t>
      </w:r>
    </w:p>
    <w:p w14:paraId="0C1B97B7" w14:textId="77777777" w:rsidR="002F5627" w:rsidRDefault="002F5627" w:rsidP="002F5627">
      <w:pPr>
        <w:rPr>
          <w:szCs w:val="22"/>
        </w:rPr>
      </w:pPr>
      <w:r>
        <w:rPr>
          <w:szCs w:val="22"/>
        </w:rPr>
        <w:t xml:space="preserve">[Motion 112, #SP27, </w:t>
      </w:r>
      <w:sdt>
        <w:sdtPr>
          <w:rPr>
            <w:szCs w:val="22"/>
          </w:rPr>
          <w:id w:val="-194861189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17601948"/>
          <w:citation/>
        </w:sdtPr>
        <w:sdtEndPr/>
        <w:sdtContent>
          <w:r>
            <w:rPr>
              <w:szCs w:val="22"/>
            </w:rPr>
            <w:fldChar w:fldCharType="begin"/>
          </w:r>
          <w:r>
            <w:rPr>
              <w:szCs w:val="22"/>
              <w:lang w:val="en-US"/>
            </w:rPr>
            <w:instrText xml:space="preserve"> CITATION 20_0460r3 \l 1033 </w:instrText>
          </w:r>
          <w:r>
            <w:rPr>
              <w:szCs w:val="22"/>
            </w:rPr>
            <w:fldChar w:fldCharType="separate"/>
          </w:r>
          <w:r>
            <w:rPr>
              <w:noProof/>
              <w:szCs w:val="22"/>
              <w:lang w:val="en-US"/>
            </w:rPr>
            <w:t>[147]</w:t>
          </w:r>
          <w:r>
            <w:rPr>
              <w:szCs w:val="22"/>
            </w:rPr>
            <w:fldChar w:fldCharType="end"/>
          </w:r>
        </w:sdtContent>
      </w:sdt>
      <w:r>
        <w:rPr>
          <w:szCs w:val="22"/>
        </w:rPr>
        <w:t>]</w:t>
      </w:r>
    </w:p>
    <w:p w14:paraId="3A67A414" w14:textId="77777777" w:rsidR="002F5627" w:rsidRDefault="002F5627"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hint="eastAsia"/>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 w:author="Liwen Chu" w:date="2020-08-25T10:36:00Z">
              <w:r w:rsidDel="00060C92">
                <w:rPr>
                  <w:w w:val="100"/>
                  <w:u w:val="thick"/>
                </w:rPr>
                <w:delText xml:space="preserve"> or</w:delText>
              </w:r>
            </w:del>
            <w:ins w:id="2" w:author="Liwen Chu" w:date="2020-08-25T10:36:00Z">
              <w:r>
                <w:rPr>
                  <w:w w:val="100"/>
                  <w:u w:val="thick"/>
                </w:rPr>
                <w:t>,</w:t>
              </w:r>
            </w:ins>
            <w:r>
              <w:rPr>
                <w:w w:val="100"/>
                <w:u w:val="thick"/>
              </w:rPr>
              <w:t xml:space="preserve"> 32</w:t>
            </w:r>
            <w:ins w:id="3"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4" w:name="RTF38323832393a2054476e4669"/>
            <w:r>
              <w:rPr>
                <w:w w:val="100"/>
              </w:rPr>
              <w:t xml:space="preserve">BA Information field format (Compressed </w:t>
            </w:r>
            <w:proofErr w:type="spellStart"/>
            <w:r>
              <w:rPr>
                <w:w w:val="100"/>
              </w:rPr>
              <w:t>BlockAck</w:t>
            </w:r>
            <w:proofErr w:type="spellEnd"/>
            <w:r>
              <w:rPr>
                <w:w w:val="100"/>
              </w:rPr>
              <w:t>)</w:t>
            </w:r>
            <w:bookmarkEnd w:id="4"/>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5"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6"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7"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8"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9"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10"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11"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12"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13"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14"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15"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16"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17"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18"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19"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20"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21"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22" w:author="Liwen Chu" w:date="2020-08-25T11:08:00Z">
              <w:r w:rsidDel="005E5099">
                <w:rPr>
                  <w:w w:val="100"/>
                </w:rPr>
                <w:delText>Any</w:delText>
              </w:r>
            </w:del>
            <w:ins w:id="23"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24"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135121A4" w:rsidR="00202793" w:rsidRDefault="00202793" w:rsidP="00202793">
      <w:pPr>
        <w:pStyle w:val="T"/>
        <w:rPr>
          <w:w w:val="100"/>
        </w:rPr>
      </w:pPr>
      <w:r>
        <w:rPr>
          <w:w w:val="100"/>
          <w:u w:val="thick"/>
        </w:rPr>
        <w:t>If B0 of the Fragment Number subfield is 0</w:t>
      </w:r>
      <w:ins w:id="25"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2A843A2A" w14:textId="77777777" w:rsidR="00202793" w:rsidRDefault="00202793" w:rsidP="00202793">
      <w:pPr>
        <w:pStyle w:val="T"/>
        <w:rPr>
          <w:w w:val="100"/>
        </w:rPr>
      </w:pPr>
    </w:p>
    <w:p w14:paraId="20DB2CC4" w14:textId="667F9FD1" w:rsidR="00202793" w:rsidRPr="00202793" w:rsidRDefault="00202793" w:rsidP="00202793">
      <w:pPr>
        <w:pStyle w:val="T"/>
        <w:rPr>
          <w:ins w:id="26"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add</w:t>
      </w:r>
      <w:r w:rsidRPr="00202793">
        <w:rPr>
          <w:b/>
          <w:i/>
          <w:iCs/>
          <w:highlight w:val="yellow"/>
        </w:rPr>
        <w:t xml:space="preserve"> the </w:t>
      </w:r>
      <w:r>
        <w:rPr>
          <w:b/>
          <w:i/>
          <w:iCs/>
          <w:highlight w:val="yellow"/>
        </w:rPr>
        <w:t>following paragraph at the end of 9.3.1.8.2</w:t>
      </w:r>
      <w:r w:rsidRPr="00202793">
        <w:rPr>
          <w:b/>
          <w:i/>
          <w:iCs/>
          <w:highlight w:val="yellow"/>
        </w:rPr>
        <w:t>:</w:t>
      </w:r>
    </w:p>
    <w:p w14:paraId="5E762C9F" w14:textId="436D9D99" w:rsidR="00202793" w:rsidRDefault="00202793" w:rsidP="00202793">
      <w:pPr>
        <w:pStyle w:val="T"/>
        <w:rPr>
          <w:ins w:id="27" w:author="Liwen Chu" w:date="2020-08-25T10:54:00Z"/>
          <w:w w:val="100"/>
        </w:rPr>
      </w:pPr>
      <w:ins w:id="28" w:author="Liwen Chu" w:date="2020-08-25T10:54:00Z">
        <w:r>
          <w:rPr>
            <w:w w:val="100"/>
            <w:u w:val="thick"/>
          </w:rPr>
          <w:t xml:space="preserve">If B0 of the Fragment Number subfield is 0 and B3 of </w:t>
        </w:r>
        <w:proofErr w:type="spellStart"/>
        <w:r>
          <w:rPr>
            <w:w w:val="100"/>
            <w:u w:val="thick"/>
          </w:rPr>
          <w:t>of</w:t>
        </w:r>
        <w:proofErr w:type="spellEnd"/>
        <w:r>
          <w:rPr>
            <w:w w:val="100"/>
            <w:u w:val="thick"/>
          </w:rPr>
          <w:t xml:space="preserve"> the Fragment Number subfield is </w:t>
        </w:r>
      </w:ins>
      <w:ins w:id="29" w:author="Liwen Chu" w:date="2020-08-25T10:55:00Z">
        <w:r>
          <w:rPr>
            <w:w w:val="100"/>
            <w:u w:val="thick"/>
          </w:rPr>
          <w:t>1</w:t>
        </w:r>
      </w:ins>
      <w:ins w:id="30" w:author="Liwen Chu" w:date="2020-08-25T10:54:00Z">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w:t>
        </w:r>
      </w:ins>
      <w:ins w:id="31" w:author="Liwen Chu" w:date="2020-08-25T10:55:00Z">
        <w:r>
          <w:rPr>
            <w:w w:val="100"/>
            <w:u w:val="thick"/>
          </w:rPr>
          <w:t>512</w:t>
        </w:r>
      </w:ins>
      <w:ins w:id="32" w:author="Liwen Chu" w:date="2020-08-25T10:54:00Z">
        <w:r>
          <w:rPr>
            <w:w w:val="100"/>
            <w:u w:val="thick"/>
          </w:rPr>
          <w:t xml:space="preserve"> or </w:t>
        </w:r>
      </w:ins>
      <w:ins w:id="33" w:author="Liwen Chu" w:date="2020-08-25T10:55:00Z">
        <w:r>
          <w:rPr>
            <w:w w:val="100"/>
            <w:u w:val="thick"/>
          </w:rPr>
          <w:t>1024</w:t>
        </w:r>
      </w:ins>
      <w:ins w:id="34" w:author="Liwen Chu" w:date="2020-08-25T10:54:00Z">
        <w:r>
          <w:rPr>
            <w:w w:val="100"/>
            <w:u w:val="thick"/>
          </w:rPr>
          <w:t xml:space="preserve">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ins>
      <w:r>
        <w:rPr>
          <w:w w:val="100"/>
          <w:u w:val="thick"/>
        </w:rPr>
      </w:r>
      <w:ins w:id="35" w:author="Liwen Chu" w:date="2020-08-25T10:54:00Z">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ins>
      <w:ins w:id="36" w:author="Liwen Chu" w:date="2020-08-25T10:55:00Z">
        <w:r>
          <w:rPr>
            <w:w w:val="100"/>
            <w:u w:val="thick"/>
          </w:rPr>
          <w:t xml:space="preserve">. </w:t>
        </w:r>
      </w:ins>
      <w:ins w:id="37" w:author="Liwen Chu" w:date="2020-08-25T10:54:00Z">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sidRPr="00202793">
          <w:rPr>
            <w:w w:val="100"/>
          </w:rPr>
          <w:t xml:space="preserve"> or</w:t>
        </w:r>
        <w:r>
          <w:rPr>
            <w:w w:val="100"/>
          </w:rPr>
          <w:t xml:space="preserve"> A-MSDU</w:t>
        </w:r>
        <w:r>
          <w:rPr>
            <w:w w:val="100"/>
            <w:u w:val="thick"/>
          </w:rPr>
          <w:t>, thereof</w:t>
        </w:r>
        <w:r>
          <w:rPr>
            <w:w w:val="100"/>
          </w:rPr>
          <w:t xml:space="preserve"> with the sequence number that matches the value of the Starting Sequence Number subfield of the Block Ack Starting Sequence Control subfield.</w:t>
        </w:r>
      </w:ins>
    </w:p>
    <w:p w14:paraId="3582B280" w14:textId="77777777"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hint="eastAsia"/>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38"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39" w:author="Liwen Chu" w:date="2020-08-25T11:00:00Z">
              <w:r w:rsidDel="00202793">
                <w:rPr>
                  <w:rFonts w:ascii="Arial" w:hAnsi="Arial" w:cs="Arial"/>
                  <w:w w:val="100"/>
                  <w:sz w:val="16"/>
                  <w:szCs w:val="16"/>
                </w:rPr>
                <w:delText xml:space="preserve"> or</w:delText>
              </w:r>
            </w:del>
            <w:ins w:id="40" w:author="Liwen Chu" w:date="2020-08-25T11:00:00Z">
              <w:r>
                <w:rPr>
                  <w:rFonts w:ascii="Arial" w:hAnsi="Arial" w:cs="Arial"/>
                  <w:w w:val="100"/>
                  <w:sz w:val="16"/>
                  <w:szCs w:val="16"/>
                </w:rPr>
                <w:t>,</w:t>
              </w:r>
            </w:ins>
            <w:r>
              <w:rPr>
                <w:rFonts w:ascii="Arial" w:hAnsi="Arial" w:cs="Arial"/>
                <w:w w:val="100"/>
                <w:sz w:val="16"/>
                <w:szCs w:val="16"/>
              </w:rPr>
              <w:t xml:space="preserve"> 32</w:t>
            </w:r>
            <w:ins w:id="41"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42" w:name="RTF35323436393a204669675469"/>
            <w:r>
              <w:rPr>
                <w:w w:val="100"/>
              </w:rPr>
              <w:t xml:space="preserve">Per AID TID Info subfield format if the </w:t>
            </w:r>
            <w:r>
              <w:rPr>
                <w:w w:val="100"/>
              </w:rPr>
              <w:lastRenderedPageBreak/>
              <w:t>AID11 subfield is not 2045</w:t>
            </w:r>
            <w:bookmarkEnd w:id="42"/>
          </w:p>
        </w:tc>
      </w:tr>
    </w:tbl>
    <w:p w14:paraId="17A1895A" w14:textId="25823819" w:rsidR="00202793" w:rsidRDefault="00202793" w:rsidP="00802890">
      <w:pPr>
        <w:pStyle w:val="T"/>
        <w:rPr>
          <w:ins w:id="43"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44" w:name="RTF35353130303a205461626c65"/>
            <w:r>
              <w:rPr>
                <w:w w:val="100"/>
              </w:rPr>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4"/>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45"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46"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47"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48"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49"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0"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1"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52"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53"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54"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55"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56"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57"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58"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59"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0"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1" w:author="Liwen Chu" w:date="2020-08-25T11:04:00Z">
              <w:r w:rsidDel="005E5099">
                <w:rPr>
                  <w:w w:val="100"/>
                </w:rPr>
                <w:delText>Any</w:delText>
              </w:r>
            </w:del>
            <w:ins w:id="62"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153BDA90" w:rsidR="00CA7672" w:rsidRDefault="00CA7672" w:rsidP="00CA7672">
      <w:pPr>
        <w:pStyle w:val="T"/>
        <w:rPr>
          <w:w w:val="100"/>
        </w:rPr>
      </w:pPr>
      <w:r>
        <w:rPr>
          <w:w w:val="100"/>
        </w:rPr>
        <w:lastRenderedPageBreak/>
        <w:t>If B0 of the Fragment Number subfield of the Block Ack Starting Sequence Control subfield is 0</w:t>
      </w:r>
      <w:ins w:id="63"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343C86E7" w14:textId="77777777" w:rsidR="0044510F" w:rsidRDefault="0044510F" w:rsidP="00CA7672">
      <w:pPr>
        <w:pStyle w:val="T"/>
        <w:rPr>
          <w:w w:val="100"/>
        </w:rPr>
      </w:pPr>
    </w:p>
    <w:p w14:paraId="4499917E" w14:textId="1CAA0A72"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the following paragraph after the 11</w:t>
      </w:r>
      <w:r w:rsidRPr="00CA7672">
        <w:rPr>
          <w:b/>
          <w:bCs/>
          <w:i/>
          <w:iCs/>
          <w:w w:val="100"/>
          <w:highlight w:val="yellow"/>
          <w:vertAlign w:val="superscript"/>
        </w:rPr>
        <w:t>th</w:t>
      </w:r>
      <w:r>
        <w:rPr>
          <w:b/>
          <w:bCs/>
          <w:i/>
          <w:iCs/>
          <w:w w:val="100"/>
          <w:highlight w:val="yellow"/>
        </w:rPr>
        <w:t xml:space="preserve"> paragraph</w:t>
      </w:r>
      <w:r w:rsidRPr="00594207">
        <w:rPr>
          <w:b/>
          <w:bCs/>
          <w:i/>
          <w:iCs/>
          <w:w w:val="100"/>
          <w:highlight w:val="yellow"/>
        </w:rPr>
        <w:t>:</w:t>
      </w:r>
    </w:p>
    <w:p w14:paraId="673CF0EE" w14:textId="31FCC9A4" w:rsidR="00CA7672" w:rsidRDefault="00CA7672" w:rsidP="00CA7672">
      <w:pPr>
        <w:pStyle w:val="T"/>
        <w:rPr>
          <w:w w:val="100"/>
        </w:rPr>
      </w:pPr>
      <w:ins w:id="64" w:author="Liwen Chu" w:date="2020-08-25T11:15:00Z">
        <w:r>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Pr>
            <w:w w:val="100"/>
          </w:rPr>
          <w:t>BlockAck</w:t>
        </w:r>
        <w:proofErr w:type="spellEnd"/>
        <w:r>
          <w:rPr>
            <w:w w:val="100"/>
          </w:rPr>
          <w:t xml:space="preserve"> frame contains an </w:t>
        </w:r>
      </w:ins>
      <w:ins w:id="65" w:author="Liwen Chu" w:date="2020-08-25T11:16:00Z">
        <w:r>
          <w:rPr>
            <w:w w:val="100"/>
          </w:rPr>
          <w:t>64</w:t>
        </w:r>
      </w:ins>
      <w:ins w:id="66" w:author="Liwen Chu" w:date="2020-08-25T11:15:00Z">
        <w:r>
          <w:rPr>
            <w:w w:val="100"/>
          </w:rPr>
          <w:t xml:space="preserve">-octet, </w:t>
        </w:r>
      </w:ins>
      <w:ins w:id="67" w:author="Liwen Chu" w:date="2020-08-25T11:16:00Z">
        <w:r>
          <w:rPr>
            <w:w w:val="100"/>
          </w:rPr>
          <w:t>or 128</w:t>
        </w:r>
      </w:ins>
      <w:ins w:id="68" w:author="Liwen Chu" w:date="2020-08-25T11:15:00Z">
        <w:r>
          <w:rPr>
            <w:w w:val="100"/>
          </w:rPr>
          <w:t xml:space="preserve">-octet Block Ack Bitmap subfield depending on B2-B1 of the Fragment Number subfield as defined in </w:t>
        </w:r>
        <w:r>
          <w:rPr>
            <w:w w:val="100"/>
          </w:rPr>
          <w:fldChar w:fldCharType="begin"/>
        </w:r>
        <w:r>
          <w:rPr>
            <w:w w:val="100"/>
          </w:rPr>
          <w:instrText xml:space="preserve"> REF  RTF35353130303a205461626c65 \h</w:instrText>
        </w:r>
      </w:ins>
      <w:r>
        <w:rPr>
          <w:w w:val="100"/>
        </w:rPr>
      </w:r>
      <w:ins w:id="69" w:author="Liwen Chu" w:date="2020-08-25T11:15:00Z">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w:t>
        </w:r>
      </w:ins>
      <w:ins w:id="70" w:author="Liwen Chu" w:date="2020-08-25T11:16:00Z">
        <w:r>
          <w:rPr>
            <w:w w:val="100"/>
          </w:rPr>
          <w:t>512</w:t>
        </w:r>
      </w:ins>
      <w:ins w:id="71" w:author="Liwen Chu" w:date="2020-08-25T11:15:00Z">
        <w:r>
          <w:rPr>
            <w:w w:val="100"/>
          </w:rPr>
          <w:t xml:space="preserve"> or </w:t>
        </w:r>
      </w:ins>
      <w:ins w:id="72" w:author="Liwen Chu" w:date="2020-08-25T11:16:00Z">
        <w:r>
          <w:rPr>
            <w:w w:val="100"/>
          </w:rPr>
          <w:t>1024</w:t>
        </w:r>
      </w:ins>
      <w:ins w:id="73" w:author="Liwen Chu" w:date="2020-08-25T11:15:00Z">
        <w:r>
          <w:rPr>
            <w:w w:val="100"/>
          </w:rPr>
          <w:t xml:space="preserve"> MSDUs and/or A-MSDUs, respectively. 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ins>
    </w:p>
    <w:p w14:paraId="39874E58" w14:textId="22580605" w:rsidR="00202793" w:rsidRDefault="00202793"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hint="eastAsia"/>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hint="eastAsia"/>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hint="eastAsia"/>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hint="eastAsia"/>
          <w:b/>
          <w:bCs/>
          <w:sz w:val="20"/>
          <w:lang w:val="en-US"/>
        </w:rPr>
      </w:pPr>
    </w:p>
    <w:p w14:paraId="48DFCFE1" w14:textId="74ABD718"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Pr="00485241">
        <w:rPr>
          <w:w w:val="100"/>
          <w:highlight w:val="yellow"/>
        </w:rPr>
        <w:t>Change the 11th paragraph as follows:</w:t>
      </w:r>
    </w:p>
    <w:p w14:paraId="4D36CADF" w14:textId="2637E936" w:rsidR="00485241" w:rsidRDefault="00485241" w:rsidP="00485241">
      <w:pPr>
        <w:pStyle w:val="T"/>
        <w:rPr>
          <w:w w:val="100"/>
          <w:u w:val="thick"/>
        </w:rPr>
      </w:pPr>
      <w:r>
        <w:rPr>
          <w:w w:val="100"/>
        </w:rPr>
        <w:t xml:space="preserve">When a block ack agreement is established between two HT STAs, DMG STAs, </w:t>
      </w:r>
      <w:del w:id="74" w:author="Liwen Chu" w:date="2020-08-25T22:30:00Z">
        <w:r w:rsidDel="00485241">
          <w:rPr>
            <w:w w:val="100"/>
          </w:rPr>
          <w:delText xml:space="preserve">or </w:delText>
        </w:r>
      </w:del>
      <w:r>
        <w:rPr>
          <w:w w:val="100"/>
        </w:rPr>
        <w:t>two S1G STAs</w:t>
      </w:r>
      <w:ins w:id="75" w:author="Liwen Chu" w:date="2020-08-25T22:30:00Z">
        <w:r>
          <w:rPr>
            <w:w w:val="100"/>
          </w:rPr>
          <w:t>, or t</w:t>
        </w:r>
      </w:ins>
      <w:ins w:id="76" w:author="Liwen Chu" w:date="2020-08-25T22:31:00Z">
        <w:r>
          <w:rPr>
            <w:w w:val="100"/>
          </w:rPr>
          <w:t>wo MLD</w:t>
        </w:r>
      </w:ins>
      <w:r>
        <w:rPr>
          <w:w w:val="100"/>
        </w:rPr>
        <w:t xml:space="preserve">, the originator may change the size of its transmission window if the value in the Buffer Size field of the ADDBA Response frame is larger than the value in the ADDBA Request frame. </w:t>
      </w:r>
      <w:r>
        <w:rPr>
          <w:strike/>
          <w:w w:val="100"/>
        </w:rPr>
        <w:t>If the value in the Buffer Size field of the ADDBA Response frame is smaller than the value in the ADDBA Request frame, the originator shall change the size of its transmission window (</w:t>
      </w:r>
      <w:proofErr w:type="spellStart"/>
      <w:r>
        <w:rPr>
          <w:strike/>
          <w:w w:val="100"/>
        </w:rPr>
        <w:t>WinSizeO</w:t>
      </w:r>
      <w:proofErr w:type="spellEnd"/>
      <w:r>
        <w:rPr>
          <w:strike/>
          <w:w w:val="100"/>
        </w:rPr>
        <w:t>) so that it is not greater than the value in the Buffer Size field of the ADDBA Response frame and is not greater than the value 64.</w:t>
      </w:r>
      <w:r>
        <w:rPr>
          <w:w w:val="100"/>
        </w:rPr>
        <w:t xml:space="preserve"> </w:t>
      </w:r>
      <w:r>
        <w:rPr>
          <w:w w:val="100"/>
          <w:u w:val="thick"/>
        </w:rPr>
        <w:t>If the value in the Buffer Size field of the ADDBA Response frame is smaller than the value in the ADDBA Request frame, the originator shall change the size of its transmission window (</w:t>
      </w:r>
      <w:proofErr w:type="spellStart"/>
      <w:r>
        <w:rPr>
          <w:w w:val="100"/>
          <w:u w:val="thick"/>
        </w:rPr>
        <w:t>WinSizeO</w:t>
      </w:r>
      <w:proofErr w:type="spellEnd"/>
      <w:r>
        <w:rPr>
          <w:w w:val="100"/>
          <w:u w:val="thick"/>
        </w:rPr>
        <w:t>) so that it meets the following conditions:</w:t>
      </w:r>
    </w:p>
    <w:p w14:paraId="4A11A893" w14:textId="77777777" w:rsidR="00485241" w:rsidRDefault="00485241" w:rsidP="00485241">
      <w:pPr>
        <w:pStyle w:val="D"/>
        <w:numPr>
          <w:ilvl w:val="0"/>
          <w:numId w:val="25"/>
        </w:numPr>
        <w:ind w:left="600" w:hanging="400"/>
        <w:rPr>
          <w:w w:val="100"/>
          <w:u w:val="thick"/>
        </w:rPr>
      </w:pPr>
      <w:r>
        <w:rPr>
          <w:w w:val="100"/>
          <w:u w:val="thick"/>
        </w:rPr>
        <w:t>Not greater than the value in the Buffer Size field of the ADDBA Response frame</w:t>
      </w:r>
    </w:p>
    <w:p w14:paraId="227CE7E5" w14:textId="77777777" w:rsidR="00485241" w:rsidRDefault="00485241" w:rsidP="00485241">
      <w:pPr>
        <w:pStyle w:val="D"/>
        <w:numPr>
          <w:ilvl w:val="0"/>
          <w:numId w:val="25"/>
        </w:numPr>
        <w:ind w:left="600" w:hanging="400"/>
        <w:rPr>
          <w:w w:val="100"/>
          <w:u w:val="thick"/>
        </w:rPr>
      </w:pPr>
      <w:r>
        <w:rPr>
          <w:w w:val="100"/>
          <w:u w:val="thick"/>
        </w:rPr>
        <w:t>Not greater than 64 if the sender of the ADDBA Response frame is a non-HE STA</w:t>
      </w:r>
    </w:p>
    <w:p w14:paraId="2CD90386" w14:textId="4E19FBAE" w:rsidR="00485241" w:rsidRDefault="00485241" w:rsidP="00485241">
      <w:pPr>
        <w:pStyle w:val="D"/>
        <w:numPr>
          <w:ilvl w:val="0"/>
          <w:numId w:val="25"/>
        </w:numPr>
        <w:ind w:left="600" w:hanging="400"/>
        <w:rPr>
          <w:ins w:id="77" w:author="Liwen Chu" w:date="2020-08-25T22:31:00Z"/>
          <w:w w:val="100"/>
          <w:u w:val="thick"/>
        </w:rPr>
      </w:pPr>
      <w:r>
        <w:rPr>
          <w:w w:val="100"/>
          <w:u w:val="thick"/>
        </w:rPr>
        <w:t>Not greater than 256 if the sender of the ADDBA Response frame is an HE STA</w:t>
      </w:r>
    </w:p>
    <w:p w14:paraId="55D93021" w14:textId="2F30AEC7" w:rsidR="00485241" w:rsidRPr="00485241" w:rsidRDefault="00485241" w:rsidP="00485241">
      <w:pPr>
        <w:pStyle w:val="D"/>
        <w:numPr>
          <w:ilvl w:val="0"/>
          <w:numId w:val="25"/>
        </w:numPr>
        <w:ind w:left="600" w:hanging="400"/>
        <w:rPr>
          <w:w w:val="100"/>
          <w:u w:val="thick"/>
        </w:rPr>
      </w:pPr>
      <w:ins w:id="78" w:author="Liwen Chu" w:date="2020-08-25T22:31:00Z">
        <w:r>
          <w:rPr>
            <w:w w:val="100"/>
            <w:u w:val="thick"/>
          </w:rPr>
          <w:t>Not greater than 1024 if the sender of the ADDBA Response frame is an MLD</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hint="eastAsia"/>
          <w:b/>
          <w:bCs/>
          <w:szCs w:val="22"/>
        </w:rPr>
      </w:pPr>
      <w:r w:rsidRPr="00FB6808">
        <w:rPr>
          <w:b/>
          <w:bCs/>
        </w:rPr>
        <w:lastRenderedPageBreak/>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hint="eastAsia"/>
          <w:b/>
          <w:bCs/>
        </w:rPr>
      </w:pPr>
      <w:r>
        <w:rPr>
          <w:rFonts w:ascii="Arial-BoldMT" w:hAnsi="Arial-BoldMT" w:cs="Arial-BoldMT"/>
          <w:b/>
          <w:bCs/>
        </w:rPr>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76093615"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256, 512 and 1024</w:t>
      </w:r>
    </w:p>
    <w:p w14:paraId="2122B434" w14:textId="17750632" w:rsidR="00784322" w:rsidRDefault="00784322" w:rsidP="009E5D4B">
      <w:pPr>
        <w:pStyle w:val="T"/>
        <w:rPr>
          <w:szCs w:val="22"/>
        </w:rPr>
      </w:pPr>
      <w:r w:rsidRPr="00784322">
        <w:t>An EHT AP shall not</w:t>
      </w:r>
      <w:r>
        <w:t xml:space="preserve"> </w:t>
      </w:r>
      <w:r w:rsidR="0044510F">
        <w:t xml:space="preserve">transmit </w:t>
      </w:r>
      <w:r>
        <w:t xml:space="preserve">a Multi-STA BA with at least one </w:t>
      </w:r>
      <w:r w:rsidRPr="00784322">
        <w:rPr>
          <w:color w:val="auto"/>
          <w:szCs w:val="22"/>
        </w:rPr>
        <w:t xml:space="preserve">BA Bitmap lengths of either 512 or 1024 bits </w:t>
      </w:r>
      <w:r>
        <w:rPr>
          <w:szCs w:val="22"/>
        </w:rPr>
        <w:t>as a response to an HE TB PPDU generated by at least one HE STA.</w:t>
      </w:r>
    </w:p>
    <w:p w14:paraId="5794A36F" w14:textId="084202F8" w:rsidR="00353E28" w:rsidRPr="001D1276" w:rsidRDefault="001D1276" w:rsidP="00353E28">
      <w:r w:rsidRPr="001D1276">
        <w:t>A transmitting MLD shall maintain one s</w:t>
      </w:r>
      <w:r w:rsidR="00353E28" w:rsidRPr="001D1276">
        <w:t>equence number</w:t>
      </w:r>
      <w:r w:rsidRPr="001D1276">
        <w:t xml:space="preserve"> </w:t>
      </w:r>
      <w:r w:rsidR="00353E28" w:rsidRPr="001D1276">
        <w:t>s</w:t>
      </w:r>
      <w:r w:rsidRPr="001D1276">
        <w:t xml:space="preserve">pace </w:t>
      </w:r>
      <w:r w:rsidR="00353E28" w:rsidRPr="001D1276">
        <w:t xml:space="preserve">for </w:t>
      </w:r>
      <w:r w:rsidRPr="001D1276">
        <w:t>each</w:t>
      </w:r>
      <w:r w:rsidR="00353E28" w:rsidRPr="001D1276">
        <w:t xml:space="preserve"> TID that may be transmitted to a peer </w:t>
      </w:r>
      <w:r w:rsidRPr="001D1276">
        <w:t xml:space="preserve">receiving </w:t>
      </w:r>
      <w:r w:rsidR="00353E28" w:rsidRPr="001D1276">
        <w:t>MLD over one or more links</w:t>
      </w:r>
      <w:r w:rsidRPr="001D1276">
        <w:t xml:space="preserve"> subject to TID to link mapping </w:t>
      </w:r>
      <w:proofErr w:type="spellStart"/>
      <w:r w:rsidRPr="001D1276">
        <w:t>netotiated</w:t>
      </w:r>
      <w:proofErr w:type="spellEnd"/>
      <w:r w:rsidRPr="001D1276">
        <w:t xml:space="preserve"> between the transmitting MLD and the peer receiving MLD</w:t>
      </w:r>
      <w:r w:rsidR="00353E28" w:rsidRPr="001D1276">
        <w:t>.</w:t>
      </w:r>
    </w:p>
    <w:p w14:paraId="72BA9E3D" w14:textId="20247A92" w:rsidR="00353E28" w:rsidRDefault="00353E28" w:rsidP="00353E28">
      <w:pPr>
        <w:rPr>
          <w:color w:val="00B050"/>
        </w:rPr>
      </w:pPr>
    </w:p>
    <w:p w14:paraId="327EEFF5" w14:textId="29F7E068" w:rsidR="00261E57" w:rsidRPr="002050B7" w:rsidRDefault="00261E57" w:rsidP="00353E28">
      <w:r w:rsidRPr="002050B7">
        <w:t xml:space="preserve">An initiating MLD shall maintain one </w:t>
      </w:r>
      <w:proofErr w:type="spellStart"/>
      <w:r w:rsidRPr="002050B7">
        <w:t>one</w:t>
      </w:r>
      <w:proofErr w:type="spellEnd"/>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hint="eastAsia"/>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hint="eastAsia"/>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32, 64, 128, 256, 512, or 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lastRenderedPageBreak/>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45C32085" w14:textId="77777777" w:rsidR="00353E28" w:rsidRPr="00756CF3"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sectPr w:rsidR="00353E28" w:rsidRPr="00756CF3"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000D" w14:textId="77777777" w:rsidR="00F73861" w:rsidRDefault="00F73861">
      <w:r>
        <w:separator/>
      </w:r>
    </w:p>
  </w:endnote>
  <w:endnote w:type="continuationSeparator" w:id="0">
    <w:p w14:paraId="7C12C76A" w14:textId="77777777" w:rsidR="00F73861" w:rsidRDefault="00F7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charset w:val="00"/>
    <w:family w:val="auto"/>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64BF1" w14:textId="77777777" w:rsidR="00F73861" w:rsidRDefault="00F73861">
      <w:r>
        <w:separator/>
      </w:r>
    </w:p>
  </w:footnote>
  <w:footnote w:type="continuationSeparator" w:id="0">
    <w:p w14:paraId="5E2B5D75" w14:textId="77777777" w:rsidR="00F73861" w:rsidRDefault="00F7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48C61A6"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7B40E7">
      <w:rPr>
        <w:noProof/>
      </w:rPr>
      <w:t>August 2020</w:t>
    </w:r>
    <w:r>
      <w:fldChar w:fldCharType="end"/>
    </w:r>
    <w:r>
      <w:tab/>
    </w:r>
    <w:r>
      <w:tab/>
    </w:r>
    <w:fldSimple w:instr=" TITLE  \* MERGEFORMAT ">
      <w:r>
        <w:t>doc.: IEEE 802.11-20/</w:t>
      </w:r>
      <w:r w:rsidR="00B03F6E">
        <w:t>1336</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6"/>
  </w:num>
  <w:num w:numId="6">
    <w:abstractNumId w:val="4"/>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5667"/>
    <w:rsid w:val="00035D4D"/>
    <w:rsid w:val="000371D3"/>
    <w:rsid w:val="000374C2"/>
    <w:rsid w:val="00037685"/>
    <w:rsid w:val="0003771E"/>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54D2"/>
    <w:rsid w:val="001171AF"/>
    <w:rsid w:val="00117386"/>
    <w:rsid w:val="00117CC9"/>
    <w:rsid w:val="00121B31"/>
    <w:rsid w:val="001256CF"/>
    <w:rsid w:val="00126AF5"/>
    <w:rsid w:val="0012772B"/>
    <w:rsid w:val="00130C0D"/>
    <w:rsid w:val="00132348"/>
    <w:rsid w:val="001323E9"/>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CF0"/>
    <w:rsid w:val="002519E5"/>
    <w:rsid w:val="002545BF"/>
    <w:rsid w:val="0025518D"/>
    <w:rsid w:val="002556CC"/>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759D"/>
    <w:rsid w:val="00397A0B"/>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35CB"/>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7EA7"/>
    <w:rsid w:val="00A60D71"/>
    <w:rsid w:val="00A610D6"/>
    <w:rsid w:val="00A6154E"/>
    <w:rsid w:val="00A61652"/>
    <w:rsid w:val="00A62EDA"/>
    <w:rsid w:val="00A636F8"/>
    <w:rsid w:val="00A65BAD"/>
    <w:rsid w:val="00A65C3B"/>
    <w:rsid w:val="00A70E98"/>
    <w:rsid w:val="00A720B0"/>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8BB"/>
    <w:rsid w:val="00B445EB"/>
    <w:rsid w:val="00B46660"/>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42851"/>
    <w:rsid w:val="00D432E8"/>
    <w:rsid w:val="00D434AC"/>
    <w:rsid w:val="00D43DF0"/>
    <w:rsid w:val="00D451B4"/>
    <w:rsid w:val="00D46B3B"/>
    <w:rsid w:val="00D472B9"/>
    <w:rsid w:val="00D5157F"/>
    <w:rsid w:val="00D53300"/>
    <w:rsid w:val="00D53DBA"/>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2669"/>
    <w:rsid w:val="00EC3BA9"/>
    <w:rsid w:val="00EC3DC9"/>
    <w:rsid w:val="00EC58FA"/>
    <w:rsid w:val="00ED2CB3"/>
    <w:rsid w:val="00ED43BD"/>
    <w:rsid w:val="00ED4441"/>
    <w:rsid w:val="00ED5397"/>
    <w:rsid w:val="00ED6BE7"/>
    <w:rsid w:val="00ED79C2"/>
    <w:rsid w:val="00EE1BFE"/>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714CABE6-75D2-43B8-B4EA-5F9D1EBA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2</cp:revision>
  <cp:lastPrinted>2014-09-06T00:13:00Z</cp:lastPrinted>
  <dcterms:created xsi:type="dcterms:W3CDTF">2020-08-27T18:46:00Z</dcterms:created>
  <dcterms:modified xsi:type="dcterms:W3CDTF">2020-08-27T18:46:00Z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