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233D9F9" w:rsidR="00B6527E" w:rsidRPr="00257134" w:rsidRDefault="004E7C58" w:rsidP="00851BD3">
            <w:pPr>
              <w:pStyle w:val="T2"/>
              <w:rPr>
                <w:sz w:val="20"/>
              </w:rPr>
            </w:pPr>
            <w:r w:rsidRPr="00257134">
              <w:rPr>
                <w:sz w:val="20"/>
              </w:rPr>
              <w:t>MLO</w:t>
            </w:r>
            <w:r w:rsidR="00851BD3" w:rsidRPr="00257134">
              <w:rPr>
                <w:sz w:val="20"/>
              </w:rPr>
              <w:t xml:space="preserve"> Discovery</w:t>
            </w:r>
            <w:r w:rsidRPr="00257134">
              <w:rPr>
                <w:sz w:val="20"/>
              </w:rPr>
              <w:t xml:space="preserve">: </w:t>
            </w:r>
            <w:r w:rsidR="00851BD3" w:rsidRPr="00257134">
              <w:rPr>
                <w:sz w:val="20"/>
              </w:rPr>
              <w:t>ML IE usage rules in the context of discovery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5831B55C" w:rsidR="00B6527E" w:rsidRPr="00257134" w:rsidRDefault="00B6527E" w:rsidP="00911648">
            <w:pPr>
              <w:pStyle w:val="T2"/>
              <w:ind w:left="0"/>
              <w:rPr>
                <w:sz w:val="20"/>
              </w:rPr>
            </w:pPr>
            <w:r w:rsidRPr="00257134">
              <w:rPr>
                <w:sz w:val="20"/>
              </w:rPr>
              <w:t>Date:</w:t>
            </w:r>
            <w:r w:rsidR="00215CE5" w:rsidRPr="00257134">
              <w:rPr>
                <w:b w:val="0"/>
                <w:sz w:val="20"/>
              </w:rPr>
              <w:t xml:space="preserve">  20</w:t>
            </w:r>
            <w:r w:rsidR="00BC477F" w:rsidRPr="00257134">
              <w:rPr>
                <w:b w:val="0"/>
                <w:sz w:val="20"/>
              </w:rPr>
              <w:t>20</w:t>
            </w:r>
            <w:r w:rsidR="00BB08D8" w:rsidRPr="00257134">
              <w:rPr>
                <w:b w:val="0"/>
                <w:sz w:val="20"/>
              </w:rPr>
              <w:t>-</w:t>
            </w:r>
            <w:r w:rsidR="00BC477F" w:rsidRPr="00257134">
              <w:rPr>
                <w:b w:val="0"/>
                <w:sz w:val="20"/>
              </w:rPr>
              <w:t>0</w:t>
            </w:r>
            <w:r w:rsidR="008F411A" w:rsidRPr="00257134">
              <w:rPr>
                <w:b w:val="0"/>
                <w:sz w:val="20"/>
              </w:rPr>
              <w:t>8</w:t>
            </w:r>
            <w:r w:rsidRPr="00257134">
              <w:rPr>
                <w:b w:val="0"/>
                <w:sz w:val="20"/>
              </w:rPr>
              <w:t>-</w:t>
            </w:r>
            <w:r w:rsidR="008F411A" w:rsidRPr="00257134">
              <w:rPr>
                <w:b w:val="0"/>
                <w:sz w:val="20"/>
              </w:rPr>
              <w:t>2</w:t>
            </w:r>
            <w:r w:rsidR="00BC477F" w:rsidRPr="00257134">
              <w:rPr>
                <w:b w:val="0"/>
                <w:sz w:val="20"/>
              </w:rPr>
              <w:t>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257134" w:rsidRDefault="00AE1931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257134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sz w:val="20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4FB3A6D2" w:rsidR="00B6527E" w:rsidRPr="00257134" w:rsidRDefault="004E7C58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kern w:val="24"/>
                <w:sz w:val="20"/>
              </w:rPr>
              <w:t>Ming Gan</w:t>
            </w:r>
          </w:p>
        </w:tc>
        <w:tc>
          <w:tcPr>
            <w:tcW w:w="1530" w:type="dxa"/>
            <w:vAlign w:val="center"/>
          </w:tcPr>
          <w:p w14:paraId="60ECF008" w14:textId="0650C27C" w:rsidR="00B6527E" w:rsidRPr="00257134" w:rsidRDefault="007E7480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257134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257134" w:rsidRDefault="00B6527E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4E257FE" w14:textId="2DD9ADE5" w:rsidR="00B6527E" w:rsidRPr="00257134" w:rsidRDefault="004E7C58" w:rsidP="00B6527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57134">
              <w:rPr>
                <w:b w:val="0"/>
                <w:kern w:val="24"/>
                <w:sz w:val="20"/>
              </w:rPr>
              <w:t xml:space="preserve"> ming.gan@huawei.com</w:t>
            </w:r>
          </w:p>
        </w:tc>
      </w:tr>
      <w:tr w:rsidR="007E7480" w:rsidRPr="00E13124" w14:paraId="2C4CC6E5" w14:textId="77777777" w:rsidTr="001968A8">
        <w:trPr>
          <w:jc w:val="center"/>
        </w:trPr>
        <w:tc>
          <w:tcPr>
            <w:tcW w:w="1615" w:type="dxa"/>
            <w:vAlign w:val="center"/>
          </w:tcPr>
          <w:p w14:paraId="0930DEB0" w14:textId="7ADFB7EC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0"/>
              </w:rPr>
            </w:pPr>
            <w:proofErr w:type="spellStart"/>
            <w:r w:rsidRPr="00257134">
              <w:rPr>
                <w:b w:val="0"/>
                <w:sz w:val="20"/>
                <w:lang w:eastAsia="ko-KR"/>
              </w:rPr>
              <w:t>Yunbo</w:t>
            </w:r>
            <w:proofErr w:type="spellEnd"/>
            <w:r w:rsidRPr="00257134">
              <w:rPr>
                <w:b w:val="0"/>
                <w:sz w:val="20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32DBCA33" w14:textId="25D7983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4E8CC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EF0A9B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A76D817" w14:textId="6341B40F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0"/>
              </w:rPr>
            </w:pPr>
          </w:p>
        </w:tc>
      </w:tr>
      <w:tr w:rsidR="007E7480" w:rsidRPr="00E13124" w14:paraId="2831BC01" w14:textId="77777777" w:rsidTr="001968A8">
        <w:trPr>
          <w:jc w:val="center"/>
        </w:trPr>
        <w:tc>
          <w:tcPr>
            <w:tcW w:w="1615" w:type="dxa"/>
            <w:vAlign w:val="center"/>
          </w:tcPr>
          <w:p w14:paraId="1DCEE569" w14:textId="170639EC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57134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257134">
              <w:rPr>
                <w:b w:val="0"/>
                <w:sz w:val="20"/>
                <w:lang w:eastAsia="zh-CN"/>
              </w:rPr>
              <w:t>uchen Guo</w:t>
            </w:r>
          </w:p>
        </w:tc>
        <w:tc>
          <w:tcPr>
            <w:tcW w:w="1530" w:type="dxa"/>
            <w:vAlign w:val="center"/>
          </w:tcPr>
          <w:p w14:paraId="2543B81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1F97CF5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B3B847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556A62C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7E7480" w:rsidRPr="00E13124" w14:paraId="1741F188" w14:textId="77777777" w:rsidTr="001968A8">
        <w:trPr>
          <w:jc w:val="center"/>
        </w:trPr>
        <w:tc>
          <w:tcPr>
            <w:tcW w:w="1615" w:type="dxa"/>
            <w:vAlign w:val="center"/>
          </w:tcPr>
          <w:p w14:paraId="409793A3" w14:textId="57DBA5DA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257134">
              <w:rPr>
                <w:rFonts w:hint="eastAsia"/>
                <w:b w:val="0"/>
                <w:sz w:val="20"/>
                <w:lang w:eastAsia="zh-CN"/>
              </w:rPr>
              <w:t>G</w:t>
            </w:r>
            <w:r w:rsidRPr="00257134">
              <w:rPr>
                <w:b w:val="0"/>
                <w:sz w:val="20"/>
                <w:lang w:eastAsia="zh-CN"/>
              </w:rPr>
              <w:t>uogang</w:t>
            </w:r>
            <w:proofErr w:type="spellEnd"/>
            <w:r w:rsidRPr="00257134"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207A870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4AD58A75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D2D8610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67D12AA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7E7480" w:rsidRPr="00E13124" w14:paraId="6531A1C0" w14:textId="77777777" w:rsidTr="001968A8">
        <w:trPr>
          <w:jc w:val="center"/>
        </w:trPr>
        <w:tc>
          <w:tcPr>
            <w:tcW w:w="1615" w:type="dxa"/>
            <w:vAlign w:val="center"/>
          </w:tcPr>
          <w:p w14:paraId="4FC9A964" w14:textId="3C173AB6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257134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257134">
              <w:rPr>
                <w:b w:val="0"/>
                <w:sz w:val="20"/>
                <w:lang w:eastAsia="zh-CN"/>
              </w:rPr>
              <w:t>iqing</w:t>
            </w:r>
            <w:proofErr w:type="spellEnd"/>
            <w:r w:rsidRPr="00257134"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0674501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730AE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982821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5486404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7E7480" w:rsidRPr="00E13124" w14:paraId="6006E72D" w14:textId="77777777" w:rsidTr="001968A8">
        <w:trPr>
          <w:jc w:val="center"/>
        </w:trPr>
        <w:tc>
          <w:tcPr>
            <w:tcW w:w="1615" w:type="dxa"/>
            <w:vAlign w:val="center"/>
          </w:tcPr>
          <w:p w14:paraId="1F0D18F3" w14:textId="0F5EFABB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257134">
              <w:rPr>
                <w:rFonts w:hint="eastAsia"/>
                <w:b w:val="0"/>
                <w:sz w:val="20"/>
                <w:lang w:eastAsia="zh-CN"/>
              </w:rPr>
              <w:t>H</w:t>
            </w:r>
            <w:r w:rsidRPr="00257134">
              <w:rPr>
                <w:b w:val="0"/>
                <w:sz w:val="20"/>
                <w:lang w:eastAsia="zh-CN"/>
              </w:rPr>
              <w:t>ongjia</w:t>
            </w:r>
            <w:proofErr w:type="spellEnd"/>
            <w:r w:rsidRPr="00257134">
              <w:rPr>
                <w:b w:val="0"/>
                <w:sz w:val="20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5482ECA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DBEB736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88770F3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F050E6A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  <w:tr w:rsidR="007E7480" w:rsidRPr="00E13124" w14:paraId="55EB3700" w14:textId="77777777" w:rsidTr="001968A8">
        <w:trPr>
          <w:jc w:val="center"/>
        </w:trPr>
        <w:tc>
          <w:tcPr>
            <w:tcW w:w="1615" w:type="dxa"/>
            <w:vAlign w:val="center"/>
          </w:tcPr>
          <w:p w14:paraId="704F498D" w14:textId="75897291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257134">
              <w:rPr>
                <w:rFonts w:hint="eastAsia"/>
                <w:b w:val="0"/>
                <w:sz w:val="20"/>
                <w:lang w:eastAsia="zh-CN"/>
              </w:rPr>
              <w:t>Mengyao</w:t>
            </w:r>
            <w:proofErr w:type="spellEnd"/>
            <w:r w:rsidRPr="00257134">
              <w:rPr>
                <w:b w:val="0"/>
                <w:sz w:val="20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CC58C0D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19AA2DE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466F7D1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D3DC63F" w14:textId="77777777" w:rsidR="007E7480" w:rsidRPr="00257134" w:rsidRDefault="007E7480" w:rsidP="007E74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3CCC0EC6" w:rsidR="00BC477F" w:rsidRDefault="00BC477F" w:rsidP="00E13F8F">
                              <w:r>
                                <w:t>Spec text proposal for 11be D0.1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3CCC0EC6" w:rsidR="00BC477F" w:rsidRDefault="00BC477F" w:rsidP="00E13F8F">
                        <w:r>
                          <w:t>Spec text proposal for 11be D0.1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7B2E0E9" w:rsidR="00711AE2" w:rsidRDefault="00711AE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31C1CE84" w14:textId="731C78EA" w:rsidR="00711AE2" w:rsidRDefault="00711AE2" w:rsidP="002B1A82">
      <w:pPr>
        <w:rPr>
          <w:sz w:val="16"/>
        </w:rPr>
      </w:pPr>
    </w:p>
    <w:p w14:paraId="29214854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 xml:space="preserve">The Multi-Link element when included in a Beacon or non-ML Probe Response frame should carry only MLD-level/common information.  </w:t>
      </w:r>
    </w:p>
    <w:p w14:paraId="7CE09488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NOTE: Exact name for the element is TBD.</w:t>
      </w:r>
    </w:p>
    <w:p w14:paraId="4EAF1353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 xml:space="preserve">NOTE: Whether the Multi-Link element is always present in the Beacon and non-ML Probe Response frames or is optionally present is TBD.  </w:t>
      </w:r>
    </w:p>
    <w:p w14:paraId="2D8542FA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NOTE: MLD-Level/Common information includes at least MLD Address, and other information (TBD).</w:t>
      </w:r>
    </w:p>
    <w:p w14:paraId="6C6732E8" w14:textId="77777777" w:rsidR="00851BD3" w:rsidRPr="00383C2B" w:rsidRDefault="00851BD3" w:rsidP="00851BD3">
      <w:pPr>
        <w:rPr>
          <w:szCs w:val="22"/>
          <w:highlight w:val="lightGray"/>
        </w:rPr>
      </w:pPr>
      <w:r w:rsidRPr="00383C2B">
        <w:rPr>
          <w:szCs w:val="22"/>
          <w:highlight w:val="lightGray"/>
        </w:rPr>
        <w:t>[Motion 119, #SP111, [3] and [96]]</w:t>
      </w:r>
    </w:p>
    <w:p w14:paraId="2657967B" w14:textId="0934AEB3" w:rsidR="00711AE2" w:rsidRPr="00293183" w:rsidRDefault="00711AE2" w:rsidP="002B1A82">
      <w:pPr>
        <w:rPr>
          <w:sz w:val="16"/>
        </w:rPr>
      </w:pPr>
    </w:p>
    <w:p w14:paraId="451EBD7A" w14:textId="4757D0DB" w:rsidR="00711AE2" w:rsidRDefault="00711AE2" w:rsidP="002B1A82">
      <w:pPr>
        <w:rPr>
          <w:sz w:val="16"/>
        </w:rPr>
      </w:pPr>
    </w:p>
    <w:p w14:paraId="0EF42BBE" w14:textId="483EC4C1" w:rsidR="00711AE2" w:rsidRDefault="00711AE2" w:rsidP="002B1A82">
      <w:pPr>
        <w:rPr>
          <w:sz w:val="16"/>
        </w:rPr>
      </w:pPr>
    </w:p>
    <w:p w14:paraId="2940AADF" w14:textId="77777777" w:rsidR="00383C2B" w:rsidRPr="000F457C" w:rsidRDefault="00383C2B" w:rsidP="00383C2B">
      <w:pPr>
        <w:rPr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802.11be supports the following:  </w:t>
      </w:r>
    </w:p>
    <w:p w14:paraId="30E7F46B" w14:textId="77777777" w:rsidR="00383C2B" w:rsidRPr="000F457C" w:rsidRDefault="00383C2B" w:rsidP="00383C2B">
      <w:pPr>
        <w:pStyle w:val="ab"/>
        <w:numPr>
          <w:ilvl w:val="0"/>
          <w:numId w:val="13"/>
        </w:numPr>
        <w:rPr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An AP that is part of an AP MLD that supports SAE authentication shall include the MLD address in beacon and probe response frames it transmits.  </w:t>
      </w:r>
    </w:p>
    <w:p w14:paraId="4D988AAE" w14:textId="77777777" w:rsidR="00383C2B" w:rsidRPr="000F457C" w:rsidRDefault="00383C2B" w:rsidP="00383C2B">
      <w:pPr>
        <w:pStyle w:val="ab"/>
        <w:numPr>
          <w:ilvl w:val="0"/>
          <w:numId w:val="13"/>
        </w:numPr>
        <w:rPr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EHT MLD shall indicate its MLD MAC address during authentication request/response exchange.  </w:t>
      </w:r>
    </w:p>
    <w:p w14:paraId="700D1EEF" w14:textId="77777777" w:rsidR="00383C2B" w:rsidRPr="000F457C" w:rsidRDefault="00383C2B" w:rsidP="00383C2B">
      <w:pPr>
        <w:rPr>
          <w:b/>
          <w:szCs w:val="22"/>
          <w:highlight w:val="lightGray"/>
        </w:rPr>
      </w:pPr>
      <w:r w:rsidRPr="000F457C">
        <w:rPr>
          <w:szCs w:val="22"/>
          <w:highlight w:val="lightGray"/>
        </w:rPr>
        <w:t xml:space="preserve">[Motion 115, #SP89, </w:t>
      </w:r>
      <w:sdt>
        <w:sdtPr>
          <w:rPr>
            <w:szCs w:val="22"/>
            <w:highlight w:val="lightGray"/>
          </w:rPr>
          <w:id w:val="934247270"/>
          <w:citation/>
        </w:sdtPr>
        <w:sdtEndPr/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19_1755r5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[10]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1646011619"/>
          <w:citation/>
        </w:sdtPr>
        <w:sdtEndPr/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20_0387r3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[106]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>]</w:t>
      </w:r>
    </w:p>
    <w:p w14:paraId="2B0F0AD0" w14:textId="7B1E9A36" w:rsidR="00711AE2" w:rsidRDefault="00711AE2" w:rsidP="002B1A82">
      <w:pPr>
        <w:rPr>
          <w:sz w:val="16"/>
        </w:rPr>
      </w:pPr>
    </w:p>
    <w:p w14:paraId="600F02D9" w14:textId="3AED3B24" w:rsidR="00711AE2" w:rsidRDefault="00711AE2" w:rsidP="002B1A82">
      <w:pPr>
        <w:rPr>
          <w:sz w:val="16"/>
        </w:rPr>
      </w:pPr>
    </w:p>
    <w:p w14:paraId="3A0294AB" w14:textId="100E2DA1" w:rsidR="00711AE2" w:rsidRDefault="00711AE2" w:rsidP="002B1A82">
      <w:pPr>
        <w:rPr>
          <w:sz w:val="16"/>
        </w:rPr>
      </w:pPr>
    </w:p>
    <w:p w14:paraId="0AF9343C" w14:textId="1555A4DC" w:rsidR="00711AE2" w:rsidRDefault="00711AE2" w:rsidP="002B1A82">
      <w:pPr>
        <w:rPr>
          <w:sz w:val="16"/>
        </w:rPr>
      </w:pPr>
    </w:p>
    <w:p w14:paraId="11A25534" w14:textId="1BAB7818" w:rsidR="00711AE2" w:rsidRDefault="00711AE2" w:rsidP="002B1A82">
      <w:pPr>
        <w:rPr>
          <w:sz w:val="16"/>
        </w:rPr>
      </w:pPr>
    </w:p>
    <w:p w14:paraId="1C2B0025" w14:textId="38B15399" w:rsidR="00711AE2" w:rsidRDefault="00711AE2" w:rsidP="002B1A82">
      <w:pPr>
        <w:rPr>
          <w:sz w:val="16"/>
        </w:rPr>
      </w:pPr>
    </w:p>
    <w:p w14:paraId="05E0EB5A" w14:textId="20B19C36" w:rsidR="00711AE2" w:rsidRDefault="00711AE2" w:rsidP="002B1A82">
      <w:pPr>
        <w:rPr>
          <w:sz w:val="16"/>
        </w:rPr>
      </w:pPr>
    </w:p>
    <w:p w14:paraId="58C28627" w14:textId="39A16B66" w:rsidR="00711AE2" w:rsidRDefault="00711AE2" w:rsidP="002B1A82">
      <w:pPr>
        <w:rPr>
          <w:sz w:val="16"/>
        </w:rPr>
      </w:pPr>
    </w:p>
    <w:p w14:paraId="00A1EABF" w14:textId="5EB747D3" w:rsidR="00711AE2" w:rsidRDefault="00711AE2" w:rsidP="002B1A82">
      <w:pPr>
        <w:rPr>
          <w:sz w:val="16"/>
        </w:rPr>
      </w:pPr>
    </w:p>
    <w:p w14:paraId="384B4A76" w14:textId="3B7469E2" w:rsidR="00711AE2" w:rsidRDefault="00711AE2" w:rsidP="002B1A82">
      <w:pPr>
        <w:rPr>
          <w:sz w:val="16"/>
        </w:rPr>
      </w:pPr>
    </w:p>
    <w:p w14:paraId="7C0ED4D8" w14:textId="60086930" w:rsidR="00711AE2" w:rsidRDefault="00711AE2" w:rsidP="002B1A82">
      <w:pPr>
        <w:rPr>
          <w:sz w:val="16"/>
        </w:rPr>
      </w:pPr>
    </w:p>
    <w:p w14:paraId="3DB8470E" w14:textId="618ABE26" w:rsidR="00711AE2" w:rsidRDefault="00711AE2" w:rsidP="002B1A82">
      <w:pPr>
        <w:rPr>
          <w:sz w:val="16"/>
        </w:rPr>
      </w:pPr>
    </w:p>
    <w:p w14:paraId="22AD9E62" w14:textId="79A1E2A0" w:rsidR="00711AE2" w:rsidRDefault="00711AE2" w:rsidP="002B1A82">
      <w:pPr>
        <w:rPr>
          <w:sz w:val="16"/>
        </w:rPr>
      </w:pPr>
    </w:p>
    <w:p w14:paraId="528009D6" w14:textId="15063E5F" w:rsidR="00711AE2" w:rsidRDefault="00711AE2" w:rsidP="002B1A82">
      <w:pPr>
        <w:rPr>
          <w:sz w:val="16"/>
        </w:rPr>
      </w:pPr>
    </w:p>
    <w:p w14:paraId="2B937E02" w14:textId="5455CEBE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A562D4">
      <w:pPr>
        <w:pStyle w:val="ab"/>
        <w:numPr>
          <w:ilvl w:val="0"/>
          <w:numId w:val="2"/>
        </w:numPr>
        <w:ind w:left="357" w:hanging="357"/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lastRenderedPageBreak/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77777777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A562D4">
      <w:pPr>
        <w:pStyle w:val="ab"/>
        <w:numPr>
          <w:ilvl w:val="0"/>
          <w:numId w:val="2"/>
        </w:numPr>
        <w:ind w:left="357" w:hanging="357"/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65B1087A" w:rsidR="00A141E0" w:rsidRDefault="00A141E0" w:rsidP="00A141E0">
      <w:pPr>
        <w:rPr>
          <w:b/>
          <w:sz w:val="20"/>
        </w:rPr>
      </w:pPr>
    </w:p>
    <w:p w14:paraId="539F1C11" w14:textId="6BB011F4" w:rsidR="000E12C8" w:rsidRDefault="000E12C8" w:rsidP="00A141E0">
      <w:pPr>
        <w:rPr>
          <w:b/>
          <w:sz w:val="20"/>
        </w:rPr>
      </w:pPr>
    </w:p>
    <w:p w14:paraId="11A467E7" w14:textId="6B32D618" w:rsidR="00802890" w:rsidRDefault="00802890" w:rsidP="00802890">
      <w:pPr>
        <w:pStyle w:val="T"/>
        <w:rPr>
          <w:w w:val="100"/>
        </w:rPr>
      </w:pPr>
    </w:p>
    <w:p w14:paraId="184C3402" w14:textId="5E2D4F9B" w:rsidR="00802890" w:rsidRPr="008F411A" w:rsidRDefault="008F411A" w:rsidP="00802890">
      <w:pPr>
        <w:pStyle w:val="T"/>
        <w:rPr>
          <w:i/>
          <w:iCs/>
          <w:w w:val="10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</w:t>
      </w:r>
      <w:proofErr w:type="spellStart"/>
      <w:r w:rsidRPr="008F411A">
        <w:rPr>
          <w:b/>
          <w:i/>
          <w:iCs/>
          <w:highlight w:val="yellow"/>
        </w:rPr>
        <w:t>subclause</w:t>
      </w:r>
      <w:proofErr w:type="spellEnd"/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3</w:t>
      </w:r>
      <w:r w:rsidRPr="003B3DAB">
        <w:rPr>
          <w:b/>
          <w:i/>
          <w:iCs/>
          <w:highlight w:val="yellow"/>
        </w:rPr>
        <w:t>3.3.2</w:t>
      </w:r>
      <w:r w:rsidR="003B3DAB" w:rsidRPr="003B3DAB">
        <w:rPr>
          <w:b/>
          <w:i/>
          <w:iCs/>
          <w:highlight w:val="yellow"/>
        </w:rPr>
        <w:t>.3</w:t>
      </w:r>
      <w:r w:rsidRPr="003B3DAB">
        <w:rPr>
          <w:b/>
          <w:i/>
          <w:iCs/>
          <w:highlight w:val="yellow"/>
        </w:rPr>
        <w:t xml:space="preserve"> </w:t>
      </w:r>
      <w:r w:rsidR="003B3DAB" w:rsidRPr="003B3DAB">
        <w:rPr>
          <w:b/>
          <w:i/>
          <w:iCs/>
          <w:highlight w:val="yellow"/>
        </w:rPr>
        <w:t>Multi-link element usage rules in the context of discovery</w:t>
      </w:r>
      <w:r w:rsidRPr="003B3DAB">
        <w:rPr>
          <w:b/>
          <w:i/>
          <w:iCs/>
          <w:highlight w:val="yellow"/>
        </w:rPr>
        <w:t xml:space="preserve"> a</w:t>
      </w:r>
      <w:r w:rsidRPr="008F411A">
        <w:rPr>
          <w:b/>
          <w:i/>
          <w:iCs/>
          <w:highlight w:val="yellow"/>
        </w:rPr>
        <w:t>s follows:</w:t>
      </w:r>
    </w:p>
    <w:p w14:paraId="7FDB26FD" w14:textId="06AA08EC" w:rsidR="00802890" w:rsidRDefault="00B65A60" w:rsidP="00802890">
      <w:pPr>
        <w:pStyle w:val="T"/>
        <w:rPr>
          <w:b/>
        </w:rPr>
      </w:pPr>
      <w:r>
        <w:rPr>
          <w:b/>
        </w:rPr>
        <w:t>33.3.2</w:t>
      </w:r>
      <w:r w:rsidR="00802890">
        <w:rPr>
          <w:b/>
        </w:rPr>
        <w:t xml:space="preserve"> Discovery of an AP MLD</w:t>
      </w:r>
    </w:p>
    <w:p w14:paraId="194D6C3C" w14:textId="28783DDC" w:rsidR="00E33D17" w:rsidRDefault="00E33D17" w:rsidP="00613553">
      <w:pPr>
        <w:rPr>
          <w:b/>
        </w:rPr>
      </w:pPr>
      <w:r w:rsidRPr="00E33D17">
        <w:rPr>
          <w:szCs w:val="22"/>
          <w:highlight w:val="yellow"/>
        </w:rPr>
        <w:t>[Motion 119, #SP111</w:t>
      </w:r>
      <w:r w:rsidRPr="00E33D17">
        <w:rPr>
          <w:rFonts w:hint="eastAsia"/>
          <w:szCs w:val="22"/>
          <w:highlight w:val="yellow"/>
          <w:lang w:eastAsia="zh-CN"/>
        </w:rPr>
        <w:t>]</w:t>
      </w:r>
    </w:p>
    <w:p w14:paraId="540687CF" w14:textId="484E390B" w:rsidR="00613553" w:rsidRPr="0002756A" w:rsidRDefault="00B65A60" w:rsidP="00613553">
      <w:pPr>
        <w:rPr>
          <w:b/>
          <w:bCs/>
          <w:szCs w:val="22"/>
        </w:rPr>
      </w:pPr>
      <w:r>
        <w:rPr>
          <w:b/>
        </w:rPr>
        <w:t>33.3.2.</w:t>
      </w:r>
      <w:r w:rsidR="00B841AF">
        <w:rPr>
          <w:b/>
        </w:rPr>
        <w:t>3</w:t>
      </w:r>
      <w:r>
        <w:rPr>
          <w:b/>
        </w:rPr>
        <w:t xml:space="preserve"> </w:t>
      </w:r>
      <w:r w:rsidR="00851BD3">
        <w:rPr>
          <w:rFonts w:hint="eastAsia"/>
          <w:b/>
          <w:bCs/>
          <w:szCs w:val="22"/>
          <w:lang w:eastAsia="zh-CN"/>
        </w:rPr>
        <w:t>Multi-link</w:t>
      </w:r>
      <w:r w:rsidR="00851BD3">
        <w:rPr>
          <w:b/>
          <w:bCs/>
          <w:szCs w:val="22"/>
        </w:rPr>
        <w:t xml:space="preserve"> element usage rules in the context of discovery</w:t>
      </w:r>
    </w:p>
    <w:p w14:paraId="3EA45EBE" w14:textId="77777777" w:rsidR="0002756A" w:rsidRPr="00E26A89" w:rsidRDefault="0002756A" w:rsidP="00613553">
      <w:pPr>
        <w:rPr>
          <w:szCs w:val="22"/>
          <w:lang w:val="en-US"/>
        </w:rPr>
      </w:pPr>
    </w:p>
    <w:p w14:paraId="535E4F5F" w14:textId="499B592E" w:rsidR="00A562D4" w:rsidRPr="008D21BE" w:rsidDel="00B14ABD" w:rsidRDefault="00600958" w:rsidP="00600958">
      <w:pPr>
        <w:pStyle w:val="T"/>
        <w:rPr>
          <w:del w:id="1" w:author="Ming Gan" w:date="2020-09-22T00:34:00Z"/>
          <w:lang w:eastAsia="ko-KR"/>
        </w:rPr>
      </w:pPr>
      <w:r>
        <w:rPr>
          <w:lang w:eastAsia="ko-KR"/>
        </w:rPr>
        <w:t xml:space="preserve">An AP within an AP MLD </w:t>
      </w:r>
      <w:del w:id="2" w:author="Ming Gan" w:date="2020-09-09T16:01:00Z">
        <w:r w:rsidDel="00AF14D8">
          <w:rPr>
            <w:lang w:eastAsia="ko-KR"/>
          </w:rPr>
          <w:delText xml:space="preserve">shall </w:delText>
        </w:r>
      </w:del>
      <w:ins w:id="3" w:author="Ming Gan" w:date="2020-09-09T16:01:00Z">
        <w:r w:rsidR="00AF14D8">
          <w:rPr>
            <w:lang w:eastAsia="ko-KR"/>
          </w:rPr>
          <w:t xml:space="preserve">should </w:t>
        </w:r>
      </w:ins>
      <w:r>
        <w:rPr>
          <w:lang w:eastAsia="ko-KR"/>
        </w:rPr>
        <w:t xml:space="preserve">include in the </w:t>
      </w:r>
      <w:r w:rsidRPr="008D21BE">
        <w:t>Beacon</w:t>
      </w:r>
      <w:r w:rsidRPr="008D21BE">
        <w:rPr>
          <w:rFonts w:eastAsia="宋体"/>
          <w:lang w:eastAsia="zh-CN"/>
        </w:rPr>
        <w:t xml:space="preserve"> </w:t>
      </w:r>
      <w:r>
        <w:rPr>
          <w:rFonts w:ascii="宋体" w:eastAsia="宋体" w:hAnsi="宋体" w:hint="eastAsia"/>
          <w:lang w:eastAsia="zh-CN"/>
        </w:rPr>
        <w:t>and</w:t>
      </w:r>
      <w:r w:rsidRPr="008D21BE">
        <w:t xml:space="preserve"> non-ML Probe Response frame</w:t>
      </w:r>
      <w:r>
        <w:t xml:space="preserve">s only the </w:t>
      </w:r>
      <w:r w:rsidRPr="008D21BE">
        <w:rPr>
          <w:lang w:eastAsia="ko-KR"/>
        </w:rPr>
        <w:t xml:space="preserve">MLD-level/common information </w:t>
      </w:r>
      <w:del w:id="4" w:author="Ming Gan" w:date="2020-09-22T00:33:00Z">
        <w:r w:rsidDel="00F51FB7">
          <w:rPr>
            <w:lang w:eastAsia="ko-KR"/>
          </w:rPr>
          <w:delText>field of</w:delText>
        </w:r>
      </w:del>
      <w:ins w:id="5" w:author="Ming Gan" w:date="2020-09-22T00:33:00Z">
        <w:r w:rsidR="00F51FB7" w:rsidRPr="00091B39">
          <w:rPr>
            <w:highlight w:val="green"/>
            <w:lang w:eastAsia="ko-KR"/>
          </w:rPr>
          <w:t>carried in the field</w:t>
        </w:r>
        <w:r w:rsidR="00F51FB7" w:rsidRPr="00091B39">
          <w:rPr>
            <w:rFonts w:ascii="宋体" w:eastAsia="宋体" w:hAnsi="宋体"/>
            <w:highlight w:val="green"/>
            <w:lang w:eastAsia="zh-CN"/>
          </w:rPr>
          <w:t>(</w:t>
        </w:r>
        <w:r w:rsidR="00F51FB7" w:rsidRPr="00091B39">
          <w:rPr>
            <w:highlight w:val="green"/>
            <w:lang w:eastAsia="ko-KR"/>
          </w:rPr>
          <w:t>s) of</w:t>
        </w:r>
      </w:ins>
      <w:r>
        <w:rPr>
          <w:lang w:eastAsia="ko-KR"/>
        </w:rPr>
        <w:t xml:space="preserve"> the </w:t>
      </w:r>
      <w:r w:rsidRPr="008D21BE">
        <w:rPr>
          <w:lang w:eastAsia="ko-KR"/>
        </w:rPr>
        <w:t>multi-link elemen</w:t>
      </w:r>
      <w:r w:rsidRPr="00600958">
        <w:rPr>
          <w:szCs w:val="22"/>
        </w:rPr>
        <w:t>t</w:t>
      </w:r>
      <w:r w:rsidRPr="00600958">
        <w:rPr>
          <w:lang w:eastAsia="ko-KR"/>
        </w:rPr>
        <w:t xml:space="preserve"> </w:t>
      </w:r>
      <w:r w:rsidRPr="008D21BE">
        <w:rPr>
          <w:lang w:eastAsia="ko-KR"/>
        </w:rPr>
        <w:t xml:space="preserve">as defined </w:t>
      </w:r>
      <w:ins w:id="6" w:author="Ming Gan" w:date="2020-09-09T21:55:00Z">
        <w:r w:rsidR="00B419D5">
          <w:rPr>
            <w:lang w:eastAsia="ko-KR"/>
          </w:rPr>
          <w:t xml:space="preserve">in </w:t>
        </w:r>
      </w:ins>
      <w:r w:rsidRPr="008D21BE">
        <w:rPr>
          <w:lang w:eastAsia="ko-KR"/>
        </w:rPr>
        <w:t>9.4.2.x (multi-link element)</w:t>
      </w:r>
      <w:r w:rsidRPr="00600958">
        <w:rPr>
          <w:szCs w:val="22"/>
        </w:rPr>
        <w:t xml:space="preserve"> </w:t>
      </w:r>
      <w:r w:rsidRPr="00600958">
        <w:rPr>
          <w:rFonts w:hint="eastAsia"/>
          <w:szCs w:val="22"/>
        </w:rPr>
        <w:t>which</w:t>
      </w:r>
      <w:r w:rsidRPr="00600958">
        <w:rPr>
          <w:szCs w:val="22"/>
        </w:rPr>
        <w:t xml:space="preserve"> </w:t>
      </w:r>
      <w:r w:rsidR="00A562D4" w:rsidRPr="008D21BE">
        <w:rPr>
          <w:szCs w:val="22"/>
        </w:rPr>
        <w:t>is common to all APs affiliated with the</w:t>
      </w:r>
      <w:r>
        <w:rPr>
          <w:szCs w:val="22"/>
        </w:rPr>
        <w:t xml:space="preserve"> AP</w:t>
      </w:r>
      <w:r w:rsidR="00A562D4" w:rsidRPr="008D21BE">
        <w:rPr>
          <w:szCs w:val="22"/>
        </w:rPr>
        <w:t xml:space="preserve"> </w:t>
      </w:r>
      <w:proofErr w:type="spellStart"/>
      <w:r w:rsidR="00A562D4" w:rsidRPr="008D21BE">
        <w:rPr>
          <w:szCs w:val="22"/>
        </w:rPr>
        <w:t>MLD.</w:t>
      </w:r>
    </w:p>
    <w:p w14:paraId="6417CA3F" w14:textId="3BB4DAD2" w:rsidR="00A562D4" w:rsidRPr="008D21BE" w:rsidRDefault="00A562D4" w:rsidP="00B14ABD">
      <w:pPr>
        <w:pStyle w:val="T"/>
        <w:rPr>
          <w:lang w:eastAsia="ko-KR"/>
        </w:rPr>
      </w:pPr>
      <w:r w:rsidRPr="008D21BE">
        <w:rPr>
          <w:lang w:eastAsia="ko-KR"/>
        </w:rPr>
        <w:t>The</w:t>
      </w:r>
      <w:proofErr w:type="spellEnd"/>
      <w:r w:rsidRPr="008D21BE">
        <w:rPr>
          <w:lang w:eastAsia="ko-KR"/>
        </w:rPr>
        <w:t xml:space="preserve"> MLD-level/common information </w:t>
      </w:r>
      <w:r>
        <w:rPr>
          <w:lang w:eastAsia="ko-KR"/>
        </w:rPr>
        <w:t xml:space="preserve">field </w:t>
      </w:r>
      <w:ins w:id="7" w:author="Ming Gan" w:date="2020-09-23T19:15:00Z">
        <w:r w:rsidR="00091B39" w:rsidRPr="00091B39">
          <w:rPr>
            <w:highlight w:val="green"/>
            <w:lang w:eastAsia="ko-KR"/>
          </w:rPr>
          <w:t xml:space="preserve">shall </w:t>
        </w:r>
      </w:ins>
      <w:r w:rsidRPr="00091B39">
        <w:rPr>
          <w:highlight w:val="green"/>
          <w:lang w:eastAsia="ko-KR"/>
        </w:rPr>
        <w:t>include</w:t>
      </w:r>
      <w:del w:id="8" w:author="Ming Gan" w:date="2020-09-23T19:15:00Z">
        <w:r w:rsidR="005D3319" w:rsidRPr="00091B39" w:rsidDel="00091B39">
          <w:rPr>
            <w:highlight w:val="green"/>
            <w:lang w:eastAsia="ko-KR"/>
          </w:rPr>
          <w:delText>s</w:delText>
        </w:r>
      </w:del>
      <w:r w:rsidRPr="008D21BE">
        <w:rPr>
          <w:lang w:eastAsia="ko-KR"/>
        </w:rPr>
        <w:t xml:space="preserve"> the </w:t>
      </w:r>
      <w:ins w:id="9" w:author="Ming Gan" w:date="2020-09-09T16:19:00Z">
        <w:r w:rsidR="000E4350">
          <w:rPr>
            <w:lang w:eastAsia="ko-KR"/>
          </w:rPr>
          <w:t xml:space="preserve">MLD </w:t>
        </w:r>
      </w:ins>
      <w:r w:rsidRPr="008D21BE">
        <w:rPr>
          <w:lang w:eastAsia="ko-KR"/>
        </w:rPr>
        <w:t xml:space="preserve">MAC address of the AP MLD with which the AP is </w:t>
      </w:r>
      <w:proofErr w:type="spellStart"/>
      <w:r w:rsidRPr="008D21BE">
        <w:rPr>
          <w:lang w:eastAsia="ko-KR"/>
        </w:rPr>
        <w:t>affliated</w:t>
      </w:r>
      <w:proofErr w:type="spellEnd"/>
      <w:r w:rsidRPr="008D21BE">
        <w:rPr>
          <w:lang w:eastAsia="ko-KR"/>
        </w:rPr>
        <w:t xml:space="preserve"> and other information (TBD).</w:t>
      </w:r>
    </w:p>
    <w:p w14:paraId="7FB6D1D0" w14:textId="70EF0872" w:rsidR="00A562D4" w:rsidRPr="008D21BE" w:rsidRDefault="006A39D2" w:rsidP="00A562D4">
      <w:pPr>
        <w:pStyle w:val="T"/>
        <w:numPr>
          <w:ilvl w:val="0"/>
          <w:numId w:val="12"/>
        </w:numPr>
        <w:spacing w:after="0"/>
        <w:rPr>
          <w:lang w:eastAsia="ko-KR"/>
        </w:rPr>
      </w:pPr>
      <w:del w:id="10" w:author="Ming Gan" w:date="2020-09-09T16:19:00Z">
        <w:r w:rsidDel="000E4350">
          <w:rPr>
            <w:lang w:eastAsia="ko-KR"/>
          </w:rPr>
          <w:delText xml:space="preserve">Set </w:delText>
        </w:r>
        <w:r w:rsidR="005D3319" w:rsidDel="000E4350">
          <w:rPr>
            <w:lang w:eastAsia="ko-KR"/>
          </w:rPr>
          <w:delText xml:space="preserve">to 1 </w:delText>
        </w:r>
        <w:r w:rsidDel="000E4350">
          <w:rPr>
            <w:lang w:eastAsia="ko-KR"/>
          </w:rPr>
          <w:delText>t</w:delText>
        </w:r>
        <w:r w:rsidR="00A562D4" w:rsidRPr="008D21BE" w:rsidDel="000E4350">
          <w:rPr>
            <w:lang w:eastAsia="ko-KR"/>
          </w:rPr>
          <w:delText xml:space="preserve">he MLD MAC address Present Subfield in the Multi-Link Control </w:delText>
        </w:r>
        <w:r w:rsidR="005D3319" w:rsidRPr="005D3319" w:rsidDel="000E4350">
          <w:rPr>
            <w:lang w:eastAsia="ko-KR"/>
          </w:rPr>
          <w:delText>field</w:delText>
        </w:r>
      </w:del>
    </w:p>
    <w:p w14:paraId="12DC94E3" w14:textId="77777777" w:rsidR="00AF14D8" w:rsidRDefault="00AF14D8" w:rsidP="00B438BB">
      <w:pPr>
        <w:rPr>
          <w:ins w:id="11" w:author="Ming Gan" w:date="2020-09-09T16:02:00Z"/>
          <w:szCs w:val="22"/>
          <w:highlight w:val="lightGray"/>
        </w:rPr>
      </w:pPr>
    </w:p>
    <w:p w14:paraId="0E14252A" w14:textId="09CB9915" w:rsidR="00B809CD" w:rsidRPr="00091B39" w:rsidRDefault="00442CA6" w:rsidP="00B438BB">
      <w:pPr>
        <w:rPr>
          <w:rFonts w:eastAsiaTheme="minorEastAsia"/>
          <w:color w:val="000000"/>
          <w:w w:val="0"/>
          <w:sz w:val="20"/>
          <w:lang w:val="en-US" w:eastAsia="ko-KR"/>
        </w:rPr>
      </w:pPr>
      <w:bookmarkStart w:id="12" w:name="_GoBack"/>
      <w:ins w:id="13" w:author="Ming Gan" w:date="2020-09-09T15:46:00Z">
        <w:r w:rsidRPr="00091B39">
          <w:rPr>
            <w:rFonts w:eastAsiaTheme="minorEastAsia"/>
            <w:color w:val="000000"/>
            <w:w w:val="0"/>
            <w:sz w:val="20"/>
            <w:lang w:val="en-US" w:eastAsia="ko-KR"/>
          </w:rPr>
          <w:t xml:space="preserve">NOTE: Whether the </w:t>
        </w:r>
      </w:ins>
      <w:ins w:id="14" w:author="Ming Gan" w:date="2020-09-09T16:02:00Z">
        <w:r w:rsidR="0021781B" w:rsidRPr="00091B39">
          <w:rPr>
            <w:rFonts w:eastAsiaTheme="minorEastAsia"/>
            <w:color w:val="000000"/>
            <w:w w:val="0"/>
            <w:sz w:val="20"/>
            <w:lang w:val="en-US" w:eastAsia="ko-KR"/>
          </w:rPr>
          <w:t>m</w:t>
        </w:r>
      </w:ins>
      <w:ins w:id="15" w:author="Ming Gan" w:date="2020-09-09T15:46:00Z">
        <w:r w:rsidRPr="00091B39">
          <w:rPr>
            <w:rFonts w:eastAsiaTheme="minorEastAsia"/>
            <w:color w:val="000000"/>
            <w:w w:val="0"/>
            <w:sz w:val="20"/>
            <w:lang w:val="en-US" w:eastAsia="ko-KR"/>
          </w:rPr>
          <w:t>ulti-</w:t>
        </w:r>
      </w:ins>
      <w:ins w:id="16" w:author="Ming Gan" w:date="2020-09-09T16:02:00Z">
        <w:r w:rsidR="0021781B" w:rsidRPr="00091B39">
          <w:rPr>
            <w:rFonts w:eastAsiaTheme="minorEastAsia"/>
            <w:color w:val="000000"/>
            <w:w w:val="0"/>
            <w:sz w:val="20"/>
            <w:lang w:val="en-US" w:eastAsia="ko-KR"/>
          </w:rPr>
          <w:t>l</w:t>
        </w:r>
      </w:ins>
      <w:ins w:id="17" w:author="Ming Gan" w:date="2020-09-09T15:46:00Z">
        <w:r w:rsidRPr="00091B39">
          <w:rPr>
            <w:rFonts w:eastAsiaTheme="minorEastAsia"/>
            <w:color w:val="000000"/>
            <w:w w:val="0"/>
            <w:sz w:val="20"/>
            <w:lang w:val="en-US" w:eastAsia="ko-KR"/>
          </w:rPr>
          <w:t>ink element is always present in the Beacon and non-ML Probe Response frames or is optionally present is TBD</w:t>
        </w:r>
      </w:ins>
    </w:p>
    <w:bookmarkEnd w:id="12"/>
    <w:p w14:paraId="545C6A82" w14:textId="5173BF5F" w:rsidR="00E33D17" w:rsidRDefault="00E33D17" w:rsidP="008D21BE">
      <w:pPr>
        <w:pStyle w:val="T"/>
        <w:rPr>
          <w:lang w:eastAsia="ko-KR"/>
        </w:rPr>
      </w:pPr>
      <w:r w:rsidRPr="00E33D17">
        <w:rPr>
          <w:szCs w:val="22"/>
          <w:highlight w:val="yellow"/>
        </w:rPr>
        <w:t>[Motion 115, #SP89]</w:t>
      </w:r>
    </w:p>
    <w:p w14:paraId="018FDF7A" w14:textId="5F86DC46" w:rsidR="00A562D4" w:rsidRPr="008D21BE" w:rsidDel="00B419D5" w:rsidRDefault="00A562D4" w:rsidP="00A562D4">
      <w:pPr>
        <w:pStyle w:val="T"/>
        <w:rPr>
          <w:del w:id="18" w:author="Ming Gan" w:date="2020-09-09T21:54:00Z"/>
          <w:szCs w:val="22"/>
        </w:rPr>
      </w:pPr>
      <w:del w:id="19" w:author="Ming Gan" w:date="2020-09-09T21:54:00Z">
        <w:r w:rsidRPr="008D21BE" w:rsidDel="00B419D5">
          <w:rPr>
            <w:lang w:eastAsia="ko-KR"/>
          </w:rPr>
          <w:delText xml:space="preserve">A </w:delText>
        </w:r>
        <w:r w:rsidRPr="008D21BE" w:rsidDel="00B419D5">
          <w:rPr>
            <w:rFonts w:eastAsia="宋体"/>
            <w:lang w:eastAsia="zh-CN"/>
          </w:rPr>
          <w:delText>STA</w:delText>
        </w:r>
        <w:r w:rsidRPr="008D21BE" w:rsidDel="00B419D5">
          <w:rPr>
            <w:lang w:eastAsia="ko-KR"/>
          </w:rPr>
          <w:delText xml:space="preserve"> that is part of an MLD shall include the MAC address of the MLD with which the </w:delText>
        </w:r>
        <w:r w:rsidRPr="008D21BE" w:rsidDel="00B419D5">
          <w:rPr>
            <w:rFonts w:eastAsia="宋体"/>
            <w:lang w:eastAsia="zh-CN"/>
          </w:rPr>
          <w:delText>STA</w:delText>
        </w:r>
        <w:r w:rsidRPr="008D21BE" w:rsidDel="00B419D5">
          <w:rPr>
            <w:lang w:eastAsia="ko-KR"/>
          </w:rPr>
          <w:delText xml:space="preserve"> is affliated in an Authentication </w:delText>
        </w:r>
      </w:del>
      <w:del w:id="20" w:author="Ming Gan" w:date="2020-09-09T15:39:00Z">
        <w:r w:rsidRPr="008D21BE" w:rsidDel="00442CA6">
          <w:rPr>
            <w:lang w:eastAsia="ko-KR"/>
          </w:rPr>
          <w:delText xml:space="preserve">Request or Authentication Response </w:delText>
        </w:r>
      </w:del>
      <w:del w:id="21" w:author="Ming Gan" w:date="2020-09-09T21:54:00Z">
        <w:r w:rsidRPr="008D21BE" w:rsidDel="00B419D5">
          <w:rPr>
            <w:lang w:eastAsia="ko-KR"/>
          </w:rPr>
          <w:delText xml:space="preserve">frame it transmits.  </w:delText>
        </w:r>
        <w:r w:rsidDel="00B419D5">
          <w:rPr>
            <w:lang w:eastAsia="ko-KR"/>
          </w:rPr>
          <w:delText xml:space="preserve">The container of the </w:delText>
        </w:r>
      </w:del>
      <w:del w:id="22" w:author="Ming Gan" w:date="2020-09-09T16:22:00Z">
        <w:r w:rsidRPr="008D21BE" w:rsidDel="00807482">
          <w:rPr>
            <w:lang w:eastAsia="ko-KR"/>
          </w:rPr>
          <w:delText>the</w:delText>
        </w:r>
      </w:del>
      <w:del w:id="23" w:author="Ming Gan" w:date="2020-09-09T21:54:00Z">
        <w:r w:rsidRPr="008D21BE" w:rsidDel="00B419D5">
          <w:rPr>
            <w:lang w:eastAsia="ko-KR"/>
          </w:rPr>
          <w:delText xml:space="preserve"> MAC address </w:delText>
        </w:r>
      </w:del>
      <w:del w:id="24" w:author="Ming Gan" w:date="2020-09-09T15:44:00Z">
        <w:r w:rsidRPr="008D21BE" w:rsidDel="00442CA6">
          <w:rPr>
            <w:lang w:eastAsia="ko-KR"/>
          </w:rPr>
          <w:delText>of the MLD</w:delText>
        </w:r>
        <w:r w:rsidDel="00442CA6">
          <w:rPr>
            <w:lang w:eastAsia="ko-KR"/>
          </w:rPr>
          <w:delText xml:space="preserve"> </w:delText>
        </w:r>
      </w:del>
      <w:del w:id="25" w:author="Ming Gan" w:date="2020-09-09T21:54:00Z">
        <w:r w:rsidDel="00B419D5">
          <w:rPr>
            <w:lang w:eastAsia="ko-KR"/>
          </w:rPr>
          <w:delText>is TBD.</w:delText>
        </w:r>
      </w:del>
    </w:p>
    <w:p w14:paraId="077D0219" w14:textId="34175A31" w:rsidR="00A562D4" w:rsidRPr="008D21BE" w:rsidRDefault="00A562D4" w:rsidP="00A562D4">
      <w:pPr>
        <w:pStyle w:val="T"/>
        <w:rPr>
          <w:szCs w:val="22"/>
        </w:rPr>
      </w:pPr>
      <w:r w:rsidRPr="008D21BE">
        <w:rPr>
          <w:lang w:eastAsia="ko-KR"/>
        </w:rPr>
        <w:t>An AP that is part of an AP MLD that supports SAE authentication shall include the</w:t>
      </w:r>
      <w:ins w:id="26" w:author="Ming Gan" w:date="2020-09-22T00:30:00Z">
        <w:r w:rsidR="00F51FB7">
          <w:rPr>
            <w:lang w:eastAsia="ko-KR"/>
          </w:rPr>
          <w:t xml:space="preserve"> MLD</w:t>
        </w:r>
      </w:ins>
      <w:r w:rsidRPr="008D21BE">
        <w:rPr>
          <w:lang w:eastAsia="ko-KR"/>
        </w:rPr>
        <w:t xml:space="preserve"> MAC address of the AP MLD with which the AP is </w:t>
      </w:r>
      <w:del w:id="27" w:author="Ming Gan" w:date="2020-09-23T19:12:00Z">
        <w:r w:rsidRPr="00091B39" w:rsidDel="00EC6734">
          <w:rPr>
            <w:highlight w:val="green"/>
            <w:lang w:eastAsia="ko-KR"/>
          </w:rPr>
          <w:delText>aff</w:delText>
        </w:r>
      </w:del>
      <w:del w:id="28" w:author="Ming Gan" w:date="2020-09-22T00:38:00Z">
        <w:r w:rsidRPr="00091B39" w:rsidDel="00B14ABD">
          <w:rPr>
            <w:highlight w:val="green"/>
            <w:lang w:eastAsia="ko-KR"/>
          </w:rPr>
          <w:delText>l</w:delText>
        </w:r>
      </w:del>
      <w:del w:id="29" w:author="Ming Gan" w:date="2020-09-23T19:12:00Z">
        <w:r w:rsidRPr="00091B39" w:rsidDel="00EC6734">
          <w:rPr>
            <w:highlight w:val="green"/>
            <w:lang w:eastAsia="ko-KR"/>
          </w:rPr>
          <w:delText>iated</w:delText>
        </w:r>
      </w:del>
      <w:proofErr w:type="spellStart"/>
      <w:ins w:id="30" w:author="Ming Gan" w:date="2020-09-23T19:11:00Z">
        <w:r w:rsidR="00EC6734" w:rsidRPr="00091B39">
          <w:rPr>
            <w:highlight w:val="green"/>
            <w:lang w:eastAsia="ko-KR"/>
          </w:rPr>
          <w:t>affliliated</w:t>
        </w:r>
      </w:ins>
      <w:proofErr w:type="spellEnd"/>
      <w:r w:rsidRPr="00091B39">
        <w:rPr>
          <w:highlight w:val="green"/>
          <w:lang w:eastAsia="ko-KR"/>
        </w:rPr>
        <w:t xml:space="preserve"> in </w:t>
      </w:r>
      <w:del w:id="31" w:author="Ming Gan" w:date="2020-09-09T16:04:00Z">
        <w:r w:rsidRPr="00091B39" w:rsidDel="0021781B">
          <w:rPr>
            <w:rFonts w:eastAsia="宋体"/>
            <w:highlight w:val="green"/>
            <w:lang w:eastAsia="zh-CN"/>
          </w:rPr>
          <w:delText>a</w:delText>
        </w:r>
      </w:del>
      <w:del w:id="32" w:author="Ming Gan" w:date="2020-09-22T00:36:00Z">
        <w:r w:rsidRPr="00091B39" w:rsidDel="00B14ABD">
          <w:rPr>
            <w:highlight w:val="green"/>
            <w:lang w:eastAsia="ko-KR"/>
          </w:rPr>
          <w:delText xml:space="preserve"> Probe Response frame </w:delText>
        </w:r>
      </w:del>
      <w:ins w:id="33" w:author="Ming Gan" w:date="2020-09-22T00:36:00Z">
        <w:r w:rsidR="00B14ABD" w:rsidRPr="00091B39">
          <w:rPr>
            <w:highlight w:val="green"/>
            <w:lang w:eastAsia="ko-KR"/>
          </w:rPr>
          <w:t xml:space="preserve">the </w:t>
        </w:r>
        <w:r w:rsidR="00B14ABD" w:rsidRPr="00091B39">
          <w:rPr>
            <w:highlight w:val="green"/>
          </w:rPr>
          <w:t>Beacon</w:t>
        </w:r>
        <w:r w:rsidR="00B14ABD" w:rsidRPr="00091B39">
          <w:rPr>
            <w:rFonts w:eastAsia="宋体"/>
            <w:highlight w:val="green"/>
            <w:lang w:eastAsia="zh-CN"/>
          </w:rPr>
          <w:t xml:space="preserve"> </w:t>
        </w:r>
        <w:r w:rsidR="00B14ABD" w:rsidRPr="00091B39">
          <w:rPr>
            <w:rFonts w:ascii="宋体" w:eastAsia="宋体" w:hAnsi="宋体" w:hint="eastAsia"/>
            <w:highlight w:val="green"/>
            <w:lang w:eastAsia="zh-CN"/>
          </w:rPr>
          <w:t>and</w:t>
        </w:r>
        <w:r w:rsidR="00B14ABD" w:rsidRPr="00091B39">
          <w:rPr>
            <w:highlight w:val="green"/>
          </w:rPr>
          <w:t xml:space="preserve"> Probe Response frames</w:t>
        </w:r>
        <w:r w:rsidR="00B14ABD" w:rsidRPr="008D21BE">
          <w:rPr>
            <w:lang w:eastAsia="ko-KR"/>
          </w:rPr>
          <w:t xml:space="preserve"> </w:t>
        </w:r>
      </w:ins>
      <w:r w:rsidRPr="008D21BE">
        <w:rPr>
          <w:lang w:eastAsia="ko-KR"/>
        </w:rPr>
        <w:t xml:space="preserve">it </w:t>
      </w:r>
      <w:proofErr w:type="gramStart"/>
      <w:r w:rsidRPr="008D21BE">
        <w:rPr>
          <w:lang w:eastAsia="ko-KR"/>
        </w:rPr>
        <w:t>transmits</w:t>
      </w:r>
      <w:proofErr w:type="gramEnd"/>
      <w:r w:rsidRPr="008D21BE">
        <w:rPr>
          <w:lang w:eastAsia="ko-KR"/>
        </w:rPr>
        <w:t xml:space="preserve">.  </w:t>
      </w:r>
      <w:r>
        <w:rPr>
          <w:lang w:eastAsia="ko-KR"/>
        </w:rPr>
        <w:t xml:space="preserve">The container of the </w:t>
      </w:r>
      <w:del w:id="34" w:author="Ming Gan" w:date="2020-09-09T15:44:00Z">
        <w:r w:rsidRPr="008D21BE" w:rsidDel="00442CA6">
          <w:rPr>
            <w:lang w:eastAsia="ko-KR"/>
          </w:rPr>
          <w:delText xml:space="preserve">the </w:delText>
        </w:r>
      </w:del>
      <w:ins w:id="35" w:author="Ming Gan" w:date="2020-09-09T15:44:00Z">
        <w:r w:rsidR="00442CA6">
          <w:rPr>
            <w:lang w:eastAsia="ko-KR"/>
          </w:rPr>
          <w:t>MLD</w:t>
        </w:r>
        <w:r w:rsidR="00442CA6" w:rsidRPr="008D21BE">
          <w:rPr>
            <w:lang w:eastAsia="ko-KR"/>
          </w:rPr>
          <w:t xml:space="preserve"> </w:t>
        </w:r>
      </w:ins>
      <w:r w:rsidRPr="008D21BE">
        <w:rPr>
          <w:lang w:eastAsia="ko-KR"/>
        </w:rPr>
        <w:t xml:space="preserve">MAC address </w:t>
      </w:r>
      <w:del w:id="36" w:author="Ming Gan" w:date="2020-09-09T15:44:00Z">
        <w:r w:rsidRPr="008D21BE" w:rsidDel="00442CA6">
          <w:rPr>
            <w:lang w:eastAsia="ko-KR"/>
          </w:rPr>
          <w:delText>of the MLD</w:delText>
        </w:r>
        <w:r w:rsidDel="00442CA6">
          <w:rPr>
            <w:lang w:eastAsia="ko-KR"/>
          </w:rPr>
          <w:delText xml:space="preserve"> </w:delText>
        </w:r>
      </w:del>
      <w:r>
        <w:rPr>
          <w:lang w:eastAsia="ko-KR"/>
        </w:rPr>
        <w:t>is TBD.</w:t>
      </w:r>
    </w:p>
    <w:p w14:paraId="7A6642C9" w14:textId="77777777" w:rsidR="008D21BE" w:rsidRPr="00A562D4" w:rsidRDefault="008D21BE" w:rsidP="008D21BE">
      <w:pPr>
        <w:pStyle w:val="T"/>
        <w:rPr>
          <w:lang w:eastAsia="ko-KR"/>
        </w:rPr>
      </w:pPr>
    </w:p>
    <w:p w14:paraId="0A88C422" w14:textId="0C5A4E55" w:rsidR="00383C2B" w:rsidRPr="008D21BE" w:rsidRDefault="00383C2B" w:rsidP="00383C2B">
      <w:pPr>
        <w:pStyle w:val="T"/>
        <w:rPr>
          <w:lang w:eastAsia="ko-KR"/>
        </w:rPr>
      </w:pPr>
    </w:p>
    <w:p w14:paraId="1BFEFA93" w14:textId="77777777" w:rsidR="00B438BB" w:rsidRDefault="00B438BB" w:rsidP="00802890">
      <w:pPr>
        <w:pStyle w:val="T"/>
        <w:rPr>
          <w:b/>
        </w:rPr>
      </w:pPr>
    </w:p>
    <w:p w14:paraId="657A2D92" w14:textId="77777777" w:rsidR="0002756A" w:rsidRDefault="0002756A" w:rsidP="00802890">
      <w:pPr>
        <w:pStyle w:val="T"/>
        <w:rPr>
          <w:b/>
        </w:rPr>
      </w:pPr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8EFD8" w14:textId="77777777" w:rsidR="00A347F1" w:rsidRDefault="00A347F1">
      <w:r>
        <w:separator/>
      </w:r>
    </w:p>
  </w:endnote>
  <w:endnote w:type="continuationSeparator" w:id="0">
    <w:p w14:paraId="6E7AA54D" w14:textId="77777777" w:rsidR="00A347F1" w:rsidRDefault="00A3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DAA4BF7" w:rsidR="005B23EA" w:rsidRPr="00DF3474" w:rsidRDefault="00F846B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="005B23EA" w:rsidRPr="00DF3474">
      <w:rPr>
        <w:lang w:val="fr-FR"/>
      </w:rPr>
      <w:t>Submission</w:t>
    </w:r>
    <w:r>
      <w:fldChar w:fldCharType="end"/>
    </w:r>
    <w:r w:rsidR="005B23EA" w:rsidRPr="00DF3474">
      <w:rPr>
        <w:lang w:val="fr-FR"/>
      </w:rPr>
      <w:tab/>
      <w:t xml:space="preserve">page </w:t>
    </w:r>
    <w:r w:rsidR="005B23EA">
      <w:fldChar w:fldCharType="begin"/>
    </w:r>
    <w:r w:rsidR="005B23EA" w:rsidRPr="00DF3474">
      <w:rPr>
        <w:lang w:val="fr-FR"/>
      </w:rPr>
      <w:instrText xml:space="preserve">page </w:instrText>
    </w:r>
    <w:r w:rsidR="005B23EA">
      <w:fldChar w:fldCharType="separate"/>
    </w:r>
    <w:r w:rsidR="00091B39">
      <w:rPr>
        <w:noProof/>
        <w:lang w:val="fr-FR"/>
      </w:rPr>
      <w:t>2</w:t>
    </w:r>
    <w:r w:rsidR="005B23EA">
      <w:rPr>
        <w:noProof/>
      </w:rPr>
      <w:fldChar w:fldCharType="end"/>
    </w:r>
    <w:r w:rsidR="005B23EA" w:rsidRPr="00DF3474">
      <w:rPr>
        <w:lang w:val="fr-FR"/>
      </w:rPr>
      <w:tab/>
    </w:r>
    <w:r w:rsidR="00A123FA">
      <w:rPr>
        <w:noProof/>
      </w:rPr>
      <w:t>Ming Gan</w:t>
    </w:r>
    <w:r w:rsidR="005B23EA"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123FA">
          <w:rPr>
            <w:lang w:val="fr-FR"/>
          </w:rPr>
          <w:t>Huawei</w:t>
        </w:r>
      </w:sdtContent>
    </w:sdt>
    <w:r w:rsidR="005B23EA">
      <w:fldChar w:fldCharType="begin"/>
    </w:r>
    <w:r w:rsidR="005B23EA" w:rsidRPr="00DF3474">
      <w:rPr>
        <w:lang w:val="fr-FR"/>
      </w:rPr>
      <w:instrText xml:space="preserve"> COMMENTS   \* MERGEFORMAT </w:instrText>
    </w:r>
    <w:r w:rsidR="005B23EA">
      <w:fldChar w:fldCharType="end"/>
    </w:r>
    <w:r w:rsidR="005B23EA" w:rsidRPr="00DF3474">
      <w:rPr>
        <w:lang w:val="fr-FR"/>
      </w:rPr>
      <w:t>)</w:t>
    </w:r>
  </w:p>
  <w:p w14:paraId="32CB0861" w14:textId="77777777" w:rsidR="005B23EA" w:rsidRPr="00DF3474" w:rsidRDefault="005B23E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5724" w14:textId="77777777" w:rsidR="00A347F1" w:rsidRDefault="00A347F1">
      <w:r>
        <w:separator/>
      </w:r>
    </w:p>
  </w:footnote>
  <w:footnote w:type="continuationSeparator" w:id="0">
    <w:p w14:paraId="69E7CA45" w14:textId="77777777" w:rsidR="00A347F1" w:rsidRDefault="00A3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796A5503" w:rsidR="005B23EA" w:rsidRDefault="005B23EA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EC6734">
      <w:rPr>
        <w:noProof/>
      </w:rPr>
      <w:t>September 2020</w:t>
    </w:r>
    <w:r>
      <w:fldChar w:fldCharType="end"/>
    </w:r>
    <w:r>
      <w:tab/>
    </w:r>
    <w:r>
      <w:tab/>
    </w:r>
    <w:fldSimple w:instr=" TITLE  \* MERGEFORMAT ">
      <w:r>
        <w:t>doc.: IEEE 802.11-</w:t>
      </w:r>
      <w:r w:rsidR="0023042E">
        <w:t>20</w:t>
      </w:r>
      <w:r>
        <w:t>/</w:t>
      </w:r>
      <w:r w:rsidR="0005709D">
        <w:t>133</w:t>
      </w:r>
      <w:r w:rsidR="00554540">
        <w:t>3</w:t>
      </w:r>
      <w:r>
        <w:t>r</w:t>
      </w:r>
    </w:fldSimple>
    <w:r w:rsidR="00091B3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6D9"/>
    <w:multiLevelType w:val="hybridMultilevel"/>
    <w:tmpl w:val="E1B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3A38"/>
    <w:rsid w:val="00013F2D"/>
    <w:rsid w:val="00015EE0"/>
    <w:rsid w:val="00016100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67FC"/>
    <w:rsid w:val="000568B0"/>
    <w:rsid w:val="0005694E"/>
    <w:rsid w:val="0005709D"/>
    <w:rsid w:val="00061C3D"/>
    <w:rsid w:val="0006290F"/>
    <w:rsid w:val="0006639B"/>
    <w:rsid w:val="00066D8A"/>
    <w:rsid w:val="00071F86"/>
    <w:rsid w:val="00072045"/>
    <w:rsid w:val="00073B29"/>
    <w:rsid w:val="00074C9D"/>
    <w:rsid w:val="000763E2"/>
    <w:rsid w:val="000804D5"/>
    <w:rsid w:val="000818A3"/>
    <w:rsid w:val="00083668"/>
    <w:rsid w:val="000845A2"/>
    <w:rsid w:val="000846C1"/>
    <w:rsid w:val="000862E6"/>
    <w:rsid w:val="00086987"/>
    <w:rsid w:val="00086BBE"/>
    <w:rsid w:val="00091B39"/>
    <w:rsid w:val="00093ED9"/>
    <w:rsid w:val="000946B8"/>
    <w:rsid w:val="00094C78"/>
    <w:rsid w:val="000969A1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2409"/>
    <w:rsid w:val="000B784B"/>
    <w:rsid w:val="000B79CD"/>
    <w:rsid w:val="000C2EF6"/>
    <w:rsid w:val="000C4C38"/>
    <w:rsid w:val="000C5F3E"/>
    <w:rsid w:val="000D01A8"/>
    <w:rsid w:val="000D380E"/>
    <w:rsid w:val="000D5894"/>
    <w:rsid w:val="000E0050"/>
    <w:rsid w:val="000E109B"/>
    <w:rsid w:val="000E12C8"/>
    <w:rsid w:val="000E1361"/>
    <w:rsid w:val="000E233B"/>
    <w:rsid w:val="000E2CA6"/>
    <w:rsid w:val="000E2DA6"/>
    <w:rsid w:val="000E3163"/>
    <w:rsid w:val="000E4350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61A7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6F9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81B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410DA"/>
    <w:rsid w:val="0024174B"/>
    <w:rsid w:val="00244006"/>
    <w:rsid w:val="00244CEA"/>
    <w:rsid w:val="0024525A"/>
    <w:rsid w:val="00245E73"/>
    <w:rsid w:val="00250605"/>
    <w:rsid w:val="00250CF0"/>
    <w:rsid w:val="002545BF"/>
    <w:rsid w:val="0025518D"/>
    <w:rsid w:val="002556CC"/>
    <w:rsid w:val="0025635A"/>
    <w:rsid w:val="00257134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678D"/>
    <w:rsid w:val="0029020B"/>
    <w:rsid w:val="00291334"/>
    <w:rsid w:val="00291DF9"/>
    <w:rsid w:val="002929AC"/>
    <w:rsid w:val="00293183"/>
    <w:rsid w:val="00293A4A"/>
    <w:rsid w:val="00293F73"/>
    <w:rsid w:val="0029410C"/>
    <w:rsid w:val="00294BD0"/>
    <w:rsid w:val="002955E8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FB2"/>
    <w:rsid w:val="002B6510"/>
    <w:rsid w:val="002B6673"/>
    <w:rsid w:val="002C24B0"/>
    <w:rsid w:val="002C4ABD"/>
    <w:rsid w:val="002C522E"/>
    <w:rsid w:val="002C6304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4DB1"/>
    <w:rsid w:val="00375D98"/>
    <w:rsid w:val="00380B99"/>
    <w:rsid w:val="003837F2"/>
    <w:rsid w:val="00383827"/>
    <w:rsid w:val="00383C2B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60F7"/>
    <w:rsid w:val="003B051C"/>
    <w:rsid w:val="003B0DBD"/>
    <w:rsid w:val="003B3DAB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2CA6"/>
    <w:rsid w:val="00443B20"/>
    <w:rsid w:val="0044570A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701F8"/>
    <w:rsid w:val="00474372"/>
    <w:rsid w:val="004754AC"/>
    <w:rsid w:val="004756CE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E7C58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64E6"/>
    <w:rsid w:val="00530421"/>
    <w:rsid w:val="005352E1"/>
    <w:rsid w:val="00535678"/>
    <w:rsid w:val="005364A1"/>
    <w:rsid w:val="00537403"/>
    <w:rsid w:val="0053793F"/>
    <w:rsid w:val="005413DE"/>
    <w:rsid w:val="00542C51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540"/>
    <w:rsid w:val="00554C09"/>
    <w:rsid w:val="00556AB3"/>
    <w:rsid w:val="00560B5A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3FD2"/>
    <w:rsid w:val="00584126"/>
    <w:rsid w:val="005859F6"/>
    <w:rsid w:val="0058671F"/>
    <w:rsid w:val="0059472C"/>
    <w:rsid w:val="005979BC"/>
    <w:rsid w:val="005A36B9"/>
    <w:rsid w:val="005A3CE6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1E21"/>
    <w:rsid w:val="005D2073"/>
    <w:rsid w:val="005D3319"/>
    <w:rsid w:val="005D5886"/>
    <w:rsid w:val="005D6C33"/>
    <w:rsid w:val="005D743B"/>
    <w:rsid w:val="005E14D1"/>
    <w:rsid w:val="005E2F43"/>
    <w:rsid w:val="005E4B9F"/>
    <w:rsid w:val="005E59F7"/>
    <w:rsid w:val="005E5B2F"/>
    <w:rsid w:val="005E77EC"/>
    <w:rsid w:val="005F3BED"/>
    <w:rsid w:val="006000E6"/>
    <w:rsid w:val="00600958"/>
    <w:rsid w:val="00601010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42FC"/>
    <w:rsid w:val="00684D32"/>
    <w:rsid w:val="00685060"/>
    <w:rsid w:val="00685A8E"/>
    <w:rsid w:val="00685F48"/>
    <w:rsid w:val="0069130A"/>
    <w:rsid w:val="0069281D"/>
    <w:rsid w:val="00695205"/>
    <w:rsid w:val="006963B9"/>
    <w:rsid w:val="006A2103"/>
    <w:rsid w:val="006A21ED"/>
    <w:rsid w:val="006A39D2"/>
    <w:rsid w:val="006A4C8B"/>
    <w:rsid w:val="006A5204"/>
    <w:rsid w:val="006A701A"/>
    <w:rsid w:val="006B01D7"/>
    <w:rsid w:val="006B1585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71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563DA"/>
    <w:rsid w:val="00761ADC"/>
    <w:rsid w:val="007643A2"/>
    <w:rsid w:val="007646DE"/>
    <w:rsid w:val="00766BE1"/>
    <w:rsid w:val="00767C0C"/>
    <w:rsid w:val="00770572"/>
    <w:rsid w:val="00775643"/>
    <w:rsid w:val="00776263"/>
    <w:rsid w:val="00783913"/>
    <w:rsid w:val="0078553D"/>
    <w:rsid w:val="007870BF"/>
    <w:rsid w:val="00787930"/>
    <w:rsid w:val="00791E38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2973"/>
    <w:rsid w:val="007D3FDD"/>
    <w:rsid w:val="007D4358"/>
    <w:rsid w:val="007D5244"/>
    <w:rsid w:val="007D6AB0"/>
    <w:rsid w:val="007D784F"/>
    <w:rsid w:val="007E0347"/>
    <w:rsid w:val="007E0666"/>
    <w:rsid w:val="007E19F4"/>
    <w:rsid w:val="007E41B4"/>
    <w:rsid w:val="007E52CB"/>
    <w:rsid w:val="007E71CA"/>
    <w:rsid w:val="007E7480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5182"/>
    <w:rsid w:val="00805475"/>
    <w:rsid w:val="00807482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7743"/>
    <w:rsid w:val="0083034E"/>
    <w:rsid w:val="00836D3B"/>
    <w:rsid w:val="008401D9"/>
    <w:rsid w:val="00842B40"/>
    <w:rsid w:val="0084628F"/>
    <w:rsid w:val="008463AD"/>
    <w:rsid w:val="00846784"/>
    <w:rsid w:val="00851917"/>
    <w:rsid w:val="00851BD3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76A5"/>
    <w:rsid w:val="00870CA4"/>
    <w:rsid w:val="00870FD9"/>
    <w:rsid w:val="00872093"/>
    <w:rsid w:val="008727C8"/>
    <w:rsid w:val="008728C0"/>
    <w:rsid w:val="0087403B"/>
    <w:rsid w:val="00875B30"/>
    <w:rsid w:val="00877E77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AB0"/>
    <w:rsid w:val="008C42D6"/>
    <w:rsid w:val="008C4508"/>
    <w:rsid w:val="008D0042"/>
    <w:rsid w:val="008D029C"/>
    <w:rsid w:val="008D081F"/>
    <w:rsid w:val="008D085C"/>
    <w:rsid w:val="008D12B5"/>
    <w:rsid w:val="008D21BE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E7FA5"/>
    <w:rsid w:val="008F254D"/>
    <w:rsid w:val="008F2B43"/>
    <w:rsid w:val="008F3AF0"/>
    <w:rsid w:val="008F411A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EB7"/>
    <w:rsid w:val="00984B9F"/>
    <w:rsid w:val="009867FE"/>
    <w:rsid w:val="00987FB8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6AF6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23FA"/>
    <w:rsid w:val="00A13FEB"/>
    <w:rsid w:val="00A141E0"/>
    <w:rsid w:val="00A17E70"/>
    <w:rsid w:val="00A2328B"/>
    <w:rsid w:val="00A24DFC"/>
    <w:rsid w:val="00A25EA3"/>
    <w:rsid w:val="00A26D93"/>
    <w:rsid w:val="00A27594"/>
    <w:rsid w:val="00A31489"/>
    <w:rsid w:val="00A31AB1"/>
    <w:rsid w:val="00A347F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59D9"/>
    <w:rsid w:val="00A47169"/>
    <w:rsid w:val="00A47FAA"/>
    <w:rsid w:val="00A5019E"/>
    <w:rsid w:val="00A50BCF"/>
    <w:rsid w:val="00A51E06"/>
    <w:rsid w:val="00A54157"/>
    <w:rsid w:val="00A5580F"/>
    <w:rsid w:val="00A55BCE"/>
    <w:rsid w:val="00A560CD"/>
    <w:rsid w:val="00A562D4"/>
    <w:rsid w:val="00A57EA7"/>
    <w:rsid w:val="00A60D71"/>
    <w:rsid w:val="00A610D6"/>
    <w:rsid w:val="00A61652"/>
    <w:rsid w:val="00A62EDA"/>
    <w:rsid w:val="00A636F8"/>
    <w:rsid w:val="00A65C3B"/>
    <w:rsid w:val="00A70E98"/>
    <w:rsid w:val="00A720B0"/>
    <w:rsid w:val="00A745E1"/>
    <w:rsid w:val="00A752C2"/>
    <w:rsid w:val="00A75918"/>
    <w:rsid w:val="00A83121"/>
    <w:rsid w:val="00A85D27"/>
    <w:rsid w:val="00A8662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3256"/>
    <w:rsid w:val="00AD47E9"/>
    <w:rsid w:val="00AD76AA"/>
    <w:rsid w:val="00AE0E63"/>
    <w:rsid w:val="00AE1931"/>
    <w:rsid w:val="00AE1989"/>
    <w:rsid w:val="00AE1ABA"/>
    <w:rsid w:val="00AE315F"/>
    <w:rsid w:val="00AE6FCA"/>
    <w:rsid w:val="00AE7053"/>
    <w:rsid w:val="00AF0BB6"/>
    <w:rsid w:val="00AF0FA4"/>
    <w:rsid w:val="00AF14D8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2332"/>
    <w:rsid w:val="00B12933"/>
    <w:rsid w:val="00B14ABD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CD5"/>
    <w:rsid w:val="00B37B67"/>
    <w:rsid w:val="00B40558"/>
    <w:rsid w:val="00B41458"/>
    <w:rsid w:val="00B419D5"/>
    <w:rsid w:val="00B42CDC"/>
    <w:rsid w:val="00B438BB"/>
    <w:rsid w:val="00B46660"/>
    <w:rsid w:val="00B556C7"/>
    <w:rsid w:val="00B56119"/>
    <w:rsid w:val="00B565FF"/>
    <w:rsid w:val="00B57844"/>
    <w:rsid w:val="00B57879"/>
    <w:rsid w:val="00B57890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1A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68C2"/>
    <w:rsid w:val="00BF0445"/>
    <w:rsid w:val="00BF2348"/>
    <w:rsid w:val="00BF2A2B"/>
    <w:rsid w:val="00BF32E4"/>
    <w:rsid w:val="00BF6B6F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2F38"/>
    <w:rsid w:val="00C3404B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7892"/>
    <w:rsid w:val="00CE10E9"/>
    <w:rsid w:val="00CE1444"/>
    <w:rsid w:val="00CE5032"/>
    <w:rsid w:val="00CE6972"/>
    <w:rsid w:val="00CE7016"/>
    <w:rsid w:val="00CF1147"/>
    <w:rsid w:val="00CF1270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4373"/>
    <w:rsid w:val="00D34C02"/>
    <w:rsid w:val="00D366CB"/>
    <w:rsid w:val="00D42851"/>
    <w:rsid w:val="00D432E8"/>
    <w:rsid w:val="00D43DF0"/>
    <w:rsid w:val="00D46B3B"/>
    <w:rsid w:val="00D5157F"/>
    <w:rsid w:val="00D53DBA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1562"/>
    <w:rsid w:val="00D7158F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23C7"/>
    <w:rsid w:val="00DC38D4"/>
    <w:rsid w:val="00DC5A7B"/>
    <w:rsid w:val="00DC5E0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A7D"/>
    <w:rsid w:val="00E13F8F"/>
    <w:rsid w:val="00E1440D"/>
    <w:rsid w:val="00E14743"/>
    <w:rsid w:val="00E1485D"/>
    <w:rsid w:val="00E15482"/>
    <w:rsid w:val="00E2074D"/>
    <w:rsid w:val="00E22591"/>
    <w:rsid w:val="00E237BE"/>
    <w:rsid w:val="00E247F3"/>
    <w:rsid w:val="00E25F1F"/>
    <w:rsid w:val="00E26740"/>
    <w:rsid w:val="00E26A89"/>
    <w:rsid w:val="00E3115F"/>
    <w:rsid w:val="00E33D17"/>
    <w:rsid w:val="00E35367"/>
    <w:rsid w:val="00E37F19"/>
    <w:rsid w:val="00E4127C"/>
    <w:rsid w:val="00E423DE"/>
    <w:rsid w:val="00E427B6"/>
    <w:rsid w:val="00E431C1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A24"/>
    <w:rsid w:val="00E73731"/>
    <w:rsid w:val="00E73DC3"/>
    <w:rsid w:val="00E767B3"/>
    <w:rsid w:val="00E77301"/>
    <w:rsid w:val="00E773D3"/>
    <w:rsid w:val="00E808E1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3BA9"/>
    <w:rsid w:val="00EC3DC9"/>
    <w:rsid w:val="00EC58FA"/>
    <w:rsid w:val="00EC6734"/>
    <w:rsid w:val="00ED2CB3"/>
    <w:rsid w:val="00ED4441"/>
    <w:rsid w:val="00ED5397"/>
    <w:rsid w:val="00ED6BE7"/>
    <w:rsid w:val="00ED79C2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40440"/>
    <w:rsid w:val="00F4118F"/>
    <w:rsid w:val="00F41944"/>
    <w:rsid w:val="00F4259B"/>
    <w:rsid w:val="00F43E08"/>
    <w:rsid w:val="00F44F02"/>
    <w:rsid w:val="00F45376"/>
    <w:rsid w:val="00F463A9"/>
    <w:rsid w:val="00F51FB7"/>
    <w:rsid w:val="00F525CC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792"/>
    <w:rsid w:val="00FC3C6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EEB6C533-3AC8-41EC-AB49-DF9CCEB7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EFA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2274A"/>
    <w:rsid w:val="00051B4D"/>
    <w:rsid w:val="000D2C4C"/>
    <w:rsid w:val="000E06BA"/>
    <w:rsid w:val="00127139"/>
    <w:rsid w:val="00146105"/>
    <w:rsid w:val="001C3556"/>
    <w:rsid w:val="001D6612"/>
    <w:rsid w:val="001F1B74"/>
    <w:rsid w:val="001F3DFE"/>
    <w:rsid w:val="00242423"/>
    <w:rsid w:val="00244510"/>
    <w:rsid w:val="002521B3"/>
    <w:rsid w:val="002A79A0"/>
    <w:rsid w:val="002B22F3"/>
    <w:rsid w:val="00323758"/>
    <w:rsid w:val="00417C1F"/>
    <w:rsid w:val="004206C8"/>
    <w:rsid w:val="004266B4"/>
    <w:rsid w:val="004E6C4A"/>
    <w:rsid w:val="00576FF2"/>
    <w:rsid w:val="006112A4"/>
    <w:rsid w:val="00621020"/>
    <w:rsid w:val="006239B6"/>
    <w:rsid w:val="00676EC6"/>
    <w:rsid w:val="006875FE"/>
    <w:rsid w:val="006B5B75"/>
    <w:rsid w:val="006C149D"/>
    <w:rsid w:val="006C74B5"/>
    <w:rsid w:val="006E6D43"/>
    <w:rsid w:val="00720BE0"/>
    <w:rsid w:val="007475D0"/>
    <w:rsid w:val="007502BD"/>
    <w:rsid w:val="00795ACB"/>
    <w:rsid w:val="00812D62"/>
    <w:rsid w:val="0086709F"/>
    <w:rsid w:val="00A329D0"/>
    <w:rsid w:val="00B25987"/>
    <w:rsid w:val="00B66F03"/>
    <w:rsid w:val="00BF4BB9"/>
    <w:rsid w:val="00C15E20"/>
    <w:rsid w:val="00C21714"/>
    <w:rsid w:val="00C73FFD"/>
    <w:rsid w:val="00D15B0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157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158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159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160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</b:Sources>
</file>

<file path=customXml/itemProps1.xml><?xml version="1.0" encoding="utf-8"?>
<ds:datastoreItem xmlns:ds="http://schemas.openxmlformats.org/officeDocument/2006/customXml" ds:itemID="{F05D315F-FD45-44CD-8EBF-E8B1595D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Ming Gan</dc:creator>
  <cp:keywords>March 2018, CTPClassification=CTP_IC</cp:keywords>
  <dc:description/>
  <cp:lastModifiedBy>Ming Gan</cp:lastModifiedBy>
  <cp:revision>3</cp:revision>
  <cp:lastPrinted>2014-09-06T00:13:00Z</cp:lastPrinted>
  <dcterms:created xsi:type="dcterms:W3CDTF">2020-09-23T11:12:00Z</dcterms:created>
  <dcterms:modified xsi:type="dcterms:W3CDTF">2020-09-23T11:16:00Z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df868418-58fa-4182-aeb6-29f700254299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2020-08-25 22:52:56Z</vt:lpwstr>
  </property>
  <property fmtid="{D5CDD505-2E9C-101B-9397-08002B2CF9AE}" pid="6" name="_2015_ms_pID_725343">
    <vt:lpwstr>(3)HiRh+KFRhg3mOJPjkY3+hk5CD+gDO4U6faYJFLPmAbOc8SZFo+MtD65CZsBviWMYi70hmGqQ
kRVOTDp5Zf+TprMCecTjkrS+5afagCIUx7tDq7ejjvZCmweaWsurNl8l80/LO7q+eYeT2x8R
RtbOfpUmFX2lvzSJnjiTHX475IRUmZCaW5y8CVIHoU+Ea9Yrb04N+NuQ2bvwS1UNQaeJHuyg
bytJrwG2MyNkiCp/5m</vt:lpwstr>
  </property>
  <property fmtid="{D5CDD505-2E9C-101B-9397-08002B2CF9AE}" pid="7" name="_2015_ms_pID_7253431">
    <vt:lpwstr>Tbw46liL7mbLi5OM3TGb+5ZKo3mLAnCz8pH0UipiL3mbWEoKE8Nn5O
OeVWr70z0u8m1DdDvoqn6sRJytLv6foKqOigvLh8xBhmAerXxyuFUHBAWVAcA6jUyoFG3WXY
KiwjbCFv4gsQEy4GTWCQQCmgaiU2W9HzOLxuH7Xkf/YkfQjVe15913e4rFOEbaomCgxyqOar
NT77xDP55SkcdQcMqkhf87yDCWuPHFFXouKI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_2015_ms_pID_7253432">
    <vt:lpwstr>bLHst8KHlRs18GoY6iboczs=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1600178350</vt:lpwstr>
  </property>
</Properties>
</file>