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233D9F9" w:rsidR="00B6527E" w:rsidRPr="00257134" w:rsidRDefault="004E7C58" w:rsidP="00851BD3">
            <w:pPr>
              <w:pStyle w:val="T2"/>
              <w:rPr>
                <w:sz w:val="20"/>
              </w:rPr>
            </w:pPr>
            <w:r w:rsidRPr="00257134">
              <w:rPr>
                <w:sz w:val="20"/>
              </w:rPr>
              <w:t>MLO</w:t>
            </w:r>
            <w:r w:rsidR="00851BD3" w:rsidRPr="00257134">
              <w:rPr>
                <w:sz w:val="20"/>
              </w:rPr>
              <w:t xml:space="preserve"> Discovery</w:t>
            </w:r>
            <w:r w:rsidRPr="00257134">
              <w:rPr>
                <w:sz w:val="20"/>
              </w:rPr>
              <w:t xml:space="preserve">: </w:t>
            </w:r>
            <w:r w:rsidR="00851BD3" w:rsidRPr="00257134">
              <w:rPr>
                <w:sz w:val="20"/>
              </w:rPr>
              <w:t>ML IE usage rules in the context of discovery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831B55C" w:rsidR="00B6527E" w:rsidRPr="00257134" w:rsidRDefault="00B6527E" w:rsidP="00911648">
            <w:pPr>
              <w:pStyle w:val="T2"/>
              <w:ind w:left="0"/>
              <w:rPr>
                <w:sz w:val="20"/>
              </w:rPr>
            </w:pPr>
            <w:r w:rsidRPr="00257134">
              <w:rPr>
                <w:sz w:val="20"/>
              </w:rPr>
              <w:t>Date:</w:t>
            </w:r>
            <w:r w:rsidR="00215CE5" w:rsidRPr="00257134">
              <w:rPr>
                <w:b w:val="0"/>
                <w:sz w:val="20"/>
              </w:rPr>
              <w:t xml:space="preserve">  20</w:t>
            </w:r>
            <w:r w:rsidR="00BC477F" w:rsidRPr="00257134">
              <w:rPr>
                <w:b w:val="0"/>
                <w:sz w:val="20"/>
              </w:rPr>
              <w:t>20</w:t>
            </w:r>
            <w:r w:rsidR="00BB08D8" w:rsidRPr="00257134">
              <w:rPr>
                <w:b w:val="0"/>
                <w:sz w:val="20"/>
              </w:rPr>
              <w:t>-</w:t>
            </w:r>
            <w:r w:rsidR="00BC477F" w:rsidRPr="00257134">
              <w:rPr>
                <w:b w:val="0"/>
                <w:sz w:val="20"/>
              </w:rPr>
              <w:t>0</w:t>
            </w:r>
            <w:r w:rsidR="008F411A" w:rsidRPr="00257134">
              <w:rPr>
                <w:b w:val="0"/>
                <w:sz w:val="20"/>
              </w:rPr>
              <w:t>8</w:t>
            </w:r>
            <w:r w:rsidRPr="00257134">
              <w:rPr>
                <w:b w:val="0"/>
                <w:sz w:val="20"/>
              </w:rPr>
              <w:t>-</w:t>
            </w:r>
            <w:r w:rsidR="008F411A" w:rsidRPr="00257134">
              <w:rPr>
                <w:b w:val="0"/>
                <w:sz w:val="20"/>
              </w:rPr>
              <w:t>2</w:t>
            </w:r>
            <w:r w:rsidR="00BC477F" w:rsidRPr="00257134">
              <w:rPr>
                <w:b w:val="0"/>
                <w:sz w:val="20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257134" w:rsidRDefault="00AE1931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4FB3A6D2" w:rsidR="00B6527E" w:rsidRPr="00257134" w:rsidRDefault="004E7C58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b w:val="0"/>
                <w:kern w:val="24"/>
                <w:sz w:val="20"/>
              </w:rPr>
              <w:t>Ming Gan</w:t>
            </w:r>
          </w:p>
        </w:tc>
        <w:tc>
          <w:tcPr>
            <w:tcW w:w="1530" w:type="dxa"/>
            <w:vAlign w:val="center"/>
          </w:tcPr>
          <w:p w14:paraId="60ECF008" w14:textId="0650C27C" w:rsidR="00B6527E" w:rsidRPr="00257134" w:rsidRDefault="007E7480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257134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257134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4E257FE" w14:textId="2DD9ADE5" w:rsidR="00B6527E" w:rsidRPr="00257134" w:rsidRDefault="004E7C58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b w:val="0"/>
                <w:kern w:val="24"/>
                <w:sz w:val="20"/>
              </w:rPr>
              <w:t xml:space="preserve"> ming.gan@huawei.com</w:t>
            </w:r>
          </w:p>
        </w:tc>
      </w:tr>
      <w:tr w:rsidR="007E7480" w:rsidRPr="00E13124" w14:paraId="2C4CC6E5" w14:textId="77777777" w:rsidTr="001968A8">
        <w:trPr>
          <w:jc w:val="center"/>
        </w:trPr>
        <w:tc>
          <w:tcPr>
            <w:tcW w:w="1615" w:type="dxa"/>
            <w:vAlign w:val="center"/>
          </w:tcPr>
          <w:p w14:paraId="0930DEB0" w14:textId="7ADFB7EC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0"/>
              </w:rPr>
            </w:pPr>
            <w:r w:rsidRPr="00257134">
              <w:rPr>
                <w:b w:val="0"/>
                <w:sz w:val="20"/>
                <w:lang w:eastAsia="ko-KR"/>
              </w:rPr>
              <w:t>Yunbo Li</w:t>
            </w:r>
          </w:p>
        </w:tc>
        <w:tc>
          <w:tcPr>
            <w:tcW w:w="1530" w:type="dxa"/>
            <w:vAlign w:val="center"/>
          </w:tcPr>
          <w:p w14:paraId="32DBCA33" w14:textId="25D7983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4E8CC36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1EF0A9B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A76D817" w14:textId="6341B40F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0"/>
              </w:rPr>
            </w:pPr>
          </w:p>
        </w:tc>
      </w:tr>
      <w:tr w:rsidR="007E7480" w:rsidRPr="00E13124" w14:paraId="2831BC01" w14:textId="77777777" w:rsidTr="001968A8">
        <w:trPr>
          <w:jc w:val="center"/>
        </w:trPr>
        <w:tc>
          <w:tcPr>
            <w:tcW w:w="1615" w:type="dxa"/>
            <w:vAlign w:val="center"/>
          </w:tcPr>
          <w:p w14:paraId="1DCEE569" w14:textId="170639EC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57134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257134">
              <w:rPr>
                <w:b w:val="0"/>
                <w:sz w:val="20"/>
                <w:lang w:eastAsia="zh-CN"/>
              </w:rPr>
              <w:t>uchen Guo</w:t>
            </w:r>
          </w:p>
        </w:tc>
        <w:tc>
          <w:tcPr>
            <w:tcW w:w="1530" w:type="dxa"/>
            <w:vAlign w:val="center"/>
          </w:tcPr>
          <w:p w14:paraId="2543B813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1F97CF5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B3B847E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556A62C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7E7480" w:rsidRPr="00E13124" w14:paraId="1741F188" w14:textId="77777777" w:rsidTr="001968A8">
        <w:trPr>
          <w:jc w:val="center"/>
        </w:trPr>
        <w:tc>
          <w:tcPr>
            <w:tcW w:w="1615" w:type="dxa"/>
            <w:vAlign w:val="center"/>
          </w:tcPr>
          <w:p w14:paraId="409793A3" w14:textId="57DBA5DA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57134">
              <w:rPr>
                <w:rFonts w:hint="eastAsia"/>
                <w:b w:val="0"/>
                <w:sz w:val="20"/>
                <w:lang w:eastAsia="zh-CN"/>
              </w:rPr>
              <w:t>G</w:t>
            </w:r>
            <w:r w:rsidRPr="00257134">
              <w:rPr>
                <w:b w:val="0"/>
                <w:sz w:val="20"/>
                <w:lang w:eastAsia="zh-CN"/>
              </w:rPr>
              <w:t>uogang Huang</w:t>
            </w:r>
          </w:p>
        </w:tc>
        <w:tc>
          <w:tcPr>
            <w:tcW w:w="1530" w:type="dxa"/>
            <w:vAlign w:val="center"/>
          </w:tcPr>
          <w:p w14:paraId="1207A870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4AD58A75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D2D8610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67D12AA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7E7480" w:rsidRPr="00E13124" w14:paraId="6531A1C0" w14:textId="77777777" w:rsidTr="001968A8">
        <w:trPr>
          <w:jc w:val="center"/>
        </w:trPr>
        <w:tc>
          <w:tcPr>
            <w:tcW w:w="1615" w:type="dxa"/>
            <w:vAlign w:val="center"/>
          </w:tcPr>
          <w:p w14:paraId="4FC9A964" w14:textId="3C173AB6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57134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257134">
              <w:rPr>
                <w:b w:val="0"/>
                <w:sz w:val="20"/>
                <w:lang w:eastAsia="zh-CN"/>
              </w:rPr>
              <w:t>iqing Li</w:t>
            </w:r>
          </w:p>
        </w:tc>
        <w:tc>
          <w:tcPr>
            <w:tcW w:w="1530" w:type="dxa"/>
            <w:vAlign w:val="center"/>
          </w:tcPr>
          <w:p w14:paraId="06745013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730AE36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1982821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5486404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7E7480" w:rsidRPr="00E13124" w14:paraId="6006E72D" w14:textId="77777777" w:rsidTr="001968A8">
        <w:trPr>
          <w:jc w:val="center"/>
        </w:trPr>
        <w:tc>
          <w:tcPr>
            <w:tcW w:w="1615" w:type="dxa"/>
            <w:vAlign w:val="center"/>
          </w:tcPr>
          <w:p w14:paraId="1F0D18F3" w14:textId="0F5EFABB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57134">
              <w:rPr>
                <w:rFonts w:hint="eastAsia"/>
                <w:b w:val="0"/>
                <w:sz w:val="20"/>
                <w:lang w:eastAsia="zh-CN"/>
              </w:rPr>
              <w:t>H</w:t>
            </w:r>
            <w:r w:rsidRPr="00257134">
              <w:rPr>
                <w:b w:val="0"/>
                <w:sz w:val="20"/>
                <w:lang w:eastAsia="zh-CN"/>
              </w:rPr>
              <w:t>ongjia Su</w:t>
            </w:r>
          </w:p>
        </w:tc>
        <w:tc>
          <w:tcPr>
            <w:tcW w:w="1530" w:type="dxa"/>
            <w:vAlign w:val="center"/>
          </w:tcPr>
          <w:p w14:paraId="5482ECAE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DBEB736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88770F3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F050E6A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7E7480" w:rsidRPr="00E13124" w14:paraId="55EB3700" w14:textId="77777777" w:rsidTr="001968A8">
        <w:trPr>
          <w:jc w:val="center"/>
        </w:trPr>
        <w:tc>
          <w:tcPr>
            <w:tcW w:w="1615" w:type="dxa"/>
            <w:vAlign w:val="center"/>
          </w:tcPr>
          <w:p w14:paraId="704F498D" w14:textId="75897291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57134">
              <w:rPr>
                <w:rFonts w:hint="eastAsia"/>
                <w:b w:val="0"/>
                <w:sz w:val="20"/>
                <w:lang w:eastAsia="zh-CN"/>
              </w:rPr>
              <w:t>Mengyao</w:t>
            </w:r>
            <w:r w:rsidRPr="00257134">
              <w:rPr>
                <w:b w:val="0"/>
                <w:sz w:val="20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CC58C0D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19AA2DE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466F7D1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D3DC63F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3CCC0EC6" w:rsidR="00BC477F" w:rsidRDefault="00BC477F" w:rsidP="00E13F8F">
                              <w:r>
                                <w:t>Spec text proposal for 11be D0.1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3CCC0EC6" w:rsidR="00BC477F" w:rsidRDefault="00BC477F" w:rsidP="00E13F8F">
                        <w:r>
                          <w:t>Spec text proposal for 11be D0.1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731C78EA" w:rsidR="00711AE2" w:rsidRDefault="00711AE2" w:rsidP="002B1A82">
      <w:pPr>
        <w:rPr>
          <w:sz w:val="16"/>
        </w:rPr>
      </w:pPr>
    </w:p>
    <w:p w14:paraId="29214854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 xml:space="preserve">The Multi-Link element when included in a Beacon or non-ML Probe Response frame should carry only MLD-level/common information.  </w:t>
      </w:r>
    </w:p>
    <w:p w14:paraId="7CE09488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>NOTE: Exact name for the element is TBD.</w:t>
      </w:r>
    </w:p>
    <w:p w14:paraId="4EAF1353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 xml:space="preserve">NOTE: Whether the Multi-Link element is always present in the Beacon and non-ML Probe Response frames or is optionally present is TBD.  </w:t>
      </w:r>
    </w:p>
    <w:p w14:paraId="2D8542FA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>NOTE: MLD-Level/Common information includes at least MLD Address, and other information (TBD).</w:t>
      </w:r>
    </w:p>
    <w:p w14:paraId="6C6732E8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>[Motion 119, #SP111, [3] and [96]]</w:t>
      </w:r>
    </w:p>
    <w:p w14:paraId="2657967B" w14:textId="0934AEB3" w:rsidR="00711AE2" w:rsidRPr="00293183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940AADF" w14:textId="77777777" w:rsidR="00383C2B" w:rsidRPr="000F457C" w:rsidRDefault="00383C2B" w:rsidP="00383C2B">
      <w:pPr>
        <w:rPr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802.11be supports the following:  </w:t>
      </w:r>
    </w:p>
    <w:p w14:paraId="30E7F46B" w14:textId="77777777" w:rsidR="00383C2B" w:rsidRPr="000F457C" w:rsidRDefault="00383C2B" w:rsidP="00383C2B">
      <w:pPr>
        <w:pStyle w:val="ab"/>
        <w:numPr>
          <w:ilvl w:val="0"/>
          <w:numId w:val="13"/>
        </w:numPr>
        <w:rPr>
          <w:szCs w:val="22"/>
          <w:highlight w:val="lightGray"/>
        </w:rPr>
      </w:pPr>
      <w:r w:rsidRPr="000F457C">
        <w:rPr>
          <w:szCs w:val="22"/>
          <w:highlight w:val="lightGray"/>
        </w:rPr>
        <w:lastRenderedPageBreak/>
        <w:t xml:space="preserve">An AP that is part of an AP MLD that supports SAE authentication shall include the MLD address in beacon and probe response frames it transmits.  </w:t>
      </w:r>
    </w:p>
    <w:p w14:paraId="4D988AAE" w14:textId="77777777" w:rsidR="00383C2B" w:rsidRPr="000F457C" w:rsidRDefault="00383C2B" w:rsidP="00383C2B">
      <w:pPr>
        <w:pStyle w:val="ab"/>
        <w:numPr>
          <w:ilvl w:val="0"/>
          <w:numId w:val="13"/>
        </w:numPr>
        <w:rPr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EHT MLD shall indicate its MLD MAC address during authentication request/response exchange.  </w:t>
      </w:r>
    </w:p>
    <w:p w14:paraId="700D1EEF" w14:textId="77777777" w:rsidR="00383C2B" w:rsidRPr="000F457C" w:rsidRDefault="00383C2B" w:rsidP="00383C2B">
      <w:pPr>
        <w:rPr>
          <w:b/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[Motion 115, #SP89, </w:t>
      </w:r>
      <w:sdt>
        <w:sdtPr>
          <w:rPr>
            <w:szCs w:val="22"/>
            <w:highlight w:val="lightGray"/>
          </w:rPr>
          <w:id w:val="934247270"/>
          <w:citation/>
        </w:sdtPr>
        <w:sdtEndPr/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19_1755r5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[10]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1646011619"/>
          <w:citation/>
        </w:sdtPr>
        <w:sdtEndPr/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20_0387r3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[106]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>]</w:t>
      </w: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A562D4">
      <w:pPr>
        <w:pStyle w:val="ab"/>
        <w:numPr>
          <w:ilvl w:val="0"/>
          <w:numId w:val="2"/>
        </w:numPr>
        <w:ind w:left="357" w:hanging="357"/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77777777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A562D4">
      <w:pPr>
        <w:pStyle w:val="ab"/>
        <w:numPr>
          <w:ilvl w:val="0"/>
          <w:numId w:val="2"/>
        </w:numPr>
        <w:ind w:left="357" w:hanging="357"/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65B1087A" w:rsidR="00A141E0" w:rsidRDefault="00A141E0" w:rsidP="00A141E0">
      <w:pPr>
        <w:rPr>
          <w:b/>
          <w:sz w:val="20"/>
        </w:rPr>
      </w:pPr>
    </w:p>
    <w:p w14:paraId="539F1C11" w14:textId="6BB011F4" w:rsidR="000E12C8" w:rsidRDefault="000E12C8" w:rsidP="00A141E0">
      <w:pPr>
        <w:rPr>
          <w:b/>
          <w:sz w:val="20"/>
        </w:rPr>
      </w:pPr>
    </w:p>
    <w:p w14:paraId="11A467E7" w14:textId="6B32D618" w:rsidR="00802890" w:rsidRDefault="00802890" w:rsidP="00802890">
      <w:pPr>
        <w:pStyle w:val="T"/>
        <w:rPr>
          <w:w w:val="100"/>
        </w:rPr>
      </w:pPr>
    </w:p>
    <w:p w14:paraId="184C3402" w14:textId="5E2D4F9B" w:rsidR="00802890" w:rsidRPr="008F411A" w:rsidRDefault="008F411A" w:rsidP="00802890">
      <w:pPr>
        <w:pStyle w:val="T"/>
        <w:rPr>
          <w:i/>
          <w:iCs/>
          <w:w w:val="100"/>
        </w:rPr>
      </w:pPr>
      <w:r w:rsidRPr="008F411A">
        <w:rPr>
          <w:b/>
          <w:i/>
          <w:iCs/>
          <w:highlight w:val="yellow"/>
        </w:rPr>
        <w:lastRenderedPageBreak/>
        <w:t xml:space="preserve">TGbe editor: Insert the new subclause </w:t>
      </w:r>
      <w:r>
        <w:rPr>
          <w:b/>
          <w:i/>
          <w:iCs/>
          <w:highlight w:val="yellow"/>
        </w:rPr>
        <w:t>3</w:t>
      </w:r>
      <w:r w:rsidRPr="003B3DAB">
        <w:rPr>
          <w:b/>
          <w:i/>
          <w:iCs/>
          <w:highlight w:val="yellow"/>
        </w:rPr>
        <w:t>3.3.2</w:t>
      </w:r>
      <w:r w:rsidR="003B3DAB" w:rsidRPr="003B3DAB">
        <w:rPr>
          <w:b/>
          <w:i/>
          <w:iCs/>
          <w:highlight w:val="yellow"/>
        </w:rPr>
        <w:t>.3</w:t>
      </w:r>
      <w:r w:rsidRPr="003B3DAB">
        <w:rPr>
          <w:b/>
          <w:i/>
          <w:iCs/>
          <w:highlight w:val="yellow"/>
        </w:rPr>
        <w:t xml:space="preserve"> </w:t>
      </w:r>
      <w:r w:rsidR="003B3DAB" w:rsidRPr="003B3DAB">
        <w:rPr>
          <w:b/>
          <w:i/>
          <w:iCs/>
          <w:highlight w:val="yellow"/>
        </w:rPr>
        <w:t>Multi-link element usage rules in the context of discovery</w:t>
      </w:r>
      <w:r w:rsidRPr="003B3DAB">
        <w:rPr>
          <w:b/>
          <w:i/>
          <w:iCs/>
          <w:highlight w:val="yellow"/>
        </w:rPr>
        <w:t xml:space="preserve"> a</w:t>
      </w:r>
      <w:r w:rsidRPr="008F411A">
        <w:rPr>
          <w:b/>
          <w:i/>
          <w:iCs/>
          <w:highlight w:val="yellow"/>
        </w:rPr>
        <w:t>s follows:</w:t>
      </w:r>
    </w:p>
    <w:p w14:paraId="7FDB26FD" w14:textId="06AA08EC" w:rsidR="00802890" w:rsidRDefault="00B65A60" w:rsidP="00802890">
      <w:pPr>
        <w:pStyle w:val="T"/>
        <w:rPr>
          <w:b/>
        </w:rPr>
      </w:pPr>
      <w:r>
        <w:rPr>
          <w:b/>
        </w:rPr>
        <w:t>33.3.2</w:t>
      </w:r>
      <w:r w:rsidR="00802890">
        <w:rPr>
          <w:b/>
        </w:rPr>
        <w:t xml:space="preserve"> Discovery of an AP MLD</w:t>
      </w:r>
    </w:p>
    <w:p w14:paraId="194D6C3C" w14:textId="28783DDC" w:rsidR="00E33D17" w:rsidRDefault="00E33D17" w:rsidP="00613553">
      <w:pPr>
        <w:rPr>
          <w:b/>
        </w:rPr>
      </w:pPr>
      <w:r w:rsidRPr="00E33D17">
        <w:rPr>
          <w:szCs w:val="22"/>
          <w:highlight w:val="yellow"/>
        </w:rPr>
        <w:t>[Motion 119, #SP111</w:t>
      </w:r>
      <w:r w:rsidRPr="00E33D17">
        <w:rPr>
          <w:rFonts w:hint="eastAsia"/>
          <w:szCs w:val="22"/>
          <w:highlight w:val="yellow"/>
          <w:lang w:eastAsia="zh-CN"/>
        </w:rPr>
        <w:t>]</w:t>
      </w:r>
    </w:p>
    <w:p w14:paraId="540687CF" w14:textId="484E390B" w:rsidR="00613553" w:rsidRPr="0002756A" w:rsidRDefault="00B65A60" w:rsidP="00613553">
      <w:pPr>
        <w:rPr>
          <w:b/>
          <w:bCs/>
          <w:szCs w:val="22"/>
        </w:rPr>
      </w:pPr>
      <w:r>
        <w:rPr>
          <w:b/>
        </w:rPr>
        <w:t>33.3.2.</w:t>
      </w:r>
      <w:r w:rsidR="00B841AF">
        <w:rPr>
          <w:b/>
        </w:rPr>
        <w:t>3</w:t>
      </w:r>
      <w:r>
        <w:rPr>
          <w:b/>
        </w:rPr>
        <w:t xml:space="preserve"> </w:t>
      </w:r>
      <w:r w:rsidR="00851BD3">
        <w:rPr>
          <w:rFonts w:hint="eastAsia"/>
          <w:b/>
          <w:bCs/>
          <w:szCs w:val="22"/>
          <w:lang w:eastAsia="zh-CN"/>
        </w:rPr>
        <w:t>Multi-link</w:t>
      </w:r>
      <w:r w:rsidR="00851BD3">
        <w:rPr>
          <w:b/>
          <w:bCs/>
          <w:szCs w:val="22"/>
        </w:rPr>
        <w:t xml:space="preserve"> element usage rules in the context of discovery</w:t>
      </w:r>
    </w:p>
    <w:p w14:paraId="3EA45EBE" w14:textId="77777777" w:rsidR="0002756A" w:rsidRPr="00E26A89" w:rsidRDefault="0002756A" w:rsidP="00613553">
      <w:pPr>
        <w:rPr>
          <w:szCs w:val="22"/>
          <w:lang w:val="en-US"/>
        </w:rPr>
      </w:pPr>
    </w:p>
    <w:p w14:paraId="535E4F5F" w14:textId="53BD48F6" w:rsidR="00A562D4" w:rsidRPr="008D21BE" w:rsidRDefault="00600958" w:rsidP="00600958">
      <w:pPr>
        <w:pStyle w:val="T"/>
        <w:rPr>
          <w:lang w:eastAsia="ko-KR"/>
        </w:rPr>
      </w:pPr>
      <w:r>
        <w:rPr>
          <w:lang w:eastAsia="ko-KR"/>
        </w:rPr>
        <w:t xml:space="preserve">An AP within an AP MLD </w:t>
      </w:r>
      <w:del w:id="1" w:author="Ming Gan" w:date="2020-09-09T16:01:00Z">
        <w:r w:rsidDel="00AF14D8">
          <w:rPr>
            <w:lang w:eastAsia="ko-KR"/>
          </w:rPr>
          <w:delText xml:space="preserve">shall </w:delText>
        </w:r>
      </w:del>
      <w:ins w:id="2" w:author="Ming Gan" w:date="2020-09-09T16:01:00Z">
        <w:r w:rsidR="00AF14D8">
          <w:rPr>
            <w:lang w:eastAsia="ko-KR"/>
          </w:rPr>
          <w:t xml:space="preserve">should </w:t>
        </w:r>
      </w:ins>
      <w:r>
        <w:rPr>
          <w:lang w:eastAsia="ko-KR"/>
        </w:rPr>
        <w:t xml:space="preserve">include in the </w:t>
      </w:r>
      <w:r w:rsidRPr="008D21BE">
        <w:t>Beacon</w:t>
      </w:r>
      <w:r w:rsidRPr="008D21BE">
        <w:rPr>
          <w:rFonts w:eastAsia="宋体"/>
          <w:lang w:eastAsia="zh-CN"/>
        </w:rPr>
        <w:t xml:space="preserve"> </w:t>
      </w:r>
      <w:r>
        <w:rPr>
          <w:rFonts w:ascii="宋体" w:eastAsia="宋体" w:hAnsi="宋体" w:hint="eastAsia"/>
          <w:lang w:eastAsia="zh-CN"/>
        </w:rPr>
        <w:t>and</w:t>
      </w:r>
      <w:r w:rsidRPr="008D21BE">
        <w:t xml:space="preserve"> non-ML Probe Response frame</w:t>
      </w:r>
      <w:r>
        <w:t xml:space="preserve">s only the </w:t>
      </w:r>
      <w:r w:rsidRPr="008D21BE">
        <w:rPr>
          <w:lang w:eastAsia="ko-KR"/>
        </w:rPr>
        <w:t xml:space="preserve">MLD-level/common information </w:t>
      </w:r>
      <w:r>
        <w:rPr>
          <w:lang w:eastAsia="ko-KR"/>
        </w:rPr>
        <w:t xml:space="preserve">field of the </w:t>
      </w:r>
      <w:r w:rsidRPr="008D21BE">
        <w:rPr>
          <w:lang w:eastAsia="ko-KR"/>
        </w:rPr>
        <w:t>multi-link elemen</w:t>
      </w:r>
      <w:r w:rsidRPr="00600958">
        <w:rPr>
          <w:szCs w:val="22"/>
        </w:rPr>
        <w:t>t</w:t>
      </w:r>
      <w:r w:rsidRPr="00600958">
        <w:rPr>
          <w:lang w:eastAsia="ko-KR"/>
        </w:rPr>
        <w:t xml:space="preserve"> </w:t>
      </w:r>
      <w:r w:rsidRPr="008D21BE">
        <w:rPr>
          <w:lang w:eastAsia="ko-KR"/>
        </w:rPr>
        <w:t xml:space="preserve">as defined </w:t>
      </w:r>
      <w:ins w:id="3" w:author="Ming Gan" w:date="2020-09-09T21:55:00Z">
        <w:r w:rsidR="00B419D5">
          <w:rPr>
            <w:lang w:eastAsia="ko-KR"/>
          </w:rPr>
          <w:t xml:space="preserve">in </w:t>
        </w:r>
      </w:ins>
      <w:bookmarkStart w:id="4" w:name="_GoBack"/>
      <w:bookmarkEnd w:id="4"/>
      <w:r w:rsidRPr="008D21BE">
        <w:rPr>
          <w:lang w:eastAsia="ko-KR"/>
        </w:rPr>
        <w:t>9.4.2.x (multi-link element)</w:t>
      </w:r>
      <w:r w:rsidRPr="00600958">
        <w:rPr>
          <w:szCs w:val="22"/>
        </w:rPr>
        <w:t xml:space="preserve"> </w:t>
      </w:r>
      <w:r w:rsidRPr="00600958">
        <w:rPr>
          <w:rFonts w:hint="eastAsia"/>
          <w:szCs w:val="22"/>
        </w:rPr>
        <w:t>which</w:t>
      </w:r>
      <w:r w:rsidRPr="00600958">
        <w:rPr>
          <w:szCs w:val="22"/>
        </w:rPr>
        <w:t xml:space="preserve"> </w:t>
      </w:r>
      <w:r w:rsidR="00A562D4" w:rsidRPr="008D21BE">
        <w:rPr>
          <w:szCs w:val="22"/>
        </w:rPr>
        <w:t>is common to all APs affiliated with the</w:t>
      </w:r>
      <w:r>
        <w:rPr>
          <w:szCs w:val="22"/>
        </w:rPr>
        <w:t xml:space="preserve"> AP</w:t>
      </w:r>
      <w:r w:rsidR="00A562D4" w:rsidRPr="008D21BE">
        <w:rPr>
          <w:szCs w:val="22"/>
        </w:rPr>
        <w:t xml:space="preserve"> MLD.</w:t>
      </w:r>
    </w:p>
    <w:p w14:paraId="6417CA3F" w14:textId="05898D65" w:rsidR="00A562D4" w:rsidRPr="008D21BE" w:rsidRDefault="00A562D4" w:rsidP="00A562D4">
      <w:pPr>
        <w:pStyle w:val="T"/>
        <w:numPr>
          <w:ilvl w:val="0"/>
          <w:numId w:val="12"/>
        </w:numPr>
        <w:spacing w:after="0"/>
        <w:rPr>
          <w:lang w:eastAsia="ko-KR"/>
        </w:rPr>
      </w:pPr>
      <w:r w:rsidRPr="008D21BE">
        <w:rPr>
          <w:lang w:eastAsia="ko-KR"/>
        </w:rPr>
        <w:t xml:space="preserve">The MLD-level/common information </w:t>
      </w:r>
      <w:r>
        <w:rPr>
          <w:lang w:eastAsia="ko-KR"/>
        </w:rPr>
        <w:t xml:space="preserve">field </w:t>
      </w:r>
      <w:r w:rsidRPr="008D21BE">
        <w:rPr>
          <w:lang w:eastAsia="ko-KR"/>
        </w:rPr>
        <w:t>include</w:t>
      </w:r>
      <w:r w:rsidR="005D3319">
        <w:rPr>
          <w:lang w:eastAsia="ko-KR"/>
        </w:rPr>
        <w:t>s</w:t>
      </w:r>
      <w:r w:rsidRPr="008D21BE">
        <w:rPr>
          <w:lang w:eastAsia="ko-KR"/>
        </w:rPr>
        <w:t xml:space="preserve"> the </w:t>
      </w:r>
      <w:ins w:id="5" w:author="Ming Gan" w:date="2020-09-09T16:19:00Z">
        <w:r w:rsidR="000E4350">
          <w:rPr>
            <w:lang w:eastAsia="ko-KR"/>
          </w:rPr>
          <w:t xml:space="preserve">MLD </w:t>
        </w:r>
      </w:ins>
      <w:r w:rsidRPr="008D21BE">
        <w:rPr>
          <w:lang w:eastAsia="ko-KR"/>
        </w:rPr>
        <w:t>MAC address of the AP MLD with which the AP is affliated and other information (TBD).</w:t>
      </w:r>
    </w:p>
    <w:p w14:paraId="7FB6D1D0" w14:textId="70EF0872" w:rsidR="00A562D4" w:rsidRPr="008D21BE" w:rsidRDefault="006A39D2" w:rsidP="00A562D4">
      <w:pPr>
        <w:pStyle w:val="T"/>
        <w:numPr>
          <w:ilvl w:val="0"/>
          <w:numId w:val="12"/>
        </w:numPr>
        <w:spacing w:after="0"/>
        <w:rPr>
          <w:lang w:eastAsia="ko-KR"/>
        </w:rPr>
      </w:pPr>
      <w:del w:id="6" w:author="Ming Gan" w:date="2020-09-09T16:19:00Z">
        <w:r w:rsidDel="000E4350">
          <w:rPr>
            <w:lang w:eastAsia="ko-KR"/>
          </w:rPr>
          <w:delText xml:space="preserve">Set </w:delText>
        </w:r>
        <w:r w:rsidR="005D3319" w:rsidDel="000E4350">
          <w:rPr>
            <w:lang w:eastAsia="ko-KR"/>
          </w:rPr>
          <w:delText xml:space="preserve">to 1 </w:delText>
        </w:r>
        <w:r w:rsidDel="000E4350">
          <w:rPr>
            <w:lang w:eastAsia="ko-KR"/>
          </w:rPr>
          <w:delText>t</w:delText>
        </w:r>
        <w:r w:rsidR="00A562D4" w:rsidRPr="008D21BE" w:rsidDel="000E4350">
          <w:rPr>
            <w:lang w:eastAsia="ko-KR"/>
          </w:rPr>
          <w:delText xml:space="preserve">he MLD MAC address Present Subfield in the Multi-Link Control </w:delText>
        </w:r>
        <w:r w:rsidR="005D3319" w:rsidRPr="005D3319" w:rsidDel="000E4350">
          <w:rPr>
            <w:lang w:eastAsia="ko-KR"/>
          </w:rPr>
          <w:delText>field</w:delText>
        </w:r>
      </w:del>
    </w:p>
    <w:p w14:paraId="12DC94E3" w14:textId="77777777" w:rsidR="00AF14D8" w:rsidRDefault="00AF14D8" w:rsidP="00B438BB">
      <w:pPr>
        <w:rPr>
          <w:ins w:id="7" w:author="Ming Gan" w:date="2020-09-09T16:02:00Z"/>
          <w:szCs w:val="22"/>
          <w:highlight w:val="lightGray"/>
        </w:rPr>
      </w:pPr>
    </w:p>
    <w:p w14:paraId="0E14252A" w14:textId="09CB9915" w:rsidR="00B809CD" w:rsidRPr="008D21BE" w:rsidRDefault="00442CA6" w:rsidP="00B438BB">
      <w:pPr>
        <w:rPr>
          <w:szCs w:val="22"/>
        </w:rPr>
      </w:pPr>
      <w:ins w:id="8" w:author="Ming Gan" w:date="2020-09-09T15:46:00Z">
        <w:r w:rsidRPr="00383C2B">
          <w:rPr>
            <w:szCs w:val="22"/>
            <w:highlight w:val="lightGray"/>
          </w:rPr>
          <w:t xml:space="preserve">NOTE: Whether the </w:t>
        </w:r>
      </w:ins>
      <w:ins w:id="9" w:author="Ming Gan" w:date="2020-09-09T16:02:00Z">
        <w:r w:rsidR="0021781B">
          <w:rPr>
            <w:szCs w:val="22"/>
            <w:highlight w:val="lightGray"/>
          </w:rPr>
          <w:t>m</w:t>
        </w:r>
      </w:ins>
      <w:ins w:id="10" w:author="Ming Gan" w:date="2020-09-09T15:46:00Z">
        <w:r w:rsidRPr="00383C2B">
          <w:rPr>
            <w:szCs w:val="22"/>
            <w:highlight w:val="lightGray"/>
          </w:rPr>
          <w:t>ulti-</w:t>
        </w:r>
      </w:ins>
      <w:ins w:id="11" w:author="Ming Gan" w:date="2020-09-09T16:02:00Z">
        <w:r w:rsidR="0021781B">
          <w:rPr>
            <w:szCs w:val="22"/>
            <w:highlight w:val="lightGray"/>
          </w:rPr>
          <w:t>l</w:t>
        </w:r>
      </w:ins>
      <w:ins w:id="12" w:author="Ming Gan" w:date="2020-09-09T15:46:00Z">
        <w:r w:rsidRPr="00383C2B">
          <w:rPr>
            <w:szCs w:val="22"/>
            <w:highlight w:val="lightGray"/>
          </w:rPr>
          <w:t>ink element is always present in the Beacon and non-ML Probe Response frames or is optionally present is TBD</w:t>
        </w:r>
      </w:ins>
    </w:p>
    <w:p w14:paraId="545C6A82" w14:textId="5173BF5F" w:rsidR="00E33D17" w:rsidRDefault="00E33D17" w:rsidP="008D21BE">
      <w:pPr>
        <w:pStyle w:val="T"/>
        <w:rPr>
          <w:lang w:eastAsia="ko-KR"/>
        </w:rPr>
      </w:pPr>
      <w:r w:rsidRPr="00E33D17">
        <w:rPr>
          <w:szCs w:val="22"/>
          <w:highlight w:val="yellow"/>
        </w:rPr>
        <w:t>[Motion 115, #SP89]</w:t>
      </w:r>
    </w:p>
    <w:p w14:paraId="018FDF7A" w14:textId="5F86DC46" w:rsidR="00A562D4" w:rsidRPr="008D21BE" w:rsidDel="00B419D5" w:rsidRDefault="00A562D4" w:rsidP="00A562D4">
      <w:pPr>
        <w:pStyle w:val="T"/>
        <w:rPr>
          <w:del w:id="13" w:author="Ming Gan" w:date="2020-09-09T21:54:00Z"/>
          <w:szCs w:val="22"/>
        </w:rPr>
      </w:pPr>
      <w:del w:id="14" w:author="Ming Gan" w:date="2020-09-09T21:54:00Z">
        <w:r w:rsidRPr="008D21BE" w:rsidDel="00B419D5">
          <w:rPr>
            <w:lang w:eastAsia="ko-KR"/>
          </w:rPr>
          <w:delText xml:space="preserve">A </w:delText>
        </w:r>
        <w:r w:rsidRPr="008D21BE" w:rsidDel="00B419D5">
          <w:rPr>
            <w:rFonts w:eastAsia="宋体"/>
            <w:lang w:eastAsia="zh-CN"/>
          </w:rPr>
          <w:delText>STA</w:delText>
        </w:r>
        <w:r w:rsidRPr="008D21BE" w:rsidDel="00B419D5">
          <w:rPr>
            <w:lang w:eastAsia="ko-KR"/>
          </w:rPr>
          <w:delText xml:space="preserve"> that is part of an MLD shall include the MAC address of the MLD with which the </w:delText>
        </w:r>
        <w:r w:rsidRPr="008D21BE" w:rsidDel="00B419D5">
          <w:rPr>
            <w:rFonts w:eastAsia="宋体"/>
            <w:lang w:eastAsia="zh-CN"/>
          </w:rPr>
          <w:delText>STA</w:delText>
        </w:r>
        <w:r w:rsidRPr="008D21BE" w:rsidDel="00B419D5">
          <w:rPr>
            <w:lang w:eastAsia="ko-KR"/>
          </w:rPr>
          <w:delText xml:space="preserve"> is affliated in an Authentication </w:delText>
        </w:r>
      </w:del>
      <w:del w:id="15" w:author="Ming Gan" w:date="2020-09-09T15:39:00Z">
        <w:r w:rsidRPr="008D21BE" w:rsidDel="00442CA6">
          <w:rPr>
            <w:lang w:eastAsia="ko-KR"/>
          </w:rPr>
          <w:delText xml:space="preserve">Request or Authentication Response </w:delText>
        </w:r>
      </w:del>
      <w:del w:id="16" w:author="Ming Gan" w:date="2020-09-09T21:54:00Z">
        <w:r w:rsidRPr="008D21BE" w:rsidDel="00B419D5">
          <w:rPr>
            <w:lang w:eastAsia="ko-KR"/>
          </w:rPr>
          <w:delText xml:space="preserve">frame it transmits.  </w:delText>
        </w:r>
        <w:r w:rsidDel="00B419D5">
          <w:rPr>
            <w:lang w:eastAsia="ko-KR"/>
          </w:rPr>
          <w:delText xml:space="preserve">The container of the </w:delText>
        </w:r>
      </w:del>
      <w:del w:id="17" w:author="Ming Gan" w:date="2020-09-09T16:22:00Z">
        <w:r w:rsidRPr="008D21BE" w:rsidDel="00807482">
          <w:rPr>
            <w:lang w:eastAsia="ko-KR"/>
          </w:rPr>
          <w:delText>the</w:delText>
        </w:r>
      </w:del>
      <w:del w:id="18" w:author="Ming Gan" w:date="2020-09-09T21:54:00Z">
        <w:r w:rsidRPr="008D21BE" w:rsidDel="00B419D5">
          <w:rPr>
            <w:lang w:eastAsia="ko-KR"/>
          </w:rPr>
          <w:delText xml:space="preserve"> MAC address </w:delText>
        </w:r>
      </w:del>
      <w:del w:id="19" w:author="Ming Gan" w:date="2020-09-09T15:44:00Z">
        <w:r w:rsidRPr="008D21BE" w:rsidDel="00442CA6">
          <w:rPr>
            <w:lang w:eastAsia="ko-KR"/>
          </w:rPr>
          <w:delText>of the MLD</w:delText>
        </w:r>
        <w:r w:rsidDel="00442CA6">
          <w:rPr>
            <w:lang w:eastAsia="ko-KR"/>
          </w:rPr>
          <w:delText xml:space="preserve"> </w:delText>
        </w:r>
      </w:del>
      <w:del w:id="20" w:author="Ming Gan" w:date="2020-09-09T21:54:00Z">
        <w:r w:rsidDel="00B419D5">
          <w:rPr>
            <w:lang w:eastAsia="ko-KR"/>
          </w:rPr>
          <w:delText>is TBD.</w:delText>
        </w:r>
      </w:del>
    </w:p>
    <w:p w14:paraId="077D0219" w14:textId="57CE2795" w:rsidR="00A562D4" w:rsidRPr="008D21BE" w:rsidRDefault="00A562D4" w:rsidP="00A562D4">
      <w:pPr>
        <w:pStyle w:val="T"/>
        <w:rPr>
          <w:szCs w:val="22"/>
        </w:rPr>
      </w:pPr>
      <w:r w:rsidRPr="008D21BE">
        <w:rPr>
          <w:lang w:eastAsia="ko-KR"/>
        </w:rPr>
        <w:t xml:space="preserve">An AP that is part of an AP MLD that supports SAE authentication shall include the MAC address of the AP MLD with which the AP is affliated in </w:t>
      </w:r>
      <w:del w:id="21" w:author="Ming Gan" w:date="2020-09-09T16:04:00Z">
        <w:r w:rsidRPr="0021781B" w:rsidDel="0021781B">
          <w:rPr>
            <w:rFonts w:eastAsia="宋体"/>
            <w:lang w:eastAsia="zh-CN"/>
          </w:rPr>
          <w:delText>a</w:delText>
        </w:r>
      </w:del>
      <w:ins w:id="22" w:author="Ming Gan" w:date="2020-09-09T16:04:00Z">
        <w:r w:rsidR="0021781B" w:rsidRPr="0021781B">
          <w:rPr>
            <w:rFonts w:eastAsia="宋体"/>
            <w:lang w:eastAsia="zh-CN"/>
          </w:rPr>
          <w:t>the</w:t>
        </w:r>
        <w:r w:rsidR="0021781B" w:rsidRPr="0021781B">
          <w:rPr>
            <w:lang w:eastAsia="ko-KR"/>
          </w:rPr>
          <w:t xml:space="preserve"> M</w:t>
        </w:r>
        <w:r w:rsidR="0021781B">
          <w:rPr>
            <w:lang w:eastAsia="ko-KR"/>
          </w:rPr>
          <w:t>L</w:t>
        </w:r>
      </w:ins>
      <w:r w:rsidRPr="008D21BE">
        <w:rPr>
          <w:lang w:eastAsia="ko-KR"/>
        </w:rPr>
        <w:t xml:space="preserve"> Probe Response frame it transmits.  </w:t>
      </w:r>
      <w:r>
        <w:rPr>
          <w:lang w:eastAsia="ko-KR"/>
        </w:rPr>
        <w:t xml:space="preserve">The container of the </w:t>
      </w:r>
      <w:del w:id="23" w:author="Ming Gan" w:date="2020-09-09T15:44:00Z">
        <w:r w:rsidRPr="008D21BE" w:rsidDel="00442CA6">
          <w:rPr>
            <w:lang w:eastAsia="ko-KR"/>
          </w:rPr>
          <w:delText xml:space="preserve">the </w:delText>
        </w:r>
      </w:del>
      <w:ins w:id="24" w:author="Ming Gan" w:date="2020-09-09T15:44:00Z">
        <w:r w:rsidR="00442CA6">
          <w:rPr>
            <w:lang w:eastAsia="ko-KR"/>
          </w:rPr>
          <w:t>MLD</w:t>
        </w:r>
        <w:r w:rsidR="00442CA6" w:rsidRPr="008D21BE">
          <w:rPr>
            <w:lang w:eastAsia="ko-KR"/>
          </w:rPr>
          <w:t xml:space="preserve"> </w:t>
        </w:r>
      </w:ins>
      <w:r w:rsidRPr="008D21BE">
        <w:rPr>
          <w:lang w:eastAsia="ko-KR"/>
        </w:rPr>
        <w:t xml:space="preserve">MAC address </w:t>
      </w:r>
      <w:del w:id="25" w:author="Ming Gan" w:date="2020-09-09T15:44:00Z">
        <w:r w:rsidRPr="008D21BE" w:rsidDel="00442CA6">
          <w:rPr>
            <w:lang w:eastAsia="ko-KR"/>
          </w:rPr>
          <w:delText>of the MLD</w:delText>
        </w:r>
        <w:r w:rsidDel="00442CA6">
          <w:rPr>
            <w:lang w:eastAsia="ko-KR"/>
          </w:rPr>
          <w:delText xml:space="preserve"> </w:delText>
        </w:r>
      </w:del>
      <w:r>
        <w:rPr>
          <w:lang w:eastAsia="ko-KR"/>
        </w:rPr>
        <w:t>is TBD.</w:t>
      </w:r>
    </w:p>
    <w:p w14:paraId="7A6642C9" w14:textId="77777777" w:rsidR="008D21BE" w:rsidRPr="00A562D4" w:rsidRDefault="008D21BE" w:rsidP="008D21BE">
      <w:pPr>
        <w:pStyle w:val="T"/>
        <w:rPr>
          <w:lang w:eastAsia="ko-KR"/>
        </w:rPr>
      </w:pPr>
    </w:p>
    <w:p w14:paraId="0A88C422" w14:textId="0C5A4E55" w:rsidR="00383C2B" w:rsidRPr="008D21BE" w:rsidRDefault="00383C2B" w:rsidP="00383C2B">
      <w:pPr>
        <w:pStyle w:val="T"/>
        <w:rPr>
          <w:lang w:eastAsia="ko-KR"/>
        </w:rPr>
      </w:pPr>
    </w:p>
    <w:p w14:paraId="1BFEFA93" w14:textId="77777777" w:rsidR="00B438BB" w:rsidRDefault="00B438BB" w:rsidP="00802890">
      <w:pPr>
        <w:pStyle w:val="T"/>
        <w:rPr>
          <w:b/>
        </w:rPr>
      </w:pPr>
    </w:p>
    <w:p w14:paraId="657A2D92" w14:textId="77777777" w:rsidR="0002756A" w:rsidRDefault="0002756A" w:rsidP="00802890">
      <w:pPr>
        <w:pStyle w:val="T"/>
        <w:rPr>
          <w:b/>
        </w:rPr>
      </w:pPr>
    </w:p>
    <w:p w14:paraId="4F7977F6" w14:textId="77777777" w:rsidR="0002756A" w:rsidRDefault="0002756A" w:rsidP="00802890">
      <w:pPr>
        <w:pStyle w:val="T"/>
        <w:rPr>
          <w:b/>
        </w:rPr>
      </w:pPr>
    </w:p>
    <w:sectPr w:rsidR="0002756A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AB930" w14:textId="77777777" w:rsidR="00583FD2" w:rsidRDefault="00583FD2">
      <w:r>
        <w:separator/>
      </w:r>
    </w:p>
  </w:endnote>
  <w:endnote w:type="continuationSeparator" w:id="0">
    <w:p w14:paraId="2C347A61" w14:textId="77777777" w:rsidR="00583FD2" w:rsidRDefault="0058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DAA4BF7" w:rsidR="005B23EA" w:rsidRPr="00DF3474" w:rsidRDefault="00F846B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="005B23EA" w:rsidRPr="00DF3474">
      <w:rPr>
        <w:lang w:val="fr-FR"/>
      </w:rPr>
      <w:t>Submission</w:t>
    </w:r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B419D5">
      <w:rPr>
        <w:noProof/>
        <w:lang w:val="fr-FR"/>
      </w:rPr>
      <w:t>2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A123FA">
      <w:rPr>
        <w:noProof/>
      </w:rPr>
      <w:t>Ming Gan</w:t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123FA">
          <w:rPr>
            <w:lang w:val="fr-FR"/>
          </w:rPr>
          <w:t>Huawei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D62BD" w14:textId="77777777" w:rsidR="00583FD2" w:rsidRDefault="00583FD2">
      <w:r>
        <w:separator/>
      </w:r>
    </w:p>
  </w:footnote>
  <w:footnote w:type="continuationSeparator" w:id="0">
    <w:p w14:paraId="0FB458DA" w14:textId="77777777" w:rsidR="00583FD2" w:rsidRDefault="0058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238AA500" w:rsidR="005B23EA" w:rsidRDefault="005B23EA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B419D5">
      <w:rPr>
        <w:noProof/>
      </w:rPr>
      <w:t>September 2020</w:t>
    </w:r>
    <w:r>
      <w:fldChar w:fldCharType="end"/>
    </w:r>
    <w:r>
      <w:tab/>
    </w:r>
    <w:r>
      <w:tab/>
    </w:r>
    <w:fldSimple w:instr=" TITLE  \* MERGEFORMAT ">
      <w:r>
        <w:t>doc.: IEEE 802.11-</w:t>
      </w:r>
      <w:r w:rsidR="0023042E">
        <w:t>20</w:t>
      </w:r>
      <w:r>
        <w:t>/</w:t>
      </w:r>
      <w:r w:rsidR="0005709D">
        <w:t>133</w:t>
      </w:r>
      <w:r w:rsidR="00554540">
        <w:t>3</w:t>
      </w:r>
      <w:r>
        <w:t>r</w:t>
      </w:r>
    </w:fldSimple>
    <w:r w:rsidR="00442CA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6D9"/>
    <w:multiLevelType w:val="hybridMultilevel"/>
    <w:tmpl w:val="E1B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7FC"/>
    <w:rsid w:val="000568B0"/>
    <w:rsid w:val="0005694E"/>
    <w:rsid w:val="0005709D"/>
    <w:rsid w:val="00061C3D"/>
    <w:rsid w:val="0006290F"/>
    <w:rsid w:val="0006639B"/>
    <w:rsid w:val="00066D8A"/>
    <w:rsid w:val="00071F86"/>
    <w:rsid w:val="00072045"/>
    <w:rsid w:val="00073B29"/>
    <w:rsid w:val="00074C9D"/>
    <w:rsid w:val="000763E2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2409"/>
    <w:rsid w:val="000B784B"/>
    <w:rsid w:val="000B79CD"/>
    <w:rsid w:val="000C2EF6"/>
    <w:rsid w:val="000C4C38"/>
    <w:rsid w:val="000C5F3E"/>
    <w:rsid w:val="000D01A8"/>
    <w:rsid w:val="000D380E"/>
    <w:rsid w:val="000D5894"/>
    <w:rsid w:val="000E0050"/>
    <w:rsid w:val="000E109B"/>
    <w:rsid w:val="000E12C8"/>
    <w:rsid w:val="000E1361"/>
    <w:rsid w:val="000E233B"/>
    <w:rsid w:val="000E2CA6"/>
    <w:rsid w:val="000E2DA6"/>
    <w:rsid w:val="000E3163"/>
    <w:rsid w:val="000E4350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61A7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6F9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81B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410DA"/>
    <w:rsid w:val="0024174B"/>
    <w:rsid w:val="00244006"/>
    <w:rsid w:val="00244CEA"/>
    <w:rsid w:val="0024525A"/>
    <w:rsid w:val="00245E73"/>
    <w:rsid w:val="00250605"/>
    <w:rsid w:val="00250CF0"/>
    <w:rsid w:val="002545BF"/>
    <w:rsid w:val="0025518D"/>
    <w:rsid w:val="002556CC"/>
    <w:rsid w:val="0025635A"/>
    <w:rsid w:val="00257134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183"/>
    <w:rsid w:val="00293A4A"/>
    <w:rsid w:val="00293F73"/>
    <w:rsid w:val="0029410C"/>
    <w:rsid w:val="00294BD0"/>
    <w:rsid w:val="002955E8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C6304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3C2B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3DAB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2CA6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701F8"/>
    <w:rsid w:val="00474372"/>
    <w:rsid w:val="004754AC"/>
    <w:rsid w:val="004756CE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E7C58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64E6"/>
    <w:rsid w:val="00530421"/>
    <w:rsid w:val="005352E1"/>
    <w:rsid w:val="00535678"/>
    <w:rsid w:val="005364A1"/>
    <w:rsid w:val="00537403"/>
    <w:rsid w:val="0053793F"/>
    <w:rsid w:val="005413DE"/>
    <w:rsid w:val="00542C51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540"/>
    <w:rsid w:val="00554C09"/>
    <w:rsid w:val="00556AB3"/>
    <w:rsid w:val="00560B5A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3FD2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3319"/>
    <w:rsid w:val="005D5886"/>
    <w:rsid w:val="005D6C33"/>
    <w:rsid w:val="005D743B"/>
    <w:rsid w:val="005E14D1"/>
    <w:rsid w:val="005E2F43"/>
    <w:rsid w:val="005E4B9F"/>
    <w:rsid w:val="005E59F7"/>
    <w:rsid w:val="005E5B2F"/>
    <w:rsid w:val="005E77EC"/>
    <w:rsid w:val="005F3BED"/>
    <w:rsid w:val="006000E6"/>
    <w:rsid w:val="00600958"/>
    <w:rsid w:val="00601010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060"/>
    <w:rsid w:val="00685A8E"/>
    <w:rsid w:val="00685F48"/>
    <w:rsid w:val="0069130A"/>
    <w:rsid w:val="0069281D"/>
    <w:rsid w:val="00695205"/>
    <w:rsid w:val="006963B9"/>
    <w:rsid w:val="006A2103"/>
    <w:rsid w:val="006A21ED"/>
    <w:rsid w:val="006A39D2"/>
    <w:rsid w:val="006A4C8B"/>
    <w:rsid w:val="006A5204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71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563DA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6AB0"/>
    <w:rsid w:val="007D784F"/>
    <w:rsid w:val="007E0347"/>
    <w:rsid w:val="007E0666"/>
    <w:rsid w:val="007E19F4"/>
    <w:rsid w:val="007E41B4"/>
    <w:rsid w:val="007E52CB"/>
    <w:rsid w:val="007E71CA"/>
    <w:rsid w:val="007E7480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5182"/>
    <w:rsid w:val="00805475"/>
    <w:rsid w:val="00807482"/>
    <w:rsid w:val="00807DDE"/>
    <w:rsid w:val="00811660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1BD3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403B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1BE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E7FA5"/>
    <w:rsid w:val="008F254D"/>
    <w:rsid w:val="008F2B43"/>
    <w:rsid w:val="008F3AF0"/>
    <w:rsid w:val="008F411A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6AF6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23FA"/>
    <w:rsid w:val="00A13FEB"/>
    <w:rsid w:val="00A141E0"/>
    <w:rsid w:val="00A17E70"/>
    <w:rsid w:val="00A2328B"/>
    <w:rsid w:val="00A24DFC"/>
    <w:rsid w:val="00A25EA3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59D9"/>
    <w:rsid w:val="00A47169"/>
    <w:rsid w:val="00A47FAA"/>
    <w:rsid w:val="00A5019E"/>
    <w:rsid w:val="00A50BCF"/>
    <w:rsid w:val="00A51E06"/>
    <w:rsid w:val="00A54157"/>
    <w:rsid w:val="00A5580F"/>
    <w:rsid w:val="00A55BCE"/>
    <w:rsid w:val="00A560CD"/>
    <w:rsid w:val="00A562D4"/>
    <w:rsid w:val="00A57EA7"/>
    <w:rsid w:val="00A60D71"/>
    <w:rsid w:val="00A610D6"/>
    <w:rsid w:val="00A61652"/>
    <w:rsid w:val="00A62EDA"/>
    <w:rsid w:val="00A636F8"/>
    <w:rsid w:val="00A65C3B"/>
    <w:rsid w:val="00A70E98"/>
    <w:rsid w:val="00A720B0"/>
    <w:rsid w:val="00A745E1"/>
    <w:rsid w:val="00A752C2"/>
    <w:rsid w:val="00A75918"/>
    <w:rsid w:val="00A83121"/>
    <w:rsid w:val="00A85D27"/>
    <w:rsid w:val="00A8662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14D8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332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6CD5"/>
    <w:rsid w:val="00B37B67"/>
    <w:rsid w:val="00B40558"/>
    <w:rsid w:val="00B41458"/>
    <w:rsid w:val="00B419D5"/>
    <w:rsid w:val="00B42CDC"/>
    <w:rsid w:val="00B438BB"/>
    <w:rsid w:val="00B46660"/>
    <w:rsid w:val="00B556C7"/>
    <w:rsid w:val="00B56119"/>
    <w:rsid w:val="00B565FF"/>
    <w:rsid w:val="00B57844"/>
    <w:rsid w:val="00B57879"/>
    <w:rsid w:val="00B57890"/>
    <w:rsid w:val="00B60DEC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1A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0445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2F38"/>
    <w:rsid w:val="00C3404B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7892"/>
    <w:rsid w:val="00CE10E9"/>
    <w:rsid w:val="00CE1444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62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87ACB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23C7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485D"/>
    <w:rsid w:val="00E15482"/>
    <w:rsid w:val="00E2074D"/>
    <w:rsid w:val="00E22591"/>
    <w:rsid w:val="00E237BE"/>
    <w:rsid w:val="00E247F3"/>
    <w:rsid w:val="00E25F1F"/>
    <w:rsid w:val="00E26740"/>
    <w:rsid w:val="00E26A89"/>
    <w:rsid w:val="00E3115F"/>
    <w:rsid w:val="00E33D17"/>
    <w:rsid w:val="00E35367"/>
    <w:rsid w:val="00E37F19"/>
    <w:rsid w:val="00E4127C"/>
    <w:rsid w:val="00E423DE"/>
    <w:rsid w:val="00E427B6"/>
    <w:rsid w:val="00E431C1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3DC3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3C6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5E6D99"/>
  <w15:docId w15:val="{EEB6C533-3AC8-41EC-AB49-DF9CCEB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EFA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2274A"/>
    <w:rsid w:val="00051B4D"/>
    <w:rsid w:val="000D2C4C"/>
    <w:rsid w:val="000E06BA"/>
    <w:rsid w:val="00127139"/>
    <w:rsid w:val="00146105"/>
    <w:rsid w:val="001C3556"/>
    <w:rsid w:val="001D6612"/>
    <w:rsid w:val="001F1B74"/>
    <w:rsid w:val="001F3DFE"/>
    <w:rsid w:val="00242423"/>
    <w:rsid w:val="00244510"/>
    <w:rsid w:val="002521B3"/>
    <w:rsid w:val="002A79A0"/>
    <w:rsid w:val="002B22F3"/>
    <w:rsid w:val="00323758"/>
    <w:rsid w:val="00417C1F"/>
    <w:rsid w:val="004206C8"/>
    <w:rsid w:val="004266B4"/>
    <w:rsid w:val="004E6C4A"/>
    <w:rsid w:val="00576FF2"/>
    <w:rsid w:val="006112A4"/>
    <w:rsid w:val="00676EC6"/>
    <w:rsid w:val="006875FE"/>
    <w:rsid w:val="006B5B75"/>
    <w:rsid w:val="006C149D"/>
    <w:rsid w:val="006C74B5"/>
    <w:rsid w:val="006E6D43"/>
    <w:rsid w:val="00720BE0"/>
    <w:rsid w:val="007475D0"/>
    <w:rsid w:val="007502BD"/>
    <w:rsid w:val="00795ACB"/>
    <w:rsid w:val="00812D62"/>
    <w:rsid w:val="0086709F"/>
    <w:rsid w:val="00A329D0"/>
    <w:rsid w:val="00B25987"/>
    <w:rsid w:val="00B66F03"/>
    <w:rsid w:val="00BF4BB9"/>
    <w:rsid w:val="00C15E20"/>
    <w:rsid w:val="00C21714"/>
    <w:rsid w:val="00C73FFD"/>
    <w:rsid w:val="00D15B0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157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158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159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160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</b:Sources>
</file>

<file path=customXml/itemProps1.xml><?xml version="1.0" encoding="utf-8"?>
<ds:datastoreItem xmlns:ds="http://schemas.openxmlformats.org/officeDocument/2006/customXml" ds:itemID="{6BCE5B18-DDDB-4C17-85FC-7CF3F8E0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410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Ming Gan</dc:creator>
  <cp:keywords>March 2018, CTPClassification=CTP_IC</cp:keywords>
  <dc:description/>
  <cp:lastModifiedBy>Ming Gan</cp:lastModifiedBy>
  <cp:revision>2</cp:revision>
  <cp:lastPrinted>2014-09-06T00:13:00Z</cp:lastPrinted>
  <dcterms:created xsi:type="dcterms:W3CDTF">2020-09-09T14:03:00Z</dcterms:created>
  <dcterms:modified xsi:type="dcterms:W3CDTF">2020-09-09T14:03:00Z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df868418-58fa-4182-aeb6-29f700254299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2020-08-25 22:52:56Z</vt:lpwstr>
  </property>
  <property fmtid="{D5CDD505-2E9C-101B-9397-08002B2CF9AE}" pid="6" name="_2015_ms_pID_725343">
    <vt:lpwstr>(3)uHDfys38biPVWCIf6RynNX729i2EojnSfV5EKiMGvdWuHjD0byp7wYGwuaqUxKnhnNpQRjhh
iAmM2xqULktt3qnjCmIlkhOapZoD6kDyDFUty8+D9vuWuoEHnf0ZFdw3Aqq79TfROdK5ifv7
xvxsdQ0euwfjSWlgpGPOWomt2z8RO3RdMVr7kqBYejeLz8Io4XiRv4xs35s+P9sYNLSf9gNI
xsfQvKYmihDmOiIkGP</vt:lpwstr>
  </property>
  <property fmtid="{D5CDD505-2E9C-101B-9397-08002B2CF9AE}" pid="7" name="_2015_ms_pID_7253431">
    <vt:lpwstr>TPO/Gk8OD7n0Nrll+Z3gnkpK0QvF/cvPHXZgQPkfLMFou1uRPuBLtD
Z2FUrtUuwrO/8UhA2Cusak+Wq3ISfsqwTk/wqSCp2VcmCK+lDoa5Gpz/y3b4C4ThSK0wwICY
5muiIrZ0nVHNIt4NxCAU5Ip6ChH2f88yqpd3IBZZHB2qyuNB8tInXB0LNFC+m7D7LNSvspzN
L4h23S05Yi2qznIQSQwzEj/3p5xws5+tSB7H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_2015_ms_pID_7253432">
    <vt:lpwstr>+ColOpEVuH8wi5foo+7iq3c=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1598451198</vt:lpwstr>
  </property>
</Properties>
</file>