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E4ADDAD" w:rsidR="00B6527E" w:rsidRPr="00E054EA" w:rsidRDefault="004E7C58" w:rsidP="003E4ABA">
            <w:pPr>
              <w:pStyle w:val="T2"/>
              <w:rPr>
                <w:sz w:val="20"/>
              </w:rPr>
            </w:pPr>
            <w:r w:rsidRPr="00E054EA">
              <w:rPr>
                <w:sz w:val="20"/>
              </w:rPr>
              <w:t>MLO: BSS parameter update</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054EA" w:rsidRDefault="00B6527E" w:rsidP="00911648">
            <w:pPr>
              <w:pStyle w:val="T2"/>
              <w:ind w:left="0"/>
              <w:rPr>
                <w:sz w:val="20"/>
              </w:rPr>
            </w:pPr>
            <w:r w:rsidRPr="00E054EA">
              <w:rPr>
                <w:sz w:val="20"/>
              </w:rPr>
              <w:t>Date:</w:t>
            </w:r>
            <w:r w:rsidR="00215CE5" w:rsidRPr="00E054EA">
              <w:rPr>
                <w:b w:val="0"/>
                <w:sz w:val="20"/>
              </w:rPr>
              <w:t xml:space="preserve">  20</w:t>
            </w:r>
            <w:r w:rsidR="00BC477F" w:rsidRPr="00E054EA">
              <w:rPr>
                <w:b w:val="0"/>
                <w:sz w:val="20"/>
              </w:rPr>
              <w:t>20</w:t>
            </w:r>
            <w:r w:rsidR="00BB08D8" w:rsidRPr="00E054EA">
              <w:rPr>
                <w:b w:val="0"/>
                <w:sz w:val="20"/>
              </w:rPr>
              <w:t>-</w:t>
            </w:r>
            <w:r w:rsidR="00BC477F" w:rsidRPr="00E054EA">
              <w:rPr>
                <w:b w:val="0"/>
                <w:sz w:val="20"/>
              </w:rPr>
              <w:t>0</w:t>
            </w:r>
            <w:r w:rsidR="008F411A" w:rsidRPr="00E054EA">
              <w:rPr>
                <w:b w:val="0"/>
                <w:sz w:val="20"/>
              </w:rPr>
              <w:t>8</w:t>
            </w:r>
            <w:r w:rsidRPr="00E054EA">
              <w:rPr>
                <w:b w:val="0"/>
                <w:sz w:val="20"/>
              </w:rPr>
              <w:t>-</w:t>
            </w:r>
            <w:r w:rsidR="008F411A" w:rsidRPr="00E054EA">
              <w:rPr>
                <w:b w:val="0"/>
                <w:sz w:val="20"/>
              </w:rPr>
              <w:t>2</w:t>
            </w:r>
            <w:r w:rsidR="00BC477F" w:rsidRPr="00E054EA">
              <w:rPr>
                <w:b w:val="0"/>
                <w:sz w:val="20"/>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7777777" w:rsidR="00B6527E" w:rsidRPr="00E054EA" w:rsidRDefault="00B6527E" w:rsidP="00B6527E">
            <w:pPr>
              <w:pStyle w:val="T2"/>
              <w:spacing w:after="0"/>
              <w:ind w:left="0" w:right="0"/>
              <w:jc w:val="left"/>
              <w:rPr>
                <w:sz w:val="20"/>
              </w:rPr>
            </w:pP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r w:rsidRPr="00E054EA">
              <w:rPr>
                <w:b w:val="0"/>
                <w:sz w:val="20"/>
                <w:lang w:eastAsia="ko-KR"/>
              </w:rPr>
              <w:t>Yunbo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G</w:t>
            </w:r>
            <w:r w:rsidRPr="00E054EA">
              <w:rPr>
                <w:b w:val="0"/>
                <w:sz w:val="20"/>
                <w:lang w:eastAsia="zh-CN"/>
              </w:rPr>
              <w:t>uogang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Y</w:t>
            </w:r>
            <w:r w:rsidRPr="00E054EA">
              <w:rPr>
                <w:b w:val="0"/>
                <w:sz w:val="20"/>
                <w:lang w:eastAsia="zh-CN"/>
              </w:rPr>
              <w:t>iqing Li</w:t>
            </w:r>
          </w:p>
        </w:tc>
        <w:tc>
          <w:tcPr>
            <w:tcW w:w="1530" w:type="dxa"/>
            <w:vAlign w:val="center"/>
          </w:tcPr>
          <w:p w14:paraId="18F62D69" w14:textId="77777777" w:rsidR="00481C91" w:rsidRPr="00E054EA" w:rsidRDefault="00481C91" w:rsidP="00481C91">
            <w:pPr>
              <w:pStyle w:val="T2"/>
              <w:spacing w:after="0"/>
              <w:ind w:left="0" w:right="0"/>
              <w:jc w:val="left"/>
              <w:rPr>
                <w:sz w:val="20"/>
              </w:rPr>
            </w:pPr>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2791B47D"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H</w:t>
            </w:r>
            <w:r w:rsidRPr="00E054EA">
              <w:rPr>
                <w:b w:val="0"/>
                <w:sz w:val="20"/>
                <w:lang w:eastAsia="zh-CN"/>
              </w:rPr>
              <w:t>ongjia Su</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22ABE685"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Mengyao</w:t>
            </w:r>
            <w:r w:rsidRPr="00E054EA">
              <w:rPr>
                <w:b w:val="0"/>
                <w:sz w:val="20"/>
                <w:lang w:eastAsia="zh-CN"/>
              </w:rPr>
              <w:t xml:space="preserve"> Ma</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5642531B" w14:textId="77777777" w:rsidR="00D668A6" w:rsidRPr="00293183" w:rsidRDefault="00D668A6" w:rsidP="00D668A6">
      <w:pPr>
        <w:rPr>
          <w:szCs w:val="22"/>
        </w:rPr>
      </w:pPr>
      <w:r w:rsidRPr="00293183">
        <w:rPr>
          <w:szCs w:val="22"/>
        </w:rPr>
        <w:t xml:space="preserve">A non-AP MLD shall maintain a record of the most recently received change sequence number for each reported APs in the AP MLD with which it has multi-link setup. </w:t>
      </w:r>
    </w:p>
    <w:p w14:paraId="497B0AD9" w14:textId="77777777" w:rsidR="00D668A6" w:rsidRPr="00293183" w:rsidRDefault="00D668A6" w:rsidP="00D668A6">
      <w:pPr>
        <w:rPr>
          <w:szCs w:val="22"/>
        </w:rPr>
      </w:pPr>
      <w:r w:rsidRPr="00293183">
        <w:rPr>
          <w:szCs w:val="22"/>
        </w:rPr>
        <w:t>[20/0503r2 (BSS parameter update for Multi-link Operation, Ming Gan, Huawei), SP#2, Y/N/A: 51/7/14]</w:t>
      </w:r>
    </w:p>
    <w:p w14:paraId="105C1115" w14:textId="77777777" w:rsidR="00D668A6" w:rsidRPr="00293183" w:rsidRDefault="00D668A6" w:rsidP="00D668A6">
      <w:pPr>
        <w:rPr>
          <w:szCs w:val="22"/>
        </w:rPr>
      </w:pPr>
      <w:r w:rsidRPr="00293183">
        <w:rPr>
          <w:szCs w:val="22"/>
        </w:rPr>
        <w:t xml:space="preserve">[Motion 115, #SP101, </w:t>
      </w:r>
      <w:sdt>
        <w:sdtPr>
          <w:rPr>
            <w:szCs w:val="22"/>
          </w:rPr>
          <w:id w:val="275528793"/>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583037870"/>
          <w:citation/>
        </w:sdtPr>
        <w:sdtEndPr/>
        <w:sdtContent>
          <w:r w:rsidRPr="00293183">
            <w:rPr>
              <w:szCs w:val="22"/>
            </w:rPr>
            <w:fldChar w:fldCharType="begin"/>
          </w:r>
          <w:r w:rsidRPr="00293183">
            <w:rPr>
              <w:szCs w:val="22"/>
              <w:lang w:val="en-US"/>
            </w:rPr>
            <w:instrText xml:space="preserve"> CITATION 20_0503r2 \l 1033 </w:instrText>
          </w:r>
          <w:r w:rsidRPr="00293183">
            <w:rPr>
              <w:szCs w:val="22"/>
            </w:rPr>
            <w:fldChar w:fldCharType="separate"/>
          </w:r>
          <w:r w:rsidRPr="00293183">
            <w:rPr>
              <w:noProof/>
              <w:szCs w:val="22"/>
              <w:lang w:val="en-US"/>
            </w:rPr>
            <w:t>[138]</w:t>
          </w:r>
          <w:r w:rsidRPr="00293183">
            <w:rPr>
              <w:szCs w:val="22"/>
            </w:rPr>
            <w:fldChar w:fldCharType="end"/>
          </w:r>
        </w:sdtContent>
      </w:sdt>
      <w:r w:rsidRPr="00293183">
        <w:rPr>
          <w:szCs w:val="22"/>
        </w:rPr>
        <w:t>]</w:t>
      </w:r>
    </w:p>
    <w:p w14:paraId="37081BD6" w14:textId="77777777" w:rsidR="00D668A6" w:rsidRPr="00293183" w:rsidRDefault="00D668A6" w:rsidP="00D668A6">
      <w:pPr>
        <w:rPr>
          <w:szCs w:val="22"/>
        </w:rPr>
      </w:pPr>
    </w:p>
    <w:p w14:paraId="4D20A5FA" w14:textId="77777777" w:rsidR="00D668A6" w:rsidRPr="00293183" w:rsidRDefault="00D668A6" w:rsidP="00D668A6">
      <w:pPr>
        <w:rPr>
          <w:szCs w:val="22"/>
        </w:rPr>
      </w:pPr>
      <w:r w:rsidRPr="00293183">
        <w:rPr>
          <w:szCs w:val="22"/>
        </w:rPr>
        <w:t>An AP in an AP MLD shall provide BSS specific parameters update indication for one or more other APs in the same AP MLD.</w:t>
      </w:r>
    </w:p>
    <w:p w14:paraId="788C3B5D" w14:textId="77777777" w:rsidR="00D668A6" w:rsidRPr="00293183" w:rsidRDefault="00D668A6" w:rsidP="00D668A6">
      <w:pPr>
        <w:pStyle w:val="ab"/>
        <w:numPr>
          <w:ilvl w:val="0"/>
          <w:numId w:val="9"/>
        </w:numPr>
        <w:rPr>
          <w:szCs w:val="22"/>
        </w:rPr>
      </w:pPr>
      <w:r w:rsidRPr="00293183">
        <w:rPr>
          <w:szCs w:val="22"/>
        </w:rPr>
        <w:t>The detail for BSS specific parameters update indication is TBD.</w:t>
      </w:r>
    </w:p>
    <w:p w14:paraId="36CE4CEE" w14:textId="77777777" w:rsidR="00D668A6" w:rsidRPr="00293183" w:rsidRDefault="00D668A6" w:rsidP="00D668A6">
      <w:pPr>
        <w:rPr>
          <w:szCs w:val="22"/>
        </w:rPr>
      </w:pPr>
      <w:r w:rsidRPr="00293183">
        <w:rPr>
          <w:szCs w:val="22"/>
        </w:rPr>
        <w:t xml:space="preserve">[Motion 115, #SP59, </w:t>
      </w:r>
      <w:sdt>
        <w:sdtPr>
          <w:rPr>
            <w:szCs w:val="22"/>
          </w:rPr>
          <w:id w:val="-181594953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2562928"/>
          <w:citation/>
        </w:sdtPr>
        <w:sdtEndPr/>
        <w:sdtContent>
          <w:r w:rsidRPr="00293183">
            <w:rPr>
              <w:szCs w:val="22"/>
            </w:rPr>
            <w:fldChar w:fldCharType="begin"/>
          </w:r>
          <w:r w:rsidRPr="00293183">
            <w:rPr>
              <w:szCs w:val="22"/>
              <w:lang w:val="en-US"/>
            </w:rPr>
            <w:instrText xml:space="preserve"> CITATION 19_1988r3 \l 1033 </w:instrText>
          </w:r>
          <w:r w:rsidRPr="00293183">
            <w:rPr>
              <w:szCs w:val="22"/>
            </w:rPr>
            <w:fldChar w:fldCharType="separate"/>
          </w:r>
          <w:r w:rsidRPr="00293183">
            <w:rPr>
              <w:noProof/>
              <w:szCs w:val="22"/>
              <w:lang w:val="en-US"/>
            </w:rPr>
            <w:t>[139]</w:t>
          </w:r>
          <w:r w:rsidRPr="00293183">
            <w:rPr>
              <w:szCs w:val="22"/>
            </w:rPr>
            <w:fldChar w:fldCharType="end"/>
          </w:r>
        </w:sdtContent>
      </w:sdt>
      <w:r w:rsidRPr="00293183">
        <w:rPr>
          <w:szCs w:val="22"/>
        </w:rPr>
        <w:t>]</w:t>
      </w:r>
    </w:p>
    <w:p w14:paraId="236A20E7" w14:textId="77777777" w:rsidR="00D668A6" w:rsidRPr="00293183" w:rsidRDefault="00D668A6" w:rsidP="00D668A6">
      <w:pPr>
        <w:rPr>
          <w:szCs w:val="22"/>
        </w:rPr>
      </w:pPr>
    </w:p>
    <w:p w14:paraId="397CFA9C" w14:textId="77777777" w:rsidR="00D668A6" w:rsidRPr="00293183" w:rsidRDefault="00D668A6" w:rsidP="00D668A6">
      <w:pPr>
        <w:rPr>
          <w:szCs w:val="22"/>
        </w:rPr>
      </w:pPr>
      <w:r w:rsidRPr="00293183">
        <w:rPr>
          <w:szCs w:val="22"/>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AA71176" w14:textId="77777777" w:rsidR="00D668A6" w:rsidRPr="00293183" w:rsidRDefault="00D668A6" w:rsidP="00D668A6">
      <w:pPr>
        <w:pStyle w:val="ab"/>
        <w:numPr>
          <w:ilvl w:val="0"/>
          <w:numId w:val="10"/>
        </w:numPr>
        <w:rPr>
          <w:szCs w:val="22"/>
        </w:rPr>
      </w:pPr>
      <w:r w:rsidRPr="00293183">
        <w:rPr>
          <w:szCs w:val="22"/>
        </w:rPr>
        <w:t>The signaling of the Change Sequence field is TBD.</w:t>
      </w:r>
    </w:p>
    <w:p w14:paraId="465586BA" w14:textId="77777777" w:rsidR="00D668A6" w:rsidRPr="00293183" w:rsidRDefault="00D668A6" w:rsidP="00D668A6">
      <w:pPr>
        <w:pStyle w:val="ab"/>
        <w:numPr>
          <w:ilvl w:val="0"/>
          <w:numId w:val="10"/>
        </w:numPr>
        <w:rPr>
          <w:szCs w:val="22"/>
        </w:rPr>
      </w:pPr>
      <w:r w:rsidRPr="00293183">
        <w:rPr>
          <w:szCs w:val="22"/>
        </w:rPr>
        <w:t xml:space="preserve">The critical updates are defined in 11.2.3.15 (TIM Broadcast) and the additional update can be added if needed. </w:t>
      </w:r>
    </w:p>
    <w:p w14:paraId="5A1E6383" w14:textId="77777777" w:rsidR="00D668A6" w:rsidRPr="00293183" w:rsidRDefault="00D668A6" w:rsidP="00D668A6">
      <w:pPr>
        <w:rPr>
          <w:szCs w:val="22"/>
        </w:rPr>
      </w:pPr>
      <w:r w:rsidRPr="00293183">
        <w:rPr>
          <w:szCs w:val="22"/>
        </w:rPr>
        <w:t xml:space="preserve">[Motion 115, #SP77, </w:t>
      </w:r>
      <w:sdt>
        <w:sdtPr>
          <w:rPr>
            <w:szCs w:val="22"/>
          </w:rPr>
          <w:id w:val="332735049"/>
          <w:citation/>
        </w:sdtPr>
        <w:sdtEndPr/>
        <w:sdtContent>
          <w:r w:rsidRPr="00293183">
            <w:rPr>
              <w:szCs w:val="22"/>
            </w:rPr>
            <w:fldChar w:fldCharType="begin"/>
          </w:r>
          <w:r w:rsidRPr="00293183">
            <w:rPr>
              <w:szCs w:val="22"/>
              <w:lang w:val="en-US"/>
            </w:rPr>
            <w:instrText xml:space="preserve"> CITATION 19_1755r5 \l 1033 </w:instrText>
          </w:r>
          <w:r w:rsidRPr="00293183">
            <w:rPr>
              <w:szCs w:val="22"/>
            </w:rPr>
            <w:fldChar w:fldCharType="separate"/>
          </w:r>
          <w:r w:rsidRPr="00293183">
            <w:rPr>
              <w:noProof/>
              <w:szCs w:val="22"/>
              <w:lang w:val="en-US"/>
            </w:rPr>
            <w:t>[10]</w:t>
          </w:r>
          <w:r w:rsidRPr="00293183">
            <w:rPr>
              <w:szCs w:val="22"/>
            </w:rPr>
            <w:fldChar w:fldCharType="end"/>
          </w:r>
        </w:sdtContent>
      </w:sdt>
      <w:r w:rsidRPr="00293183">
        <w:rPr>
          <w:szCs w:val="22"/>
        </w:rPr>
        <w:t xml:space="preserve"> and </w:t>
      </w:r>
      <w:sdt>
        <w:sdtPr>
          <w:rPr>
            <w:szCs w:val="22"/>
          </w:rPr>
          <w:id w:val="-1773702268"/>
          <w:citation/>
        </w:sdtPr>
        <w:sdtEndPr/>
        <w:sdtContent>
          <w:r w:rsidRPr="00293183">
            <w:rPr>
              <w:szCs w:val="22"/>
            </w:rPr>
            <w:fldChar w:fldCharType="begin"/>
          </w:r>
          <w:r w:rsidRPr="00293183">
            <w:rPr>
              <w:szCs w:val="22"/>
              <w:lang w:val="en-US"/>
            </w:rPr>
            <w:instrText xml:space="preserve"> CITATION 20_0337r2 \l 1033 </w:instrText>
          </w:r>
          <w:r w:rsidRPr="00293183">
            <w:rPr>
              <w:szCs w:val="22"/>
            </w:rPr>
            <w:fldChar w:fldCharType="separate"/>
          </w:r>
          <w:r w:rsidRPr="00293183">
            <w:rPr>
              <w:noProof/>
              <w:szCs w:val="22"/>
              <w:lang w:val="en-US"/>
            </w:rPr>
            <w:t>[140]</w:t>
          </w:r>
          <w:r w:rsidRPr="00293183">
            <w:rPr>
              <w:szCs w:val="22"/>
            </w:rPr>
            <w:fldChar w:fldCharType="end"/>
          </w:r>
        </w:sdtContent>
      </w:sdt>
      <w:r w:rsidRPr="00293183">
        <w:rPr>
          <w:szCs w:val="22"/>
        </w:rPr>
        <w:t>]</w:t>
      </w:r>
    </w:p>
    <w:p w14:paraId="5ADC7F8A" w14:textId="77777777" w:rsidR="00D668A6" w:rsidRPr="00293183" w:rsidRDefault="00D668A6" w:rsidP="00D668A6">
      <w:pPr>
        <w:rPr>
          <w:szCs w:val="22"/>
        </w:rPr>
      </w:pPr>
    </w:p>
    <w:p w14:paraId="5815C100" w14:textId="77777777" w:rsidR="00D668A6" w:rsidRPr="00293183" w:rsidRDefault="00D668A6" w:rsidP="00D668A6">
      <w:pPr>
        <w:rPr>
          <w:b/>
          <w:i/>
          <w:szCs w:val="22"/>
        </w:rPr>
      </w:pPr>
      <w:r w:rsidRPr="00293183">
        <w:rPr>
          <w:b/>
          <w:szCs w:val="22"/>
        </w:rPr>
        <w:t>Straw poll #191</w:t>
      </w:r>
    </w:p>
    <w:p w14:paraId="5599FE1B" w14:textId="77777777" w:rsidR="00D668A6" w:rsidRPr="00293183" w:rsidRDefault="00D668A6" w:rsidP="00D668A6">
      <w:pPr>
        <w:kinsoku w:val="0"/>
        <w:overflowPunct w:val="0"/>
        <w:contextualSpacing/>
        <w:textAlignment w:val="baseline"/>
      </w:pPr>
      <w:r w:rsidRPr="00293183">
        <w:rPr>
          <w:rFonts w:eastAsia="+mn-ea" w:cs="+mn-cs"/>
          <w:bCs/>
          <w:color w:val="000000"/>
        </w:rPr>
        <w:t>Do you agree to update the text in SFD (Motion #115, #SP77) as following</w:t>
      </w:r>
    </w:p>
    <w:p w14:paraId="0FB63B3C" w14:textId="77777777" w:rsidR="00D668A6" w:rsidRPr="00293183" w:rsidRDefault="00D668A6" w:rsidP="00D668A6">
      <w:pPr>
        <w:pStyle w:val="ab"/>
        <w:numPr>
          <w:ilvl w:val="0"/>
          <w:numId w:val="11"/>
        </w:numPr>
        <w:kinsoku w:val="0"/>
        <w:overflowPunct w:val="0"/>
        <w:textAlignment w:val="baseline"/>
      </w:pPr>
      <w:r w:rsidRPr="00293183">
        <w:rPr>
          <w:color w:val="000000"/>
        </w:rPr>
        <w:t xml:space="preserve">Do you support that an AP within an AP MLD shall include in the Beacon and Probe Response frames it transmits the Change Sequence fields that indicate changes of system information for the transmitting AP and other APs within the same AP MLD, where the change sequence field value for each AP is initialized to 0, and is incremented when there is a critical update to the operational parameters for that AP? </w:t>
      </w:r>
    </w:p>
    <w:p w14:paraId="5D0B3613" w14:textId="77777777" w:rsidR="00D668A6" w:rsidRPr="00293183" w:rsidRDefault="00D668A6" w:rsidP="00D668A6">
      <w:pPr>
        <w:pStyle w:val="ab"/>
        <w:numPr>
          <w:ilvl w:val="1"/>
          <w:numId w:val="11"/>
        </w:numPr>
        <w:kinsoku w:val="0"/>
        <w:overflowPunct w:val="0"/>
        <w:textAlignment w:val="baseline"/>
      </w:pPr>
      <w:r w:rsidRPr="00293183">
        <w:rPr>
          <w:color w:val="000000"/>
        </w:rPr>
        <w:t>TBD field(s) to carry the change sequence(s) of the transmitting AP and of non-transmitted BSSIDs (if any)</w:t>
      </w:r>
    </w:p>
    <w:p w14:paraId="12266979" w14:textId="77777777" w:rsidR="00D668A6" w:rsidRPr="00293183" w:rsidRDefault="00D668A6" w:rsidP="00D668A6">
      <w:pPr>
        <w:pStyle w:val="ab"/>
        <w:numPr>
          <w:ilvl w:val="1"/>
          <w:numId w:val="11"/>
        </w:numPr>
        <w:kinsoku w:val="0"/>
        <w:overflowPunct w:val="0"/>
        <w:textAlignment w:val="baseline"/>
      </w:pPr>
      <w:r w:rsidRPr="00293183">
        <w:rPr>
          <w:color w:val="000000"/>
        </w:rPr>
        <w:t>The change sequence information for another AP of the MLD shall be carried in a field in the TBTT Information field of the Reduced Neighbor Report element corresponding to that AP.</w:t>
      </w:r>
    </w:p>
    <w:p w14:paraId="66A8F004" w14:textId="77777777" w:rsidR="00D668A6" w:rsidRPr="00293183" w:rsidRDefault="00D668A6" w:rsidP="00D668A6">
      <w:pPr>
        <w:pStyle w:val="ab"/>
        <w:numPr>
          <w:ilvl w:val="1"/>
          <w:numId w:val="11"/>
        </w:numPr>
        <w:kinsoku w:val="0"/>
        <w:overflowPunct w:val="0"/>
        <w:textAlignment w:val="baseline"/>
      </w:pPr>
      <w:r w:rsidRPr="00293183">
        <w:rPr>
          <w:color w:val="000000"/>
        </w:rPr>
        <w:lastRenderedPageBreak/>
        <w:t>A TBD subfield in the Capability Information field of the Beacon frame shall provide an early indication of an update to change sequence information in the RNR for any AP of the reporting AP’s MLD.</w:t>
      </w:r>
    </w:p>
    <w:p w14:paraId="7A0CB7F8" w14:textId="77777777" w:rsidR="00D668A6" w:rsidRPr="00293183" w:rsidRDefault="00D668A6" w:rsidP="00D668A6">
      <w:pPr>
        <w:pStyle w:val="ab"/>
        <w:numPr>
          <w:ilvl w:val="2"/>
          <w:numId w:val="11"/>
        </w:numPr>
        <w:kinsoku w:val="0"/>
        <w:overflowPunct w:val="0"/>
        <w:textAlignment w:val="baseline"/>
      </w:pPr>
      <w:r w:rsidRPr="00293183">
        <w:rPr>
          <w:color w:val="000000"/>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4FAA239" w14:textId="77777777" w:rsidR="00D668A6" w:rsidRPr="00293183" w:rsidRDefault="00D668A6" w:rsidP="00D668A6">
      <w:pPr>
        <w:pStyle w:val="ab"/>
        <w:numPr>
          <w:ilvl w:val="1"/>
          <w:numId w:val="11"/>
        </w:numPr>
        <w:kinsoku w:val="0"/>
        <w:overflowPunct w:val="0"/>
        <w:textAlignment w:val="baseline"/>
      </w:pPr>
      <w:r w:rsidRPr="00293183">
        <w:rPr>
          <w:color w:val="000000"/>
        </w:rPr>
        <w:t>The critical updates are defined in 11.2.3.15 (TIM Broadcast) and the additional update can be added if needed.</w:t>
      </w:r>
    </w:p>
    <w:p w14:paraId="2E2E4BBC" w14:textId="77777777" w:rsidR="00D668A6" w:rsidRPr="00293183" w:rsidRDefault="00D668A6" w:rsidP="00D668A6">
      <w:pPr>
        <w:pStyle w:val="ab"/>
        <w:numPr>
          <w:ilvl w:val="1"/>
          <w:numId w:val="11"/>
        </w:numPr>
        <w:kinsoku w:val="0"/>
        <w:overflowPunct w:val="0"/>
        <w:textAlignment w:val="baseline"/>
      </w:pPr>
      <w:r w:rsidRPr="00293183">
        <w:rPr>
          <w:color w:val="000000"/>
        </w:rPr>
        <w:t>The field is at most 1 octet in length and the value carried in the field is modulo of the maximum value</w:t>
      </w:r>
    </w:p>
    <w:p w14:paraId="411C3BC5" w14:textId="77777777" w:rsidR="00D668A6" w:rsidRPr="00293183" w:rsidRDefault="00D668A6" w:rsidP="00D668A6">
      <w:pPr>
        <w:pStyle w:val="ab"/>
        <w:numPr>
          <w:ilvl w:val="1"/>
          <w:numId w:val="11"/>
        </w:numPr>
        <w:kinsoku w:val="0"/>
        <w:overflowPunct w:val="0"/>
        <w:textAlignment w:val="baseline"/>
      </w:pPr>
      <w:r w:rsidRPr="00293183">
        <w:rPr>
          <w:rFonts w:eastAsia="Calibri"/>
          <w:color w:val="000000"/>
        </w:rPr>
        <w:t xml:space="preserve">NOTE: It is optional for non-AP MLD to decode the subfield in the Capability Information field carrying the early indication  </w:t>
      </w:r>
      <w:r w:rsidRPr="00293183">
        <w:rPr>
          <w:b/>
          <w:i/>
          <w:szCs w:val="22"/>
        </w:rPr>
        <w:t>[#SP191]</w:t>
      </w:r>
    </w:p>
    <w:p w14:paraId="732DD18D" w14:textId="77777777" w:rsidR="00D668A6" w:rsidRPr="00131F14" w:rsidRDefault="00D668A6" w:rsidP="00D668A6">
      <w:r w:rsidRPr="00293183">
        <w:t>[20/0586r7 (MLO: Signaling of critical updates, Abhishek Patil, Qualcomm), SP#2, Approved with unanimous consent]</w:t>
      </w:r>
    </w:p>
    <w:p w14:paraId="046B2709" w14:textId="1DC53653" w:rsidR="00711AE2" w:rsidRPr="00D668A6"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0464A6F2" w:rsidR="002D02D7" w:rsidRDefault="002D02D7" w:rsidP="00812B8E">
      <w:pPr>
        <w:pStyle w:val="ab"/>
        <w:numPr>
          <w:ilvl w:val="0"/>
          <w:numId w:val="2"/>
        </w:numPr>
        <w:ind w:left="357" w:hanging="357"/>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5064C096" w:rsidR="00802890" w:rsidRPr="008F411A" w:rsidRDefault="008F411A" w:rsidP="00802890">
      <w:pPr>
        <w:pStyle w:val="T"/>
        <w:rPr>
          <w:i/>
          <w:iCs/>
          <w:w w:val="100"/>
        </w:rPr>
      </w:pPr>
      <w:r w:rsidRPr="008F411A">
        <w:rPr>
          <w:b/>
          <w:i/>
          <w:iCs/>
          <w:highlight w:val="yellow"/>
        </w:rPr>
        <w:t>TGbe editor: Insert the new sub</w:t>
      </w:r>
      <w:r w:rsidRPr="007C3CDD">
        <w:rPr>
          <w:b/>
          <w:i/>
          <w:iCs/>
          <w:highlight w:val="yellow"/>
        </w:rPr>
        <w:t>clause 33.</w:t>
      </w:r>
      <w:r w:rsidR="007C3CDD" w:rsidRPr="007C3CDD">
        <w:rPr>
          <w:b/>
          <w:i/>
          <w:iCs/>
          <w:highlight w:val="yellow"/>
        </w:rPr>
        <w:t>x.y</w:t>
      </w:r>
      <w:r w:rsidRPr="007C3CDD">
        <w:rPr>
          <w:b/>
          <w:i/>
          <w:iCs/>
          <w:highlight w:val="yellow"/>
        </w:rPr>
        <w:t xml:space="preserve"> </w:t>
      </w:r>
      <w:r w:rsidR="007C3CDD" w:rsidRPr="007C3CDD">
        <w:rPr>
          <w:b/>
          <w:i/>
          <w:iCs/>
          <w:highlight w:val="yellow"/>
        </w:rPr>
        <w:t>BSS parameter critical update</w:t>
      </w:r>
      <w:r w:rsidRPr="007C3CDD">
        <w:rPr>
          <w:b/>
          <w:i/>
          <w:iCs/>
          <w:highlight w:val="yellow"/>
        </w:rPr>
        <w:t xml:space="preserve"> as follows:</w:t>
      </w:r>
    </w:p>
    <w:p w14:paraId="7FDB26FD" w14:textId="13FDD505" w:rsidR="00802890" w:rsidRDefault="00B65A60" w:rsidP="00802890">
      <w:pPr>
        <w:pStyle w:val="T"/>
        <w:rPr>
          <w:b/>
        </w:rPr>
      </w:pPr>
      <w:r>
        <w:rPr>
          <w:b/>
        </w:rPr>
        <w:t>33.</w:t>
      </w:r>
      <w:r w:rsidR="00A300FA">
        <w:rPr>
          <w:b/>
        </w:rPr>
        <w:t>x.y</w:t>
      </w:r>
      <w:r w:rsidR="00802890">
        <w:rPr>
          <w:b/>
        </w:rPr>
        <w:t xml:space="preserve"> </w:t>
      </w:r>
      <w:r w:rsidR="00A300FA">
        <w:rPr>
          <w:b/>
        </w:rPr>
        <w:t>BSS parameter critical update</w:t>
      </w:r>
      <w:ins w:id="1" w:author="Ming Gan" w:date="2020-09-10T21:08:00Z">
        <w:r w:rsidR="00D41FDF">
          <w:rPr>
            <w:b/>
          </w:rPr>
          <w:t xml:space="preserve"> procdedure</w:t>
        </w:r>
      </w:ins>
    </w:p>
    <w:p w14:paraId="600913CB" w14:textId="58599E4A" w:rsidR="00E26740" w:rsidRDefault="00E26740" w:rsidP="00E26740">
      <w:pPr>
        <w:rPr>
          <w:szCs w:val="22"/>
        </w:rPr>
      </w:pPr>
    </w:p>
    <w:p w14:paraId="011A58E6" w14:textId="09BA5436" w:rsidR="0087403B" w:rsidRDefault="000816A8" w:rsidP="00E26740">
      <w:pPr>
        <w:rPr>
          <w:b/>
          <w:szCs w:val="22"/>
        </w:rPr>
      </w:pPr>
      <w:r w:rsidRPr="000816A8">
        <w:rPr>
          <w:szCs w:val="22"/>
          <w:highlight w:val="yellow"/>
        </w:rPr>
        <w:lastRenderedPageBreak/>
        <w:t>[Motion 115, #SP101</w:t>
      </w:r>
      <w:r w:rsidRPr="000816A8">
        <w:rPr>
          <w:rFonts w:hint="eastAsia"/>
          <w:szCs w:val="22"/>
          <w:highlight w:val="yellow"/>
          <w:lang w:eastAsia="zh-CN"/>
        </w:rPr>
        <w:t>],</w:t>
      </w:r>
      <w:r w:rsidRPr="000816A8">
        <w:rPr>
          <w:szCs w:val="22"/>
          <w:highlight w:val="yellow"/>
          <w:lang w:eastAsia="zh-CN"/>
        </w:rPr>
        <w:t xml:space="preserve"> </w:t>
      </w:r>
      <w:r w:rsidRPr="000816A8">
        <w:rPr>
          <w:szCs w:val="22"/>
          <w:highlight w:val="yellow"/>
        </w:rPr>
        <w:t xml:space="preserve">[Motion 115, #SP77] and </w:t>
      </w:r>
      <w:r w:rsidRPr="000816A8">
        <w:rPr>
          <w:b/>
          <w:szCs w:val="22"/>
          <w:highlight w:val="yellow"/>
        </w:rPr>
        <w:t>Straw poll #191</w:t>
      </w:r>
    </w:p>
    <w:p w14:paraId="4C3D584F" w14:textId="77777777" w:rsidR="000816A8" w:rsidRPr="000816A8" w:rsidRDefault="000816A8" w:rsidP="00E26740">
      <w:pPr>
        <w:rPr>
          <w:szCs w:val="22"/>
        </w:rPr>
      </w:pPr>
    </w:p>
    <w:p w14:paraId="766B29F9" w14:textId="5F833788" w:rsidR="007D23BC" w:rsidRPr="006E4CCC" w:rsidRDefault="009A39E6" w:rsidP="00A65C0E">
      <w:pPr>
        <w:kinsoku w:val="0"/>
        <w:overflowPunct w:val="0"/>
        <w:textAlignment w:val="baseline"/>
        <w:rPr>
          <w:color w:val="000000"/>
        </w:rPr>
      </w:pPr>
      <w:r>
        <w:rPr>
          <w:color w:val="000000"/>
        </w:rPr>
        <w:t>A</w:t>
      </w:r>
      <w:r w:rsidR="007D23BC" w:rsidRPr="00A65C0E">
        <w:rPr>
          <w:color w:val="000000"/>
        </w:rPr>
        <w:t xml:space="preserve">n AP within an AP MLD shall include in the Beacon and Probe Response frames it transmits </w:t>
      </w:r>
      <w:r w:rsidR="00EB03F8">
        <w:rPr>
          <w:color w:val="000000"/>
        </w:rPr>
        <w:t xml:space="preserve">a </w:t>
      </w:r>
      <w:r w:rsidR="007D23BC" w:rsidRPr="00A65C0E">
        <w:rPr>
          <w:color w:val="000000"/>
        </w:rPr>
        <w:t xml:space="preserve">Change Sequence </w:t>
      </w:r>
      <w:r w:rsidR="008F18E2">
        <w:rPr>
          <w:color w:val="000000"/>
        </w:rPr>
        <w:t>field</w:t>
      </w:r>
      <w:del w:id="2" w:author="Ming Gan" w:date="2020-09-22T00:04:00Z">
        <w:r w:rsidR="008F18E2" w:rsidDel="0024532E">
          <w:rPr>
            <w:color w:val="000000"/>
          </w:rPr>
          <w:delText xml:space="preserve">s </w:delText>
        </w:r>
      </w:del>
      <w:r w:rsidR="00286EE5">
        <w:rPr>
          <w:color w:val="000000"/>
        </w:rPr>
        <w:t xml:space="preserve">for </w:t>
      </w:r>
      <w:r w:rsidR="00EB03F8">
        <w:rPr>
          <w:color w:val="000000"/>
        </w:rPr>
        <w:t xml:space="preserve">each of </w:t>
      </w:r>
      <w:r w:rsidR="00286EE5">
        <w:rPr>
          <w:color w:val="000000"/>
        </w:rPr>
        <w:t>all AP</w:t>
      </w:r>
      <w:r w:rsidR="00B87085">
        <w:rPr>
          <w:color w:val="000000"/>
        </w:rPr>
        <w:t>s</w:t>
      </w:r>
      <w:r w:rsidR="00286EE5">
        <w:rPr>
          <w:color w:val="000000"/>
        </w:rPr>
        <w:t xml:space="preserve"> in the same AP MLD.  </w:t>
      </w:r>
    </w:p>
    <w:p w14:paraId="5B995BC4" w14:textId="0D037E08" w:rsidR="00B87085" w:rsidRPr="00A65C0E" w:rsidRDefault="00EB03F8" w:rsidP="00786109">
      <w:pPr>
        <w:pStyle w:val="ab"/>
        <w:numPr>
          <w:ilvl w:val="0"/>
          <w:numId w:val="8"/>
        </w:numPr>
        <w:rPr>
          <w:szCs w:val="22"/>
        </w:rPr>
      </w:pPr>
      <w:r>
        <w:rPr>
          <w:szCs w:val="22"/>
        </w:rPr>
        <w:t>The</w:t>
      </w:r>
      <w:r w:rsidR="00B87085" w:rsidRPr="00A65C0E">
        <w:rPr>
          <w:szCs w:val="22"/>
        </w:rPr>
        <w:t xml:space="preserve"> </w:t>
      </w:r>
      <w:r>
        <w:rPr>
          <w:szCs w:val="22"/>
        </w:rPr>
        <w:t>Change Sequence field</w:t>
      </w:r>
      <w:r w:rsidR="00B87085" w:rsidRPr="00A65C0E">
        <w:rPr>
          <w:szCs w:val="22"/>
        </w:rPr>
        <w:t xml:space="preserve"> for</w:t>
      </w:r>
      <w:r>
        <w:rPr>
          <w:szCs w:val="22"/>
        </w:rPr>
        <w:t xml:space="preserve"> each of</w:t>
      </w:r>
      <w:r w:rsidR="00B87085" w:rsidRPr="00A65C0E">
        <w:rPr>
          <w:szCs w:val="22"/>
        </w:rPr>
        <w:t xml:space="preserve"> </w:t>
      </w:r>
      <w:r w:rsidR="00B87085">
        <w:rPr>
          <w:rFonts w:hint="eastAsia"/>
          <w:szCs w:val="22"/>
          <w:lang w:eastAsia="zh-CN"/>
        </w:rPr>
        <w:t>other</w:t>
      </w:r>
      <w:r w:rsidR="00B87085" w:rsidRPr="00A65C0E">
        <w:rPr>
          <w:szCs w:val="22"/>
        </w:rPr>
        <w:t xml:space="preserve"> AP</w:t>
      </w:r>
      <w:r w:rsidR="00B87085">
        <w:rPr>
          <w:szCs w:val="22"/>
        </w:rPr>
        <w:t>s</w:t>
      </w:r>
      <w:r w:rsidR="00B87085" w:rsidRPr="00A65C0E">
        <w:rPr>
          <w:szCs w:val="22"/>
        </w:rPr>
        <w:t xml:space="preserve"> of the MLD shall be carried</w:t>
      </w:r>
      <w:ins w:id="3" w:author="Ming Gan" w:date="2020-09-09T15:08:00Z">
        <w:r w:rsidR="00786109">
          <w:rPr>
            <w:szCs w:val="22"/>
          </w:rPr>
          <w:t xml:space="preserve"> in </w:t>
        </w:r>
      </w:ins>
      <w:ins w:id="4" w:author="Ming Gan" w:date="2020-09-09T15:07:00Z">
        <w:r w:rsidR="00786109" w:rsidRPr="00786109">
          <w:rPr>
            <w:szCs w:val="22"/>
          </w:rPr>
          <w:t xml:space="preserve">the MLD Parameters subfield </w:t>
        </w:r>
      </w:ins>
      <w:r w:rsidR="00B87085" w:rsidRPr="00A65C0E">
        <w:rPr>
          <w:szCs w:val="22"/>
        </w:rPr>
        <w:t>in the TBTT Information field of the Reduced Neighbor Report element corresponding to that AP.</w:t>
      </w:r>
    </w:p>
    <w:p w14:paraId="2B11077B" w14:textId="7DC9D8E2" w:rsidR="00EB03F8"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the</w:t>
      </w:r>
      <w:r>
        <w:rPr>
          <w:szCs w:val="22"/>
        </w:rPr>
        <w:t xml:space="preserve"> AP</w:t>
      </w:r>
      <w:r w:rsidRPr="00A65C0E">
        <w:rPr>
          <w:szCs w:val="22"/>
        </w:rPr>
        <w:t xml:space="preserve"> shall be carried in the </w:t>
      </w:r>
      <w:del w:id="5" w:author="Ming Gan" w:date="2020-09-09T15:04: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w:delText>
        </w:r>
      </w:del>
      <w:ins w:id="6" w:author="Ming Gan" w:date="2020-09-09T15:04:00Z">
        <w:r w:rsidR="00786109">
          <w:rPr>
            <w:rFonts w:hint="eastAsia"/>
            <w:szCs w:val="22"/>
            <w:lang w:eastAsia="zh-CN"/>
          </w:rPr>
          <w:t>TBD</w:t>
        </w:r>
        <w:r w:rsidR="00786109">
          <w:rPr>
            <w:szCs w:val="22"/>
          </w:rPr>
          <w:t xml:space="preserve"> field</w:t>
        </w:r>
      </w:ins>
      <w:r w:rsidRPr="00A65C0E">
        <w:rPr>
          <w:szCs w:val="22"/>
        </w:rPr>
        <w:t>.</w:t>
      </w:r>
    </w:p>
    <w:p w14:paraId="48F1E142" w14:textId="77777777" w:rsidR="000816A8" w:rsidRDefault="000816A8" w:rsidP="00EB03F8">
      <w:pPr>
        <w:rPr>
          <w:szCs w:val="22"/>
          <w:u w:val="single"/>
        </w:rPr>
      </w:pPr>
    </w:p>
    <w:p w14:paraId="441A715B" w14:textId="2AA106AA" w:rsidR="00EB03F8" w:rsidRPr="00BE3A31" w:rsidRDefault="00EB03F8" w:rsidP="00EB03F8">
      <w:pPr>
        <w:rPr>
          <w:szCs w:val="22"/>
          <w:lang w:eastAsia="zh-CN"/>
        </w:rPr>
      </w:pPr>
      <w:r w:rsidRPr="00BE3A31">
        <w:rPr>
          <w:rFonts w:hint="eastAsia"/>
          <w:szCs w:val="22"/>
          <w:lang w:eastAsia="zh-CN"/>
        </w:rPr>
        <w:t>I</w:t>
      </w:r>
      <w:r w:rsidRPr="00BE3A31">
        <w:rPr>
          <w:szCs w:val="22"/>
          <w:lang w:eastAsia="zh-CN"/>
        </w:rPr>
        <w:t xml:space="preserve">f an AP within an AP MLD is </w:t>
      </w:r>
      <w:ins w:id="7" w:author="Ming Gan" w:date="2020-09-23T21:46:00Z">
        <w:r w:rsidR="005A2EC5" w:rsidRPr="005A2EC5">
          <w:rPr>
            <w:szCs w:val="22"/>
            <w:highlight w:val="green"/>
            <w:lang w:eastAsia="zh-CN"/>
          </w:rPr>
          <w:t>transmitted BSSID</w:t>
        </w:r>
        <w:r w:rsidR="005A2EC5">
          <w:rPr>
            <w:szCs w:val="22"/>
            <w:lang w:eastAsia="zh-CN"/>
          </w:rPr>
          <w:t xml:space="preserve"> </w:t>
        </w:r>
      </w:ins>
      <w:r w:rsidRPr="00BE3A31">
        <w:rPr>
          <w:szCs w:val="22"/>
          <w:lang w:eastAsia="zh-CN"/>
        </w:rPr>
        <w:t>in a Multiple BSSID set, then the AP shall include in</w:t>
      </w:r>
      <w:r w:rsidR="00414BD1" w:rsidRPr="00414BD1">
        <w:t xml:space="preserve"> </w:t>
      </w:r>
      <w:r w:rsidR="00414BD1" w:rsidRPr="00414BD1">
        <w:rPr>
          <w:szCs w:val="22"/>
          <w:lang w:eastAsia="zh-CN"/>
        </w:rPr>
        <w:t xml:space="preserve">the </w:t>
      </w:r>
      <w:del w:id="8" w:author="Ming Gan" w:date="2020-09-22T00:09:00Z">
        <w:r w:rsidR="00414BD1" w:rsidRPr="00414BD1" w:rsidDel="0024532E">
          <w:rPr>
            <w:szCs w:val="22"/>
            <w:lang w:eastAsia="zh-CN"/>
          </w:rPr>
          <w:delText>Multiple BSSID element</w:delText>
        </w:r>
        <w:r w:rsidR="00414BD1" w:rsidDel="0024532E">
          <w:rPr>
            <w:szCs w:val="22"/>
            <w:lang w:eastAsia="zh-CN"/>
          </w:rPr>
          <w:delText xml:space="preserve"> of</w:delText>
        </w:r>
        <w:r w:rsidRPr="00BE3A31" w:rsidDel="0024532E">
          <w:rPr>
            <w:szCs w:val="22"/>
            <w:lang w:eastAsia="zh-CN"/>
          </w:rPr>
          <w:delText xml:space="preserve"> </w:delText>
        </w:r>
      </w:del>
      <w:r w:rsidRPr="00BE3A31">
        <w:rPr>
          <w:szCs w:val="22"/>
          <w:lang w:eastAsia="zh-CN"/>
        </w:rPr>
        <w:t>the Beacon and Probe Response frames it transmits a Change Sequence field</w:t>
      </w:r>
      <w:del w:id="9" w:author="Ming Gan" w:date="2020-09-22T00:04:00Z">
        <w:r w:rsidRPr="00BE3A31" w:rsidDel="0024532E">
          <w:rPr>
            <w:szCs w:val="22"/>
            <w:lang w:eastAsia="zh-CN"/>
          </w:rPr>
          <w:delText>s</w:delText>
        </w:r>
      </w:del>
      <w:r w:rsidRPr="00BE3A31">
        <w:rPr>
          <w:szCs w:val="22"/>
          <w:lang w:eastAsia="zh-CN"/>
        </w:rPr>
        <w:t xml:space="preserve"> for each of nontransmitted BSSIDs in the same</w:t>
      </w:r>
      <w:r w:rsidR="00414BD1">
        <w:rPr>
          <w:szCs w:val="22"/>
          <w:lang w:eastAsia="zh-CN"/>
        </w:rPr>
        <w:t xml:space="preserve"> multiple BSSID set</w:t>
      </w:r>
      <w:r w:rsidRPr="00BE3A31">
        <w:rPr>
          <w:szCs w:val="22"/>
          <w:lang w:eastAsia="zh-CN"/>
        </w:rPr>
        <w:t xml:space="preserve"> .</w:t>
      </w:r>
    </w:p>
    <w:p w14:paraId="460936BC" w14:textId="164CDAE3" w:rsidR="00EB03F8" w:rsidRPr="00A65C0E" w:rsidRDefault="00EB03F8" w:rsidP="00EB03F8">
      <w:pPr>
        <w:pStyle w:val="ab"/>
        <w:numPr>
          <w:ilvl w:val="0"/>
          <w:numId w:val="8"/>
        </w:numPr>
        <w:rPr>
          <w:szCs w:val="22"/>
        </w:rPr>
      </w:pPr>
      <w:r>
        <w:rPr>
          <w:szCs w:val="22"/>
        </w:rPr>
        <w:t>The</w:t>
      </w:r>
      <w:r w:rsidRPr="00A65C0E">
        <w:rPr>
          <w:szCs w:val="22"/>
        </w:rPr>
        <w:t xml:space="preserve"> </w:t>
      </w:r>
      <w:r>
        <w:rPr>
          <w:szCs w:val="22"/>
        </w:rPr>
        <w:t>Change Sequence field</w:t>
      </w:r>
      <w:r w:rsidRPr="00A65C0E">
        <w:rPr>
          <w:szCs w:val="22"/>
        </w:rPr>
        <w:t xml:space="preserve"> for</w:t>
      </w:r>
      <w:r>
        <w:rPr>
          <w:szCs w:val="22"/>
        </w:rPr>
        <w:t xml:space="preserve"> </w:t>
      </w:r>
      <w:r>
        <w:rPr>
          <w:rFonts w:hint="eastAsia"/>
          <w:szCs w:val="22"/>
          <w:lang w:eastAsia="zh-CN"/>
        </w:rPr>
        <w:t>each</w:t>
      </w:r>
      <w:r>
        <w:rPr>
          <w:szCs w:val="22"/>
          <w:lang w:eastAsia="zh-CN"/>
        </w:rPr>
        <w:t xml:space="preserve"> of the</w:t>
      </w:r>
      <w:r>
        <w:rPr>
          <w:szCs w:val="22"/>
        </w:rPr>
        <w:t xml:space="preserve"> </w:t>
      </w:r>
      <w:r w:rsidRPr="00EB03F8">
        <w:rPr>
          <w:szCs w:val="22"/>
        </w:rPr>
        <w:t>nontransmitted BSSIDs</w:t>
      </w:r>
      <w:r w:rsidRPr="00A65C0E">
        <w:rPr>
          <w:szCs w:val="22"/>
        </w:rPr>
        <w:t xml:space="preserve"> shall be carried in the </w:t>
      </w:r>
      <w:del w:id="10" w:author="Ming Gan" w:date="2020-09-09T15:08:00Z">
        <w:r w:rsidRPr="00EB03F8" w:rsidDel="00786109">
          <w:rPr>
            <w:rFonts w:hint="eastAsia"/>
            <w:szCs w:val="22"/>
            <w:lang w:eastAsia="zh-CN"/>
          </w:rPr>
          <w:delText>MLD-level/common information</w:delText>
        </w:r>
        <w:r w:rsidDel="00786109">
          <w:rPr>
            <w:rFonts w:hint="eastAsia"/>
            <w:szCs w:val="22"/>
            <w:lang w:eastAsia="zh-CN"/>
          </w:rPr>
          <w:delText xml:space="preserve"> field of the multi-link element which is carried in non-transmitted BSSID Profile of the Multiple BSSID element</w:delText>
        </w:r>
      </w:del>
      <w:ins w:id="11" w:author="Ming Gan" w:date="2020-09-09T15:08:00Z">
        <w:r w:rsidR="00786109">
          <w:rPr>
            <w:rFonts w:hint="eastAsia"/>
            <w:szCs w:val="22"/>
            <w:lang w:eastAsia="zh-CN"/>
          </w:rPr>
          <w:t>TBD</w:t>
        </w:r>
        <w:r w:rsidR="00786109">
          <w:rPr>
            <w:szCs w:val="22"/>
          </w:rPr>
          <w:t xml:space="preserve"> field</w:t>
        </w:r>
      </w:ins>
      <w:r w:rsidRPr="00A65C0E">
        <w:rPr>
          <w:szCs w:val="22"/>
        </w:rPr>
        <w:t>.</w:t>
      </w:r>
    </w:p>
    <w:p w14:paraId="457B77EA" w14:textId="77777777" w:rsidR="00EB03F8" w:rsidRDefault="00EB03F8" w:rsidP="00EB03F8">
      <w:pPr>
        <w:rPr>
          <w:szCs w:val="22"/>
          <w:u w:val="single"/>
        </w:rPr>
      </w:pPr>
    </w:p>
    <w:p w14:paraId="78CC51B6" w14:textId="2437A0DD" w:rsidR="00A81AAC" w:rsidRPr="00A81AAC" w:rsidRDefault="00D41FDF" w:rsidP="00A81AAC">
      <w:pPr>
        <w:rPr>
          <w:szCs w:val="22"/>
        </w:rPr>
      </w:pPr>
      <w:ins w:id="12" w:author="Ming Gan" w:date="2020-09-10T21:18:00Z">
        <w:r>
          <w:rPr>
            <w:color w:val="000000"/>
          </w:rPr>
          <w:t>An AP within an</w:t>
        </w:r>
        <w:r w:rsidRPr="00A65C0E">
          <w:rPr>
            <w:color w:val="000000"/>
          </w:rPr>
          <w:t xml:space="preserve"> AP MLD shall </w:t>
        </w:r>
        <w:r w:rsidRPr="00A81AAC">
          <w:rPr>
            <w:color w:val="000000"/>
          </w:rPr>
          <w:t xml:space="preserve">increase the value (modulo </w:t>
        </w:r>
      </w:ins>
      <w:ins w:id="13" w:author="Ming Gan" w:date="2020-09-23T21:56:00Z">
        <w:r w:rsidR="005A2EC5" w:rsidRPr="005A2EC5">
          <w:rPr>
            <w:color w:val="000000"/>
            <w:highlight w:val="green"/>
          </w:rPr>
          <w:t>TBD maximum valu</w:t>
        </w:r>
        <w:r w:rsidR="005A2EC5" w:rsidRPr="005A2EC5">
          <w:rPr>
            <w:color w:val="000000"/>
            <w:highlight w:val="green"/>
          </w:rPr>
          <w:t>e</w:t>
        </w:r>
      </w:ins>
      <w:ins w:id="14" w:author="Ming Gan" w:date="2020-09-10T21:18:00Z">
        <w:r w:rsidRPr="00A81AAC">
          <w:rPr>
            <w:color w:val="000000"/>
          </w:rPr>
          <w:t>) of the Change Sequence field  in the next transmitted Beacon frame(s)</w:t>
        </w:r>
        <w:r>
          <w:rPr>
            <w:color w:val="000000"/>
          </w:rPr>
          <w:t xml:space="preserve"> </w:t>
        </w:r>
        <w:r w:rsidRPr="00A81AAC">
          <w:rPr>
            <w:color w:val="000000"/>
          </w:rPr>
          <w:t xml:space="preserve">for </w:t>
        </w:r>
        <w:r>
          <w:rPr>
            <w:color w:val="000000"/>
          </w:rPr>
          <w:t>the</w:t>
        </w:r>
        <w:r w:rsidRPr="00A81AAC">
          <w:rPr>
            <w:color w:val="000000"/>
          </w:rPr>
          <w:t xml:space="preserve"> AP</w:t>
        </w:r>
        <w:r>
          <w:rPr>
            <w:color w:val="000000"/>
          </w:rPr>
          <w:t xml:space="preserve"> </w:t>
        </w:r>
        <w:r w:rsidRPr="00A81AAC">
          <w:rPr>
            <w:color w:val="000000"/>
          </w:rPr>
          <w:t xml:space="preserve">when a critical update occurs to any of the elements </w:t>
        </w:r>
      </w:ins>
      <w:ins w:id="15" w:author="Ming Gan" w:date="2020-09-23T21:49:00Z">
        <w:r w:rsidR="005A2EC5" w:rsidRPr="005A2EC5">
          <w:rPr>
            <w:color w:val="000000"/>
            <w:highlight w:val="green"/>
          </w:rPr>
          <w:t>for</w:t>
        </w:r>
      </w:ins>
      <w:ins w:id="16" w:author="Ming Gan" w:date="2020-09-10T21:18:00Z">
        <w:r>
          <w:rPr>
            <w:color w:val="000000"/>
          </w:rPr>
          <w:t xml:space="preserve"> the AP. </w:t>
        </w:r>
      </w:ins>
      <w:del w:id="17" w:author="Ming Gan" w:date="2020-09-10T21:08:00Z">
        <w:r w:rsidR="00A81AAC" w:rsidDel="00D41FDF">
          <w:rPr>
            <w:color w:val="000000"/>
          </w:rPr>
          <w:delText xml:space="preserve">The </w:delText>
        </w:r>
      </w:del>
      <w:ins w:id="18" w:author="Ming Gan" w:date="2020-09-10T21:08:00Z">
        <w:r>
          <w:rPr>
            <w:color w:val="000000"/>
          </w:rPr>
          <w:t xml:space="preserve">An </w:t>
        </w:r>
      </w:ins>
      <w:r w:rsidR="00A81AAC">
        <w:rPr>
          <w:color w:val="000000"/>
        </w:rPr>
        <w:t xml:space="preserve">AP within </w:t>
      </w:r>
      <w:del w:id="19" w:author="Ming Gan" w:date="2020-09-10T21:09:00Z">
        <w:r w:rsidR="00A81AAC" w:rsidDel="00D41FDF">
          <w:rPr>
            <w:color w:val="000000"/>
          </w:rPr>
          <w:delText>the</w:delText>
        </w:r>
        <w:r w:rsidR="00A81AAC" w:rsidRPr="00A65C0E" w:rsidDel="00D41FDF">
          <w:rPr>
            <w:color w:val="000000"/>
          </w:rPr>
          <w:delText xml:space="preserve"> </w:delText>
        </w:r>
      </w:del>
      <w:ins w:id="20" w:author="Ming Gan" w:date="2020-09-10T21:09:00Z">
        <w:r>
          <w:rPr>
            <w:color w:val="000000"/>
          </w:rPr>
          <w:t>an</w:t>
        </w:r>
        <w:r w:rsidRPr="00A65C0E">
          <w:rPr>
            <w:color w:val="000000"/>
          </w:rPr>
          <w:t xml:space="preserve"> </w:t>
        </w:r>
      </w:ins>
      <w:r w:rsidR="00A81AAC" w:rsidRPr="00A65C0E">
        <w:rPr>
          <w:color w:val="000000"/>
        </w:rPr>
        <w:t xml:space="preserve">AP MLD shall </w:t>
      </w:r>
      <w:r w:rsidR="00A81AAC" w:rsidRPr="00A81AAC">
        <w:rPr>
          <w:color w:val="000000"/>
        </w:rPr>
        <w:t xml:space="preserve">increase the value (modulo </w:t>
      </w:r>
      <w:ins w:id="21" w:author="Ming Gan" w:date="2020-09-23T21:56:00Z">
        <w:r w:rsidR="005A2EC5" w:rsidRPr="005A2EC5">
          <w:rPr>
            <w:color w:val="000000"/>
            <w:highlight w:val="green"/>
          </w:rPr>
          <w:t>TBD maximum value</w:t>
        </w:r>
      </w:ins>
      <w:del w:id="22" w:author="Ming Gan" w:date="2020-09-23T21:56:00Z">
        <w:r w:rsidR="00A81AAC" w:rsidRPr="00A81AAC" w:rsidDel="005A2EC5">
          <w:rPr>
            <w:color w:val="000000"/>
          </w:rPr>
          <w:delText>256</w:delText>
        </w:r>
      </w:del>
      <w:r w:rsidR="00A81AAC" w:rsidRPr="00A81AAC">
        <w:rPr>
          <w:color w:val="000000"/>
        </w:rPr>
        <w:t xml:space="preserve">) of the Change Sequence field </w:t>
      </w:r>
      <w:del w:id="23" w:author="Ming Gan" w:date="2020-09-23T21:57:00Z">
        <w:r w:rsidR="00A81AAC" w:rsidRPr="00A81AAC" w:rsidDel="005A2EC5">
          <w:rPr>
            <w:color w:val="000000"/>
          </w:rPr>
          <w:delText xml:space="preserve">(1 octet) </w:delText>
        </w:r>
      </w:del>
      <w:r w:rsidR="00A81AAC" w:rsidRPr="00A81AAC">
        <w:rPr>
          <w:color w:val="000000"/>
        </w:rPr>
        <w:t>in the next transmitted Beacon frame(s)</w:t>
      </w:r>
      <w:r w:rsidR="00A81AAC">
        <w:rPr>
          <w:color w:val="000000"/>
        </w:rPr>
        <w:t xml:space="preserve"> </w:t>
      </w:r>
      <w:r w:rsidR="00A81AAC" w:rsidRPr="00A81AAC">
        <w:rPr>
          <w:color w:val="000000"/>
        </w:rPr>
        <w:t xml:space="preserve">for </w:t>
      </w:r>
      <w:del w:id="24" w:author="Ming Gan" w:date="2020-09-10T21:11:00Z">
        <w:r w:rsidR="00A81AAC" w:rsidDel="00D41FDF">
          <w:rPr>
            <w:color w:val="000000"/>
          </w:rPr>
          <w:delText>an</w:delText>
        </w:r>
        <w:r w:rsidR="00A81AAC" w:rsidRPr="00A81AAC" w:rsidDel="00D41FDF">
          <w:rPr>
            <w:color w:val="000000"/>
          </w:rPr>
          <w:delText xml:space="preserve"> </w:delText>
        </w:r>
      </w:del>
      <w:ins w:id="25" w:author="Ming Gan" w:date="2020-09-10T21:12:00Z">
        <w:r>
          <w:rPr>
            <w:color w:val="000000"/>
          </w:rPr>
          <w:t>another</w:t>
        </w:r>
      </w:ins>
      <w:ins w:id="26" w:author="Ming Gan" w:date="2020-09-10T21:11:00Z">
        <w:r w:rsidRPr="00A81AAC">
          <w:rPr>
            <w:color w:val="000000"/>
          </w:rPr>
          <w:t xml:space="preserve"> </w:t>
        </w:r>
      </w:ins>
      <w:r w:rsidR="00A81AAC" w:rsidRPr="00A81AAC">
        <w:rPr>
          <w:color w:val="000000"/>
        </w:rPr>
        <w:t xml:space="preserve">AP in </w:t>
      </w:r>
      <w:r w:rsidR="00A81AAC">
        <w:rPr>
          <w:color w:val="000000"/>
        </w:rPr>
        <w:t xml:space="preserve">the same AP MLD </w:t>
      </w:r>
      <w:del w:id="27" w:author="Ming Gan" w:date="2020-09-10T21:19:00Z">
        <w:r w:rsidR="00A81AAC" w:rsidDel="00BB4672">
          <w:rPr>
            <w:color w:val="000000"/>
          </w:rPr>
          <w:delText xml:space="preserve">or a </w:delText>
        </w:r>
        <w:r w:rsidR="00A81AAC" w:rsidDel="00BB4672">
          <w:rPr>
            <w:szCs w:val="22"/>
            <w:lang w:eastAsia="zh-CN"/>
          </w:rPr>
          <w:delText>nontransmitted BSSID</w:delText>
        </w:r>
        <w:r w:rsidR="00A81AAC" w:rsidRPr="00BE3A31" w:rsidDel="00BB4672">
          <w:rPr>
            <w:szCs w:val="22"/>
            <w:lang w:eastAsia="zh-CN"/>
          </w:rPr>
          <w:delText xml:space="preserve"> in the same</w:delText>
        </w:r>
        <w:r w:rsidR="00A81AAC" w:rsidDel="00BB4672">
          <w:rPr>
            <w:szCs w:val="22"/>
            <w:lang w:eastAsia="zh-CN"/>
          </w:rPr>
          <w:delText xml:space="preserve"> multiple BSSID set</w:delText>
        </w:r>
        <w:r w:rsidR="00A81AAC" w:rsidDel="00BB4672">
          <w:rPr>
            <w:color w:val="000000"/>
          </w:rPr>
          <w:delText xml:space="preserve"> </w:delText>
        </w:r>
      </w:del>
      <w:r w:rsidR="00A81AAC" w:rsidRPr="00A81AAC">
        <w:rPr>
          <w:color w:val="000000"/>
        </w:rPr>
        <w:t xml:space="preserve">when a critical update occurs to any of the elements </w:t>
      </w:r>
      <w:del w:id="28" w:author="Ming Gan" w:date="2020-09-23T21:49:00Z">
        <w:r w:rsidR="00A81AAC" w:rsidRPr="005A2EC5" w:rsidDel="005A2EC5">
          <w:rPr>
            <w:color w:val="000000"/>
            <w:highlight w:val="green"/>
          </w:rPr>
          <w:delText>inside the Beacon frame sent by</w:delText>
        </w:r>
        <w:r w:rsidR="00A81AAC" w:rsidDel="005A2EC5">
          <w:rPr>
            <w:color w:val="000000"/>
          </w:rPr>
          <w:delText xml:space="preserve"> </w:delText>
        </w:r>
      </w:del>
      <w:ins w:id="29" w:author="Ming Gan" w:date="2020-09-23T21:49:00Z">
        <w:r w:rsidR="005A2EC5">
          <w:rPr>
            <w:color w:val="000000"/>
          </w:rPr>
          <w:t xml:space="preserve">for </w:t>
        </w:r>
      </w:ins>
      <w:r w:rsidR="00A81AAC">
        <w:rPr>
          <w:color w:val="000000"/>
        </w:rPr>
        <w:t xml:space="preserve">that </w:t>
      </w:r>
      <w:del w:id="30" w:author="Ming Gan" w:date="2020-09-22T00:10:00Z">
        <w:r w:rsidDel="0024532E">
          <w:rPr>
            <w:color w:val="000000"/>
          </w:rPr>
          <w:delText xml:space="preserve"> </w:delText>
        </w:r>
      </w:del>
      <w:r w:rsidR="00A81AAC">
        <w:rPr>
          <w:color w:val="000000"/>
        </w:rPr>
        <w:t xml:space="preserve">AP. </w:t>
      </w:r>
      <w:ins w:id="31" w:author="Ming Gan" w:date="2020-09-10T21:18:00Z">
        <w:r>
          <w:rPr>
            <w:color w:val="000000"/>
          </w:rPr>
          <w:t>An AP within an</w:t>
        </w:r>
        <w:r w:rsidRPr="00A65C0E">
          <w:rPr>
            <w:color w:val="000000"/>
          </w:rPr>
          <w:t xml:space="preserve"> AP MLD shall </w:t>
        </w:r>
        <w:r w:rsidRPr="00A81AAC">
          <w:rPr>
            <w:color w:val="000000"/>
          </w:rPr>
          <w:t xml:space="preserve">increase the value (modulo </w:t>
        </w:r>
      </w:ins>
      <w:ins w:id="32" w:author="Ming Gan" w:date="2020-09-23T21:56:00Z">
        <w:r w:rsidR="005A2EC5" w:rsidRPr="005A2EC5">
          <w:rPr>
            <w:color w:val="000000"/>
            <w:highlight w:val="green"/>
          </w:rPr>
          <w:t>TBD maximum value</w:t>
        </w:r>
      </w:ins>
      <w:ins w:id="33" w:author="Ming Gan" w:date="2020-09-10T21:18:00Z">
        <w:r w:rsidRPr="00A81AAC">
          <w:rPr>
            <w:color w:val="000000"/>
          </w:rPr>
          <w:t>) of the Change Sequence field in the next transmitted Beacon frame(s)</w:t>
        </w:r>
        <w:r>
          <w:rPr>
            <w:color w:val="000000"/>
          </w:rPr>
          <w:t xml:space="preserve"> </w:t>
        </w:r>
        <w:r w:rsidRPr="00A81AAC">
          <w:rPr>
            <w:color w:val="000000"/>
          </w:rPr>
          <w:t xml:space="preserve">for </w:t>
        </w:r>
        <w:r>
          <w:rPr>
            <w:color w:val="000000"/>
          </w:rPr>
          <w:t xml:space="preserve">a </w:t>
        </w:r>
        <w:r>
          <w:rPr>
            <w:szCs w:val="22"/>
            <w:lang w:eastAsia="zh-CN"/>
          </w:rPr>
          <w:t>nontransmitted BSSID</w:t>
        </w:r>
        <w:r w:rsidRPr="00BE3A31">
          <w:rPr>
            <w:szCs w:val="22"/>
            <w:lang w:eastAsia="zh-CN"/>
          </w:rPr>
          <w:t xml:space="preserve"> in the same</w:t>
        </w:r>
        <w:r>
          <w:rPr>
            <w:szCs w:val="22"/>
            <w:lang w:eastAsia="zh-CN"/>
          </w:rPr>
          <w:t xml:space="preserve"> multiple BSSID set</w:t>
        </w:r>
        <w:r>
          <w:rPr>
            <w:color w:val="000000"/>
          </w:rPr>
          <w:t xml:space="preserve"> </w:t>
        </w:r>
        <w:r w:rsidRPr="00A81AAC">
          <w:rPr>
            <w:color w:val="000000"/>
          </w:rPr>
          <w:t xml:space="preserve">when a critical update occurs to any of the elements </w:t>
        </w:r>
      </w:ins>
      <w:ins w:id="34" w:author="Ming Gan" w:date="2020-09-23T21:50:00Z">
        <w:r w:rsidR="005A2EC5" w:rsidRPr="005A2EC5">
          <w:rPr>
            <w:color w:val="000000"/>
            <w:highlight w:val="green"/>
          </w:rPr>
          <w:t>for</w:t>
        </w:r>
        <w:r w:rsidR="005A2EC5">
          <w:rPr>
            <w:color w:val="000000"/>
          </w:rPr>
          <w:t xml:space="preserve"> </w:t>
        </w:r>
      </w:ins>
      <w:ins w:id="35" w:author="Ming Gan" w:date="2020-09-10T21:18:00Z">
        <w:r>
          <w:rPr>
            <w:color w:val="000000"/>
          </w:rPr>
          <w:t>the nontrasnmitted BSSID</w:t>
        </w:r>
      </w:ins>
      <w:ins w:id="36" w:author="Ming Gan" w:date="2020-09-10T21:20:00Z">
        <w:r w:rsidR="00BB4672">
          <w:rPr>
            <w:color w:val="000000"/>
          </w:rPr>
          <w:t>.</w:t>
        </w:r>
      </w:ins>
      <w:r w:rsidR="00A81AAC">
        <w:rPr>
          <w:color w:val="000000"/>
        </w:rPr>
        <w:t>T</w:t>
      </w:r>
      <w:r w:rsidR="00A81AAC" w:rsidRPr="008F18E2">
        <w:rPr>
          <w:color w:val="000000"/>
        </w:rPr>
        <w:t>he critical updates are defined in 11.2.3.15 (TIM Broadcast) and the</w:t>
      </w:r>
      <w:r w:rsidR="00A81AAC">
        <w:rPr>
          <w:color w:val="000000"/>
        </w:rPr>
        <w:t xml:space="preserve"> TBD additional update can be added.</w:t>
      </w:r>
      <w:r w:rsidR="00AE4EC4">
        <w:rPr>
          <w:color w:val="000000"/>
        </w:rPr>
        <w:t xml:space="preserve"> </w:t>
      </w:r>
      <w:del w:id="37" w:author="Ming Gan" w:date="2020-09-22T00:24:00Z">
        <w:r w:rsidR="00AE4EC4" w:rsidDel="000B231A">
          <w:rPr>
            <w:color w:val="000000"/>
          </w:rPr>
          <w:delText xml:space="preserve">It is TBD whether </w:delText>
        </w:r>
      </w:del>
      <w:ins w:id="38" w:author="Ming Gan" w:date="2020-09-22T00:24:00Z">
        <w:r w:rsidR="000B231A">
          <w:rPr>
            <w:color w:val="000000"/>
          </w:rPr>
          <w:t xml:space="preserve">The </w:t>
        </w:r>
      </w:ins>
      <w:r w:rsidR="00AE4EC4">
        <w:rPr>
          <w:szCs w:val="22"/>
        </w:rPr>
        <w:t>Change Sequence field is</w:t>
      </w:r>
      <w:ins w:id="39" w:author="Ming Gan" w:date="2020-09-22T00:24:00Z">
        <w:r w:rsidR="000B231A">
          <w:rPr>
            <w:szCs w:val="22"/>
          </w:rPr>
          <w:t xml:space="preserve"> TBD</w:t>
        </w:r>
      </w:ins>
      <w:del w:id="40" w:author="Ming Gan" w:date="2020-09-22T00:24:00Z">
        <w:r w:rsidR="00AE4EC4" w:rsidDel="000B231A">
          <w:rPr>
            <w:szCs w:val="22"/>
          </w:rPr>
          <w:delText xml:space="preserve"> equal to Check Beacon field (see </w:delText>
        </w:r>
        <w:r w:rsidR="00AE4EC4" w:rsidRPr="00AE4EC4" w:rsidDel="000B231A">
          <w:rPr>
            <w:szCs w:val="22"/>
          </w:rPr>
          <w:delText xml:space="preserve">9.6.14.2 </w:delText>
        </w:r>
        <w:r w:rsidR="00AE4EC4" w:rsidDel="000B231A">
          <w:rPr>
            <w:szCs w:val="22"/>
            <w:lang w:eastAsia="zh-CN"/>
          </w:rPr>
          <w:delText>(</w:delText>
        </w:r>
        <w:r w:rsidR="00AE4EC4" w:rsidRPr="00AE4EC4" w:rsidDel="000B231A">
          <w:rPr>
            <w:szCs w:val="22"/>
          </w:rPr>
          <w:delText>TIM frame format</w:delText>
        </w:r>
        <w:r w:rsidR="00AE4EC4" w:rsidDel="000B231A">
          <w:rPr>
            <w:szCs w:val="22"/>
          </w:rPr>
          <w:delText>)) or not</w:delText>
        </w:r>
      </w:del>
      <w:r w:rsidR="00AE4EC4">
        <w:rPr>
          <w:szCs w:val="22"/>
        </w:rPr>
        <w:t>.</w:t>
      </w:r>
    </w:p>
    <w:p w14:paraId="03765EF1" w14:textId="6280D0D9" w:rsidR="00A81AAC" w:rsidRDefault="005A2EC5" w:rsidP="00EB03F8">
      <w:pPr>
        <w:rPr>
          <w:ins w:id="41" w:author="Ming Gan" w:date="2020-09-23T21:58:00Z"/>
          <w:color w:val="000000"/>
        </w:rPr>
      </w:pPr>
      <w:ins w:id="42" w:author="Ming Gan" w:date="2020-09-23T21:55:00Z">
        <w:r w:rsidRPr="005A2EC5">
          <w:rPr>
            <w:rFonts w:hint="eastAsia"/>
            <w:szCs w:val="22"/>
            <w:highlight w:val="green"/>
            <w:u w:val="single"/>
          </w:rPr>
          <w:t>Note:</w:t>
        </w:r>
        <w:r w:rsidRPr="005A2EC5">
          <w:rPr>
            <w:szCs w:val="22"/>
            <w:highlight w:val="green"/>
            <w:u w:val="single"/>
          </w:rPr>
          <w:t xml:space="preserve"> </w:t>
        </w:r>
        <w:r w:rsidRPr="005A2EC5">
          <w:rPr>
            <w:color w:val="000000"/>
            <w:highlight w:val="green"/>
          </w:rPr>
          <w:t xml:space="preserve">The </w:t>
        </w:r>
        <w:r w:rsidRPr="005A2EC5">
          <w:rPr>
            <w:szCs w:val="22"/>
            <w:highlight w:val="green"/>
          </w:rPr>
          <w:t>Change Sequence field</w:t>
        </w:r>
        <w:r w:rsidRPr="005A2EC5">
          <w:rPr>
            <w:szCs w:val="22"/>
            <w:highlight w:val="green"/>
            <w:u w:val="single"/>
          </w:rPr>
          <w:t xml:space="preserve"> </w:t>
        </w:r>
        <w:r w:rsidRPr="005A2EC5">
          <w:rPr>
            <w:color w:val="000000"/>
            <w:highlight w:val="green"/>
          </w:rPr>
          <w:t>is at most 1 octet in length</w:t>
        </w:r>
      </w:ins>
      <w:ins w:id="43" w:author="Ming Gan" w:date="2020-09-23T21:56:00Z">
        <w:r w:rsidRPr="005A2EC5">
          <w:rPr>
            <w:color w:val="000000"/>
            <w:highlight w:val="green"/>
          </w:rPr>
          <w:t>.</w:t>
        </w:r>
      </w:ins>
    </w:p>
    <w:p w14:paraId="30C1623E" w14:textId="77777777" w:rsidR="000308C5" w:rsidRDefault="000308C5" w:rsidP="00EB03F8">
      <w:pPr>
        <w:rPr>
          <w:szCs w:val="22"/>
          <w:u w:val="single"/>
        </w:rPr>
      </w:pPr>
      <w:bookmarkStart w:id="44" w:name="_GoBack"/>
      <w:bookmarkEnd w:id="44"/>
    </w:p>
    <w:p w14:paraId="55DA2703" w14:textId="64D5EB6D" w:rsidR="00AE4EC4" w:rsidRPr="00AE4EC4" w:rsidDel="00C04700" w:rsidRDefault="00AE4EC4" w:rsidP="00AE4EC4">
      <w:pPr>
        <w:rPr>
          <w:del w:id="45" w:author="Ming Gan" w:date="2020-09-22T00:26:00Z"/>
          <w:color w:val="000000"/>
        </w:rPr>
      </w:pPr>
      <w:del w:id="46" w:author="Ming Gan" w:date="2020-09-10T21:08:00Z">
        <w:r w:rsidDel="00D41FDF">
          <w:rPr>
            <w:color w:val="000000"/>
          </w:rPr>
          <w:delText xml:space="preserve">The </w:delText>
        </w:r>
      </w:del>
      <w:del w:id="47" w:author="Ming Gan" w:date="2020-09-22T00:26:00Z">
        <w:r w:rsidDel="00C04700">
          <w:rPr>
            <w:color w:val="000000"/>
          </w:rPr>
          <w:delText xml:space="preserve">AP within </w:delText>
        </w:r>
      </w:del>
      <w:del w:id="48" w:author="Ming Gan" w:date="2020-09-10T21:08:00Z">
        <w:r w:rsidDel="00D41FDF">
          <w:rPr>
            <w:color w:val="000000"/>
          </w:rPr>
          <w:delText>the</w:delText>
        </w:r>
        <w:r w:rsidRPr="00A65C0E" w:rsidDel="00D41FDF">
          <w:rPr>
            <w:color w:val="000000"/>
          </w:rPr>
          <w:delText xml:space="preserve"> </w:delText>
        </w:r>
      </w:del>
      <w:del w:id="49" w:author="Ming Gan" w:date="2020-09-22T00:26:00Z">
        <w:r w:rsidRPr="00A65C0E" w:rsidDel="00C04700">
          <w:rPr>
            <w:color w:val="000000"/>
          </w:rPr>
          <w:delText>AP MLD</w:delText>
        </w:r>
        <w:r w:rsidRPr="00AE4EC4" w:rsidDel="00C04700">
          <w:rPr>
            <w:color w:val="000000"/>
          </w:rPr>
          <w:delText xml:space="preserve"> can classify other changes in the Beacon frame as critical updates and among these updates can be included those that are described in 11.2.3.15 (TIM Broadcast)</w:delText>
        </w:r>
      </w:del>
    </w:p>
    <w:p w14:paraId="2D176EF0" w14:textId="77777777" w:rsidR="00AE4EC4" w:rsidRPr="00AE4EC4" w:rsidRDefault="00AE4EC4" w:rsidP="00EB03F8">
      <w:pPr>
        <w:rPr>
          <w:szCs w:val="22"/>
          <w:u w:val="single"/>
        </w:rPr>
      </w:pPr>
    </w:p>
    <w:p w14:paraId="1D75E91E" w14:textId="283EEC84" w:rsidR="00786109" w:rsidRDefault="006712A6" w:rsidP="00B87085">
      <w:pPr>
        <w:rPr>
          <w:ins w:id="50" w:author="Ming Gan" w:date="2020-09-09T15:09:00Z"/>
          <w:color w:val="000000"/>
        </w:rPr>
      </w:pPr>
      <w:r>
        <w:rPr>
          <w:color w:val="000000"/>
        </w:rPr>
        <w:t>An AP within an AP MLD</w:t>
      </w:r>
      <w:r w:rsidR="009A39E6" w:rsidRPr="009A39E6">
        <w:rPr>
          <w:szCs w:val="22"/>
          <w:lang w:eastAsia="zh-CN"/>
        </w:rPr>
        <w:t xml:space="preserve"> </w:t>
      </w:r>
      <w:r>
        <w:rPr>
          <w:color w:val="000000"/>
        </w:rPr>
        <w:t xml:space="preserve">shall </w:t>
      </w:r>
      <w:del w:id="51" w:author="Ming Gan" w:date="2020-09-22T00:19:00Z">
        <w:r w:rsidDel="000B231A">
          <w:rPr>
            <w:rFonts w:hint="eastAsia"/>
            <w:color w:val="000000"/>
            <w:lang w:eastAsia="zh-CN"/>
          </w:rPr>
          <w:delText>include</w:delText>
        </w:r>
      </w:del>
      <w:ins w:id="52" w:author="Ming Gan" w:date="2020-09-22T00:19:00Z">
        <w:r w:rsidR="000B231A">
          <w:rPr>
            <w:rFonts w:hint="eastAsia"/>
            <w:color w:val="000000"/>
            <w:lang w:eastAsia="zh-CN"/>
          </w:rPr>
          <w:t>provide</w:t>
        </w:r>
      </w:ins>
      <w:r>
        <w:rPr>
          <w:color w:val="000000"/>
        </w:rPr>
        <w:t xml:space="preserve"> </w:t>
      </w:r>
      <w:r w:rsidRPr="006712A6">
        <w:rPr>
          <w:color w:val="000000"/>
        </w:rPr>
        <w:t>in the Capability Information field</w:t>
      </w:r>
      <w:r>
        <w:rPr>
          <w:color w:val="000000"/>
        </w:rPr>
        <w:t xml:space="preserve"> of the</w:t>
      </w:r>
      <w:r w:rsidR="00B87085" w:rsidRPr="00B87085">
        <w:rPr>
          <w:color w:val="000000"/>
        </w:rPr>
        <w:t xml:space="preserve"> Beacon </w:t>
      </w:r>
      <w:r w:rsidR="009A39E6">
        <w:rPr>
          <w:color w:val="000000"/>
        </w:rPr>
        <w:t>a</w:t>
      </w:r>
      <w:r w:rsidR="009A39E6" w:rsidRPr="00293183">
        <w:rPr>
          <w:color w:val="000000"/>
        </w:rPr>
        <w:t>nd Probe Response frames</w:t>
      </w:r>
      <w:r w:rsidR="00B87085" w:rsidRPr="00B87085">
        <w:rPr>
          <w:color w:val="000000"/>
        </w:rPr>
        <w:t xml:space="preserve"> </w:t>
      </w:r>
      <w:r>
        <w:rPr>
          <w:color w:val="000000"/>
        </w:rPr>
        <w:t xml:space="preserve">it transmites </w:t>
      </w:r>
      <w:del w:id="53" w:author="Ming Gan" w:date="2020-09-22T00:21:00Z">
        <w:r w:rsidRPr="006712A6" w:rsidDel="000B231A">
          <w:rPr>
            <w:color w:val="000000"/>
          </w:rPr>
          <w:delText xml:space="preserve">a TBD subfield </w:delText>
        </w:r>
        <w:r w:rsidDel="000B231A">
          <w:rPr>
            <w:color w:val="000000"/>
          </w:rPr>
          <w:delText>which</w:delText>
        </w:r>
        <w:r w:rsidR="00B87085" w:rsidRPr="00B87085" w:rsidDel="000B231A">
          <w:rPr>
            <w:color w:val="000000"/>
          </w:rPr>
          <w:delText xml:space="preserve"> provide</w:delText>
        </w:r>
        <w:r w:rsidDel="000B231A">
          <w:rPr>
            <w:color w:val="000000"/>
          </w:rPr>
          <w:delText>s</w:delText>
        </w:r>
        <w:r w:rsidR="00B87085" w:rsidRPr="00B87085" w:rsidDel="000B231A">
          <w:rPr>
            <w:color w:val="000000"/>
          </w:rPr>
          <w:delText xml:space="preserve"> </w:delText>
        </w:r>
      </w:del>
      <w:r w:rsidR="00B87085" w:rsidRPr="00B87085">
        <w:rPr>
          <w:color w:val="000000"/>
        </w:rPr>
        <w:t>an early indication</w:t>
      </w:r>
      <w:ins w:id="54" w:author="Ming Gan" w:date="2020-09-22T00:21:00Z">
        <w:r w:rsidR="000B231A">
          <w:rPr>
            <w:color w:val="000000"/>
          </w:rPr>
          <w:t xml:space="preserve"> </w:t>
        </w:r>
        <w:r w:rsidR="000B231A">
          <w:rPr>
            <w:color w:val="000000"/>
            <w:lang w:eastAsia="zh-CN"/>
          </w:rPr>
          <w:t>(TBD subfield)</w:t>
        </w:r>
      </w:ins>
      <w:r w:rsidR="00B87085" w:rsidRPr="00B87085">
        <w:rPr>
          <w:color w:val="000000"/>
        </w:rPr>
        <w:t xml:space="preserve"> of an update to</w:t>
      </w:r>
      <w:r w:rsidR="00BE3A31" w:rsidRPr="00BE3A31">
        <w:t xml:space="preserve"> </w:t>
      </w:r>
      <w:r w:rsidR="00BE3A31">
        <w:t xml:space="preserve">the </w:t>
      </w:r>
      <w:r w:rsidR="00BE3A31" w:rsidRPr="00BE3A31">
        <w:rPr>
          <w:color w:val="000000"/>
        </w:rPr>
        <w:t>Change Sequence field value</w:t>
      </w:r>
      <w:r>
        <w:rPr>
          <w:color w:val="000000"/>
        </w:rPr>
        <w:t xml:space="preserve"> in the RNR for any AP in the same AP</w:t>
      </w:r>
      <w:r w:rsidR="00B87085" w:rsidRPr="00B87085">
        <w:rPr>
          <w:color w:val="000000"/>
        </w:rPr>
        <w:t xml:space="preserve"> MLD.</w:t>
      </w:r>
      <w:r w:rsidR="00B87085">
        <w:rPr>
          <w:color w:val="000000"/>
        </w:rPr>
        <w:t xml:space="preserve"> </w:t>
      </w:r>
    </w:p>
    <w:p w14:paraId="07E89B4E" w14:textId="77777777" w:rsidR="00786109" w:rsidRDefault="00786109" w:rsidP="00B87085">
      <w:pPr>
        <w:rPr>
          <w:ins w:id="55" w:author="Ming Gan" w:date="2020-09-09T15:09:00Z"/>
          <w:color w:val="000000"/>
        </w:rPr>
      </w:pPr>
    </w:p>
    <w:p w14:paraId="34A28066" w14:textId="4F7CF5A5" w:rsidR="00B87085" w:rsidRDefault="00B47244" w:rsidP="00B87085">
      <w:pPr>
        <w:rPr>
          <w:rFonts w:ascii="宋体" w:hAnsi="宋体"/>
          <w:lang w:eastAsia="zh-CN"/>
        </w:rPr>
      </w:pPr>
      <w:r>
        <w:rPr>
          <w:color w:val="000000"/>
        </w:rPr>
        <w:t xml:space="preserve">A non-AP STA </w:t>
      </w:r>
      <w:r w:rsidR="00EE420B">
        <w:rPr>
          <w:color w:val="000000"/>
        </w:rPr>
        <w:t>within</w:t>
      </w:r>
      <w:r>
        <w:rPr>
          <w:color w:val="000000"/>
        </w:rPr>
        <w:t xml:space="preserve"> </w:t>
      </w:r>
      <w:r w:rsidR="00BE3A31">
        <w:rPr>
          <w:color w:val="000000"/>
        </w:rPr>
        <w:t>a non</w:t>
      </w:r>
      <w:r w:rsidRPr="00293183">
        <w:rPr>
          <w:rFonts w:eastAsia="Calibri"/>
        </w:rPr>
        <w:t xml:space="preserve">-AP MLD </w:t>
      </w:r>
      <w:r>
        <w:rPr>
          <w:rFonts w:eastAsia="Calibri"/>
        </w:rPr>
        <w:t xml:space="preserve">may </w:t>
      </w:r>
      <w:r w:rsidRPr="00293183">
        <w:rPr>
          <w:rFonts w:eastAsia="Calibri"/>
        </w:rPr>
        <w:t>decode th</w:t>
      </w:r>
      <w:r w:rsidR="009A39E6">
        <w:rPr>
          <w:rFonts w:eastAsia="Calibri"/>
        </w:rPr>
        <w:t>e</w:t>
      </w:r>
      <w:r>
        <w:rPr>
          <w:rFonts w:eastAsia="Calibri"/>
        </w:rPr>
        <w:t xml:space="preserve"> TBD</w:t>
      </w:r>
      <w:r w:rsidRPr="00293183">
        <w:rPr>
          <w:rFonts w:eastAsia="Calibri"/>
        </w:rPr>
        <w:t xml:space="preserve"> subfield in the Capability Information field</w:t>
      </w:r>
      <w:r>
        <w:rPr>
          <w:rFonts w:ascii="宋体" w:hAnsi="宋体" w:hint="eastAsia"/>
          <w:lang w:eastAsia="zh-CN"/>
        </w:rPr>
        <w:t>.</w:t>
      </w:r>
    </w:p>
    <w:p w14:paraId="10E274D2" w14:textId="77777777" w:rsidR="009A39E6" w:rsidRDefault="009A39E6" w:rsidP="00B87085">
      <w:pPr>
        <w:rPr>
          <w:b/>
        </w:rPr>
      </w:pPr>
    </w:p>
    <w:p w14:paraId="0AD2732D" w14:textId="2C3F6788" w:rsidR="000816A8" w:rsidRDefault="000816A8" w:rsidP="00B87085">
      <w:pPr>
        <w:rPr>
          <w:b/>
        </w:rPr>
      </w:pPr>
      <w:r w:rsidRPr="000816A8">
        <w:rPr>
          <w:szCs w:val="22"/>
          <w:highlight w:val="yellow"/>
        </w:rPr>
        <w:t>[Motion 115, #SP101</w:t>
      </w:r>
      <w:r w:rsidRPr="000816A8">
        <w:rPr>
          <w:rFonts w:hint="eastAsia"/>
          <w:szCs w:val="22"/>
          <w:highlight w:val="yellow"/>
          <w:lang w:eastAsia="zh-CN"/>
        </w:rPr>
        <w:t>]</w:t>
      </w:r>
    </w:p>
    <w:p w14:paraId="1BFEFA93" w14:textId="3B16215E" w:rsidR="00B438BB" w:rsidRDefault="007D23BC" w:rsidP="00B87085">
      <w:pPr>
        <w:rPr>
          <w:color w:val="000000"/>
        </w:rPr>
      </w:pPr>
      <w:r w:rsidRPr="00B87085">
        <w:rPr>
          <w:color w:val="000000"/>
        </w:rPr>
        <w:t xml:space="preserve">A non-AP MLD shall maintain a record of the most recently received </w:t>
      </w:r>
      <w:r w:rsidR="006712A6" w:rsidRPr="006712A6">
        <w:rPr>
          <w:color w:val="000000"/>
        </w:rPr>
        <w:t>Change Sequence field value</w:t>
      </w:r>
      <w:r w:rsidRPr="00B87085">
        <w:rPr>
          <w:color w:val="000000"/>
        </w:rPr>
        <w:t xml:space="preserve"> for each AP in the AP MLD with which it has multi-link setup.</w:t>
      </w:r>
    </w:p>
    <w:p w14:paraId="23BDC8A3" w14:textId="77777777" w:rsidR="00AE4EC4" w:rsidRPr="00B87085" w:rsidRDefault="00AE4EC4" w:rsidP="00B87085">
      <w:pPr>
        <w:rPr>
          <w:color w:val="000000"/>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0448B" w14:textId="77777777" w:rsidR="006F191E" w:rsidRDefault="006F191E">
      <w:r>
        <w:separator/>
      </w:r>
    </w:p>
  </w:endnote>
  <w:endnote w:type="continuationSeparator" w:id="0">
    <w:p w14:paraId="28125002" w14:textId="77777777" w:rsidR="006F191E" w:rsidRDefault="006F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E80C3F0" w:rsidR="005B23EA" w:rsidRPr="00DF3474" w:rsidRDefault="00F846B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308C5">
      <w:rPr>
        <w:noProof/>
        <w:lang w:val="fr-FR"/>
      </w:rPr>
      <w:t>2</w:t>
    </w:r>
    <w:r w:rsidR="005B23EA">
      <w:rPr>
        <w:noProof/>
      </w:rPr>
      <w:fldChar w:fldCharType="end"/>
    </w:r>
    <w:r w:rsidR="005B23EA" w:rsidRPr="00DF3474">
      <w:rPr>
        <w:lang w:val="fr-FR"/>
      </w:rPr>
      <w:tab/>
    </w:r>
    <w:r w:rsidR="00112FEC">
      <w:rPr>
        <w:noProof/>
      </w:rPr>
      <w:t>Ming Gan</w:t>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12FEC">
          <w:rPr>
            <w:lang w:val="fr-FR"/>
          </w:rPr>
          <w:t>Huawei</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404B2" w14:textId="77777777" w:rsidR="006F191E" w:rsidRDefault="006F191E">
      <w:r>
        <w:separator/>
      </w:r>
    </w:p>
  </w:footnote>
  <w:footnote w:type="continuationSeparator" w:id="0">
    <w:p w14:paraId="6E373ADC" w14:textId="77777777" w:rsidR="006F191E" w:rsidRDefault="006F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7F09BC" w:rsidR="005B23EA" w:rsidRDefault="005B23EA">
    <w:pPr>
      <w:pStyle w:val="a5"/>
      <w:tabs>
        <w:tab w:val="clear" w:pos="6480"/>
        <w:tab w:val="center" w:pos="4680"/>
        <w:tab w:val="right" w:pos="9360"/>
      </w:tabs>
    </w:pPr>
    <w:r>
      <w:fldChar w:fldCharType="begin"/>
    </w:r>
    <w:r>
      <w:instrText xml:space="preserve"> DATE  \@ "MMMM yyyy"  \* MERGEFORMAT </w:instrText>
    </w:r>
    <w:r>
      <w:fldChar w:fldCharType="separate"/>
    </w:r>
    <w:r w:rsidR="00BA5FE8">
      <w:rPr>
        <w:noProof/>
      </w:rPr>
      <w:t>September 2020</w:t>
    </w:r>
    <w:r>
      <w:fldChar w:fldCharType="end"/>
    </w:r>
    <w:r>
      <w:tab/>
    </w:r>
    <w:r>
      <w:tab/>
    </w:r>
    <w:r w:rsidR="006F191E">
      <w:fldChar w:fldCharType="begin"/>
    </w:r>
    <w:r w:rsidR="006F191E">
      <w:instrText xml:space="preserve"> TITLE  \* MERGEFORMAT </w:instrText>
    </w:r>
    <w:r w:rsidR="006F191E">
      <w:fldChar w:fldCharType="separate"/>
    </w:r>
    <w:r>
      <w:t>doc.: IEEE 802.11-</w:t>
    </w:r>
    <w:r w:rsidR="0023042E">
      <w:t>20</w:t>
    </w:r>
    <w:r>
      <w:t>/</w:t>
    </w:r>
    <w:r w:rsidR="00786109">
      <w:t>1332</w:t>
    </w:r>
    <w:r>
      <w:t>r</w:t>
    </w:r>
    <w:r w:rsidR="006F191E">
      <w:fldChar w:fldCharType="end"/>
    </w:r>
    <w:r w:rsidR="00BA5FE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6"/>
  </w:num>
  <w:num w:numId="10">
    <w:abstractNumId w:val="5"/>
  </w:num>
  <w:num w:numId="11">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08C5"/>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31A"/>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32E"/>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998"/>
    <w:rsid w:val="005A2EC5"/>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2A6"/>
    <w:rsid w:val="00671D22"/>
    <w:rsid w:val="00672AE1"/>
    <w:rsid w:val="0067358E"/>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04FE"/>
    <w:rsid w:val="006E145F"/>
    <w:rsid w:val="006E1F61"/>
    <w:rsid w:val="006E3E56"/>
    <w:rsid w:val="006E3FDC"/>
    <w:rsid w:val="006E4CCC"/>
    <w:rsid w:val="006E4DDB"/>
    <w:rsid w:val="006F191E"/>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5D1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A1F"/>
    <w:rsid w:val="007C6872"/>
    <w:rsid w:val="007C7BDC"/>
    <w:rsid w:val="007D0610"/>
    <w:rsid w:val="007D0688"/>
    <w:rsid w:val="007D23BC"/>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4AA5"/>
    <w:rsid w:val="00805182"/>
    <w:rsid w:val="00805475"/>
    <w:rsid w:val="00807DDE"/>
    <w:rsid w:val="00811660"/>
    <w:rsid w:val="00812B8E"/>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39E6"/>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00FA"/>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0E"/>
    <w:rsid w:val="00A65C3B"/>
    <w:rsid w:val="00A70E98"/>
    <w:rsid w:val="00A720B0"/>
    <w:rsid w:val="00A745E1"/>
    <w:rsid w:val="00A752C2"/>
    <w:rsid w:val="00A75918"/>
    <w:rsid w:val="00A81AA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D7D8F"/>
    <w:rsid w:val="00AE0E63"/>
    <w:rsid w:val="00AE1931"/>
    <w:rsid w:val="00AE1989"/>
    <w:rsid w:val="00AE1ABA"/>
    <w:rsid w:val="00AE315F"/>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085"/>
    <w:rsid w:val="00B87610"/>
    <w:rsid w:val="00B917AB"/>
    <w:rsid w:val="00B91A6A"/>
    <w:rsid w:val="00B91F88"/>
    <w:rsid w:val="00B94F95"/>
    <w:rsid w:val="00B95121"/>
    <w:rsid w:val="00B968E0"/>
    <w:rsid w:val="00BA4084"/>
    <w:rsid w:val="00BA5FE8"/>
    <w:rsid w:val="00BA78A5"/>
    <w:rsid w:val="00BA78B6"/>
    <w:rsid w:val="00BB06E9"/>
    <w:rsid w:val="00BB08D8"/>
    <w:rsid w:val="00BB0981"/>
    <w:rsid w:val="00BB1AC6"/>
    <w:rsid w:val="00BB4672"/>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04700"/>
    <w:rsid w:val="00C10B72"/>
    <w:rsid w:val="00C126CD"/>
    <w:rsid w:val="00C14144"/>
    <w:rsid w:val="00C142AD"/>
    <w:rsid w:val="00C143E1"/>
    <w:rsid w:val="00C16234"/>
    <w:rsid w:val="00C16999"/>
    <w:rsid w:val="00C2383C"/>
    <w:rsid w:val="00C24F87"/>
    <w:rsid w:val="00C26239"/>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6A2B"/>
    <w:rsid w:val="00D1060A"/>
    <w:rsid w:val="00D11103"/>
    <w:rsid w:val="00D112FD"/>
    <w:rsid w:val="00D1138B"/>
    <w:rsid w:val="00D12945"/>
    <w:rsid w:val="00D14541"/>
    <w:rsid w:val="00D1700E"/>
    <w:rsid w:val="00D218DD"/>
    <w:rsid w:val="00D229B8"/>
    <w:rsid w:val="00D240FC"/>
    <w:rsid w:val="00D243F7"/>
    <w:rsid w:val="00D245CB"/>
    <w:rsid w:val="00D34373"/>
    <w:rsid w:val="00D34C02"/>
    <w:rsid w:val="00D366CB"/>
    <w:rsid w:val="00D41FDF"/>
    <w:rsid w:val="00D42851"/>
    <w:rsid w:val="00D432E8"/>
    <w:rsid w:val="00D43DF0"/>
    <w:rsid w:val="00D46B3B"/>
    <w:rsid w:val="00D5157F"/>
    <w:rsid w:val="00D53DBA"/>
    <w:rsid w:val="00D57696"/>
    <w:rsid w:val="00D57B6C"/>
    <w:rsid w:val="00D57F5C"/>
    <w:rsid w:val="00D6056D"/>
    <w:rsid w:val="00D60FE6"/>
    <w:rsid w:val="00D61EE3"/>
    <w:rsid w:val="00D63C8C"/>
    <w:rsid w:val="00D668A6"/>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7D3"/>
    <w:rsid w:val="00EA251D"/>
    <w:rsid w:val="00EA30C4"/>
    <w:rsid w:val="00EA35AD"/>
    <w:rsid w:val="00EA49DB"/>
    <w:rsid w:val="00EA4CF9"/>
    <w:rsid w:val="00EA515B"/>
    <w:rsid w:val="00EA55C4"/>
    <w:rsid w:val="00EA56C5"/>
    <w:rsid w:val="00EB03F8"/>
    <w:rsid w:val="00EB33AE"/>
    <w:rsid w:val="00EB4E97"/>
    <w:rsid w:val="00EC3BA9"/>
    <w:rsid w:val="00EC3DC9"/>
    <w:rsid w:val="00EC58FA"/>
    <w:rsid w:val="00ED1C8B"/>
    <w:rsid w:val="00ED2CB3"/>
    <w:rsid w:val="00ED4441"/>
    <w:rsid w:val="00ED5397"/>
    <w:rsid w:val="00ED6BE7"/>
    <w:rsid w:val="00ED79C2"/>
    <w:rsid w:val="00EE2E31"/>
    <w:rsid w:val="00EE2F0A"/>
    <w:rsid w:val="00EE2FC8"/>
    <w:rsid w:val="00EE420B"/>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4CD1"/>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D2C4C"/>
    <w:rsid w:val="000D381F"/>
    <w:rsid w:val="000E06BA"/>
    <w:rsid w:val="000E7C0A"/>
    <w:rsid w:val="00127139"/>
    <w:rsid w:val="00146105"/>
    <w:rsid w:val="001C0A5D"/>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50EB"/>
    <w:rsid w:val="0086709F"/>
    <w:rsid w:val="009068F4"/>
    <w:rsid w:val="00930E41"/>
    <w:rsid w:val="00A077B2"/>
    <w:rsid w:val="00A329D0"/>
    <w:rsid w:val="00B17D7E"/>
    <w:rsid w:val="00B25987"/>
    <w:rsid w:val="00BF4BB9"/>
    <w:rsid w:val="00C148AB"/>
    <w:rsid w:val="00C15E20"/>
    <w:rsid w:val="00C21714"/>
    <w:rsid w:val="00C73FFD"/>
    <w:rsid w:val="00CC1D22"/>
    <w:rsid w:val="00D10F46"/>
    <w:rsid w:val="00EB53FA"/>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s>
</file>

<file path=customXml/itemProps1.xml><?xml version="1.0" encoding="utf-8"?>
<ds:datastoreItem xmlns:ds="http://schemas.openxmlformats.org/officeDocument/2006/customXml" ds:itemID="{E79D5EDC-9816-4BF7-8B81-A0665642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5</cp:revision>
  <cp:lastPrinted>2014-09-06T00:13:00Z</cp:lastPrinted>
  <dcterms:created xsi:type="dcterms:W3CDTF">2020-09-23T13:45:00Z</dcterms:created>
  <dcterms:modified xsi:type="dcterms:W3CDTF">2020-09-23T13:58:00Z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(3)CMHUwoCkxFDqltasAR2BTsvZb5P4g8nGRlEi0onf30NV4eRH+3kP9qbkUIDhpQpxNT7dBEHx
wMR8E5V62OxUxsIgQ0yQ9U56kkRue39TdiZym1L8d6KeQXwM5TFFB+m9t7L7HYI6Uz3qa2hP
jni9Rt2C+RB6ABA5PZ6mXXLpo/PTm1oDNjzb7CgZThwSlRHwBlftuv4oQEUv5Z2Te0Z87KNG
CQuDwxou20FeDXad39</vt:lpwstr>
  </property>
  <property fmtid="{D5CDD505-2E9C-101B-9397-08002B2CF9AE}" pid="7" name="_2015_ms_pID_7253431">
    <vt:lpwstr>i8vkdltZmgn/ScF211AY8wUWS6xKbvr/UkMQzV0N+ExNtOQpSEDFTU
sS33wH8WJfqQ6L18wVexSRanBat5pJgTcmyPUvtsniNZFG71r8gske4z+djvPz7j3SmzBUUh
95LqKnEcNcxUe7if9amatmfuTTZM6Uw0I2pZIZxaiUR45HAjBq5HL4SF2WqRWmP2XIAXflwk
n69ZBE8Hau7IS9Zbh4vFce3cj+tbOkPLBYlJ</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0A2+bhfBSflYgYORUWGZOFU=</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1600178350</vt:lpwstr>
  </property>
</Properties>
</file>