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E4ADDAD" w:rsidR="00B6527E" w:rsidRPr="00E054EA" w:rsidRDefault="004E7C58" w:rsidP="003E4ABA">
            <w:pPr>
              <w:pStyle w:val="T2"/>
              <w:rPr>
                <w:sz w:val="20"/>
              </w:rPr>
            </w:pPr>
            <w:bookmarkStart w:id="0" w:name="_GoBack" w:colFirst="0" w:colLast="4"/>
            <w:r w:rsidRPr="00E054EA">
              <w:rPr>
                <w:sz w:val="20"/>
              </w:rPr>
              <w:t>MLO: BSS parameter update</w:t>
            </w:r>
          </w:p>
        </w:tc>
      </w:tr>
      <w:tr w:rsidR="00B6527E" w:rsidRPr="00E13124" w14:paraId="25960C30" w14:textId="77777777" w:rsidTr="001968A8">
        <w:trPr>
          <w:trHeight w:val="359"/>
          <w:jc w:val="center"/>
        </w:trPr>
        <w:tc>
          <w:tcPr>
            <w:tcW w:w="9576" w:type="dxa"/>
            <w:gridSpan w:val="5"/>
            <w:vAlign w:val="center"/>
          </w:tcPr>
          <w:p w14:paraId="5C4A3311" w14:textId="5831B55C" w:rsidR="00B6527E" w:rsidRPr="00E054EA" w:rsidRDefault="00B6527E" w:rsidP="00911648">
            <w:pPr>
              <w:pStyle w:val="T2"/>
              <w:ind w:left="0"/>
              <w:rPr>
                <w:sz w:val="20"/>
              </w:rPr>
            </w:pPr>
            <w:r w:rsidRPr="00E054EA">
              <w:rPr>
                <w:sz w:val="20"/>
              </w:rPr>
              <w:t>Date:</w:t>
            </w:r>
            <w:r w:rsidR="00215CE5" w:rsidRPr="00E054EA">
              <w:rPr>
                <w:b w:val="0"/>
                <w:sz w:val="20"/>
              </w:rPr>
              <w:t xml:space="preserve">  20</w:t>
            </w:r>
            <w:r w:rsidR="00BC477F" w:rsidRPr="00E054EA">
              <w:rPr>
                <w:b w:val="0"/>
                <w:sz w:val="20"/>
              </w:rPr>
              <w:t>20</w:t>
            </w:r>
            <w:r w:rsidR="00BB08D8" w:rsidRPr="00E054EA">
              <w:rPr>
                <w:b w:val="0"/>
                <w:sz w:val="20"/>
              </w:rPr>
              <w:t>-</w:t>
            </w:r>
            <w:r w:rsidR="00BC477F" w:rsidRPr="00E054EA">
              <w:rPr>
                <w:b w:val="0"/>
                <w:sz w:val="20"/>
              </w:rPr>
              <w:t>0</w:t>
            </w:r>
            <w:r w:rsidR="008F411A" w:rsidRPr="00E054EA">
              <w:rPr>
                <w:b w:val="0"/>
                <w:sz w:val="20"/>
              </w:rPr>
              <w:t>8</w:t>
            </w:r>
            <w:r w:rsidRPr="00E054EA">
              <w:rPr>
                <w:b w:val="0"/>
                <w:sz w:val="20"/>
              </w:rPr>
              <w:t>-</w:t>
            </w:r>
            <w:r w:rsidR="008F411A" w:rsidRPr="00E054EA">
              <w:rPr>
                <w:b w:val="0"/>
                <w:sz w:val="20"/>
              </w:rPr>
              <w:t>2</w:t>
            </w:r>
            <w:r w:rsidR="00BC477F" w:rsidRPr="00E054EA">
              <w:rPr>
                <w:b w:val="0"/>
                <w:sz w:val="20"/>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054EA" w:rsidRDefault="00B6527E" w:rsidP="007E52CB">
            <w:pPr>
              <w:pStyle w:val="T2"/>
              <w:spacing w:after="0"/>
              <w:ind w:left="0" w:right="0"/>
              <w:jc w:val="left"/>
              <w:rPr>
                <w:sz w:val="20"/>
              </w:rPr>
            </w:pPr>
            <w:r w:rsidRPr="00E054EA">
              <w:rPr>
                <w:sz w:val="20"/>
              </w:rPr>
              <w:t>Author(s):</w:t>
            </w:r>
          </w:p>
        </w:tc>
      </w:tr>
      <w:tr w:rsidR="00B6527E" w:rsidRPr="00E13124" w14:paraId="0AA99FD7" w14:textId="77777777" w:rsidTr="001968A8">
        <w:trPr>
          <w:jc w:val="center"/>
        </w:trPr>
        <w:tc>
          <w:tcPr>
            <w:tcW w:w="1615" w:type="dxa"/>
            <w:vAlign w:val="center"/>
          </w:tcPr>
          <w:p w14:paraId="19945108" w14:textId="77777777" w:rsidR="00B6527E" w:rsidRPr="00E054EA" w:rsidRDefault="00B6527E" w:rsidP="007E52CB">
            <w:pPr>
              <w:pStyle w:val="T2"/>
              <w:spacing w:after="0"/>
              <w:ind w:left="0" w:right="0"/>
              <w:jc w:val="left"/>
              <w:rPr>
                <w:sz w:val="20"/>
              </w:rPr>
            </w:pPr>
            <w:r w:rsidRPr="00E054EA">
              <w:rPr>
                <w:sz w:val="20"/>
              </w:rPr>
              <w:t>Name</w:t>
            </w:r>
          </w:p>
        </w:tc>
        <w:tc>
          <w:tcPr>
            <w:tcW w:w="1530" w:type="dxa"/>
            <w:vAlign w:val="center"/>
          </w:tcPr>
          <w:p w14:paraId="69F56477" w14:textId="77777777" w:rsidR="00B6527E" w:rsidRPr="00E054EA" w:rsidRDefault="00B6527E" w:rsidP="007E52CB">
            <w:pPr>
              <w:pStyle w:val="T2"/>
              <w:spacing w:after="0"/>
              <w:ind w:left="0" w:right="0"/>
              <w:jc w:val="left"/>
              <w:rPr>
                <w:sz w:val="20"/>
              </w:rPr>
            </w:pPr>
            <w:r w:rsidRPr="00E054EA">
              <w:rPr>
                <w:sz w:val="20"/>
              </w:rPr>
              <w:t>Affiliation</w:t>
            </w:r>
          </w:p>
        </w:tc>
        <w:tc>
          <w:tcPr>
            <w:tcW w:w="2070" w:type="dxa"/>
            <w:vAlign w:val="center"/>
          </w:tcPr>
          <w:p w14:paraId="061C0ACA" w14:textId="26721EDF" w:rsidR="00B6527E" w:rsidRPr="00E054EA" w:rsidRDefault="00AE1931" w:rsidP="007E52CB">
            <w:pPr>
              <w:pStyle w:val="T2"/>
              <w:spacing w:after="0"/>
              <w:ind w:left="0" w:right="0"/>
              <w:jc w:val="left"/>
              <w:rPr>
                <w:sz w:val="20"/>
              </w:rPr>
            </w:pPr>
            <w:r w:rsidRPr="00E054EA">
              <w:rPr>
                <w:sz w:val="20"/>
              </w:rPr>
              <w:t>Address</w:t>
            </w:r>
          </w:p>
        </w:tc>
        <w:tc>
          <w:tcPr>
            <w:tcW w:w="1440" w:type="dxa"/>
            <w:vAlign w:val="center"/>
          </w:tcPr>
          <w:p w14:paraId="7CD6ADE3" w14:textId="77777777" w:rsidR="00B6527E" w:rsidRPr="00E054EA" w:rsidRDefault="00B6527E" w:rsidP="007E52CB">
            <w:pPr>
              <w:pStyle w:val="T2"/>
              <w:spacing w:after="0"/>
              <w:ind w:left="0" w:right="0"/>
              <w:jc w:val="left"/>
              <w:rPr>
                <w:sz w:val="20"/>
              </w:rPr>
            </w:pPr>
            <w:r w:rsidRPr="00E054EA">
              <w:rPr>
                <w:sz w:val="20"/>
              </w:rPr>
              <w:t>Phone</w:t>
            </w:r>
          </w:p>
        </w:tc>
        <w:tc>
          <w:tcPr>
            <w:tcW w:w="2921" w:type="dxa"/>
            <w:vAlign w:val="center"/>
          </w:tcPr>
          <w:p w14:paraId="52D9DABE" w14:textId="77777777" w:rsidR="00B6527E" w:rsidRPr="00E054EA" w:rsidRDefault="00B6527E" w:rsidP="007E52CB">
            <w:pPr>
              <w:pStyle w:val="T2"/>
              <w:spacing w:after="0"/>
              <w:ind w:left="0" w:right="0"/>
              <w:jc w:val="left"/>
              <w:rPr>
                <w:sz w:val="20"/>
              </w:rPr>
            </w:pPr>
            <w:r w:rsidRPr="00E054EA">
              <w:rPr>
                <w:sz w:val="20"/>
              </w:rPr>
              <w:t>email</w:t>
            </w:r>
          </w:p>
        </w:tc>
      </w:tr>
      <w:tr w:rsidR="00B6527E" w:rsidRPr="00E13124" w14:paraId="2A56A94E" w14:textId="77777777" w:rsidTr="001968A8">
        <w:trPr>
          <w:jc w:val="center"/>
        </w:trPr>
        <w:tc>
          <w:tcPr>
            <w:tcW w:w="1615" w:type="dxa"/>
            <w:vAlign w:val="center"/>
          </w:tcPr>
          <w:p w14:paraId="2865B567" w14:textId="4FB3A6D2" w:rsidR="00B6527E" w:rsidRPr="00E054EA" w:rsidRDefault="004E7C58" w:rsidP="00B6527E">
            <w:pPr>
              <w:pStyle w:val="T2"/>
              <w:spacing w:after="0"/>
              <w:ind w:left="0" w:right="0"/>
              <w:jc w:val="left"/>
              <w:rPr>
                <w:sz w:val="20"/>
              </w:rPr>
            </w:pPr>
            <w:r w:rsidRPr="00E054EA">
              <w:rPr>
                <w:b w:val="0"/>
                <w:kern w:val="24"/>
                <w:sz w:val="20"/>
              </w:rPr>
              <w:t>Ming Gan</w:t>
            </w:r>
          </w:p>
        </w:tc>
        <w:tc>
          <w:tcPr>
            <w:tcW w:w="1530" w:type="dxa"/>
            <w:vAlign w:val="center"/>
          </w:tcPr>
          <w:p w14:paraId="60ECF008" w14:textId="77777777" w:rsidR="00B6527E" w:rsidRPr="00E054EA" w:rsidRDefault="00B6527E" w:rsidP="00B6527E">
            <w:pPr>
              <w:pStyle w:val="T2"/>
              <w:spacing w:after="0"/>
              <w:ind w:left="0" w:right="0"/>
              <w:jc w:val="left"/>
              <w:rPr>
                <w:sz w:val="20"/>
              </w:rPr>
            </w:pPr>
          </w:p>
        </w:tc>
        <w:tc>
          <w:tcPr>
            <w:tcW w:w="2070" w:type="dxa"/>
            <w:vAlign w:val="center"/>
          </w:tcPr>
          <w:p w14:paraId="7CC144E9" w14:textId="77777777" w:rsidR="00B6527E" w:rsidRPr="00E054EA" w:rsidRDefault="00B6527E" w:rsidP="00B6527E">
            <w:pPr>
              <w:pStyle w:val="T2"/>
              <w:spacing w:after="0"/>
              <w:ind w:left="0" w:right="0"/>
              <w:jc w:val="left"/>
              <w:rPr>
                <w:sz w:val="20"/>
              </w:rPr>
            </w:pPr>
          </w:p>
        </w:tc>
        <w:tc>
          <w:tcPr>
            <w:tcW w:w="1440" w:type="dxa"/>
            <w:vAlign w:val="center"/>
          </w:tcPr>
          <w:p w14:paraId="1D7D8EF7" w14:textId="77777777" w:rsidR="00B6527E" w:rsidRPr="00E054EA" w:rsidRDefault="00B6527E" w:rsidP="00B6527E">
            <w:pPr>
              <w:pStyle w:val="T2"/>
              <w:spacing w:after="0"/>
              <w:ind w:left="0" w:right="0"/>
              <w:jc w:val="left"/>
              <w:rPr>
                <w:sz w:val="20"/>
              </w:rPr>
            </w:pPr>
          </w:p>
        </w:tc>
        <w:tc>
          <w:tcPr>
            <w:tcW w:w="2921" w:type="dxa"/>
            <w:vAlign w:val="center"/>
          </w:tcPr>
          <w:p w14:paraId="74E257FE" w14:textId="2DD9ADE5" w:rsidR="00B6527E" w:rsidRPr="00E054EA" w:rsidRDefault="004E7C58" w:rsidP="00B6527E">
            <w:pPr>
              <w:pStyle w:val="T2"/>
              <w:spacing w:after="0"/>
              <w:ind w:left="0" w:right="0"/>
              <w:jc w:val="left"/>
              <w:rPr>
                <w:sz w:val="20"/>
              </w:rPr>
            </w:pPr>
            <w:r w:rsidRPr="00E054EA">
              <w:rPr>
                <w:b w:val="0"/>
                <w:kern w:val="24"/>
                <w:sz w:val="20"/>
              </w:rPr>
              <w:t xml:space="preserve"> ming.gan@huawei.com</w:t>
            </w:r>
          </w:p>
        </w:tc>
      </w:tr>
      <w:tr w:rsidR="00481C91" w:rsidRPr="00E13124" w14:paraId="484D9716" w14:textId="77777777" w:rsidTr="001968A8">
        <w:trPr>
          <w:jc w:val="center"/>
        </w:trPr>
        <w:tc>
          <w:tcPr>
            <w:tcW w:w="1615" w:type="dxa"/>
            <w:vAlign w:val="center"/>
          </w:tcPr>
          <w:p w14:paraId="6735A3DE" w14:textId="2D00B175" w:rsidR="00481C91" w:rsidRPr="00E054EA" w:rsidRDefault="00481C91" w:rsidP="00481C91">
            <w:pPr>
              <w:pStyle w:val="T2"/>
              <w:spacing w:after="0"/>
              <w:ind w:left="0" w:right="0"/>
              <w:jc w:val="left"/>
              <w:rPr>
                <w:b w:val="0"/>
                <w:kern w:val="24"/>
                <w:sz w:val="20"/>
              </w:rPr>
            </w:pPr>
            <w:proofErr w:type="spellStart"/>
            <w:r w:rsidRPr="00E054EA">
              <w:rPr>
                <w:b w:val="0"/>
                <w:sz w:val="20"/>
                <w:lang w:eastAsia="ko-KR"/>
              </w:rPr>
              <w:t>Yunbo</w:t>
            </w:r>
            <w:proofErr w:type="spellEnd"/>
            <w:r w:rsidRPr="00E054EA">
              <w:rPr>
                <w:b w:val="0"/>
                <w:sz w:val="20"/>
                <w:lang w:eastAsia="ko-KR"/>
              </w:rPr>
              <w:t xml:space="preserve"> Li</w:t>
            </w:r>
          </w:p>
        </w:tc>
        <w:tc>
          <w:tcPr>
            <w:tcW w:w="1530" w:type="dxa"/>
            <w:vAlign w:val="center"/>
          </w:tcPr>
          <w:p w14:paraId="0FDC739D" w14:textId="77777777" w:rsidR="00481C91" w:rsidRPr="00E054EA" w:rsidRDefault="00481C91" w:rsidP="00481C91">
            <w:pPr>
              <w:pStyle w:val="T2"/>
              <w:spacing w:after="0"/>
              <w:ind w:left="0" w:right="0"/>
              <w:jc w:val="left"/>
              <w:rPr>
                <w:sz w:val="20"/>
              </w:rPr>
            </w:pPr>
          </w:p>
        </w:tc>
        <w:tc>
          <w:tcPr>
            <w:tcW w:w="2070" w:type="dxa"/>
            <w:vAlign w:val="center"/>
          </w:tcPr>
          <w:p w14:paraId="174BFA19" w14:textId="77777777" w:rsidR="00481C91" w:rsidRPr="00E054EA" w:rsidRDefault="00481C91" w:rsidP="00481C91">
            <w:pPr>
              <w:pStyle w:val="T2"/>
              <w:spacing w:after="0"/>
              <w:ind w:left="0" w:right="0"/>
              <w:jc w:val="left"/>
              <w:rPr>
                <w:sz w:val="20"/>
              </w:rPr>
            </w:pPr>
          </w:p>
        </w:tc>
        <w:tc>
          <w:tcPr>
            <w:tcW w:w="1440" w:type="dxa"/>
            <w:vAlign w:val="center"/>
          </w:tcPr>
          <w:p w14:paraId="58C63D10" w14:textId="77777777" w:rsidR="00481C91" w:rsidRPr="00E054EA" w:rsidRDefault="00481C91" w:rsidP="00481C91">
            <w:pPr>
              <w:pStyle w:val="T2"/>
              <w:spacing w:after="0"/>
              <w:ind w:left="0" w:right="0"/>
              <w:jc w:val="left"/>
              <w:rPr>
                <w:sz w:val="20"/>
              </w:rPr>
            </w:pPr>
          </w:p>
        </w:tc>
        <w:tc>
          <w:tcPr>
            <w:tcW w:w="2921" w:type="dxa"/>
            <w:vAlign w:val="center"/>
          </w:tcPr>
          <w:p w14:paraId="4821808E" w14:textId="77777777" w:rsidR="00481C91" w:rsidRPr="00E054EA" w:rsidRDefault="00481C91" w:rsidP="00481C91">
            <w:pPr>
              <w:pStyle w:val="T2"/>
              <w:spacing w:after="0"/>
              <w:ind w:left="0" w:right="0"/>
              <w:jc w:val="left"/>
              <w:rPr>
                <w:b w:val="0"/>
                <w:kern w:val="24"/>
                <w:sz w:val="20"/>
              </w:rPr>
            </w:pPr>
          </w:p>
        </w:tc>
      </w:tr>
      <w:tr w:rsidR="00481C91" w:rsidRPr="00E13124" w14:paraId="38184227" w14:textId="77777777" w:rsidTr="001968A8">
        <w:trPr>
          <w:jc w:val="center"/>
        </w:trPr>
        <w:tc>
          <w:tcPr>
            <w:tcW w:w="1615" w:type="dxa"/>
            <w:vAlign w:val="center"/>
          </w:tcPr>
          <w:p w14:paraId="10C8521C" w14:textId="15AEA27E" w:rsidR="00481C91" w:rsidRPr="00E054EA" w:rsidRDefault="00481C91" w:rsidP="00481C91">
            <w:pPr>
              <w:pStyle w:val="T2"/>
              <w:spacing w:after="0"/>
              <w:ind w:left="0" w:right="0"/>
              <w:jc w:val="left"/>
              <w:rPr>
                <w:b w:val="0"/>
                <w:sz w:val="20"/>
                <w:lang w:eastAsia="ko-KR"/>
              </w:rPr>
            </w:pPr>
            <w:r w:rsidRPr="00E054EA">
              <w:rPr>
                <w:rFonts w:hint="eastAsia"/>
                <w:b w:val="0"/>
                <w:sz w:val="20"/>
                <w:lang w:eastAsia="zh-CN"/>
              </w:rPr>
              <w:t>Y</w:t>
            </w:r>
            <w:r w:rsidRPr="00E054EA">
              <w:rPr>
                <w:b w:val="0"/>
                <w:sz w:val="20"/>
                <w:lang w:eastAsia="zh-CN"/>
              </w:rPr>
              <w:t>uchen Guo</w:t>
            </w:r>
          </w:p>
        </w:tc>
        <w:tc>
          <w:tcPr>
            <w:tcW w:w="1530" w:type="dxa"/>
            <w:vAlign w:val="center"/>
          </w:tcPr>
          <w:p w14:paraId="7002AD66" w14:textId="77777777" w:rsidR="00481C91" w:rsidRPr="00E054EA" w:rsidRDefault="00481C91" w:rsidP="00481C91">
            <w:pPr>
              <w:pStyle w:val="T2"/>
              <w:spacing w:after="0"/>
              <w:ind w:left="0" w:right="0"/>
              <w:jc w:val="left"/>
              <w:rPr>
                <w:sz w:val="20"/>
              </w:rPr>
            </w:pPr>
          </w:p>
        </w:tc>
        <w:tc>
          <w:tcPr>
            <w:tcW w:w="2070" w:type="dxa"/>
            <w:vAlign w:val="center"/>
          </w:tcPr>
          <w:p w14:paraId="31C308DC" w14:textId="77777777" w:rsidR="00481C91" w:rsidRPr="00E054EA" w:rsidRDefault="00481C91" w:rsidP="00481C91">
            <w:pPr>
              <w:pStyle w:val="T2"/>
              <w:spacing w:after="0"/>
              <w:ind w:left="0" w:right="0"/>
              <w:jc w:val="left"/>
              <w:rPr>
                <w:sz w:val="20"/>
              </w:rPr>
            </w:pPr>
          </w:p>
        </w:tc>
        <w:tc>
          <w:tcPr>
            <w:tcW w:w="1440" w:type="dxa"/>
            <w:vAlign w:val="center"/>
          </w:tcPr>
          <w:p w14:paraId="22379B7E" w14:textId="77777777" w:rsidR="00481C91" w:rsidRPr="00E054EA" w:rsidRDefault="00481C91" w:rsidP="00481C91">
            <w:pPr>
              <w:pStyle w:val="T2"/>
              <w:spacing w:after="0"/>
              <w:ind w:left="0" w:right="0"/>
              <w:jc w:val="left"/>
              <w:rPr>
                <w:sz w:val="20"/>
              </w:rPr>
            </w:pPr>
          </w:p>
        </w:tc>
        <w:tc>
          <w:tcPr>
            <w:tcW w:w="2921" w:type="dxa"/>
            <w:vAlign w:val="center"/>
          </w:tcPr>
          <w:p w14:paraId="4A54F3C2" w14:textId="77777777" w:rsidR="00481C91" w:rsidRPr="00E054EA" w:rsidRDefault="00481C91" w:rsidP="00481C91">
            <w:pPr>
              <w:pStyle w:val="T2"/>
              <w:spacing w:after="0"/>
              <w:ind w:left="0" w:right="0"/>
              <w:jc w:val="left"/>
              <w:rPr>
                <w:b w:val="0"/>
                <w:kern w:val="24"/>
                <w:sz w:val="20"/>
              </w:rPr>
            </w:pPr>
          </w:p>
        </w:tc>
      </w:tr>
      <w:tr w:rsidR="00481C91" w:rsidRPr="00E13124" w14:paraId="3A3D51B5" w14:textId="77777777" w:rsidTr="001968A8">
        <w:trPr>
          <w:jc w:val="center"/>
        </w:trPr>
        <w:tc>
          <w:tcPr>
            <w:tcW w:w="1615" w:type="dxa"/>
            <w:vAlign w:val="center"/>
          </w:tcPr>
          <w:p w14:paraId="09AB6A98" w14:textId="5D745B5A" w:rsidR="00481C91" w:rsidRPr="00E054EA" w:rsidRDefault="00481C91" w:rsidP="00481C91">
            <w:pPr>
              <w:pStyle w:val="T2"/>
              <w:spacing w:after="0"/>
              <w:ind w:left="0" w:right="0"/>
              <w:jc w:val="left"/>
              <w:rPr>
                <w:rFonts w:hint="eastAsia"/>
                <w:b w:val="0"/>
                <w:sz w:val="20"/>
                <w:lang w:eastAsia="zh-CN"/>
              </w:rPr>
            </w:pPr>
            <w:proofErr w:type="spellStart"/>
            <w:r w:rsidRPr="00E054EA">
              <w:rPr>
                <w:rFonts w:hint="eastAsia"/>
                <w:b w:val="0"/>
                <w:sz w:val="20"/>
                <w:lang w:eastAsia="zh-CN"/>
              </w:rPr>
              <w:t>G</w:t>
            </w:r>
            <w:r w:rsidRPr="00E054EA">
              <w:rPr>
                <w:b w:val="0"/>
                <w:sz w:val="20"/>
                <w:lang w:eastAsia="zh-CN"/>
              </w:rPr>
              <w:t>uogang</w:t>
            </w:r>
            <w:proofErr w:type="spellEnd"/>
            <w:r w:rsidRPr="00E054EA">
              <w:rPr>
                <w:b w:val="0"/>
                <w:sz w:val="20"/>
                <w:lang w:eastAsia="zh-CN"/>
              </w:rPr>
              <w:t xml:space="preserve"> Huang</w:t>
            </w:r>
          </w:p>
        </w:tc>
        <w:tc>
          <w:tcPr>
            <w:tcW w:w="1530" w:type="dxa"/>
            <w:vAlign w:val="center"/>
          </w:tcPr>
          <w:p w14:paraId="1024EF6F" w14:textId="77777777" w:rsidR="00481C91" w:rsidRPr="00E054EA" w:rsidRDefault="00481C91" w:rsidP="00481C91">
            <w:pPr>
              <w:pStyle w:val="T2"/>
              <w:spacing w:after="0"/>
              <w:ind w:left="0" w:right="0"/>
              <w:jc w:val="left"/>
              <w:rPr>
                <w:sz w:val="20"/>
              </w:rPr>
            </w:pPr>
          </w:p>
        </w:tc>
        <w:tc>
          <w:tcPr>
            <w:tcW w:w="2070" w:type="dxa"/>
            <w:vAlign w:val="center"/>
          </w:tcPr>
          <w:p w14:paraId="74024139" w14:textId="77777777" w:rsidR="00481C91" w:rsidRPr="00E054EA" w:rsidRDefault="00481C91" w:rsidP="00481C91">
            <w:pPr>
              <w:pStyle w:val="T2"/>
              <w:spacing w:after="0"/>
              <w:ind w:left="0" w:right="0"/>
              <w:jc w:val="left"/>
              <w:rPr>
                <w:sz w:val="20"/>
              </w:rPr>
            </w:pPr>
          </w:p>
        </w:tc>
        <w:tc>
          <w:tcPr>
            <w:tcW w:w="1440" w:type="dxa"/>
            <w:vAlign w:val="center"/>
          </w:tcPr>
          <w:p w14:paraId="158D27FD" w14:textId="77777777" w:rsidR="00481C91" w:rsidRPr="00E054EA" w:rsidRDefault="00481C91" w:rsidP="00481C91">
            <w:pPr>
              <w:pStyle w:val="T2"/>
              <w:spacing w:after="0"/>
              <w:ind w:left="0" w:right="0"/>
              <w:jc w:val="left"/>
              <w:rPr>
                <w:sz w:val="20"/>
              </w:rPr>
            </w:pPr>
          </w:p>
        </w:tc>
        <w:tc>
          <w:tcPr>
            <w:tcW w:w="2921" w:type="dxa"/>
            <w:vAlign w:val="center"/>
          </w:tcPr>
          <w:p w14:paraId="6343C72F" w14:textId="77777777" w:rsidR="00481C91" w:rsidRPr="00E054EA" w:rsidRDefault="00481C91" w:rsidP="00481C91">
            <w:pPr>
              <w:pStyle w:val="T2"/>
              <w:spacing w:after="0"/>
              <w:ind w:left="0" w:right="0"/>
              <w:jc w:val="left"/>
              <w:rPr>
                <w:b w:val="0"/>
                <w:kern w:val="24"/>
                <w:sz w:val="20"/>
              </w:rPr>
            </w:pPr>
          </w:p>
        </w:tc>
      </w:tr>
      <w:tr w:rsidR="00481C91" w:rsidRPr="00E13124" w14:paraId="5A5E49BA" w14:textId="77777777" w:rsidTr="001968A8">
        <w:trPr>
          <w:jc w:val="center"/>
        </w:trPr>
        <w:tc>
          <w:tcPr>
            <w:tcW w:w="1615" w:type="dxa"/>
            <w:vAlign w:val="center"/>
          </w:tcPr>
          <w:p w14:paraId="2E5BF5EC" w14:textId="6E3F5808" w:rsidR="00481C91" w:rsidRPr="00E054EA" w:rsidRDefault="00481C91" w:rsidP="00481C91">
            <w:pPr>
              <w:pStyle w:val="T2"/>
              <w:spacing w:after="0"/>
              <w:ind w:left="0" w:right="0"/>
              <w:jc w:val="left"/>
              <w:rPr>
                <w:rFonts w:hint="eastAsia"/>
                <w:b w:val="0"/>
                <w:sz w:val="20"/>
                <w:lang w:eastAsia="zh-CN"/>
              </w:rPr>
            </w:pPr>
            <w:proofErr w:type="spellStart"/>
            <w:r w:rsidRPr="00E054EA">
              <w:rPr>
                <w:rFonts w:hint="eastAsia"/>
                <w:b w:val="0"/>
                <w:sz w:val="20"/>
                <w:lang w:eastAsia="zh-CN"/>
              </w:rPr>
              <w:t>Y</w:t>
            </w:r>
            <w:r w:rsidRPr="00E054EA">
              <w:rPr>
                <w:b w:val="0"/>
                <w:sz w:val="20"/>
                <w:lang w:eastAsia="zh-CN"/>
              </w:rPr>
              <w:t>iqing</w:t>
            </w:r>
            <w:proofErr w:type="spellEnd"/>
            <w:r w:rsidRPr="00E054EA">
              <w:rPr>
                <w:b w:val="0"/>
                <w:sz w:val="20"/>
                <w:lang w:eastAsia="zh-CN"/>
              </w:rPr>
              <w:t xml:space="preserve"> Li</w:t>
            </w:r>
          </w:p>
        </w:tc>
        <w:tc>
          <w:tcPr>
            <w:tcW w:w="1530" w:type="dxa"/>
            <w:vAlign w:val="center"/>
          </w:tcPr>
          <w:p w14:paraId="18F62D69" w14:textId="77777777" w:rsidR="00481C91" w:rsidRPr="00E054EA" w:rsidRDefault="00481C91" w:rsidP="00481C91">
            <w:pPr>
              <w:pStyle w:val="T2"/>
              <w:spacing w:after="0"/>
              <w:ind w:left="0" w:right="0"/>
              <w:jc w:val="left"/>
              <w:rPr>
                <w:sz w:val="20"/>
              </w:rPr>
            </w:pPr>
          </w:p>
        </w:tc>
        <w:tc>
          <w:tcPr>
            <w:tcW w:w="2070" w:type="dxa"/>
            <w:vAlign w:val="center"/>
          </w:tcPr>
          <w:p w14:paraId="3738E458" w14:textId="77777777" w:rsidR="00481C91" w:rsidRPr="00E054EA" w:rsidRDefault="00481C91" w:rsidP="00481C91">
            <w:pPr>
              <w:pStyle w:val="T2"/>
              <w:spacing w:after="0"/>
              <w:ind w:left="0" w:right="0"/>
              <w:jc w:val="left"/>
              <w:rPr>
                <w:sz w:val="20"/>
              </w:rPr>
            </w:pPr>
          </w:p>
        </w:tc>
        <w:tc>
          <w:tcPr>
            <w:tcW w:w="1440" w:type="dxa"/>
            <w:vAlign w:val="center"/>
          </w:tcPr>
          <w:p w14:paraId="1C9CDD96" w14:textId="77777777" w:rsidR="00481C91" w:rsidRPr="00E054EA" w:rsidRDefault="00481C91" w:rsidP="00481C91">
            <w:pPr>
              <w:pStyle w:val="T2"/>
              <w:spacing w:after="0"/>
              <w:ind w:left="0" w:right="0"/>
              <w:jc w:val="left"/>
              <w:rPr>
                <w:sz w:val="20"/>
              </w:rPr>
            </w:pPr>
          </w:p>
        </w:tc>
        <w:tc>
          <w:tcPr>
            <w:tcW w:w="2921" w:type="dxa"/>
            <w:vAlign w:val="center"/>
          </w:tcPr>
          <w:p w14:paraId="48ED8042" w14:textId="77777777" w:rsidR="00481C91" w:rsidRPr="00E054EA" w:rsidRDefault="00481C91" w:rsidP="00481C91">
            <w:pPr>
              <w:pStyle w:val="T2"/>
              <w:spacing w:after="0"/>
              <w:ind w:left="0" w:right="0"/>
              <w:jc w:val="left"/>
              <w:rPr>
                <w:b w:val="0"/>
                <w:kern w:val="24"/>
                <w:sz w:val="20"/>
              </w:rPr>
            </w:pPr>
          </w:p>
        </w:tc>
      </w:tr>
      <w:tr w:rsidR="00481C91" w:rsidRPr="00E13124" w14:paraId="775C3607" w14:textId="77777777" w:rsidTr="001968A8">
        <w:trPr>
          <w:jc w:val="center"/>
        </w:trPr>
        <w:tc>
          <w:tcPr>
            <w:tcW w:w="1615" w:type="dxa"/>
            <w:vAlign w:val="center"/>
          </w:tcPr>
          <w:p w14:paraId="58FB2553" w14:textId="2791B47D" w:rsidR="00481C91" w:rsidRPr="00E054EA" w:rsidRDefault="00481C91" w:rsidP="00481C91">
            <w:pPr>
              <w:pStyle w:val="T2"/>
              <w:spacing w:after="0"/>
              <w:ind w:left="0" w:right="0"/>
              <w:jc w:val="left"/>
              <w:rPr>
                <w:rFonts w:hint="eastAsia"/>
                <w:b w:val="0"/>
                <w:sz w:val="20"/>
                <w:lang w:eastAsia="zh-CN"/>
              </w:rPr>
            </w:pPr>
            <w:proofErr w:type="spellStart"/>
            <w:r w:rsidRPr="00E054EA">
              <w:rPr>
                <w:rFonts w:hint="eastAsia"/>
                <w:b w:val="0"/>
                <w:sz w:val="20"/>
                <w:lang w:eastAsia="zh-CN"/>
              </w:rPr>
              <w:t>H</w:t>
            </w:r>
            <w:r w:rsidRPr="00E054EA">
              <w:rPr>
                <w:b w:val="0"/>
                <w:sz w:val="20"/>
                <w:lang w:eastAsia="zh-CN"/>
              </w:rPr>
              <w:t>ongjia</w:t>
            </w:r>
            <w:proofErr w:type="spellEnd"/>
            <w:r w:rsidRPr="00E054EA">
              <w:rPr>
                <w:b w:val="0"/>
                <w:sz w:val="20"/>
                <w:lang w:eastAsia="zh-CN"/>
              </w:rPr>
              <w:t xml:space="preserve"> Su</w:t>
            </w:r>
          </w:p>
        </w:tc>
        <w:tc>
          <w:tcPr>
            <w:tcW w:w="1530" w:type="dxa"/>
            <w:vAlign w:val="center"/>
          </w:tcPr>
          <w:p w14:paraId="35D3B6B9" w14:textId="77777777" w:rsidR="00481C91" w:rsidRPr="00E054EA" w:rsidRDefault="00481C91" w:rsidP="00481C91">
            <w:pPr>
              <w:pStyle w:val="T2"/>
              <w:spacing w:after="0"/>
              <w:ind w:left="0" w:right="0"/>
              <w:jc w:val="left"/>
              <w:rPr>
                <w:sz w:val="20"/>
              </w:rPr>
            </w:pPr>
          </w:p>
        </w:tc>
        <w:tc>
          <w:tcPr>
            <w:tcW w:w="2070" w:type="dxa"/>
            <w:vAlign w:val="center"/>
          </w:tcPr>
          <w:p w14:paraId="16159B52" w14:textId="77777777" w:rsidR="00481C91" w:rsidRPr="00E054EA" w:rsidRDefault="00481C91" w:rsidP="00481C91">
            <w:pPr>
              <w:pStyle w:val="T2"/>
              <w:spacing w:after="0"/>
              <w:ind w:left="0" w:right="0"/>
              <w:jc w:val="left"/>
              <w:rPr>
                <w:sz w:val="20"/>
              </w:rPr>
            </w:pPr>
          </w:p>
        </w:tc>
        <w:tc>
          <w:tcPr>
            <w:tcW w:w="1440" w:type="dxa"/>
            <w:vAlign w:val="center"/>
          </w:tcPr>
          <w:p w14:paraId="55F45089" w14:textId="77777777" w:rsidR="00481C91" w:rsidRPr="00E054EA" w:rsidRDefault="00481C91" w:rsidP="00481C91">
            <w:pPr>
              <w:pStyle w:val="T2"/>
              <w:spacing w:after="0"/>
              <w:ind w:left="0" w:right="0"/>
              <w:jc w:val="left"/>
              <w:rPr>
                <w:sz w:val="20"/>
              </w:rPr>
            </w:pPr>
          </w:p>
        </w:tc>
        <w:tc>
          <w:tcPr>
            <w:tcW w:w="2921" w:type="dxa"/>
            <w:vAlign w:val="center"/>
          </w:tcPr>
          <w:p w14:paraId="18C27702" w14:textId="77777777" w:rsidR="00481C91" w:rsidRPr="00E054EA" w:rsidRDefault="00481C91" w:rsidP="00481C91">
            <w:pPr>
              <w:pStyle w:val="T2"/>
              <w:spacing w:after="0"/>
              <w:ind w:left="0" w:right="0"/>
              <w:jc w:val="left"/>
              <w:rPr>
                <w:b w:val="0"/>
                <w:kern w:val="24"/>
                <w:sz w:val="20"/>
              </w:rPr>
            </w:pPr>
          </w:p>
        </w:tc>
      </w:tr>
      <w:tr w:rsidR="00481C91" w:rsidRPr="00E13124" w14:paraId="0F0DE236" w14:textId="77777777" w:rsidTr="001968A8">
        <w:trPr>
          <w:jc w:val="center"/>
        </w:trPr>
        <w:tc>
          <w:tcPr>
            <w:tcW w:w="1615" w:type="dxa"/>
            <w:vAlign w:val="center"/>
          </w:tcPr>
          <w:p w14:paraId="15F2BBE3" w14:textId="22ABE685" w:rsidR="00481C91" w:rsidRPr="00E054EA" w:rsidRDefault="00481C91" w:rsidP="00481C91">
            <w:pPr>
              <w:pStyle w:val="T2"/>
              <w:spacing w:after="0"/>
              <w:ind w:left="0" w:right="0"/>
              <w:jc w:val="left"/>
              <w:rPr>
                <w:rFonts w:hint="eastAsia"/>
                <w:b w:val="0"/>
                <w:sz w:val="20"/>
                <w:lang w:eastAsia="zh-CN"/>
              </w:rPr>
            </w:pPr>
            <w:proofErr w:type="spellStart"/>
            <w:r w:rsidRPr="00E054EA">
              <w:rPr>
                <w:rFonts w:hint="eastAsia"/>
                <w:b w:val="0"/>
                <w:sz w:val="20"/>
                <w:lang w:eastAsia="zh-CN"/>
              </w:rPr>
              <w:t>Mengyao</w:t>
            </w:r>
            <w:proofErr w:type="spellEnd"/>
            <w:r w:rsidRPr="00E054EA">
              <w:rPr>
                <w:b w:val="0"/>
                <w:sz w:val="20"/>
                <w:lang w:eastAsia="zh-CN"/>
              </w:rPr>
              <w:t xml:space="preserve"> Ma</w:t>
            </w:r>
          </w:p>
        </w:tc>
        <w:tc>
          <w:tcPr>
            <w:tcW w:w="1530" w:type="dxa"/>
            <w:vAlign w:val="center"/>
          </w:tcPr>
          <w:p w14:paraId="1C1EB03C" w14:textId="77777777" w:rsidR="00481C91" w:rsidRPr="00E054EA" w:rsidRDefault="00481C91" w:rsidP="00481C91">
            <w:pPr>
              <w:pStyle w:val="T2"/>
              <w:spacing w:after="0"/>
              <w:ind w:left="0" w:right="0"/>
              <w:jc w:val="left"/>
              <w:rPr>
                <w:sz w:val="20"/>
              </w:rPr>
            </w:pPr>
          </w:p>
        </w:tc>
        <w:tc>
          <w:tcPr>
            <w:tcW w:w="2070" w:type="dxa"/>
            <w:vAlign w:val="center"/>
          </w:tcPr>
          <w:p w14:paraId="605BAD2F" w14:textId="77777777" w:rsidR="00481C91" w:rsidRPr="00E054EA" w:rsidRDefault="00481C91" w:rsidP="00481C91">
            <w:pPr>
              <w:pStyle w:val="T2"/>
              <w:spacing w:after="0"/>
              <w:ind w:left="0" w:right="0"/>
              <w:jc w:val="left"/>
              <w:rPr>
                <w:sz w:val="20"/>
              </w:rPr>
            </w:pPr>
          </w:p>
        </w:tc>
        <w:tc>
          <w:tcPr>
            <w:tcW w:w="1440" w:type="dxa"/>
            <w:vAlign w:val="center"/>
          </w:tcPr>
          <w:p w14:paraId="380FD78A" w14:textId="77777777" w:rsidR="00481C91" w:rsidRPr="00E054EA" w:rsidRDefault="00481C91" w:rsidP="00481C91">
            <w:pPr>
              <w:pStyle w:val="T2"/>
              <w:spacing w:after="0"/>
              <w:ind w:left="0" w:right="0"/>
              <w:jc w:val="left"/>
              <w:rPr>
                <w:sz w:val="20"/>
              </w:rPr>
            </w:pPr>
          </w:p>
        </w:tc>
        <w:tc>
          <w:tcPr>
            <w:tcW w:w="2921" w:type="dxa"/>
            <w:vAlign w:val="center"/>
          </w:tcPr>
          <w:p w14:paraId="52CC9F73" w14:textId="77777777" w:rsidR="00481C91" w:rsidRPr="00E054EA" w:rsidRDefault="00481C91" w:rsidP="00481C91">
            <w:pPr>
              <w:pStyle w:val="T2"/>
              <w:spacing w:after="0"/>
              <w:ind w:left="0" w:right="0"/>
              <w:jc w:val="left"/>
              <w:rPr>
                <w:b w:val="0"/>
                <w:kern w:val="24"/>
                <w:sz w:val="20"/>
              </w:rPr>
            </w:pPr>
          </w:p>
        </w:tc>
      </w:tr>
    </w:tbl>
    <w:bookmarkEnd w:id="0"/>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5642531B" w14:textId="77777777" w:rsidR="00D668A6" w:rsidRPr="00293183" w:rsidRDefault="00D668A6" w:rsidP="00D668A6">
      <w:pPr>
        <w:rPr>
          <w:szCs w:val="22"/>
        </w:rPr>
      </w:pPr>
      <w:r w:rsidRPr="00293183">
        <w:rPr>
          <w:szCs w:val="22"/>
        </w:rPr>
        <w:t xml:space="preserve">A non-AP MLD shall maintain a record of the most recently received change sequence number for each reported APs in the AP MLD with which it has multi-link setup. </w:t>
      </w:r>
    </w:p>
    <w:p w14:paraId="497B0AD9" w14:textId="77777777" w:rsidR="00D668A6" w:rsidRPr="00293183" w:rsidRDefault="00D668A6" w:rsidP="00D668A6">
      <w:pPr>
        <w:rPr>
          <w:szCs w:val="22"/>
        </w:rPr>
      </w:pPr>
      <w:r w:rsidRPr="00293183">
        <w:rPr>
          <w:szCs w:val="22"/>
        </w:rPr>
        <w:t>[20/0503r2 (BSS parameter update for Multi-link Operation, Ming Gan, Huawei), SP#2, Y/N/A: 51/7/14]</w:t>
      </w:r>
    </w:p>
    <w:p w14:paraId="105C1115" w14:textId="77777777" w:rsidR="00D668A6" w:rsidRPr="00293183" w:rsidRDefault="00D668A6" w:rsidP="00D668A6">
      <w:pPr>
        <w:rPr>
          <w:szCs w:val="22"/>
        </w:rPr>
      </w:pPr>
      <w:r w:rsidRPr="00293183">
        <w:rPr>
          <w:szCs w:val="22"/>
        </w:rPr>
        <w:t xml:space="preserve">[Motion 115, #SP101, </w:t>
      </w:r>
      <w:sdt>
        <w:sdtPr>
          <w:rPr>
            <w:szCs w:val="22"/>
          </w:rPr>
          <w:id w:val="275528793"/>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583037870"/>
          <w:citation/>
        </w:sdtPr>
        <w:sdtEndPr/>
        <w:sdtContent>
          <w:r w:rsidRPr="00293183">
            <w:rPr>
              <w:szCs w:val="22"/>
            </w:rPr>
            <w:fldChar w:fldCharType="begin"/>
          </w:r>
          <w:r w:rsidRPr="00293183">
            <w:rPr>
              <w:szCs w:val="22"/>
              <w:lang w:val="en-US"/>
            </w:rPr>
            <w:instrText xml:space="preserve"> CITATION 20_0503r2 \l 1033 </w:instrText>
          </w:r>
          <w:r w:rsidRPr="00293183">
            <w:rPr>
              <w:szCs w:val="22"/>
            </w:rPr>
            <w:fldChar w:fldCharType="separate"/>
          </w:r>
          <w:r w:rsidRPr="00293183">
            <w:rPr>
              <w:noProof/>
              <w:szCs w:val="22"/>
              <w:lang w:val="en-US"/>
            </w:rPr>
            <w:t>[138]</w:t>
          </w:r>
          <w:r w:rsidRPr="00293183">
            <w:rPr>
              <w:szCs w:val="22"/>
            </w:rPr>
            <w:fldChar w:fldCharType="end"/>
          </w:r>
        </w:sdtContent>
      </w:sdt>
      <w:r w:rsidRPr="00293183">
        <w:rPr>
          <w:szCs w:val="22"/>
        </w:rPr>
        <w:t>]</w:t>
      </w:r>
    </w:p>
    <w:p w14:paraId="37081BD6" w14:textId="77777777" w:rsidR="00D668A6" w:rsidRPr="00293183" w:rsidRDefault="00D668A6" w:rsidP="00D668A6">
      <w:pPr>
        <w:rPr>
          <w:szCs w:val="22"/>
        </w:rPr>
      </w:pPr>
    </w:p>
    <w:p w14:paraId="4D20A5FA" w14:textId="77777777" w:rsidR="00D668A6" w:rsidRPr="00293183" w:rsidRDefault="00D668A6" w:rsidP="00D668A6">
      <w:pPr>
        <w:rPr>
          <w:szCs w:val="22"/>
        </w:rPr>
      </w:pPr>
      <w:r w:rsidRPr="00293183">
        <w:rPr>
          <w:szCs w:val="22"/>
        </w:rPr>
        <w:t>An AP in an AP MLD shall provide BSS specific parameters update indication for one or more other APs in the same AP MLD.</w:t>
      </w:r>
    </w:p>
    <w:p w14:paraId="788C3B5D" w14:textId="77777777" w:rsidR="00D668A6" w:rsidRPr="00293183" w:rsidRDefault="00D668A6" w:rsidP="00D668A6">
      <w:pPr>
        <w:pStyle w:val="ab"/>
        <w:numPr>
          <w:ilvl w:val="0"/>
          <w:numId w:val="9"/>
        </w:numPr>
        <w:rPr>
          <w:szCs w:val="22"/>
        </w:rPr>
      </w:pPr>
      <w:r w:rsidRPr="00293183">
        <w:rPr>
          <w:szCs w:val="22"/>
        </w:rPr>
        <w:t>The detail for BSS specific parameters update indication is TBD.</w:t>
      </w:r>
    </w:p>
    <w:p w14:paraId="36CE4CEE" w14:textId="77777777" w:rsidR="00D668A6" w:rsidRPr="00293183" w:rsidRDefault="00D668A6" w:rsidP="00D668A6">
      <w:pPr>
        <w:rPr>
          <w:szCs w:val="22"/>
        </w:rPr>
      </w:pPr>
      <w:r w:rsidRPr="00293183">
        <w:rPr>
          <w:szCs w:val="22"/>
        </w:rPr>
        <w:t xml:space="preserve">[Motion 115, #SP59, </w:t>
      </w:r>
      <w:sdt>
        <w:sdtPr>
          <w:rPr>
            <w:szCs w:val="22"/>
          </w:rPr>
          <w:id w:val="-1815949539"/>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2562928"/>
          <w:citation/>
        </w:sdtPr>
        <w:sdtEndPr/>
        <w:sdtContent>
          <w:r w:rsidRPr="00293183">
            <w:rPr>
              <w:szCs w:val="22"/>
            </w:rPr>
            <w:fldChar w:fldCharType="begin"/>
          </w:r>
          <w:r w:rsidRPr="00293183">
            <w:rPr>
              <w:szCs w:val="22"/>
              <w:lang w:val="en-US"/>
            </w:rPr>
            <w:instrText xml:space="preserve"> CITATION 19_1988r3 \l 1033 </w:instrText>
          </w:r>
          <w:r w:rsidRPr="00293183">
            <w:rPr>
              <w:szCs w:val="22"/>
            </w:rPr>
            <w:fldChar w:fldCharType="separate"/>
          </w:r>
          <w:r w:rsidRPr="00293183">
            <w:rPr>
              <w:noProof/>
              <w:szCs w:val="22"/>
              <w:lang w:val="en-US"/>
            </w:rPr>
            <w:t>[139]</w:t>
          </w:r>
          <w:r w:rsidRPr="00293183">
            <w:rPr>
              <w:szCs w:val="22"/>
            </w:rPr>
            <w:fldChar w:fldCharType="end"/>
          </w:r>
        </w:sdtContent>
      </w:sdt>
      <w:r w:rsidRPr="00293183">
        <w:rPr>
          <w:szCs w:val="22"/>
        </w:rPr>
        <w:t>]</w:t>
      </w:r>
    </w:p>
    <w:p w14:paraId="236A20E7" w14:textId="77777777" w:rsidR="00D668A6" w:rsidRPr="00293183" w:rsidRDefault="00D668A6" w:rsidP="00D668A6">
      <w:pPr>
        <w:rPr>
          <w:szCs w:val="22"/>
        </w:rPr>
      </w:pPr>
    </w:p>
    <w:p w14:paraId="397CFA9C" w14:textId="77777777" w:rsidR="00D668A6" w:rsidRPr="00293183" w:rsidRDefault="00D668A6" w:rsidP="00D668A6">
      <w:pPr>
        <w:rPr>
          <w:szCs w:val="22"/>
        </w:rPr>
      </w:pPr>
      <w:r w:rsidRPr="00293183">
        <w:rPr>
          <w:szCs w:val="22"/>
        </w:rPr>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AA71176" w14:textId="77777777" w:rsidR="00D668A6" w:rsidRPr="00293183" w:rsidRDefault="00D668A6" w:rsidP="00D668A6">
      <w:pPr>
        <w:pStyle w:val="ab"/>
        <w:numPr>
          <w:ilvl w:val="0"/>
          <w:numId w:val="10"/>
        </w:numPr>
        <w:rPr>
          <w:szCs w:val="22"/>
        </w:rPr>
      </w:pPr>
      <w:r w:rsidRPr="00293183">
        <w:rPr>
          <w:szCs w:val="22"/>
        </w:rPr>
        <w:t xml:space="preserve">The </w:t>
      </w:r>
      <w:proofErr w:type="spellStart"/>
      <w:r w:rsidRPr="00293183">
        <w:rPr>
          <w:szCs w:val="22"/>
        </w:rPr>
        <w:t>signaling</w:t>
      </w:r>
      <w:proofErr w:type="spellEnd"/>
      <w:r w:rsidRPr="00293183">
        <w:rPr>
          <w:szCs w:val="22"/>
        </w:rPr>
        <w:t xml:space="preserve"> of the Change Sequence field is TBD.</w:t>
      </w:r>
    </w:p>
    <w:p w14:paraId="465586BA" w14:textId="77777777" w:rsidR="00D668A6" w:rsidRPr="00293183" w:rsidRDefault="00D668A6" w:rsidP="00D668A6">
      <w:pPr>
        <w:pStyle w:val="ab"/>
        <w:numPr>
          <w:ilvl w:val="0"/>
          <w:numId w:val="10"/>
        </w:numPr>
        <w:rPr>
          <w:szCs w:val="22"/>
        </w:rPr>
      </w:pPr>
      <w:r w:rsidRPr="00293183">
        <w:rPr>
          <w:szCs w:val="22"/>
        </w:rPr>
        <w:t xml:space="preserve">The critical updates are defined in 11.2.3.15 (TIM Broadcast) and the additional update can be added if needed. </w:t>
      </w:r>
    </w:p>
    <w:p w14:paraId="5A1E6383" w14:textId="77777777" w:rsidR="00D668A6" w:rsidRPr="00293183" w:rsidRDefault="00D668A6" w:rsidP="00D668A6">
      <w:pPr>
        <w:rPr>
          <w:szCs w:val="22"/>
        </w:rPr>
      </w:pPr>
      <w:r w:rsidRPr="00293183">
        <w:rPr>
          <w:szCs w:val="22"/>
        </w:rPr>
        <w:t xml:space="preserve">[Motion 115, #SP77, </w:t>
      </w:r>
      <w:sdt>
        <w:sdtPr>
          <w:rPr>
            <w:szCs w:val="22"/>
          </w:rPr>
          <w:id w:val="332735049"/>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1773702268"/>
          <w:citation/>
        </w:sdtPr>
        <w:sdtEndPr/>
        <w:sdtContent>
          <w:r w:rsidRPr="00293183">
            <w:rPr>
              <w:szCs w:val="22"/>
            </w:rPr>
            <w:fldChar w:fldCharType="begin"/>
          </w:r>
          <w:r w:rsidRPr="00293183">
            <w:rPr>
              <w:szCs w:val="22"/>
              <w:lang w:val="en-US"/>
            </w:rPr>
            <w:instrText xml:space="preserve"> CITATION 20_0337r2 \l 1033 </w:instrText>
          </w:r>
          <w:r w:rsidRPr="00293183">
            <w:rPr>
              <w:szCs w:val="22"/>
            </w:rPr>
            <w:fldChar w:fldCharType="separate"/>
          </w:r>
          <w:r w:rsidRPr="00293183">
            <w:rPr>
              <w:noProof/>
              <w:szCs w:val="22"/>
              <w:lang w:val="en-US"/>
            </w:rPr>
            <w:t>[140]</w:t>
          </w:r>
          <w:r w:rsidRPr="00293183">
            <w:rPr>
              <w:szCs w:val="22"/>
            </w:rPr>
            <w:fldChar w:fldCharType="end"/>
          </w:r>
        </w:sdtContent>
      </w:sdt>
      <w:r w:rsidRPr="00293183">
        <w:rPr>
          <w:szCs w:val="22"/>
        </w:rPr>
        <w:t>]</w:t>
      </w:r>
    </w:p>
    <w:p w14:paraId="5ADC7F8A" w14:textId="77777777" w:rsidR="00D668A6" w:rsidRPr="00293183" w:rsidRDefault="00D668A6" w:rsidP="00D668A6">
      <w:pPr>
        <w:rPr>
          <w:szCs w:val="22"/>
        </w:rPr>
      </w:pPr>
    </w:p>
    <w:p w14:paraId="5815C100" w14:textId="77777777" w:rsidR="00D668A6" w:rsidRPr="00293183" w:rsidRDefault="00D668A6" w:rsidP="00D668A6">
      <w:pPr>
        <w:rPr>
          <w:b/>
          <w:i/>
          <w:szCs w:val="22"/>
        </w:rPr>
      </w:pPr>
      <w:r w:rsidRPr="00293183">
        <w:rPr>
          <w:b/>
          <w:szCs w:val="22"/>
        </w:rPr>
        <w:t>Straw poll #191</w:t>
      </w:r>
    </w:p>
    <w:p w14:paraId="5599FE1B" w14:textId="77777777" w:rsidR="00D668A6" w:rsidRPr="00293183" w:rsidRDefault="00D668A6" w:rsidP="00D668A6">
      <w:pPr>
        <w:kinsoku w:val="0"/>
        <w:overflowPunct w:val="0"/>
        <w:contextualSpacing/>
        <w:textAlignment w:val="baseline"/>
      </w:pPr>
      <w:r w:rsidRPr="00293183">
        <w:rPr>
          <w:rFonts w:eastAsia="+mn-ea" w:cs="+mn-cs"/>
          <w:bCs/>
          <w:color w:val="000000"/>
        </w:rPr>
        <w:t xml:space="preserve">Do you agree to update the text in SFD (Motion #115, #SP77) as </w:t>
      </w:r>
      <w:proofErr w:type="gramStart"/>
      <w:r w:rsidRPr="00293183">
        <w:rPr>
          <w:rFonts w:eastAsia="+mn-ea" w:cs="+mn-cs"/>
          <w:bCs/>
          <w:color w:val="000000"/>
        </w:rPr>
        <w:t>following</w:t>
      </w:r>
      <w:proofErr w:type="gramEnd"/>
    </w:p>
    <w:p w14:paraId="0FB63B3C" w14:textId="77777777" w:rsidR="00D668A6" w:rsidRPr="00293183" w:rsidRDefault="00D668A6" w:rsidP="00D668A6">
      <w:pPr>
        <w:pStyle w:val="ab"/>
        <w:numPr>
          <w:ilvl w:val="0"/>
          <w:numId w:val="11"/>
        </w:numPr>
        <w:kinsoku w:val="0"/>
        <w:overflowPunct w:val="0"/>
        <w:textAlignment w:val="baseline"/>
      </w:pPr>
      <w:r w:rsidRPr="00293183">
        <w:rPr>
          <w:color w:val="000000"/>
        </w:rPr>
        <w:t xml:space="preserve">Do you support that an AP within an AP MLD shall include in the Beacon and Probe Response frames it transmits the Change Sequence fields that indicate changes of system information for the transmitting AP and other APs within the same AP MLD, where the change sequence field value for each AP is initialized to 0, and is incremented when there is a critical update to the operational parameters for that AP? </w:t>
      </w:r>
    </w:p>
    <w:p w14:paraId="5D0B3613" w14:textId="77777777" w:rsidR="00D668A6" w:rsidRPr="00293183" w:rsidRDefault="00D668A6" w:rsidP="00D668A6">
      <w:pPr>
        <w:pStyle w:val="ab"/>
        <w:numPr>
          <w:ilvl w:val="1"/>
          <w:numId w:val="11"/>
        </w:numPr>
        <w:kinsoku w:val="0"/>
        <w:overflowPunct w:val="0"/>
        <w:textAlignment w:val="baseline"/>
      </w:pPr>
      <w:r w:rsidRPr="00293183">
        <w:rPr>
          <w:color w:val="000000"/>
        </w:rPr>
        <w:t>TBD field(s) to carry the change sequence(s) of the transmitting AP and of non-transmitted BSSIDs (if any)</w:t>
      </w:r>
    </w:p>
    <w:p w14:paraId="12266979" w14:textId="77777777" w:rsidR="00D668A6" w:rsidRPr="00293183" w:rsidRDefault="00D668A6" w:rsidP="00D668A6">
      <w:pPr>
        <w:pStyle w:val="ab"/>
        <w:numPr>
          <w:ilvl w:val="1"/>
          <w:numId w:val="11"/>
        </w:numPr>
        <w:kinsoku w:val="0"/>
        <w:overflowPunct w:val="0"/>
        <w:textAlignment w:val="baseline"/>
      </w:pPr>
      <w:r w:rsidRPr="00293183">
        <w:rPr>
          <w:color w:val="000000"/>
        </w:rPr>
        <w:t xml:space="preserve">The change sequence information for another AP of the MLD shall be carried in a field in the TBTT Information field of the Reduced </w:t>
      </w:r>
      <w:proofErr w:type="spellStart"/>
      <w:r w:rsidRPr="00293183">
        <w:rPr>
          <w:color w:val="000000"/>
        </w:rPr>
        <w:t>Neighbor</w:t>
      </w:r>
      <w:proofErr w:type="spellEnd"/>
      <w:r w:rsidRPr="00293183">
        <w:rPr>
          <w:color w:val="000000"/>
        </w:rPr>
        <w:t xml:space="preserve"> Report element corresponding to that AP.</w:t>
      </w:r>
    </w:p>
    <w:p w14:paraId="66A8F004" w14:textId="77777777" w:rsidR="00D668A6" w:rsidRPr="00293183" w:rsidRDefault="00D668A6" w:rsidP="00D668A6">
      <w:pPr>
        <w:pStyle w:val="ab"/>
        <w:numPr>
          <w:ilvl w:val="1"/>
          <w:numId w:val="11"/>
        </w:numPr>
        <w:kinsoku w:val="0"/>
        <w:overflowPunct w:val="0"/>
        <w:textAlignment w:val="baseline"/>
      </w:pPr>
      <w:r w:rsidRPr="00293183">
        <w:rPr>
          <w:color w:val="000000"/>
        </w:rPr>
        <w:lastRenderedPageBreak/>
        <w:t>A TBD subfield in the Capability Information field of the Beacon frame shall provide an early indication of an update to change sequence information in the RNR for any AP of the reporting AP’s MLD.</w:t>
      </w:r>
    </w:p>
    <w:p w14:paraId="7A0CB7F8" w14:textId="77777777" w:rsidR="00D668A6" w:rsidRPr="00293183" w:rsidRDefault="00D668A6" w:rsidP="00D668A6">
      <w:pPr>
        <w:pStyle w:val="ab"/>
        <w:numPr>
          <w:ilvl w:val="2"/>
          <w:numId w:val="11"/>
        </w:numPr>
        <w:kinsoku w:val="0"/>
        <w:overflowPunct w:val="0"/>
        <w:textAlignment w:val="baseline"/>
      </w:pPr>
      <w:r w:rsidRPr="00293183">
        <w:rPr>
          <w:color w:val="000000"/>
        </w:rPr>
        <w:t xml:space="preserve">NOTE: For an AP corresponding to </w:t>
      </w:r>
      <w:proofErr w:type="spellStart"/>
      <w:r w:rsidRPr="00293183">
        <w:rPr>
          <w:color w:val="000000"/>
        </w:rPr>
        <w:t>nontransmitted</w:t>
      </w:r>
      <w:proofErr w:type="spellEnd"/>
      <w:r w:rsidRPr="00293183">
        <w:rPr>
          <w:color w:val="000000"/>
        </w:rPr>
        <w:t xml:space="preserve"> BSSID in a multiple BSSID set, the early indication is carried in the </w:t>
      </w:r>
      <w:proofErr w:type="spellStart"/>
      <w:r w:rsidRPr="00293183">
        <w:rPr>
          <w:color w:val="000000"/>
        </w:rPr>
        <w:t>Nontransmitted</w:t>
      </w:r>
      <w:proofErr w:type="spellEnd"/>
      <w:r w:rsidRPr="00293183">
        <w:rPr>
          <w:color w:val="000000"/>
        </w:rPr>
        <w:t xml:space="preserve"> BSSID Capability field (which has the same structure as the Capability Information field) and signals the update to change sequence information in RNR for APs corresponding to the MLD to which the </w:t>
      </w:r>
      <w:proofErr w:type="spellStart"/>
      <w:r w:rsidRPr="00293183">
        <w:rPr>
          <w:color w:val="000000"/>
        </w:rPr>
        <w:t>nontransmitted</w:t>
      </w:r>
      <w:proofErr w:type="spellEnd"/>
      <w:r w:rsidRPr="00293183">
        <w:rPr>
          <w:color w:val="000000"/>
        </w:rPr>
        <w:t xml:space="preserve"> BSSID is affiliated with.</w:t>
      </w:r>
    </w:p>
    <w:p w14:paraId="54FAA239" w14:textId="77777777" w:rsidR="00D668A6" w:rsidRPr="00293183" w:rsidRDefault="00D668A6" w:rsidP="00D668A6">
      <w:pPr>
        <w:pStyle w:val="ab"/>
        <w:numPr>
          <w:ilvl w:val="1"/>
          <w:numId w:val="11"/>
        </w:numPr>
        <w:kinsoku w:val="0"/>
        <w:overflowPunct w:val="0"/>
        <w:textAlignment w:val="baseline"/>
      </w:pPr>
      <w:r w:rsidRPr="00293183">
        <w:rPr>
          <w:color w:val="000000"/>
        </w:rPr>
        <w:t>The critical updates are defined in 11.2.3.15 (TIM Broadcast) and the additional update can be added if needed.</w:t>
      </w:r>
    </w:p>
    <w:p w14:paraId="2E2E4BBC" w14:textId="77777777" w:rsidR="00D668A6" w:rsidRPr="00293183" w:rsidRDefault="00D668A6" w:rsidP="00D668A6">
      <w:pPr>
        <w:pStyle w:val="ab"/>
        <w:numPr>
          <w:ilvl w:val="1"/>
          <w:numId w:val="11"/>
        </w:numPr>
        <w:kinsoku w:val="0"/>
        <w:overflowPunct w:val="0"/>
        <w:textAlignment w:val="baseline"/>
      </w:pPr>
      <w:r w:rsidRPr="00293183">
        <w:rPr>
          <w:color w:val="000000"/>
        </w:rPr>
        <w:t>The field is at most 1 octet in length and the value carried in the field is modulo of the maximum value</w:t>
      </w:r>
    </w:p>
    <w:p w14:paraId="411C3BC5" w14:textId="77777777" w:rsidR="00D668A6" w:rsidRPr="00293183" w:rsidRDefault="00D668A6" w:rsidP="00D668A6">
      <w:pPr>
        <w:pStyle w:val="ab"/>
        <w:numPr>
          <w:ilvl w:val="1"/>
          <w:numId w:val="11"/>
        </w:numPr>
        <w:kinsoku w:val="0"/>
        <w:overflowPunct w:val="0"/>
        <w:textAlignment w:val="baseline"/>
      </w:pPr>
      <w:r w:rsidRPr="00293183">
        <w:rPr>
          <w:rFonts w:eastAsia="Calibri"/>
          <w:color w:val="000000"/>
        </w:rPr>
        <w:t xml:space="preserve">NOTE: It is optional for non-AP MLD to decode the subfield in the Capability Information field carrying the early indication  </w:t>
      </w:r>
      <w:r w:rsidRPr="00293183">
        <w:rPr>
          <w:b/>
          <w:i/>
          <w:szCs w:val="22"/>
        </w:rPr>
        <w:t>[#SP191]</w:t>
      </w:r>
    </w:p>
    <w:p w14:paraId="732DD18D" w14:textId="77777777" w:rsidR="00D668A6" w:rsidRPr="00131F14" w:rsidRDefault="00D668A6" w:rsidP="00D668A6">
      <w:r w:rsidRPr="00293183">
        <w:t xml:space="preserve">[20/0586r7 (MLO: </w:t>
      </w:r>
      <w:proofErr w:type="spellStart"/>
      <w:r w:rsidRPr="00293183">
        <w:t>Signaling</w:t>
      </w:r>
      <w:proofErr w:type="spellEnd"/>
      <w:r w:rsidRPr="00293183">
        <w:t xml:space="preserve"> of critical updates, Abhishek Patil, Qualcomm), SP#2, Approved with unanimous consent]</w:t>
      </w:r>
    </w:p>
    <w:p w14:paraId="046B2709" w14:textId="1DC53653" w:rsidR="00711AE2" w:rsidRPr="00D668A6"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0816A8">
      <w:pPr>
        <w:pStyle w:val="ab"/>
        <w:numPr>
          <w:ilvl w:val="0"/>
          <w:numId w:val="2"/>
        </w:numPr>
        <w:ind w:left="357" w:hanging="357"/>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7777777"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0464A6F2" w:rsidR="002D02D7" w:rsidRDefault="002D02D7" w:rsidP="00812B8E">
      <w:pPr>
        <w:pStyle w:val="ab"/>
        <w:numPr>
          <w:ilvl w:val="0"/>
          <w:numId w:val="2"/>
        </w:numPr>
        <w:ind w:left="357" w:hanging="357"/>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6BB011F4" w:rsidR="000E12C8" w:rsidRDefault="000E12C8" w:rsidP="00A141E0">
      <w:pPr>
        <w:rPr>
          <w:b/>
          <w:sz w:val="20"/>
        </w:rPr>
      </w:pPr>
    </w:p>
    <w:p w14:paraId="390F0C5E" w14:textId="77777777" w:rsidR="00B809CD" w:rsidRDefault="00B809CD" w:rsidP="00802890">
      <w:pPr>
        <w:pStyle w:val="T"/>
        <w:rPr>
          <w:w w:val="100"/>
        </w:rPr>
      </w:pPr>
    </w:p>
    <w:p w14:paraId="11A467E7" w14:textId="6B32D618" w:rsidR="00802890" w:rsidRDefault="00802890" w:rsidP="00802890">
      <w:pPr>
        <w:pStyle w:val="T"/>
        <w:rPr>
          <w:w w:val="100"/>
        </w:rPr>
      </w:pPr>
    </w:p>
    <w:p w14:paraId="184C3402" w14:textId="5064C096" w:rsidR="00802890" w:rsidRPr="008F411A" w:rsidRDefault="008F411A" w:rsidP="00802890">
      <w:pPr>
        <w:pStyle w:val="T"/>
        <w:rPr>
          <w:i/>
          <w:iCs/>
          <w:w w:val="100"/>
        </w:rPr>
      </w:pPr>
      <w:proofErr w:type="spellStart"/>
      <w:r w:rsidRPr="008F411A">
        <w:rPr>
          <w:b/>
          <w:i/>
          <w:iCs/>
          <w:highlight w:val="yellow"/>
        </w:rPr>
        <w:t>TGbe</w:t>
      </w:r>
      <w:proofErr w:type="spellEnd"/>
      <w:r w:rsidRPr="008F411A">
        <w:rPr>
          <w:b/>
          <w:i/>
          <w:iCs/>
          <w:highlight w:val="yellow"/>
        </w:rPr>
        <w:t xml:space="preserve"> editor: Insert the new </w:t>
      </w:r>
      <w:proofErr w:type="spellStart"/>
      <w:r w:rsidRPr="008F411A">
        <w:rPr>
          <w:b/>
          <w:i/>
          <w:iCs/>
          <w:highlight w:val="yellow"/>
        </w:rPr>
        <w:t>sub</w:t>
      </w:r>
      <w:r w:rsidRPr="007C3CDD">
        <w:rPr>
          <w:b/>
          <w:i/>
          <w:iCs/>
          <w:highlight w:val="yellow"/>
        </w:rPr>
        <w:t>clause</w:t>
      </w:r>
      <w:proofErr w:type="spellEnd"/>
      <w:r w:rsidRPr="007C3CDD">
        <w:rPr>
          <w:b/>
          <w:i/>
          <w:iCs/>
          <w:highlight w:val="yellow"/>
        </w:rPr>
        <w:t xml:space="preserve"> 33.</w:t>
      </w:r>
      <w:r w:rsidR="007C3CDD" w:rsidRPr="007C3CDD">
        <w:rPr>
          <w:b/>
          <w:i/>
          <w:iCs/>
          <w:highlight w:val="yellow"/>
        </w:rPr>
        <w:t>x.y</w:t>
      </w:r>
      <w:r w:rsidRPr="007C3CDD">
        <w:rPr>
          <w:b/>
          <w:i/>
          <w:iCs/>
          <w:highlight w:val="yellow"/>
        </w:rPr>
        <w:t xml:space="preserve"> </w:t>
      </w:r>
      <w:r w:rsidR="007C3CDD" w:rsidRPr="007C3CDD">
        <w:rPr>
          <w:b/>
          <w:i/>
          <w:iCs/>
          <w:highlight w:val="yellow"/>
        </w:rPr>
        <w:t>BSS parameter critical update</w:t>
      </w:r>
      <w:r w:rsidRPr="007C3CDD">
        <w:rPr>
          <w:b/>
          <w:i/>
          <w:iCs/>
          <w:highlight w:val="yellow"/>
        </w:rPr>
        <w:t xml:space="preserve"> as follows:</w:t>
      </w:r>
    </w:p>
    <w:p w14:paraId="7FDB26FD" w14:textId="67018C7E" w:rsidR="00802890" w:rsidRDefault="00B65A60" w:rsidP="00802890">
      <w:pPr>
        <w:pStyle w:val="T"/>
        <w:rPr>
          <w:b/>
        </w:rPr>
      </w:pPr>
      <w:r>
        <w:rPr>
          <w:b/>
        </w:rPr>
        <w:t>33</w:t>
      </w:r>
      <w:proofErr w:type="gramStart"/>
      <w:r>
        <w:rPr>
          <w:b/>
        </w:rPr>
        <w:t>.</w:t>
      </w:r>
      <w:r w:rsidR="00A300FA">
        <w:rPr>
          <w:b/>
        </w:rPr>
        <w:t>x.y</w:t>
      </w:r>
      <w:proofErr w:type="gramEnd"/>
      <w:r w:rsidR="00802890">
        <w:rPr>
          <w:b/>
        </w:rPr>
        <w:t xml:space="preserve"> </w:t>
      </w:r>
      <w:r w:rsidR="00A300FA">
        <w:rPr>
          <w:b/>
        </w:rPr>
        <w:t>BSS parameter critical update</w:t>
      </w:r>
    </w:p>
    <w:p w14:paraId="600913CB" w14:textId="58599E4A" w:rsidR="00E26740" w:rsidRDefault="00E26740" w:rsidP="00E26740">
      <w:pPr>
        <w:rPr>
          <w:szCs w:val="22"/>
        </w:rPr>
      </w:pPr>
    </w:p>
    <w:p w14:paraId="011A58E6" w14:textId="09BA5436" w:rsidR="0087403B" w:rsidRDefault="000816A8" w:rsidP="00E26740">
      <w:pPr>
        <w:rPr>
          <w:b/>
          <w:szCs w:val="22"/>
        </w:rPr>
      </w:pPr>
      <w:r w:rsidRPr="000816A8">
        <w:rPr>
          <w:szCs w:val="22"/>
          <w:highlight w:val="yellow"/>
        </w:rPr>
        <w:lastRenderedPageBreak/>
        <w:t>[Motion 115, #SP101</w:t>
      </w:r>
      <w:r w:rsidRPr="000816A8">
        <w:rPr>
          <w:rFonts w:hint="eastAsia"/>
          <w:szCs w:val="22"/>
          <w:highlight w:val="yellow"/>
          <w:lang w:eastAsia="zh-CN"/>
        </w:rPr>
        <w:t>],</w:t>
      </w:r>
      <w:r w:rsidRPr="000816A8">
        <w:rPr>
          <w:szCs w:val="22"/>
          <w:highlight w:val="yellow"/>
          <w:lang w:eastAsia="zh-CN"/>
        </w:rPr>
        <w:t xml:space="preserve"> </w:t>
      </w:r>
      <w:r w:rsidRPr="000816A8">
        <w:rPr>
          <w:szCs w:val="22"/>
          <w:highlight w:val="yellow"/>
        </w:rPr>
        <w:t xml:space="preserve">[Motion 115, #SP77] and </w:t>
      </w:r>
      <w:r w:rsidRPr="000816A8">
        <w:rPr>
          <w:b/>
          <w:szCs w:val="22"/>
          <w:highlight w:val="yellow"/>
        </w:rPr>
        <w:t>Straw poll #191</w:t>
      </w:r>
    </w:p>
    <w:p w14:paraId="4C3D584F" w14:textId="77777777" w:rsidR="000816A8" w:rsidRPr="000816A8" w:rsidRDefault="000816A8" w:rsidP="00E26740">
      <w:pPr>
        <w:rPr>
          <w:szCs w:val="22"/>
        </w:rPr>
      </w:pPr>
    </w:p>
    <w:p w14:paraId="766B29F9" w14:textId="730BDCAF" w:rsidR="007D23BC" w:rsidRPr="006E4CCC" w:rsidRDefault="009A39E6" w:rsidP="00A65C0E">
      <w:pPr>
        <w:kinsoku w:val="0"/>
        <w:overflowPunct w:val="0"/>
        <w:textAlignment w:val="baseline"/>
        <w:rPr>
          <w:color w:val="000000"/>
        </w:rPr>
      </w:pPr>
      <w:r>
        <w:rPr>
          <w:color w:val="000000"/>
        </w:rPr>
        <w:t>A</w:t>
      </w:r>
      <w:r w:rsidR="007D23BC" w:rsidRPr="00A65C0E">
        <w:rPr>
          <w:color w:val="000000"/>
        </w:rPr>
        <w:t xml:space="preserve">n AP within an AP MLD shall include in the Beacon and Probe Response frames it transmits </w:t>
      </w:r>
      <w:r w:rsidR="00EB03F8">
        <w:rPr>
          <w:color w:val="000000"/>
        </w:rPr>
        <w:t xml:space="preserve">a </w:t>
      </w:r>
      <w:r w:rsidR="007D23BC" w:rsidRPr="00A65C0E">
        <w:rPr>
          <w:color w:val="000000"/>
        </w:rPr>
        <w:t xml:space="preserve">Change Sequence </w:t>
      </w:r>
      <w:r w:rsidR="008F18E2">
        <w:rPr>
          <w:color w:val="000000"/>
        </w:rPr>
        <w:t xml:space="preserve">fields </w:t>
      </w:r>
      <w:r w:rsidR="00286EE5">
        <w:rPr>
          <w:color w:val="000000"/>
        </w:rPr>
        <w:t xml:space="preserve">for </w:t>
      </w:r>
      <w:r w:rsidR="00EB03F8">
        <w:rPr>
          <w:color w:val="000000"/>
        </w:rPr>
        <w:t xml:space="preserve">each of </w:t>
      </w:r>
      <w:r w:rsidR="00286EE5">
        <w:rPr>
          <w:color w:val="000000"/>
        </w:rPr>
        <w:t>all AP</w:t>
      </w:r>
      <w:r w:rsidR="00B87085">
        <w:rPr>
          <w:color w:val="000000"/>
        </w:rPr>
        <w:t>s</w:t>
      </w:r>
      <w:r w:rsidR="00286EE5">
        <w:rPr>
          <w:color w:val="000000"/>
        </w:rPr>
        <w:t xml:space="preserve"> in the same AP MLD.  </w:t>
      </w:r>
    </w:p>
    <w:p w14:paraId="5B995BC4" w14:textId="12CFA2D7" w:rsidR="00B87085" w:rsidRPr="00A65C0E" w:rsidRDefault="00EB03F8" w:rsidP="00B87085">
      <w:pPr>
        <w:pStyle w:val="ab"/>
        <w:numPr>
          <w:ilvl w:val="0"/>
          <w:numId w:val="8"/>
        </w:numPr>
        <w:rPr>
          <w:szCs w:val="22"/>
        </w:rPr>
      </w:pPr>
      <w:r>
        <w:rPr>
          <w:szCs w:val="22"/>
        </w:rPr>
        <w:t>The</w:t>
      </w:r>
      <w:r w:rsidR="00B87085" w:rsidRPr="00A65C0E">
        <w:rPr>
          <w:szCs w:val="22"/>
        </w:rPr>
        <w:t xml:space="preserve"> </w:t>
      </w:r>
      <w:r>
        <w:rPr>
          <w:szCs w:val="22"/>
        </w:rPr>
        <w:t>Change Sequence field</w:t>
      </w:r>
      <w:r w:rsidR="00B87085" w:rsidRPr="00A65C0E">
        <w:rPr>
          <w:szCs w:val="22"/>
        </w:rPr>
        <w:t xml:space="preserve"> for</w:t>
      </w:r>
      <w:r>
        <w:rPr>
          <w:szCs w:val="22"/>
        </w:rPr>
        <w:t xml:space="preserve"> each of</w:t>
      </w:r>
      <w:r w:rsidR="00B87085" w:rsidRPr="00A65C0E">
        <w:rPr>
          <w:szCs w:val="22"/>
        </w:rPr>
        <w:t xml:space="preserve"> </w:t>
      </w:r>
      <w:r w:rsidR="00B87085">
        <w:rPr>
          <w:rFonts w:hint="eastAsia"/>
          <w:szCs w:val="22"/>
          <w:lang w:eastAsia="zh-CN"/>
        </w:rPr>
        <w:t>other</w:t>
      </w:r>
      <w:r w:rsidR="00B87085" w:rsidRPr="00A65C0E">
        <w:rPr>
          <w:szCs w:val="22"/>
        </w:rPr>
        <w:t xml:space="preserve"> AP</w:t>
      </w:r>
      <w:r w:rsidR="00B87085">
        <w:rPr>
          <w:szCs w:val="22"/>
        </w:rPr>
        <w:t>s</w:t>
      </w:r>
      <w:r w:rsidR="00B87085" w:rsidRPr="00A65C0E">
        <w:rPr>
          <w:szCs w:val="22"/>
        </w:rPr>
        <w:t xml:space="preserve"> of the MLD shall be carried in the TBTT Information field of the Reduced </w:t>
      </w:r>
      <w:proofErr w:type="spellStart"/>
      <w:r w:rsidR="00B87085" w:rsidRPr="00A65C0E">
        <w:rPr>
          <w:szCs w:val="22"/>
        </w:rPr>
        <w:t>Neighbor</w:t>
      </w:r>
      <w:proofErr w:type="spellEnd"/>
      <w:r w:rsidR="00B87085" w:rsidRPr="00A65C0E">
        <w:rPr>
          <w:szCs w:val="22"/>
        </w:rPr>
        <w:t xml:space="preserve"> Report element corresponding to that AP.</w:t>
      </w:r>
    </w:p>
    <w:p w14:paraId="2B11077B" w14:textId="4EA6C1CC" w:rsidR="00EB03F8" w:rsidRDefault="00EB03F8" w:rsidP="00EB03F8">
      <w:pPr>
        <w:pStyle w:val="ab"/>
        <w:numPr>
          <w:ilvl w:val="0"/>
          <w:numId w:val="8"/>
        </w:numPr>
        <w:rPr>
          <w:szCs w:val="22"/>
        </w:rPr>
      </w:pPr>
      <w:r>
        <w:rPr>
          <w:szCs w:val="22"/>
        </w:rPr>
        <w:t>The</w:t>
      </w:r>
      <w:r w:rsidRPr="00A65C0E">
        <w:rPr>
          <w:szCs w:val="22"/>
        </w:rPr>
        <w:t xml:space="preserve"> </w:t>
      </w:r>
      <w:r>
        <w:rPr>
          <w:szCs w:val="22"/>
        </w:rPr>
        <w:t>Change Sequence field</w:t>
      </w:r>
      <w:r w:rsidRPr="00A65C0E">
        <w:rPr>
          <w:szCs w:val="22"/>
        </w:rPr>
        <w:t xml:space="preserve"> for</w:t>
      </w:r>
      <w:r>
        <w:rPr>
          <w:szCs w:val="22"/>
        </w:rPr>
        <w:t xml:space="preserve"> </w:t>
      </w:r>
      <w:r>
        <w:rPr>
          <w:rFonts w:hint="eastAsia"/>
          <w:szCs w:val="22"/>
          <w:lang w:eastAsia="zh-CN"/>
        </w:rPr>
        <w:t>the</w:t>
      </w:r>
      <w:r>
        <w:rPr>
          <w:szCs w:val="22"/>
        </w:rPr>
        <w:t xml:space="preserve"> AP</w:t>
      </w:r>
      <w:r w:rsidRPr="00A65C0E">
        <w:rPr>
          <w:szCs w:val="22"/>
        </w:rPr>
        <w:t xml:space="preserve"> shall be carried in the </w:t>
      </w:r>
      <w:r w:rsidRPr="00EB03F8">
        <w:rPr>
          <w:szCs w:val="22"/>
        </w:rPr>
        <w:t>MLD-level/common information</w:t>
      </w:r>
      <w:r>
        <w:rPr>
          <w:szCs w:val="22"/>
        </w:rPr>
        <w:t xml:space="preserve"> field of the multi-link element</w:t>
      </w:r>
      <w:r w:rsidRPr="00A65C0E">
        <w:rPr>
          <w:szCs w:val="22"/>
        </w:rPr>
        <w:t>.</w:t>
      </w:r>
    </w:p>
    <w:p w14:paraId="48F1E142" w14:textId="77777777" w:rsidR="000816A8" w:rsidRDefault="000816A8" w:rsidP="00EB03F8">
      <w:pPr>
        <w:rPr>
          <w:szCs w:val="22"/>
          <w:u w:val="single"/>
        </w:rPr>
      </w:pPr>
    </w:p>
    <w:p w14:paraId="441A715B" w14:textId="49F03C19" w:rsidR="00EB03F8" w:rsidRPr="00BE3A31" w:rsidRDefault="00EB03F8" w:rsidP="00EB03F8">
      <w:pPr>
        <w:rPr>
          <w:szCs w:val="22"/>
          <w:lang w:eastAsia="zh-CN"/>
        </w:rPr>
      </w:pPr>
      <w:r w:rsidRPr="00BE3A31">
        <w:rPr>
          <w:rFonts w:hint="eastAsia"/>
          <w:szCs w:val="22"/>
          <w:lang w:eastAsia="zh-CN"/>
        </w:rPr>
        <w:t>I</w:t>
      </w:r>
      <w:r w:rsidRPr="00BE3A31">
        <w:rPr>
          <w:szCs w:val="22"/>
          <w:lang w:eastAsia="zh-CN"/>
        </w:rPr>
        <w:t>f an AP within an AP MLD is in a Multiple BSSID set, then the AP shall include in</w:t>
      </w:r>
      <w:r w:rsidR="00414BD1" w:rsidRPr="00414BD1">
        <w:t xml:space="preserve"> </w:t>
      </w:r>
      <w:r w:rsidR="00414BD1" w:rsidRPr="00414BD1">
        <w:rPr>
          <w:szCs w:val="22"/>
          <w:lang w:eastAsia="zh-CN"/>
        </w:rPr>
        <w:t>the Multiple BSSID element</w:t>
      </w:r>
      <w:r w:rsidR="00414BD1">
        <w:rPr>
          <w:szCs w:val="22"/>
          <w:lang w:eastAsia="zh-CN"/>
        </w:rPr>
        <w:t xml:space="preserve"> of</w:t>
      </w:r>
      <w:r w:rsidRPr="00BE3A31">
        <w:rPr>
          <w:szCs w:val="22"/>
          <w:lang w:eastAsia="zh-CN"/>
        </w:rPr>
        <w:t xml:space="preserve"> the Beacon and Probe Response frames it transmits a Change Sequence fields for each of </w:t>
      </w:r>
      <w:proofErr w:type="spellStart"/>
      <w:r w:rsidRPr="00BE3A31">
        <w:rPr>
          <w:szCs w:val="22"/>
          <w:lang w:eastAsia="zh-CN"/>
        </w:rPr>
        <w:t>nontransmitted</w:t>
      </w:r>
      <w:proofErr w:type="spellEnd"/>
      <w:r w:rsidRPr="00BE3A31">
        <w:rPr>
          <w:szCs w:val="22"/>
          <w:lang w:eastAsia="zh-CN"/>
        </w:rPr>
        <w:t xml:space="preserve"> BSSIDs in the same</w:t>
      </w:r>
      <w:r w:rsidR="00414BD1">
        <w:rPr>
          <w:szCs w:val="22"/>
          <w:lang w:eastAsia="zh-CN"/>
        </w:rPr>
        <w:t xml:space="preserve"> multiple BSSID set</w:t>
      </w:r>
      <w:r w:rsidRPr="00BE3A31">
        <w:rPr>
          <w:szCs w:val="22"/>
          <w:lang w:eastAsia="zh-CN"/>
        </w:rPr>
        <w:t xml:space="preserve"> .</w:t>
      </w:r>
    </w:p>
    <w:p w14:paraId="460936BC" w14:textId="31D32FE8" w:rsidR="00EB03F8" w:rsidRPr="00A65C0E" w:rsidRDefault="00EB03F8" w:rsidP="00EB03F8">
      <w:pPr>
        <w:pStyle w:val="ab"/>
        <w:numPr>
          <w:ilvl w:val="0"/>
          <w:numId w:val="8"/>
        </w:numPr>
        <w:rPr>
          <w:szCs w:val="22"/>
        </w:rPr>
      </w:pPr>
      <w:r>
        <w:rPr>
          <w:szCs w:val="22"/>
        </w:rPr>
        <w:t>The</w:t>
      </w:r>
      <w:r w:rsidRPr="00A65C0E">
        <w:rPr>
          <w:szCs w:val="22"/>
        </w:rPr>
        <w:t xml:space="preserve"> </w:t>
      </w:r>
      <w:r>
        <w:rPr>
          <w:szCs w:val="22"/>
        </w:rPr>
        <w:t>Change Sequence field</w:t>
      </w:r>
      <w:r w:rsidRPr="00A65C0E">
        <w:rPr>
          <w:szCs w:val="22"/>
        </w:rPr>
        <w:t xml:space="preserve"> for</w:t>
      </w:r>
      <w:r>
        <w:rPr>
          <w:szCs w:val="22"/>
        </w:rPr>
        <w:t xml:space="preserve"> </w:t>
      </w:r>
      <w:r>
        <w:rPr>
          <w:rFonts w:hint="eastAsia"/>
          <w:szCs w:val="22"/>
          <w:lang w:eastAsia="zh-CN"/>
        </w:rPr>
        <w:t>each</w:t>
      </w:r>
      <w:r>
        <w:rPr>
          <w:szCs w:val="22"/>
          <w:lang w:eastAsia="zh-CN"/>
        </w:rPr>
        <w:t xml:space="preserve"> of the</w:t>
      </w:r>
      <w:r>
        <w:rPr>
          <w:szCs w:val="22"/>
        </w:rPr>
        <w:t xml:space="preserve"> </w:t>
      </w:r>
      <w:proofErr w:type="spellStart"/>
      <w:r w:rsidRPr="00EB03F8">
        <w:rPr>
          <w:szCs w:val="22"/>
        </w:rPr>
        <w:t>nontransmitted</w:t>
      </w:r>
      <w:proofErr w:type="spellEnd"/>
      <w:r w:rsidRPr="00EB03F8">
        <w:rPr>
          <w:szCs w:val="22"/>
        </w:rPr>
        <w:t xml:space="preserve"> BSSIDs</w:t>
      </w:r>
      <w:r w:rsidRPr="00A65C0E">
        <w:rPr>
          <w:szCs w:val="22"/>
        </w:rPr>
        <w:t xml:space="preserve"> shall be carried in the </w:t>
      </w:r>
      <w:r w:rsidRPr="00EB03F8">
        <w:rPr>
          <w:szCs w:val="22"/>
        </w:rPr>
        <w:t>MLD-level/common information</w:t>
      </w:r>
      <w:r>
        <w:rPr>
          <w:szCs w:val="22"/>
        </w:rPr>
        <w:t xml:space="preserve"> field of the multi-link element which is carried in non-transmitted BSSID Profile of the Multiple BSSID element</w:t>
      </w:r>
      <w:r w:rsidRPr="00A65C0E">
        <w:rPr>
          <w:szCs w:val="22"/>
        </w:rPr>
        <w:t>.</w:t>
      </w:r>
    </w:p>
    <w:p w14:paraId="457B77EA" w14:textId="77777777" w:rsidR="00EB03F8" w:rsidRDefault="00EB03F8" w:rsidP="00EB03F8">
      <w:pPr>
        <w:rPr>
          <w:szCs w:val="22"/>
          <w:u w:val="single"/>
        </w:rPr>
      </w:pPr>
    </w:p>
    <w:p w14:paraId="78CC51B6" w14:textId="1331D380" w:rsidR="00A81AAC" w:rsidRPr="00A81AAC" w:rsidRDefault="00A81AAC" w:rsidP="00A81AAC">
      <w:pPr>
        <w:rPr>
          <w:szCs w:val="22"/>
        </w:rPr>
      </w:pPr>
      <w:r>
        <w:rPr>
          <w:color w:val="000000"/>
        </w:rPr>
        <w:t>The AP within the</w:t>
      </w:r>
      <w:r w:rsidRPr="00A65C0E">
        <w:rPr>
          <w:color w:val="000000"/>
        </w:rPr>
        <w:t xml:space="preserve"> AP MLD shall </w:t>
      </w:r>
      <w:r w:rsidRPr="00A81AAC">
        <w:rPr>
          <w:color w:val="000000"/>
        </w:rPr>
        <w:t>increase the value (modulo 256) of the Change Sequence field (1 octet) in the next transmitted Beacon frame(s)</w:t>
      </w:r>
      <w:r>
        <w:rPr>
          <w:color w:val="000000"/>
        </w:rPr>
        <w:t xml:space="preserve"> </w:t>
      </w:r>
      <w:r w:rsidRPr="00A81AAC">
        <w:rPr>
          <w:color w:val="000000"/>
        </w:rPr>
        <w:t xml:space="preserve">for </w:t>
      </w:r>
      <w:r>
        <w:rPr>
          <w:color w:val="000000"/>
        </w:rPr>
        <w:t>an</w:t>
      </w:r>
      <w:r w:rsidRPr="00A81AAC">
        <w:rPr>
          <w:color w:val="000000"/>
        </w:rPr>
        <w:t xml:space="preserve"> AP in </w:t>
      </w:r>
      <w:r>
        <w:rPr>
          <w:color w:val="000000"/>
        </w:rPr>
        <w:t xml:space="preserve">the same AP MLD or a </w:t>
      </w:r>
      <w:proofErr w:type="spellStart"/>
      <w:r>
        <w:rPr>
          <w:szCs w:val="22"/>
          <w:lang w:eastAsia="zh-CN"/>
        </w:rPr>
        <w:t>nontransmitted</w:t>
      </w:r>
      <w:proofErr w:type="spellEnd"/>
      <w:r>
        <w:rPr>
          <w:szCs w:val="22"/>
          <w:lang w:eastAsia="zh-CN"/>
        </w:rPr>
        <w:t xml:space="preserve"> BSSID</w:t>
      </w:r>
      <w:r w:rsidRPr="00BE3A31">
        <w:rPr>
          <w:szCs w:val="22"/>
          <w:lang w:eastAsia="zh-CN"/>
        </w:rPr>
        <w:t xml:space="preserve"> in the same</w:t>
      </w:r>
      <w:r>
        <w:rPr>
          <w:szCs w:val="22"/>
          <w:lang w:eastAsia="zh-CN"/>
        </w:rPr>
        <w:t xml:space="preserve"> multiple BSSID set</w:t>
      </w:r>
      <w:r>
        <w:rPr>
          <w:color w:val="000000"/>
        </w:rPr>
        <w:t xml:space="preserve"> </w:t>
      </w:r>
      <w:r w:rsidRPr="00A81AAC">
        <w:rPr>
          <w:color w:val="000000"/>
        </w:rPr>
        <w:t>when a critical update occurs to any of the elements inside the Beacon frame</w:t>
      </w:r>
      <w:r>
        <w:rPr>
          <w:color w:val="000000"/>
        </w:rPr>
        <w:t xml:space="preserve"> sent by that AP. T</w:t>
      </w:r>
      <w:r w:rsidRPr="008F18E2">
        <w:rPr>
          <w:color w:val="000000"/>
        </w:rPr>
        <w:t>he critical updates are defined in 11.2.3.15 (TIM Broadcast) and the</w:t>
      </w:r>
      <w:r>
        <w:rPr>
          <w:color w:val="000000"/>
        </w:rPr>
        <w:t xml:space="preserve"> TBD additional update can be added.</w:t>
      </w:r>
      <w:r w:rsidR="00AE4EC4">
        <w:rPr>
          <w:color w:val="000000"/>
        </w:rPr>
        <w:t xml:space="preserve"> It is TBD whether </w:t>
      </w:r>
      <w:r w:rsidR="00AE4EC4">
        <w:rPr>
          <w:szCs w:val="22"/>
        </w:rPr>
        <w:t xml:space="preserve">Change Sequence field is equal to Check Beacon field (see </w:t>
      </w:r>
      <w:r w:rsidR="00AE4EC4" w:rsidRPr="00AE4EC4">
        <w:rPr>
          <w:szCs w:val="22"/>
        </w:rPr>
        <w:t xml:space="preserve">9.6.14.2 </w:t>
      </w:r>
      <w:r w:rsidR="00AE4EC4">
        <w:rPr>
          <w:szCs w:val="22"/>
          <w:lang w:eastAsia="zh-CN"/>
        </w:rPr>
        <w:t>(</w:t>
      </w:r>
      <w:r w:rsidR="00AE4EC4" w:rsidRPr="00AE4EC4">
        <w:rPr>
          <w:szCs w:val="22"/>
        </w:rPr>
        <w:t>TIM frame format</w:t>
      </w:r>
      <w:r w:rsidR="00AE4EC4">
        <w:rPr>
          <w:szCs w:val="22"/>
        </w:rPr>
        <w:t>)) or not.</w:t>
      </w:r>
    </w:p>
    <w:p w14:paraId="03765EF1" w14:textId="77777777" w:rsidR="00A81AAC" w:rsidRDefault="00A81AAC" w:rsidP="00EB03F8">
      <w:pPr>
        <w:rPr>
          <w:szCs w:val="22"/>
          <w:u w:val="single"/>
        </w:rPr>
      </w:pPr>
    </w:p>
    <w:p w14:paraId="55DA2703" w14:textId="0B8F38CE" w:rsidR="00AE4EC4" w:rsidRPr="00AE4EC4" w:rsidRDefault="00AE4EC4" w:rsidP="00AE4EC4">
      <w:pPr>
        <w:rPr>
          <w:color w:val="000000"/>
        </w:rPr>
      </w:pPr>
      <w:r>
        <w:rPr>
          <w:color w:val="000000"/>
        </w:rPr>
        <w:t>The AP within the</w:t>
      </w:r>
      <w:r w:rsidRPr="00A65C0E">
        <w:rPr>
          <w:color w:val="000000"/>
        </w:rPr>
        <w:t xml:space="preserve"> AP MLD</w:t>
      </w:r>
      <w:r w:rsidRPr="00AE4EC4">
        <w:rPr>
          <w:color w:val="000000"/>
        </w:rPr>
        <w:t xml:space="preserve"> can classify other changes in the Beacon frame as critical updates and among these updates can be included those that are described in 11.2.3.15 (TIM Broadcast)</w:t>
      </w:r>
    </w:p>
    <w:p w14:paraId="2D176EF0" w14:textId="77777777" w:rsidR="00AE4EC4" w:rsidRPr="00AE4EC4" w:rsidRDefault="00AE4EC4" w:rsidP="00EB03F8">
      <w:pPr>
        <w:rPr>
          <w:szCs w:val="22"/>
          <w:u w:val="single"/>
        </w:rPr>
      </w:pPr>
    </w:p>
    <w:p w14:paraId="34A28066" w14:textId="05BF96FD" w:rsidR="00B87085" w:rsidRDefault="006712A6" w:rsidP="00B87085">
      <w:pPr>
        <w:rPr>
          <w:rFonts w:ascii="宋体" w:hAnsi="宋体"/>
          <w:lang w:eastAsia="zh-CN"/>
        </w:rPr>
      </w:pPr>
      <w:r>
        <w:rPr>
          <w:color w:val="000000"/>
        </w:rPr>
        <w:t>An AP within an AP MLD</w:t>
      </w:r>
      <w:r w:rsidR="009A39E6" w:rsidRPr="009A39E6">
        <w:rPr>
          <w:szCs w:val="22"/>
          <w:lang w:eastAsia="zh-CN"/>
        </w:rPr>
        <w:t xml:space="preserve"> </w:t>
      </w:r>
      <w:r>
        <w:rPr>
          <w:color w:val="000000"/>
        </w:rPr>
        <w:t xml:space="preserve">shall include </w:t>
      </w:r>
      <w:r w:rsidRPr="006712A6">
        <w:rPr>
          <w:color w:val="000000"/>
        </w:rPr>
        <w:t>in the Capability Information field</w:t>
      </w:r>
      <w:r>
        <w:rPr>
          <w:color w:val="000000"/>
        </w:rPr>
        <w:t xml:space="preserve"> of the</w:t>
      </w:r>
      <w:r w:rsidR="00B87085" w:rsidRPr="00B87085">
        <w:rPr>
          <w:color w:val="000000"/>
        </w:rPr>
        <w:t xml:space="preserve"> Beacon </w:t>
      </w:r>
      <w:r w:rsidR="009A39E6">
        <w:rPr>
          <w:color w:val="000000"/>
        </w:rPr>
        <w:t>a</w:t>
      </w:r>
      <w:r w:rsidR="009A39E6" w:rsidRPr="00293183">
        <w:rPr>
          <w:color w:val="000000"/>
        </w:rPr>
        <w:t>nd Probe Response frames</w:t>
      </w:r>
      <w:r w:rsidR="00B87085" w:rsidRPr="00B87085">
        <w:rPr>
          <w:color w:val="000000"/>
        </w:rPr>
        <w:t xml:space="preserve"> </w:t>
      </w:r>
      <w:r>
        <w:rPr>
          <w:color w:val="000000"/>
        </w:rPr>
        <w:t xml:space="preserve">it </w:t>
      </w:r>
      <w:proofErr w:type="spellStart"/>
      <w:r>
        <w:rPr>
          <w:color w:val="000000"/>
        </w:rPr>
        <w:t>transmites</w:t>
      </w:r>
      <w:proofErr w:type="spellEnd"/>
      <w:r>
        <w:rPr>
          <w:color w:val="000000"/>
        </w:rPr>
        <w:t xml:space="preserve"> </w:t>
      </w:r>
      <w:r w:rsidRPr="006712A6">
        <w:rPr>
          <w:color w:val="000000"/>
        </w:rPr>
        <w:t xml:space="preserve">a TBD subfield </w:t>
      </w:r>
      <w:r>
        <w:rPr>
          <w:color w:val="000000"/>
        </w:rPr>
        <w:t>which</w:t>
      </w:r>
      <w:r w:rsidR="00B87085" w:rsidRPr="00B87085">
        <w:rPr>
          <w:color w:val="000000"/>
        </w:rPr>
        <w:t xml:space="preserve"> provide</w:t>
      </w:r>
      <w:r>
        <w:rPr>
          <w:color w:val="000000"/>
        </w:rPr>
        <w:t>s</w:t>
      </w:r>
      <w:r w:rsidR="00B87085" w:rsidRPr="00B87085">
        <w:rPr>
          <w:color w:val="000000"/>
        </w:rPr>
        <w:t xml:space="preserve"> an early indication of an update to</w:t>
      </w:r>
      <w:r w:rsidR="00BE3A31" w:rsidRPr="00BE3A31">
        <w:t xml:space="preserve"> </w:t>
      </w:r>
      <w:r w:rsidR="00BE3A31">
        <w:t xml:space="preserve">the </w:t>
      </w:r>
      <w:r w:rsidR="00BE3A31" w:rsidRPr="00BE3A31">
        <w:rPr>
          <w:color w:val="000000"/>
        </w:rPr>
        <w:t>Change Sequence field value</w:t>
      </w:r>
      <w:r>
        <w:rPr>
          <w:color w:val="000000"/>
        </w:rPr>
        <w:t xml:space="preserve"> in the RNR for any AP in the same AP</w:t>
      </w:r>
      <w:r w:rsidR="00B87085" w:rsidRPr="00B87085">
        <w:rPr>
          <w:color w:val="000000"/>
        </w:rPr>
        <w:t xml:space="preserve"> MLD.</w:t>
      </w:r>
      <w:r w:rsidR="00B87085">
        <w:rPr>
          <w:color w:val="000000"/>
        </w:rPr>
        <w:t xml:space="preserve"> </w:t>
      </w:r>
      <w:r w:rsidR="00B47244">
        <w:rPr>
          <w:color w:val="000000"/>
        </w:rPr>
        <w:t xml:space="preserve">A non-AP STA </w:t>
      </w:r>
      <w:r w:rsidR="00EE420B">
        <w:rPr>
          <w:color w:val="000000"/>
        </w:rPr>
        <w:t>within</w:t>
      </w:r>
      <w:r w:rsidR="00B47244">
        <w:rPr>
          <w:color w:val="000000"/>
        </w:rPr>
        <w:t xml:space="preserve"> </w:t>
      </w:r>
      <w:r w:rsidR="00BE3A31">
        <w:rPr>
          <w:color w:val="000000"/>
        </w:rPr>
        <w:t>a non</w:t>
      </w:r>
      <w:r w:rsidR="00B47244" w:rsidRPr="00293183">
        <w:rPr>
          <w:rFonts w:eastAsia="Calibri"/>
        </w:rPr>
        <w:t xml:space="preserve">-AP MLD </w:t>
      </w:r>
      <w:r w:rsidR="00B47244">
        <w:rPr>
          <w:rFonts w:eastAsia="Calibri"/>
        </w:rPr>
        <w:t xml:space="preserve">may </w:t>
      </w:r>
      <w:r w:rsidR="00B47244" w:rsidRPr="00293183">
        <w:rPr>
          <w:rFonts w:eastAsia="Calibri"/>
        </w:rPr>
        <w:t>decode th</w:t>
      </w:r>
      <w:r w:rsidR="009A39E6">
        <w:rPr>
          <w:rFonts w:eastAsia="Calibri"/>
        </w:rPr>
        <w:t>e</w:t>
      </w:r>
      <w:r w:rsidR="00B47244">
        <w:rPr>
          <w:rFonts w:eastAsia="Calibri"/>
        </w:rPr>
        <w:t xml:space="preserve"> TBD</w:t>
      </w:r>
      <w:r w:rsidR="00B47244" w:rsidRPr="00293183">
        <w:rPr>
          <w:rFonts w:eastAsia="Calibri"/>
        </w:rPr>
        <w:t xml:space="preserve"> subfield in the Capability Information field</w:t>
      </w:r>
      <w:r w:rsidR="00B47244">
        <w:rPr>
          <w:rFonts w:ascii="宋体" w:hAnsi="宋体" w:hint="eastAsia"/>
          <w:lang w:eastAsia="zh-CN"/>
        </w:rPr>
        <w:t>.</w:t>
      </w:r>
    </w:p>
    <w:p w14:paraId="10E274D2" w14:textId="77777777" w:rsidR="009A39E6" w:rsidRDefault="009A39E6" w:rsidP="00B87085">
      <w:pPr>
        <w:rPr>
          <w:b/>
        </w:rPr>
      </w:pPr>
    </w:p>
    <w:p w14:paraId="0AD2732D" w14:textId="2C3F6788" w:rsidR="000816A8" w:rsidRDefault="000816A8" w:rsidP="00B87085">
      <w:pPr>
        <w:rPr>
          <w:b/>
        </w:rPr>
      </w:pPr>
      <w:r w:rsidRPr="000816A8">
        <w:rPr>
          <w:szCs w:val="22"/>
          <w:highlight w:val="yellow"/>
        </w:rPr>
        <w:t>[Motion 115, #SP101</w:t>
      </w:r>
      <w:r w:rsidRPr="000816A8">
        <w:rPr>
          <w:rFonts w:hint="eastAsia"/>
          <w:szCs w:val="22"/>
          <w:highlight w:val="yellow"/>
          <w:lang w:eastAsia="zh-CN"/>
        </w:rPr>
        <w:t>]</w:t>
      </w:r>
    </w:p>
    <w:p w14:paraId="1BFEFA93" w14:textId="3B16215E" w:rsidR="00B438BB" w:rsidRDefault="007D23BC" w:rsidP="00B87085">
      <w:pPr>
        <w:rPr>
          <w:color w:val="000000"/>
        </w:rPr>
      </w:pPr>
      <w:r w:rsidRPr="00B87085">
        <w:rPr>
          <w:color w:val="000000"/>
        </w:rPr>
        <w:t xml:space="preserve">A non-AP MLD shall maintain a record of the most recently received </w:t>
      </w:r>
      <w:r w:rsidR="006712A6" w:rsidRPr="006712A6">
        <w:rPr>
          <w:color w:val="000000"/>
        </w:rPr>
        <w:t>Change Sequence field value</w:t>
      </w:r>
      <w:r w:rsidRPr="00B87085">
        <w:rPr>
          <w:color w:val="000000"/>
        </w:rPr>
        <w:t xml:space="preserve"> for each AP in the AP MLD with which it has multi-link setup.</w:t>
      </w:r>
    </w:p>
    <w:p w14:paraId="23BDC8A3" w14:textId="77777777" w:rsidR="00AE4EC4" w:rsidRPr="00B87085" w:rsidRDefault="00AE4EC4" w:rsidP="00B87085">
      <w:pPr>
        <w:rPr>
          <w:color w:val="000000"/>
        </w:rPr>
      </w:pPr>
    </w:p>
    <w:p w14:paraId="4F7977F6" w14:textId="77777777" w:rsidR="0002756A" w:rsidRDefault="0002756A" w:rsidP="00802890">
      <w:pPr>
        <w:pStyle w:val="T"/>
        <w:rPr>
          <w:b/>
        </w:rPr>
      </w:pPr>
    </w:p>
    <w:sectPr w:rsidR="0002756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65754" w14:textId="77777777" w:rsidR="000B2FAB" w:rsidRDefault="000B2FAB">
      <w:r>
        <w:separator/>
      </w:r>
    </w:p>
  </w:endnote>
  <w:endnote w:type="continuationSeparator" w:id="0">
    <w:p w14:paraId="3EF6A487" w14:textId="77777777" w:rsidR="000B2FAB" w:rsidRDefault="000B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1E80C3F0" w:rsidR="005B23EA" w:rsidRPr="00DF3474" w:rsidRDefault="00F846B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E054EA">
      <w:rPr>
        <w:noProof/>
        <w:lang w:val="fr-FR"/>
      </w:rPr>
      <w:t>3</w:t>
    </w:r>
    <w:r w:rsidR="005B23EA">
      <w:rPr>
        <w:noProof/>
      </w:rPr>
      <w:fldChar w:fldCharType="end"/>
    </w:r>
    <w:r w:rsidR="005B23EA" w:rsidRPr="00DF3474">
      <w:rPr>
        <w:lang w:val="fr-FR"/>
      </w:rPr>
      <w:tab/>
    </w:r>
    <w:r w:rsidR="00112FEC">
      <w:rPr>
        <w:noProof/>
      </w:rPr>
      <w:t>Ming Gan</w:t>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112FEC">
          <w:rPr>
            <w:lang w:val="fr-FR"/>
          </w:rPr>
          <w:t>Huawei</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A0726" w14:textId="77777777" w:rsidR="000B2FAB" w:rsidRDefault="000B2FAB">
      <w:r>
        <w:separator/>
      </w:r>
    </w:p>
  </w:footnote>
  <w:footnote w:type="continuationSeparator" w:id="0">
    <w:p w14:paraId="70B1080F" w14:textId="77777777" w:rsidR="000B2FAB" w:rsidRDefault="000B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86B0F6F" w:rsidR="005B23EA" w:rsidRDefault="005B23EA">
    <w:pPr>
      <w:pStyle w:val="a5"/>
      <w:tabs>
        <w:tab w:val="clear" w:pos="6480"/>
        <w:tab w:val="center" w:pos="4680"/>
        <w:tab w:val="right" w:pos="9360"/>
      </w:tabs>
    </w:pPr>
    <w:r>
      <w:fldChar w:fldCharType="begin"/>
    </w:r>
    <w:r>
      <w:instrText xml:space="preserve"> DATE  \@ "MMMM yyyy"  \* MERGEFORMAT </w:instrText>
    </w:r>
    <w:r>
      <w:fldChar w:fldCharType="separate"/>
    </w:r>
    <w:r w:rsidR="00481C91">
      <w:rPr>
        <w:noProof/>
      </w:rPr>
      <w:t>September 2020</w:t>
    </w:r>
    <w:r>
      <w:fldChar w:fldCharType="end"/>
    </w:r>
    <w:r>
      <w:tab/>
    </w:r>
    <w:r>
      <w:tab/>
    </w:r>
    <w:fldSimple w:instr=" TITLE  \* MERGEFORMAT ">
      <w:r>
        <w:t>doc.: IEEE 802.11-</w:t>
      </w:r>
      <w:r w:rsidR="0023042E">
        <w:t>20</w:t>
      </w:r>
      <w:r>
        <w:t>/</w:t>
      </w:r>
      <w:r w:rsidR="00FE5AD1">
        <w:t>1255</w:t>
      </w:r>
      <w:r>
        <w:t>r</w:t>
      </w:r>
    </w:fldSimple>
    <w:r w:rsidR="00D7156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
  </w:num>
  <w:num w:numId="9">
    <w:abstractNumId w:val="6"/>
  </w:num>
  <w:num w:numId="10">
    <w:abstractNumId w:val="5"/>
  </w:num>
  <w:num w:numId="11">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6A8"/>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2FAB"/>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FEC"/>
    <w:rsid w:val="001161A7"/>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6F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86EE5"/>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17F5"/>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4BD1"/>
    <w:rsid w:val="00416503"/>
    <w:rsid w:val="0042004A"/>
    <w:rsid w:val="0042131A"/>
    <w:rsid w:val="00424D2C"/>
    <w:rsid w:val="00425B89"/>
    <w:rsid w:val="00430522"/>
    <w:rsid w:val="00432950"/>
    <w:rsid w:val="00433406"/>
    <w:rsid w:val="00433BF2"/>
    <w:rsid w:val="00434119"/>
    <w:rsid w:val="00434A38"/>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C91"/>
    <w:rsid w:val="00482B76"/>
    <w:rsid w:val="00484D2F"/>
    <w:rsid w:val="00487A30"/>
    <w:rsid w:val="00487C22"/>
    <w:rsid w:val="004916EB"/>
    <w:rsid w:val="0049281B"/>
    <w:rsid w:val="0049405F"/>
    <w:rsid w:val="004958C0"/>
    <w:rsid w:val="00496822"/>
    <w:rsid w:val="004A0148"/>
    <w:rsid w:val="004A046D"/>
    <w:rsid w:val="004A088F"/>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E7C58"/>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16AD"/>
    <w:rsid w:val="00542EE2"/>
    <w:rsid w:val="005438DA"/>
    <w:rsid w:val="00543C2C"/>
    <w:rsid w:val="005452AB"/>
    <w:rsid w:val="005459C9"/>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A7F8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9F7"/>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2A6"/>
    <w:rsid w:val="00671D22"/>
    <w:rsid w:val="00672AE1"/>
    <w:rsid w:val="0067358E"/>
    <w:rsid w:val="00674B18"/>
    <w:rsid w:val="00675C9C"/>
    <w:rsid w:val="0068017B"/>
    <w:rsid w:val="00680E7D"/>
    <w:rsid w:val="00681C5C"/>
    <w:rsid w:val="0068294F"/>
    <w:rsid w:val="006829C0"/>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04FE"/>
    <w:rsid w:val="006E145F"/>
    <w:rsid w:val="006E1F61"/>
    <w:rsid w:val="006E3E56"/>
    <w:rsid w:val="006E3FDC"/>
    <w:rsid w:val="006E4CC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3CDD"/>
    <w:rsid w:val="007C5A1F"/>
    <w:rsid w:val="007C6872"/>
    <w:rsid w:val="007C7BDC"/>
    <w:rsid w:val="007D0610"/>
    <w:rsid w:val="007D0688"/>
    <w:rsid w:val="007D23BC"/>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4AA5"/>
    <w:rsid w:val="00805182"/>
    <w:rsid w:val="00805475"/>
    <w:rsid w:val="00807DDE"/>
    <w:rsid w:val="00811660"/>
    <w:rsid w:val="00812B8E"/>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18E2"/>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39E6"/>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5EA3"/>
    <w:rsid w:val="00A26D93"/>
    <w:rsid w:val="00A27594"/>
    <w:rsid w:val="00A300FA"/>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0E"/>
    <w:rsid w:val="00A65C3B"/>
    <w:rsid w:val="00A70E98"/>
    <w:rsid w:val="00A720B0"/>
    <w:rsid w:val="00A745E1"/>
    <w:rsid w:val="00A752C2"/>
    <w:rsid w:val="00A75918"/>
    <w:rsid w:val="00A81AAC"/>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B724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4EC4"/>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99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7244"/>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085"/>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A31"/>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26239"/>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007A"/>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68A6"/>
    <w:rsid w:val="00D6751B"/>
    <w:rsid w:val="00D67D45"/>
    <w:rsid w:val="00D71562"/>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4EA"/>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6296D"/>
    <w:rsid w:val="00E70342"/>
    <w:rsid w:val="00E7149A"/>
    <w:rsid w:val="00E71DC3"/>
    <w:rsid w:val="00E72A24"/>
    <w:rsid w:val="00E73731"/>
    <w:rsid w:val="00E73DC3"/>
    <w:rsid w:val="00E767B3"/>
    <w:rsid w:val="00E77301"/>
    <w:rsid w:val="00E773D3"/>
    <w:rsid w:val="00E77D87"/>
    <w:rsid w:val="00E808E1"/>
    <w:rsid w:val="00E85423"/>
    <w:rsid w:val="00E85DF8"/>
    <w:rsid w:val="00E85E19"/>
    <w:rsid w:val="00E866B3"/>
    <w:rsid w:val="00E86A59"/>
    <w:rsid w:val="00E92107"/>
    <w:rsid w:val="00E92D8B"/>
    <w:rsid w:val="00E95106"/>
    <w:rsid w:val="00E95D56"/>
    <w:rsid w:val="00EA07D3"/>
    <w:rsid w:val="00EA251D"/>
    <w:rsid w:val="00EA30C4"/>
    <w:rsid w:val="00EA35AD"/>
    <w:rsid w:val="00EA49DB"/>
    <w:rsid w:val="00EA4CF9"/>
    <w:rsid w:val="00EA515B"/>
    <w:rsid w:val="00EA55C4"/>
    <w:rsid w:val="00EA56C5"/>
    <w:rsid w:val="00EB03F8"/>
    <w:rsid w:val="00EB33AE"/>
    <w:rsid w:val="00EB4E97"/>
    <w:rsid w:val="00EC3BA9"/>
    <w:rsid w:val="00EC3DC9"/>
    <w:rsid w:val="00EC58FA"/>
    <w:rsid w:val="00ED1C8B"/>
    <w:rsid w:val="00ED2CB3"/>
    <w:rsid w:val="00ED4441"/>
    <w:rsid w:val="00ED5397"/>
    <w:rsid w:val="00ED6BE7"/>
    <w:rsid w:val="00ED79C2"/>
    <w:rsid w:val="00EE2E31"/>
    <w:rsid w:val="00EE2F0A"/>
    <w:rsid w:val="00EE2FC8"/>
    <w:rsid w:val="00EE420B"/>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5D51"/>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D2C4C"/>
    <w:rsid w:val="000E06BA"/>
    <w:rsid w:val="000E7C0A"/>
    <w:rsid w:val="00127139"/>
    <w:rsid w:val="00146105"/>
    <w:rsid w:val="001C0A5D"/>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068F4"/>
    <w:rsid w:val="00930E41"/>
    <w:rsid w:val="00A077B2"/>
    <w:rsid w:val="00A329D0"/>
    <w:rsid w:val="00B17D7E"/>
    <w:rsid w:val="00B25987"/>
    <w:rsid w:val="00BF4BB9"/>
    <w:rsid w:val="00C15E20"/>
    <w:rsid w:val="00C21714"/>
    <w:rsid w:val="00C73FFD"/>
    <w:rsid w:val="00D10F46"/>
    <w:rsid w:val="00EB53FA"/>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157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158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159</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160</b:RefOrder>
  </b:Source>
</b:Sources>
</file>

<file path=customXml/itemProps1.xml><?xml version="1.0" encoding="utf-8"?>
<ds:datastoreItem xmlns:ds="http://schemas.openxmlformats.org/officeDocument/2006/customXml" ds:itemID="{E7B4B16C-4B10-4773-81F4-863B719C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Ming Gan</dc:creator>
  <cp:keywords>March 2018, CTPClassification=CTP_IC</cp:keywords>
  <dc:description/>
  <cp:lastModifiedBy>Ming Gan</cp:lastModifiedBy>
  <cp:revision>8</cp:revision>
  <cp:lastPrinted>2014-09-06T00:13:00Z</cp:lastPrinted>
  <dcterms:created xsi:type="dcterms:W3CDTF">2020-09-07T01:29:00Z</dcterms:created>
  <dcterms:modified xsi:type="dcterms:W3CDTF">2020-09-07T11:44:00Z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df868418-58fa-4182-aeb6-29f700254299</vt:lpwstr>
  </property>
  <property fmtid="{D5CDD505-2E9C-101B-9397-08002B2CF9AE}" pid="4" name="CTP_BU">
    <vt:lpwstr>EXECUTIVE OFFICE GROUP</vt:lpwstr>
  </property>
  <property fmtid="{D5CDD505-2E9C-101B-9397-08002B2CF9AE}" pid="5" name="CTP_TimeStamp">
    <vt:lpwstr>2020-08-25 22:52:56Z</vt:lpwstr>
  </property>
  <property fmtid="{D5CDD505-2E9C-101B-9397-08002B2CF9AE}" pid="6" name="_2015_ms_pID_725343">
    <vt:lpwstr>(3)dauB3XWMU5nKbhHsTi2qr+Dedm3xpCef3c2+G9lTiLMwOEsZWi6raoaODCs84qIpCaWADqnn
kArtYoZ/jw5DCdmNzkgOBrBWmyKKOReKU33+TpuVg3wfVbc0oto7EiqQHX5Ti2N+jhVUAwID
1Iu+KNbujDo/dCpiPFCcaWOlKvGbbIzbaOLnr9AO/FoO/h1ARMECGjm3kCrnP7RDUMKi5T27
s1IntPUoK5q2t3dtNL</vt:lpwstr>
  </property>
  <property fmtid="{D5CDD505-2E9C-101B-9397-08002B2CF9AE}" pid="7" name="_2015_ms_pID_7253431">
    <vt:lpwstr>Kq5hOSjULJ4hcVLRJTnTcV7KUei3rP+trjH9PbgznE5fufeWh7Sv/q
eSRgefuyCG9WgadOW8unfW5ZYtdhrzM3KUc2orv2KzPwtVxLxqNkEzRQm6JPKaJ2gll3Dqb0
bIEBnKOJDkq0pTBOI9rZDm65v2WJbA6tf53MnRtrqSVHr9/VwvxKmUAaiQHIqjpx4qZyfj5v
hzU//R4DuwuEa8hd0EL6W3ri8HueJxbbtHJp</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nQ==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1598451198</vt:lpwstr>
  </property>
</Properties>
</file>