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60ECEE5C" w:rsidR="00DE584F" w:rsidRPr="00183F4C" w:rsidRDefault="00BC5A9C" w:rsidP="00D07CB8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  <w:t xml:space="preserve">MLO Multi-Link Channel Access: </w:t>
            </w:r>
            <w:r w:rsidR="00D07CB8">
              <w:rPr>
                <w:lang w:eastAsia="ko-KR"/>
              </w:rPr>
              <w:t xml:space="preserve">Capability </w:t>
            </w:r>
            <w:proofErr w:type="spellStart"/>
            <w:r w:rsidR="00D07CB8">
              <w:rPr>
                <w:lang w:eastAsia="ko-KR"/>
              </w:rPr>
              <w:t>Signaling</w:t>
            </w:r>
            <w:proofErr w:type="spellEnd"/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2EA090FB" w:rsidR="00DE584F" w:rsidRPr="00183F4C" w:rsidRDefault="00DE584F" w:rsidP="00D07CB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7D38EA">
              <w:rPr>
                <w:b w:val="0"/>
                <w:sz w:val="20"/>
                <w:lang w:eastAsia="ko-KR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D07CB8">
              <w:rPr>
                <w:b w:val="0"/>
                <w:sz w:val="20"/>
                <w:lang w:eastAsia="ko-KR"/>
              </w:rPr>
              <w:t>6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0A4ECF6C" w:rsidR="003F156F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368D64C" w14:textId="1FB60D71" w:rsidR="003F156F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7F1D9E1" w14:textId="262E67F7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51EB2E8" w:rsidR="003F156F" w:rsidRDefault="006823B6" w:rsidP="00D07CB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D07CB8" w:rsidRPr="00E04D1C">
                <w:rPr>
                  <w:rStyle w:val="a6"/>
                  <w:b w:val="0"/>
                  <w:sz w:val="18"/>
                  <w:szCs w:val="18"/>
                  <w:lang w:eastAsia="ko-KR"/>
                </w:rPr>
                <w:t>liyunbo@huawei.com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2E7A263F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Ming </w:t>
            </w: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Gan</w:t>
            </w:r>
            <w:proofErr w:type="spellEnd"/>
          </w:p>
        </w:tc>
        <w:tc>
          <w:tcPr>
            <w:tcW w:w="1440" w:type="dxa"/>
            <w:vAlign w:val="center"/>
          </w:tcPr>
          <w:p w14:paraId="47B4937B" w14:textId="3FE0C41A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427435FE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uchen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Guo</w:t>
            </w:r>
            <w:proofErr w:type="spellEnd"/>
          </w:p>
        </w:tc>
        <w:tc>
          <w:tcPr>
            <w:tcW w:w="1440" w:type="dxa"/>
            <w:vAlign w:val="center"/>
          </w:tcPr>
          <w:p w14:paraId="03743E72" w14:textId="3E2B666B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B477A2C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154EDB" w14:paraId="2FABB9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2A3512" w14:textId="79ADCABC" w:rsid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F42D41E" w14:textId="77777777" w:rsidR="00154EDB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1D08845" w14:textId="77777777" w:rsidR="00154EDB" w:rsidRPr="00CB4F2F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808A531" w14:textId="77777777" w:rsidR="00154EDB" w:rsidRPr="002C60A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EB638BD" w14:textId="77777777" w:rsidR="00154EDB" w:rsidRDefault="00154ED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1E2AB3F3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9008D2">
        <w:rPr>
          <w:lang w:eastAsia="ko-KR"/>
        </w:rPr>
        <w:t xml:space="preserve">MLO Multi-Link Channel Access: </w:t>
      </w:r>
      <w:r w:rsidR="00D07CB8">
        <w:rPr>
          <w:lang w:eastAsia="ko-KR"/>
        </w:rPr>
        <w:t xml:space="preserve">Capability </w:t>
      </w:r>
      <w:proofErr w:type="spellStart"/>
      <w:r w:rsidR="00D07CB8">
        <w:rPr>
          <w:lang w:eastAsia="ko-KR"/>
        </w:rPr>
        <w:t>Signaling</w:t>
      </w:r>
      <w:proofErr w:type="spellEnd"/>
      <w:r w:rsidR="009008D2">
        <w:rPr>
          <w:lang w:eastAsia="ko-KR"/>
        </w:rPr>
        <w:t xml:space="preserve"> based on </w:t>
      </w:r>
      <w:r w:rsidR="00D469E0">
        <w:rPr>
          <w:lang w:eastAsia="ko-KR"/>
        </w:rPr>
        <w:t>the following portions of the SFD:</w:t>
      </w:r>
    </w:p>
    <w:p w14:paraId="2752C01A" w14:textId="77777777" w:rsidR="009008D2" w:rsidRDefault="009008D2" w:rsidP="007E41CB">
      <w:pPr>
        <w:jc w:val="both"/>
        <w:rPr>
          <w:lang w:eastAsia="ko-KR"/>
        </w:rPr>
      </w:pPr>
    </w:p>
    <w:p w14:paraId="1EBF6490" w14:textId="77777777" w:rsidR="009008D2" w:rsidRDefault="009008D2" w:rsidP="009008D2">
      <w:pPr>
        <w:jc w:val="both"/>
      </w:pPr>
      <w:r>
        <w:t>Revisions:</w:t>
      </w:r>
    </w:p>
    <w:p w14:paraId="2F81B3C4" w14:textId="77777777" w:rsidR="009008D2" w:rsidRDefault="009008D2" w:rsidP="009008D2">
      <w:pPr>
        <w:pStyle w:val="af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6E8D3ADC" w14:textId="3DF60E94" w:rsidR="005476E3" w:rsidRDefault="005476E3" w:rsidP="009008D2">
      <w:pPr>
        <w:pStyle w:val="af"/>
        <w:numPr>
          <w:ilvl w:val="0"/>
          <w:numId w:val="1"/>
        </w:numPr>
        <w:ind w:leftChars="0"/>
        <w:jc w:val="both"/>
      </w:pPr>
      <w:r>
        <w:t>Rev 1: add Motion 38, Motion 122 (</w:t>
      </w:r>
      <w:r w:rsidRPr="005476E3">
        <w:t>#SP167</w:t>
      </w:r>
      <w:r>
        <w:t>) and Motion 26</w:t>
      </w:r>
    </w:p>
    <w:p w14:paraId="3595DDD4" w14:textId="658E3C22" w:rsidR="006166E1" w:rsidRDefault="006166E1" w:rsidP="009008D2">
      <w:pPr>
        <w:pStyle w:val="af"/>
        <w:numPr>
          <w:ilvl w:val="0"/>
          <w:numId w:val="1"/>
        </w:numPr>
        <w:ind w:leftChars="0"/>
        <w:jc w:val="both"/>
        <w:rPr>
          <w:ins w:id="0" w:author="作者"/>
        </w:rPr>
      </w:pPr>
      <w:r>
        <w:t>Rev 2: add Motion 112 (#SP4)</w:t>
      </w:r>
      <w:r w:rsidR="00BD7E8E">
        <w:t>, and editorial changes</w:t>
      </w:r>
    </w:p>
    <w:p w14:paraId="0C401127" w14:textId="7FB22497" w:rsidR="00790294" w:rsidRDefault="00790294" w:rsidP="009008D2">
      <w:pPr>
        <w:pStyle w:val="af"/>
        <w:numPr>
          <w:ilvl w:val="0"/>
          <w:numId w:val="1"/>
        </w:numPr>
        <w:ind w:leftChars="0"/>
        <w:jc w:val="both"/>
        <w:rPr>
          <w:ins w:id="1" w:author="作者"/>
        </w:rPr>
      </w:pPr>
      <w:r>
        <w:t>Rev 3: editorial changes</w:t>
      </w:r>
    </w:p>
    <w:p w14:paraId="26C9BED4" w14:textId="6B46A552" w:rsidR="00E366E8" w:rsidRDefault="00E366E8" w:rsidP="009008D2">
      <w:pPr>
        <w:pStyle w:val="af"/>
        <w:numPr>
          <w:ilvl w:val="0"/>
          <w:numId w:val="1"/>
        </w:numPr>
        <w:ind w:leftChars="0"/>
        <w:jc w:val="both"/>
        <w:rPr>
          <w:ins w:id="2" w:author="作者"/>
        </w:rPr>
      </w:pPr>
      <w:ins w:id="3" w:author="作者">
        <w:r>
          <w:t>Rev 4: motion tags are added. Add referenced sub-clause for each operating modes.</w:t>
        </w:r>
      </w:ins>
    </w:p>
    <w:p w14:paraId="04131AD3" w14:textId="3F5B50C0" w:rsidR="00C928F3" w:rsidRDefault="00C928F3" w:rsidP="00C928F3">
      <w:pPr>
        <w:pStyle w:val="af"/>
        <w:numPr>
          <w:ilvl w:val="0"/>
          <w:numId w:val="1"/>
        </w:numPr>
        <w:ind w:leftChars="0"/>
        <w:jc w:val="both"/>
        <w:rPr>
          <w:ins w:id="4" w:author="作者"/>
        </w:rPr>
      </w:pPr>
      <w:ins w:id="5" w:author="作者">
        <w:r>
          <w:t>Rev 5: editorial changes</w:t>
        </w:r>
      </w:ins>
    </w:p>
    <w:p w14:paraId="4EB5AD8F" w14:textId="77777777" w:rsidR="00F81214" w:rsidRPr="00F81214" w:rsidRDefault="00F81214" w:rsidP="009008D2">
      <w:pPr>
        <w:pStyle w:val="af"/>
        <w:numPr>
          <w:ilvl w:val="0"/>
          <w:numId w:val="1"/>
        </w:numPr>
        <w:ind w:leftChars="0"/>
        <w:jc w:val="both"/>
        <w:rPr>
          <w:ins w:id="6" w:author="作者"/>
          <w:rPrChange w:id="7" w:author="作者">
            <w:rPr>
              <w:ins w:id="8" w:author="作者"/>
              <w:rFonts w:eastAsia="宋体"/>
              <w:lang w:eastAsia="zh-CN"/>
            </w:rPr>
          </w:rPrChange>
        </w:rPr>
      </w:pPr>
      <w:ins w:id="9" w:author="作者">
        <w:r>
          <w:rPr>
            <w:rFonts w:eastAsia="宋体" w:hint="eastAsia"/>
            <w:lang w:eastAsia="zh-CN"/>
          </w:rPr>
          <w:t>R</w:t>
        </w:r>
        <w:r>
          <w:rPr>
            <w:rFonts w:eastAsia="宋体"/>
            <w:lang w:eastAsia="zh-CN"/>
          </w:rPr>
          <w:t xml:space="preserve">ev 6: </w:t>
        </w:r>
      </w:ins>
    </w:p>
    <w:p w14:paraId="39C2DFDE" w14:textId="2AD02CC7" w:rsidR="00C928F3" w:rsidRPr="00F81214" w:rsidRDefault="00F81214">
      <w:pPr>
        <w:pStyle w:val="af"/>
        <w:numPr>
          <w:ilvl w:val="1"/>
          <w:numId w:val="1"/>
        </w:numPr>
        <w:ind w:leftChars="0"/>
        <w:jc w:val="both"/>
        <w:rPr>
          <w:ins w:id="10" w:author="作者"/>
          <w:rPrChange w:id="11" w:author="作者">
            <w:rPr>
              <w:ins w:id="12" w:author="作者"/>
              <w:rFonts w:eastAsia="宋体"/>
              <w:lang w:eastAsia="zh-CN"/>
            </w:rPr>
          </w:rPrChange>
        </w:rPr>
        <w:pPrChange w:id="13" w:author="作者">
          <w:pPr>
            <w:pStyle w:val="af"/>
            <w:numPr>
              <w:numId w:val="1"/>
            </w:numPr>
            <w:ind w:leftChars="0" w:left="720" w:hanging="360"/>
            <w:jc w:val="both"/>
          </w:pPr>
        </w:pPrChange>
      </w:pPr>
      <w:ins w:id="14" w:author="作者">
        <w:r>
          <w:rPr>
            <w:rFonts w:eastAsia="宋体"/>
            <w:lang w:eastAsia="zh-CN"/>
          </w:rPr>
          <w:t xml:space="preserve">Add the capability bit set to 1/0 to distinguish multi-radio/single radio MLD; </w:t>
        </w:r>
      </w:ins>
    </w:p>
    <w:p w14:paraId="0F52A25E" w14:textId="6BFEA243" w:rsidR="00F81214" w:rsidRPr="00F81214" w:rsidRDefault="00F81214">
      <w:pPr>
        <w:pStyle w:val="af"/>
        <w:numPr>
          <w:ilvl w:val="1"/>
          <w:numId w:val="1"/>
        </w:numPr>
        <w:ind w:leftChars="0"/>
        <w:jc w:val="both"/>
        <w:rPr>
          <w:ins w:id="15" w:author="作者"/>
          <w:rPrChange w:id="16" w:author="作者">
            <w:rPr>
              <w:ins w:id="17" w:author="作者"/>
              <w:rFonts w:eastAsia="宋体"/>
              <w:lang w:eastAsia="zh-CN"/>
            </w:rPr>
          </w:rPrChange>
        </w:rPr>
        <w:pPrChange w:id="18" w:author="作者">
          <w:pPr>
            <w:pStyle w:val="af"/>
            <w:numPr>
              <w:numId w:val="1"/>
            </w:numPr>
            <w:ind w:leftChars="0" w:left="720" w:hanging="360"/>
            <w:jc w:val="both"/>
          </w:pPr>
        </w:pPrChange>
      </w:pPr>
      <w:ins w:id="19" w:author="作者">
        <w:r>
          <w:rPr>
            <w:rFonts w:eastAsia="宋体"/>
            <w:lang w:eastAsia="zh-CN"/>
          </w:rPr>
          <w:t xml:space="preserve">Modify the text for STR/NSTR to align with matt’s </w:t>
        </w:r>
        <w:proofErr w:type="spellStart"/>
        <w:r>
          <w:rPr>
            <w:rFonts w:eastAsia="宋体"/>
            <w:lang w:eastAsia="zh-CN"/>
          </w:rPr>
          <w:t>prenstation</w:t>
        </w:r>
        <w:proofErr w:type="spellEnd"/>
        <w:r>
          <w:rPr>
            <w:rFonts w:eastAsia="宋体"/>
            <w:lang w:eastAsia="zh-CN"/>
          </w:rPr>
          <w:t xml:space="preserve"> (11-20-1395r12)</w:t>
        </w:r>
      </w:ins>
    </w:p>
    <w:p w14:paraId="22A3E598" w14:textId="25E902FA" w:rsidR="00F81214" w:rsidRPr="00F81214" w:rsidRDefault="00F81214">
      <w:pPr>
        <w:pStyle w:val="af"/>
        <w:numPr>
          <w:ilvl w:val="1"/>
          <w:numId w:val="1"/>
        </w:numPr>
        <w:ind w:leftChars="0"/>
        <w:jc w:val="both"/>
        <w:rPr>
          <w:ins w:id="20" w:author="作者"/>
          <w:rPrChange w:id="21" w:author="作者">
            <w:rPr>
              <w:ins w:id="22" w:author="作者"/>
              <w:rFonts w:eastAsia="宋体"/>
              <w:lang w:eastAsia="zh-CN"/>
            </w:rPr>
          </w:rPrChange>
        </w:rPr>
        <w:pPrChange w:id="23" w:author="作者">
          <w:pPr>
            <w:pStyle w:val="af"/>
            <w:numPr>
              <w:numId w:val="1"/>
            </w:numPr>
            <w:ind w:leftChars="0" w:left="720" w:hanging="360"/>
            <w:jc w:val="both"/>
          </w:pPr>
        </w:pPrChange>
      </w:pPr>
      <w:ins w:id="24" w:author="作者">
        <w:r>
          <w:rPr>
            <w:rFonts w:eastAsia="宋体"/>
            <w:lang w:eastAsia="zh-CN"/>
          </w:rPr>
          <w:t>Delete the dynamic capability update</w:t>
        </w:r>
        <w:r w:rsidR="009B04F7">
          <w:rPr>
            <w:rFonts w:eastAsia="宋体"/>
            <w:lang w:eastAsia="zh-CN"/>
          </w:rPr>
          <w:t>, because it already covered by detail of capability signalling are TBD</w:t>
        </w:r>
        <w:r>
          <w:rPr>
            <w:rFonts w:eastAsia="宋体"/>
            <w:lang w:eastAsia="zh-CN"/>
          </w:rPr>
          <w:t>, and change some text.</w:t>
        </w:r>
      </w:ins>
    </w:p>
    <w:p w14:paraId="5F22A235" w14:textId="77777777" w:rsidR="00F81214" w:rsidRDefault="00F81214" w:rsidP="009008D2">
      <w:pPr>
        <w:pStyle w:val="af"/>
        <w:numPr>
          <w:ilvl w:val="0"/>
          <w:numId w:val="1"/>
        </w:numPr>
        <w:ind w:leftChars="0"/>
        <w:jc w:val="both"/>
      </w:pPr>
    </w:p>
    <w:p w14:paraId="2CA05A92" w14:textId="77777777" w:rsidR="009008D2" w:rsidRDefault="009008D2" w:rsidP="007E41CB">
      <w:pPr>
        <w:jc w:val="both"/>
        <w:rPr>
          <w:lang w:eastAsia="ko-KR"/>
        </w:rPr>
      </w:pPr>
    </w:p>
    <w:p w14:paraId="5F0F0B38" w14:textId="77777777" w:rsidR="00FC63B2" w:rsidRPr="005476E3" w:rsidRDefault="00FC63B2" w:rsidP="00FC63B2">
      <w:pPr>
        <w:jc w:val="both"/>
      </w:pPr>
      <w:r w:rsidRPr="005476E3">
        <w:t>A MLD can indicate capability to support exchanging frames simultaneously on a set of affiliated STAs to another MLD.</w:t>
      </w:r>
    </w:p>
    <w:p w14:paraId="5F2E4B6B" w14:textId="77777777" w:rsidR="00FC63B2" w:rsidRDefault="00FC63B2" w:rsidP="00FC63B2">
      <w:pPr>
        <w:jc w:val="both"/>
      </w:pPr>
      <w:r w:rsidRPr="005476E3">
        <w:t xml:space="preserve">[Motion 26, </w:t>
      </w:r>
      <w:sdt>
        <w:sdtPr>
          <w:id w:val="824791672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19_1755r1 \l 1033 </w:instrText>
          </w:r>
          <w:r w:rsidRPr="005476E3">
            <w:fldChar w:fldCharType="separate"/>
          </w:r>
          <w:r w:rsidRPr="005476E3">
            <w:t>[5]</w:t>
          </w:r>
          <w:r w:rsidRPr="005476E3">
            <w:fldChar w:fldCharType="end"/>
          </w:r>
        </w:sdtContent>
      </w:sdt>
      <w:r w:rsidRPr="005476E3">
        <w:t xml:space="preserve"> and </w:t>
      </w:r>
      <w:sdt>
        <w:sdtPr>
          <w:id w:val="-666480470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19_0773r8 \l 1033 </w:instrText>
          </w:r>
          <w:r w:rsidRPr="005476E3">
            <w:fldChar w:fldCharType="separate"/>
          </w:r>
          <w:r w:rsidRPr="005476E3">
            <w:t>[103]</w:t>
          </w:r>
          <w:r w:rsidRPr="005476E3">
            <w:fldChar w:fldCharType="end"/>
          </w:r>
        </w:sdtContent>
      </w:sdt>
      <w:r w:rsidRPr="005476E3">
        <w:t>]</w:t>
      </w:r>
    </w:p>
    <w:p w14:paraId="36714A7E" w14:textId="77777777" w:rsidR="00FC63B2" w:rsidRPr="005476E3" w:rsidRDefault="00FC63B2" w:rsidP="00FC63B2">
      <w:pPr>
        <w:jc w:val="both"/>
      </w:pPr>
    </w:p>
    <w:p w14:paraId="11E568F6" w14:textId="77777777" w:rsidR="00FC63B2" w:rsidRPr="005476E3" w:rsidRDefault="00FC63B2" w:rsidP="00FC63B2">
      <w:pPr>
        <w:jc w:val="both"/>
      </w:pPr>
      <w:r w:rsidRPr="005476E3">
        <w:t>A MLD that supports multiple links can announce whether it can support transmission on one link concurrent with reception on the other link for each pair of links.</w:t>
      </w:r>
    </w:p>
    <w:p w14:paraId="28F865A8" w14:textId="77777777" w:rsidR="00FC63B2" w:rsidRPr="005476E3" w:rsidRDefault="00FC63B2" w:rsidP="00FC63B2">
      <w:pPr>
        <w:jc w:val="both"/>
      </w:pPr>
      <w:r w:rsidRPr="005476E3">
        <w:t>NOTE 1 – The 2 links are on different channels.</w:t>
      </w:r>
    </w:p>
    <w:p w14:paraId="5C60B206" w14:textId="77777777" w:rsidR="00FC63B2" w:rsidRPr="005476E3" w:rsidRDefault="00FC63B2" w:rsidP="00FC63B2">
      <w:pPr>
        <w:jc w:val="both"/>
      </w:pPr>
      <w:r w:rsidRPr="005476E3">
        <w:t>NOTE 2 – Whether to define a capability of announcing the support transmission on one link concurrent with transmission on the other link is TBD.</w:t>
      </w:r>
    </w:p>
    <w:p w14:paraId="049A81C6" w14:textId="77777777" w:rsidR="00FC63B2" w:rsidRPr="005476E3" w:rsidRDefault="00FC63B2" w:rsidP="00FC63B2">
      <w:pPr>
        <w:jc w:val="both"/>
      </w:pPr>
      <w:r w:rsidRPr="005476E3">
        <w:t xml:space="preserve">[Motion 38, </w:t>
      </w:r>
      <w:sdt>
        <w:sdtPr>
          <w:id w:val="1224792900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19_1755r1 \l 1033 </w:instrText>
          </w:r>
          <w:r w:rsidRPr="005476E3">
            <w:fldChar w:fldCharType="separate"/>
          </w:r>
          <w:r w:rsidRPr="005476E3">
            <w:t>[5]</w:t>
          </w:r>
          <w:r w:rsidRPr="005476E3">
            <w:fldChar w:fldCharType="end"/>
          </w:r>
        </w:sdtContent>
      </w:sdt>
      <w:r w:rsidRPr="005476E3">
        <w:t xml:space="preserve"> and </w:t>
      </w:r>
      <w:sdt>
        <w:sdtPr>
          <w:id w:val="-378852976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19_1159r5 \l 1033 </w:instrText>
          </w:r>
          <w:r w:rsidRPr="005476E3">
            <w:fldChar w:fldCharType="separate"/>
          </w:r>
          <w:r w:rsidRPr="005476E3">
            <w:t>[102]</w:t>
          </w:r>
          <w:r w:rsidRPr="005476E3">
            <w:fldChar w:fldCharType="end"/>
          </w:r>
        </w:sdtContent>
      </w:sdt>
      <w:r w:rsidRPr="005476E3">
        <w:t>]</w:t>
      </w: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65F765F3" w14:textId="77777777" w:rsidR="00FC63B2" w:rsidRDefault="00FC63B2" w:rsidP="007E41CB">
      <w:pPr>
        <w:jc w:val="both"/>
        <w:rPr>
          <w:lang w:eastAsia="ko-KR"/>
        </w:rPr>
      </w:pPr>
    </w:p>
    <w:p w14:paraId="284F415B" w14:textId="0B93A4A3" w:rsidR="009008D2" w:rsidRPr="00D07CB8" w:rsidRDefault="00D07CB8" w:rsidP="005476E3">
      <w:pPr>
        <w:jc w:val="both"/>
      </w:pPr>
      <w:r w:rsidRPr="00D07CB8">
        <w:t>802.11be shall allow a MLD that has constraints to simultaneously transmit and receive on a pair of links to operate over this pair of links.</w:t>
      </w:r>
    </w:p>
    <w:p w14:paraId="1FA6A03B" w14:textId="313E2171" w:rsidR="00D07CB8" w:rsidRPr="00D07CB8" w:rsidRDefault="00D07CB8" w:rsidP="00D07CB8">
      <w:pPr>
        <w:pStyle w:val="af"/>
        <w:numPr>
          <w:ilvl w:val="0"/>
          <w:numId w:val="16"/>
        </w:numPr>
        <w:ind w:leftChars="0"/>
        <w:contextualSpacing/>
        <w:jc w:val="both"/>
      </w:pPr>
      <w:proofErr w:type="spellStart"/>
      <w:r w:rsidRPr="00D07CB8">
        <w:t>Signaling</w:t>
      </w:r>
      <w:proofErr w:type="spellEnd"/>
      <w:r w:rsidRPr="00D07CB8">
        <w:t xml:space="preserve"> of these constraints is TBD.</w:t>
      </w:r>
    </w:p>
    <w:p w14:paraId="2EDF9E8C" w14:textId="0BBA5BB2" w:rsidR="00D07CB8" w:rsidRDefault="00D07CB8" w:rsidP="00D07CB8">
      <w:pPr>
        <w:jc w:val="both"/>
      </w:pPr>
      <w:r w:rsidRPr="00D07CB8">
        <w:t xml:space="preserve"> [Motion 46, </w:t>
      </w:r>
      <w:sdt>
        <w:sdtPr>
          <w:id w:val="-303464102"/>
          <w:citation/>
        </w:sdtPr>
        <w:sdtEndPr/>
        <w:sdtContent>
          <w:r w:rsidRPr="00D07CB8">
            <w:fldChar w:fldCharType="begin"/>
          </w:r>
          <w:r w:rsidRPr="00D07CB8">
            <w:instrText xml:space="preserve"> CITATION 19_1755r1 \l 1033 </w:instrText>
          </w:r>
          <w:r w:rsidRPr="00D07CB8">
            <w:fldChar w:fldCharType="separate"/>
          </w:r>
          <w:r w:rsidRPr="00D07CB8">
            <w:t>[5]</w:t>
          </w:r>
          <w:r w:rsidRPr="00D07CB8">
            <w:fldChar w:fldCharType="end"/>
          </w:r>
        </w:sdtContent>
      </w:sdt>
      <w:r w:rsidRPr="00D07CB8">
        <w:t xml:space="preserve"> and </w:t>
      </w:r>
      <w:sdt>
        <w:sdtPr>
          <w:id w:val="-412470517"/>
          <w:citation/>
        </w:sdtPr>
        <w:sdtEndPr/>
        <w:sdtContent>
          <w:r w:rsidRPr="00D07CB8">
            <w:fldChar w:fldCharType="begin"/>
          </w:r>
          <w:r w:rsidRPr="00D07CB8">
            <w:instrText xml:space="preserve"> CITATION 19_1405r7 \l 1033 </w:instrText>
          </w:r>
          <w:r w:rsidRPr="00D07CB8">
            <w:fldChar w:fldCharType="separate"/>
          </w:r>
          <w:r w:rsidRPr="00D07CB8">
            <w:t>[147]</w:t>
          </w:r>
          <w:r w:rsidRPr="00D07CB8">
            <w:fldChar w:fldCharType="end"/>
          </w:r>
        </w:sdtContent>
      </w:sdt>
      <w:r w:rsidRPr="00D07CB8">
        <w:t>]</w:t>
      </w:r>
    </w:p>
    <w:p w14:paraId="0FAE3315" w14:textId="77777777" w:rsidR="005476E3" w:rsidRPr="00D07CB8" w:rsidRDefault="005476E3" w:rsidP="00D07CB8">
      <w:pPr>
        <w:jc w:val="both"/>
      </w:pPr>
    </w:p>
    <w:p w14:paraId="337698BA" w14:textId="77777777" w:rsidR="005476E3" w:rsidRDefault="005476E3" w:rsidP="005476E3">
      <w:pPr>
        <w:jc w:val="both"/>
      </w:pPr>
    </w:p>
    <w:p w14:paraId="72B6D507" w14:textId="77777777" w:rsidR="005476E3" w:rsidRDefault="005476E3" w:rsidP="005476E3">
      <w:pPr>
        <w:jc w:val="both"/>
      </w:pPr>
    </w:p>
    <w:p w14:paraId="47A5265B" w14:textId="77777777" w:rsidR="005476E3" w:rsidRPr="005476E3" w:rsidRDefault="005476E3" w:rsidP="005476E3">
      <w:pPr>
        <w:jc w:val="both"/>
      </w:pPr>
      <w:r w:rsidRPr="005476E3">
        <w:t>If a MLD can support transmission on link 1 concurrent with reception on link2, but cannot support transmit on link2 concurrent with reception on link1, this pair of links will be non-STR.</w:t>
      </w:r>
    </w:p>
    <w:p w14:paraId="25BD51A5" w14:textId="77777777" w:rsidR="005476E3" w:rsidRPr="003771AC" w:rsidRDefault="005476E3" w:rsidP="005476E3">
      <w:pPr>
        <w:jc w:val="both"/>
      </w:pPr>
      <w:r w:rsidRPr="005476E3">
        <w:t xml:space="preserve">[Motion 122, #SP167, </w:t>
      </w:r>
      <w:sdt>
        <w:sdtPr>
          <w:id w:val="1082489599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19_1755r7 \l 1033 </w:instrText>
          </w:r>
          <w:r w:rsidRPr="005476E3">
            <w:fldChar w:fldCharType="separate"/>
          </w:r>
          <w:r w:rsidRPr="005476E3">
            <w:t>[8]</w:t>
          </w:r>
          <w:r w:rsidRPr="005476E3">
            <w:fldChar w:fldCharType="end"/>
          </w:r>
        </w:sdtContent>
      </w:sdt>
      <w:r w:rsidRPr="005476E3">
        <w:t xml:space="preserve"> and </w:t>
      </w:r>
      <w:sdt>
        <w:sdtPr>
          <w:id w:val="315849871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20_0921r1 \l 1033 </w:instrText>
          </w:r>
          <w:r w:rsidRPr="005476E3">
            <w:fldChar w:fldCharType="separate"/>
          </w:r>
          <w:r w:rsidRPr="005476E3">
            <w:t>[119]</w:t>
          </w:r>
          <w:r w:rsidRPr="005476E3">
            <w:fldChar w:fldCharType="end"/>
          </w:r>
        </w:sdtContent>
      </w:sdt>
      <w:r w:rsidRPr="005476E3">
        <w:t>]</w:t>
      </w:r>
    </w:p>
    <w:p w14:paraId="096D781A" w14:textId="77777777" w:rsidR="005476E3" w:rsidRDefault="005476E3" w:rsidP="005476E3">
      <w:pPr>
        <w:jc w:val="both"/>
      </w:pPr>
    </w:p>
    <w:p w14:paraId="5C1B639E" w14:textId="77777777" w:rsidR="005476E3" w:rsidRDefault="005476E3" w:rsidP="009008D2"/>
    <w:p w14:paraId="1CA5F653" w14:textId="77777777" w:rsidR="006166E1" w:rsidRPr="006166E1" w:rsidRDefault="006166E1" w:rsidP="006166E1">
      <w:pPr>
        <w:jc w:val="both"/>
      </w:pPr>
      <w:r w:rsidRPr="006166E1">
        <w:t xml:space="preserve">802.11be supports that a non-AP MLD may update its ability to perform simultaneous transmission and reception on a pair of setup links after multi-link setup. </w:t>
      </w:r>
    </w:p>
    <w:p w14:paraId="25E77FC2" w14:textId="77777777" w:rsidR="006166E1" w:rsidRPr="006166E1" w:rsidRDefault="006166E1" w:rsidP="006166E1">
      <w:pPr>
        <w:pStyle w:val="af"/>
        <w:numPr>
          <w:ilvl w:val="0"/>
          <w:numId w:val="16"/>
        </w:numPr>
        <w:ind w:leftChars="0"/>
        <w:jc w:val="both"/>
      </w:pPr>
      <w:r w:rsidRPr="006166E1">
        <w:t>This update for any pair of setup links can be announced by non-AP MLD on any enabled link.</w:t>
      </w:r>
    </w:p>
    <w:p w14:paraId="3D1CF265" w14:textId="77777777" w:rsidR="006166E1" w:rsidRPr="006166E1" w:rsidRDefault="006166E1" w:rsidP="006166E1">
      <w:pPr>
        <w:jc w:val="both"/>
      </w:pPr>
      <w:r w:rsidRPr="006166E1">
        <w:t xml:space="preserve">NOTE – Specific </w:t>
      </w:r>
      <w:proofErr w:type="spellStart"/>
      <w:r w:rsidRPr="006166E1">
        <w:t>signaling</w:t>
      </w:r>
      <w:proofErr w:type="spellEnd"/>
      <w:r w:rsidRPr="006166E1">
        <w:t xml:space="preserve"> for update indication is TBD. </w:t>
      </w:r>
    </w:p>
    <w:p w14:paraId="1A8BDA05" w14:textId="77777777" w:rsidR="006166E1" w:rsidRPr="006166E1" w:rsidRDefault="006166E1" w:rsidP="006166E1">
      <w:pPr>
        <w:jc w:val="both"/>
      </w:pPr>
      <w:r w:rsidRPr="006166E1">
        <w:t>NOTE – Limitations on dynamic updating is TBD.</w:t>
      </w:r>
    </w:p>
    <w:p w14:paraId="57166633" w14:textId="06D80A12" w:rsidR="009008D2" w:rsidRDefault="006166E1" w:rsidP="00F329CF">
      <w:pPr>
        <w:jc w:val="both"/>
      </w:pPr>
      <w:r w:rsidRPr="006166E1">
        <w:t xml:space="preserve">[Motion 112, #SP4, </w:t>
      </w:r>
      <w:sdt>
        <w:sdtPr>
          <w:id w:val="-95641985"/>
          <w:citation/>
        </w:sdtPr>
        <w:sdtEndPr/>
        <w:sdtContent>
          <w:r w:rsidRPr="006166E1">
            <w:fldChar w:fldCharType="begin"/>
          </w:r>
          <w:r w:rsidRPr="006166E1">
            <w:instrText xml:space="preserve"> CITATION 19_1755r4 \l 1033 </w:instrText>
          </w:r>
          <w:r w:rsidRPr="006166E1">
            <w:fldChar w:fldCharType="separate"/>
          </w:r>
          <w:r w:rsidRPr="006166E1">
            <w:t>[13]</w:t>
          </w:r>
          <w:r w:rsidRPr="006166E1">
            <w:fldChar w:fldCharType="end"/>
          </w:r>
        </w:sdtContent>
      </w:sdt>
      <w:r w:rsidRPr="006166E1">
        <w:t xml:space="preserve"> and </w:t>
      </w:r>
      <w:sdt>
        <w:sdtPr>
          <w:id w:val="1935021825"/>
          <w:citation/>
        </w:sdtPr>
        <w:sdtEndPr/>
        <w:sdtContent>
          <w:r w:rsidRPr="006166E1">
            <w:fldChar w:fldCharType="begin"/>
          </w:r>
          <w:r w:rsidRPr="006166E1">
            <w:instrText xml:space="preserve"> CITATION 20_0226r5 \l 1033 </w:instrText>
          </w:r>
          <w:r w:rsidRPr="006166E1">
            <w:fldChar w:fldCharType="separate"/>
          </w:r>
          <w:r w:rsidRPr="006166E1">
            <w:t>[101]</w:t>
          </w:r>
          <w:r w:rsidRPr="006166E1">
            <w:fldChar w:fldCharType="end"/>
          </w:r>
        </w:sdtContent>
      </w:sdt>
      <w:r w:rsidRPr="006166E1">
        <w:t>]</w:t>
      </w:r>
      <w:r w:rsidR="009008D2"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C4D811D" w14:textId="3EF2DF64" w:rsidR="00A43AD8" w:rsidRDefault="00A43AD8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Insert 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new Clause 33 following C</w:t>
      </w:r>
      <w:r w:rsidR="00C9272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lause 32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77777777" w:rsidR="009008D2" w:rsidRDefault="009008D2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Style w:val="SC7204809"/>
          <w:sz w:val="20"/>
          <w:szCs w:val="20"/>
        </w:rPr>
        <w:t xml:space="preserve">33. Extremely High Throughput (EHT) MAC specification </w:t>
      </w:r>
    </w:p>
    <w:p w14:paraId="5E4C7B17" w14:textId="50525EC6" w:rsidR="009008D2" w:rsidRPr="004378DC" w:rsidRDefault="009008D2" w:rsidP="004378DC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>
        <w:rPr>
          <w:rStyle w:val="SC7204809"/>
          <w:sz w:val="20"/>
          <w:szCs w:val="20"/>
        </w:rPr>
        <w:t>33</w:t>
      </w:r>
      <w:proofErr w:type="gramStart"/>
      <w:r>
        <w:rPr>
          <w:rStyle w:val="SC7204809"/>
          <w:sz w:val="20"/>
          <w:szCs w:val="20"/>
        </w:rPr>
        <w:t>.</w:t>
      </w:r>
      <w:r w:rsidR="00FF2314">
        <w:rPr>
          <w:rStyle w:val="SC7204809"/>
          <w:sz w:val="20"/>
          <w:szCs w:val="20"/>
        </w:rPr>
        <w:t>x</w:t>
      </w:r>
      <w:proofErr w:type="gramEnd"/>
      <w:r>
        <w:rPr>
          <w:rStyle w:val="SC7204809"/>
          <w:sz w:val="20"/>
          <w:szCs w:val="20"/>
        </w:rPr>
        <w:t xml:space="preserve"> </w:t>
      </w:r>
      <w:r w:rsidR="004F28D5">
        <w:rPr>
          <w:rStyle w:val="SC7204809"/>
          <w:sz w:val="20"/>
          <w:szCs w:val="20"/>
        </w:rPr>
        <w:t xml:space="preserve">Multi-link channel access </w:t>
      </w:r>
    </w:p>
    <w:p w14:paraId="76CA5E3C" w14:textId="0AA29926" w:rsidR="003F4633" w:rsidRDefault="006F7984" w:rsidP="00F50B7F">
      <w:pPr>
        <w:pStyle w:val="SP7147688"/>
        <w:spacing w:before="360" w:after="240"/>
        <w:jc w:val="both"/>
      </w:pPr>
      <w:r>
        <w:rPr>
          <w:rStyle w:val="SC7204809"/>
          <w:sz w:val="20"/>
          <w:szCs w:val="20"/>
        </w:rPr>
        <w:t>33</w:t>
      </w:r>
      <w:proofErr w:type="gramStart"/>
      <w:r>
        <w:rPr>
          <w:rStyle w:val="SC7204809"/>
          <w:sz w:val="20"/>
          <w:szCs w:val="20"/>
        </w:rPr>
        <w:t>.</w:t>
      </w:r>
      <w:r w:rsidR="00FF2314">
        <w:rPr>
          <w:rStyle w:val="SC7204809"/>
          <w:sz w:val="20"/>
          <w:szCs w:val="20"/>
        </w:rPr>
        <w:t>x</w:t>
      </w:r>
      <w:r>
        <w:rPr>
          <w:rStyle w:val="SC7204809"/>
          <w:sz w:val="20"/>
          <w:szCs w:val="20"/>
        </w:rPr>
        <w:t>.</w:t>
      </w:r>
      <w:r w:rsidR="00FF2314">
        <w:rPr>
          <w:rStyle w:val="SC7204809"/>
          <w:sz w:val="20"/>
          <w:szCs w:val="20"/>
        </w:rPr>
        <w:t>y</w:t>
      </w:r>
      <w:r w:rsidR="00F20CBA">
        <w:rPr>
          <w:rStyle w:val="SC7204809"/>
          <w:sz w:val="20"/>
          <w:szCs w:val="20"/>
        </w:rPr>
        <w:t>1</w:t>
      </w:r>
      <w:proofErr w:type="gramEnd"/>
      <w:r>
        <w:rPr>
          <w:rStyle w:val="SC7204809"/>
          <w:sz w:val="20"/>
          <w:szCs w:val="20"/>
        </w:rPr>
        <w:t xml:space="preserve"> </w:t>
      </w:r>
      <w:r w:rsidR="00D07CB8">
        <w:rPr>
          <w:rStyle w:val="SC7204809"/>
          <w:sz w:val="20"/>
          <w:szCs w:val="20"/>
        </w:rPr>
        <w:t>Capability signaling</w:t>
      </w:r>
    </w:p>
    <w:p w14:paraId="7B4D6A85" w14:textId="21A568AF" w:rsidR="00EE3F4E" w:rsidRDefault="00216B7D" w:rsidP="00B20EF3">
      <w:pPr>
        <w:jc w:val="both"/>
      </w:pPr>
      <w:r w:rsidRPr="005476E3">
        <w:t>A</w:t>
      </w:r>
      <w:r w:rsidR="00EE3F4E">
        <w:t>n</w:t>
      </w:r>
      <w:r w:rsidRPr="005476E3">
        <w:t xml:space="preserve"> MLD can indicate capability to support exchanging frames simultaneously </w:t>
      </w:r>
      <w:ins w:id="25" w:author="作者">
        <w:r w:rsidR="00B84003">
          <w:t xml:space="preserve">by </w:t>
        </w:r>
        <w:r w:rsidR="00B84003" w:rsidRPr="005476E3">
          <w:t xml:space="preserve">affiliated STAs </w:t>
        </w:r>
      </w:ins>
      <w:r w:rsidRPr="005476E3">
        <w:t>on a set of</w:t>
      </w:r>
      <w:ins w:id="26" w:author="作者">
        <w:r w:rsidR="00B84003">
          <w:t xml:space="preserve"> links</w:t>
        </w:r>
      </w:ins>
      <w:r w:rsidRPr="005476E3">
        <w:t xml:space="preserve"> </w:t>
      </w:r>
      <w:del w:id="27" w:author="作者">
        <w:r w:rsidRPr="005476E3" w:rsidDel="00B84003">
          <w:delText xml:space="preserve">affiliated STAs </w:delText>
        </w:r>
      </w:del>
      <w:r w:rsidRPr="005476E3">
        <w:t>to another MLD</w:t>
      </w:r>
      <w:ins w:id="28" w:author="作者">
        <w:r w:rsidR="00A07A5B">
          <w:t xml:space="preserve"> in TBD capability </w:t>
        </w:r>
        <w:del w:id="29" w:author="作者">
          <w:r w:rsidR="00A07A5B" w:rsidDel="00192548">
            <w:delText>element</w:delText>
          </w:r>
        </w:del>
        <w:r w:rsidR="00192548">
          <w:t>field</w:t>
        </w:r>
        <w:r w:rsidR="001F6EC0">
          <w:t>/element</w:t>
        </w:r>
      </w:ins>
      <w:r w:rsidRPr="005476E3">
        <w:t>.</w:t>
      </w:r>
      <w:ins w:id="30" w:author="作者">
        <w:r w:rsidR="009A62AB">
          <w:t xml:space="preserve"> </w:t>
        </w:r>
        <w:del w:id="31" w:author="作者">
          <w:r w:rsidR="00404BEE" w:rsidRPr="00603209" w:rsidDel="00192548">
            <w:delText xml:space="preserve">If that </w:delText>
          </w:r>
        </w:del>
        <w:r w:rsidR="00192548">
          <w:t xml:space="preserve">The </w:t>
        </w:r>
        <w:r w:rsidR="00404BEE" w:rsidRPr="00603209">
          <w:t>capability field</w:t>
        </w:r>
        <w:r w:rsidR="001F6EC0">
          <w:t>/element</w:t>
        </w:r>
        <w:del w:id="32" w:author="作者">
          <w:r w:rsidR="00404BEE" w:rsidRPr="00603209" w:rsidDel="001F6EC0">
            <w:delText xml:space="preserve"> </w:delText>
          </w:r>
          <w:r w:rsidR="00404BEE" w:rsidRPr="00603209" w:rsidDel="00192548">
            <w:delText>is set to 1,</w:delText>
          </w:r>
        </w:del>
        <w:r w:rsidR="00404BEE" w:rsidRPr="00603209">
          <w:t xml:space="preserve"> </w:t>
        </w:r>
        <w:r w:rsidR="00192548">
          <w:t xml:space="preserve">indicates </w:t>
        </w:r>
        <w:r w:rsidR="00404BEE" w:rsidRPr="00603209">
          <w:t>the MLD is a multi-radio MLD</w:t>
        </w:r>
        <w:r w:rsidR="00192548">
          <w:t xml:space="preserve"> or </w:t>
        </w:r>
        <w:del w:id="33" w:author="作者">
          <w:r w:rsidR="00192548" w:rsidDel="001F6EC0">
            <w:delText>single radio MLD</w:delText>
          </w:r>
        </w:del>
        <w:r w:rsidR="001F6EC0">
          <w:t>other types of MLD</w:t>
        </w:r>
        <w:r w:rsidR="00404BEE" w:rsidRPr="00603209">
          <w:t xml:space="preserve">. </w:t>
        </w:r>
        <w:del w:id="34" w:author="作者">
          <w:r w:rsidR="00404BEE" w:rsidRPr="00603209" w:rsidDel="00192548">
            <w:delText>If that capability field is set to 0, the MLD is a single radio MLD.</w:delText>
          </w:r>
          <w:r w:rsidR="009A62AB" w:rsidDel="00192548">
            <w:delText xml:space="preserve"> </w:delText>
          </w:r>
          <w:r w:rsidR="005A2155" w:rsidDel="009A62AB">
            <w:delText>T</w:delText>
          </w:r>
          <w:r w:rsidR="005A2155" w:rsidRPr="005A2155" w:rsidDel="009A62AB">
            <w:delText>he MLD</w:delText>
          </w:r>
          <w:r w:rsidR="00D12FC5" w:rsidDel="009A62AB">
            <w:delText xml:space="preserve"> that</w:delText>
          </w:r>
          <w:r w:rsidR="005A2155" w:rsidRPr="005A2155" w:rsidDel="009A62AB">
            <w:delText xml:space="preserve"> can exchanging frames simultaneously </w:delText>
          </w:r>
          <w:r w:rsidR="005A2155" w:rsidDel="009A62AB">
            <w:delText xml:space="preserve">by </w:delText>
          </w:r>
          <w:r w:rsidR="005A2155" w:rsidRPr="005A2155" w:rsidDel="009A62AB">
            <w:delText>affiliated STAs on a set</w:delText>
          </w:r>
          <w:r w:rsidR="005A2155" w:rsidDel="009A62AB">
            <w:delText xml:space="preserve"> links</w:delText>
          </w:r>
          <w:r w:rsidR="005A2155" w:rsidRPr="005A2155" w:rsidDel="009A62AB">
            <w:delText xml:space="preserve"> to another MLD</w:delText>
          </w:r>
          <w:r w:rsidR="005A2155" w:rsidDel="009A62AB">
            <w:delText xml:space="preserve"> will set it to 1, otherwise set it </w:delText>
          </w:r>
          <w:r w:rsidR="005A2155" w:rsidRPr="005A2155" w:rsidDel="009A62AB">
            <w:delText>to 0.</w:delText>
          </w:r>
          <w:r w:rsidR="005A2155" w:rsidRPr="00F43A15" w:rsidDel="009A62AB">
            <w:rPr>
              <w:highlight w:val="yellow"/>
            </w:rPr>
            <w:delText xml:space="preserve"> </w:delText>
          </w:r>
        </w:del>
        <w:r w:rsidR="00F43A15" w:rsidRPr="00F43A15">
          <w:rPr>
            <w:highlight w:val="yellow"/>
          </w:rPr>
          <w:t>(Motion 26)</w:t>
        </w:r>
      </w:ins>
      <w:r w:rsidR="0000353A">
        <w:t xml:space="preserve"> </w:t>
      </w:r>
      <w:r w:rsidRPr="005476E3">
        <w:t>A</w:t>
      </w:r>
      <w:del w:id="35" w:author="作者">
        <w:r w:rsidR="00EE3F4E" w:rsidDel="009A62AB">
          <w:delText>n</w:delText>
        </w:r>
      </w:del>
      <w:r w:rsidRPr="005476E3">
        <w:t xml:space="preserve"> </w:t>
      </w:r>
      <w:ins w:id="36" w:author="作者">
        <w:r w:rsidR="009A62AB">
          <w:t xml:space="preserve">multi-radio </w:t>
        </w:r>
      </w:ins>
      <w:r w:rsidRPr="005476E3">
        <w:t xml:space="preserve">MLD </w:t>
      </w:r>
      <w:del w:id="37" w:author="作者">
        <w:r w:rsidRPr="005476E3" w:rsidDel="00B84003">
          <w:delText xml:space="preserve">that supports </w:delText>
        </w:r>
      </w:del>
      <w:ins w:id="38" w:author="作者">
        <w:r w:rsidR="00B84003">
          <w:t>operating on</w:t>
        </w:r>
        <w:r w:rsidR="00B84003" w:rsidRPr="005476E3">
          <w:t xml:space="preserve"> </w:t>
        </w:r>
      </w:ins>
      <w:r w:rsidRPr="005476E3">
        <w:t>multiple links can announce whether it can support transmission on one link concurrent with reception on the other link for each pair of links</w:t>
      </w:r>
      <w:ins w:id="39" w:author="作者">
        <w:r w:rsidR="00B624C8">
          <w:t>, in which case the pair of link is STR</w:t>
        </w:r>
        <w:bookmarkStart w:id="40" w:name="_GoBack"/>
        <w:bookmarkEnd w:id="40"/>
        <w:r w:rsidR="00B624C8">
          <w:t xml:space="preserve"> or NSTR</w:t>
        </w:r>
        <w:del w:id="41" w:author="作者">
          <w:r w:rsidR="00FD0CFD" w:rsidDel="00192548">
            <w:delText xml:space="preserve"> through TBD subfield in TBD element</w:delText>
          </w:r>
        </w:del>
      </w:ins>
      <w:r w:rsidRPr="005476E3">
        <w:t>.</w:t>
      </w:r>
      <w:r>
        <w:t xml:space="preserve"> </w:t>
      </w:r>
      <w:r w:rsidR="0000353A">
        <w:t>The two</w:t>
      </w:r>
      <w:r w:rsidRPr="005476E3">
        <w:t xml:space="preserve"> links</w:t>
      </w:r>
      <w:r w:rsidR="0000353A">
        <w:t xml:space="preserve"> of each </w:t>
      </w:r>
      <w:r w:rsidR="00893ED4">
        <w:t xml:space="preserve">link </w:t>
      </w:r>
      <w:r w:rsidR="0000353A">
        <w:t xml:space="preserve">pair </w:t>
      </w:r>
      <w:r w:rsidRPr="005476E3">
        <w:t>are on different channels.</w:t>
      </w:r>
      <w:r w:rsidR="0000353A">
        <w:t xml:space="preserve"> </w:t>
      </w:r>
      <w:ins w:id="42" w:author="作者">
        <w:r w:rsidR="00FA6742" w:rsidRPr="00F43A15">
          <w:rPr>
            <w:highlight w:val="yellow"/>
          </w:rPr>
          <w:t>(</w:t>
        </w:r>
        <w:r w:rsidR="00FA6742">
          <w:rPr>
            <w:highlight w:val="yellow"/>
          </w:rPr>
          <w:t>Motion 38, Motion 46</w:t>
        </w:r>
        <w:r w:rsidR="00FA6742" w:rsidRPr="00F43A15">
          <w:rPr>
            <w:highlight w:val="yellow"/>
          </w:rPr>
          <w:t>)</w:t>
        </w:r>
        <w:r w:rsidR="00FA6742">
          <w:t xml:space="preserve"> </w:t>
        </w:r>
      </w:ins>
      <w:del w:id="43" w:author="作者">
        <w:r w:rsidR="0000353A" w:rsidDel="00FD0CFD">
          <w:delText>If a MLD</w:delText>
        </w:r>
        <w:r w:rsidR="006F0378" w:rsidDel="00FD0CFD">
          <w:delText xml:space="preserve"> </w:delText>
        </w:r>
        <w:r w:rsidR="00FE441E" w:rsidDel="00FD0CFD">
          <w:delText xml:space="preserve">can </w:delText>
        </w:r>
        <w:r w:rsidR="00B20EF3" w:rsidDel="00FD0CFD">
          <w:delText>support transmission</w:delText>
        </w:r>
        <w:r w:rsidR="00FE441E" w:rsidDel="00FD0CFD">
          <w:delText xml:space="preserve"> on link</w:delText>
        </w:r>
        <w:r w:rsidR="00B20EF3" w:rsidDel="00FD0CFD">
          <w:delText xml:space="preserve"> 1</w:delText>
        </w:r>
        <w:r w:rsidR="00FE441E" w:rsidDel="00FD0CFD">
          <w:delText xml:space="preserve"> </w:delText>
        </w:r>
        <w:r w:rsidR="00B20EF3" w:rsidDel="00FD0CFD">
          <w:delText>concurrent with</w:delText>
        </w:r>
        <w:r w:rsidR="00FE441E" w:rsidDel="00FD0CFD">
          <w:delText xml:space="preserve"> </w:delText>
        </w:r>
        <w:r w:rsidR="00B20EF3" w:rsidDel="00FD0CFD">
          <w:delText>reception</w:delText>
        </w:r>
        <w:r w:rsidR="00FE441E" w:rsidDel="00FD0CFD">
          <w:delText xml:space="preserve"> on link</w:delText>
        </w:r>
        <w:r w:rsidR="00B20EF3" w:rsidDel="00FD0CFD">
          <w:delText xml:space="preserve"> 2, and </w:delText>
        </w:r>
        <w:r w:rsidR="00EE3F4E" w:rsidDel="00FD0CFD">
          <w:delText>vice versa</w:delText>
        </w:r>
        <w:r w:rsidR="00B20EF3" w:rsidDel="00FD0CFD">
          <w:delText xml:space="preserve">, this pair of links will be STR. </w:delText>
        </w:r>
        <w:r w:rsidR="005F4F8E" w:rsidDel="00FD0CFD">
          <w:delText>Otherwise, this pair of links will be</w:delText>
        </w:r>
      </w:del>
      <w:ins w:id="44" w:author="作者">
        <w:del w:id="45" w:author="作者">
          <w:r w:rsidR="00B84003" w:rsidDel="00FD0CFD">
            <w:delText xml:space="preserve"> is</w:delText>
          </w:r>
        </w:del>
      </w:ins>
      <w:del w:id="46" w:author="作者">
        <w:r w:rsidR="005F4F8E" w:rsidDel="00FD0CFD">
          <w:delText xml:space="preserve"> non-STR.</w:delText>
        </w:r>
      </w:del>
      <w:ins w:id="47" w:author="作者">
        <w:del w:id="48" w:author="作者">
          <w:r w:rsidR="00FD0CFD" w:rsidDel="00192548">
            <w:delText xml:space="preserve"> The TBD subfield is set to 1 to indicate the link pair is STR. The TBD subfield is set to 0 to indicate the link pair is non-</w:delText>
          </w:r>
          <w:r w:rsidR="009A62AB" w:rsidDel="00192548">
            <w:delText>N</w:delText>
          </w:r>
          <w:r w:rsidR="00FD0CFD" w:rsidDel="00192548">
            <w:delText>STR.</w:delText>
          </w:r>
        </w:del>
      </w:ins>
    </w:p>
    <w:p w14:paraId="5F2B7F60" w14:textId="77777777" w:rsidR="00FC63B2" w:rsidRDefault="00FC63B2" w:rsidP="00B20EF3">
      <w:pPr>
        <w:jc w:val="both"/>
      </w:pPr>
    </w:p>
    <w:p w14:paraId="6FEF297E" w14:textId="3844958D" w:rsidR="00371745" w:rsidRDefault="00F329CF" w:rsidP="00B20EF3">
      <w:pPr>
        <w:jc w:val="both"/>
        <w:rPr>
          <w:ins w:id="49" w:author="作者"/>
          <w:szCs w:val="18"/>
        </w:rPr>
      </w:pPr>
      <w:r>
        <w:t>Note - I</w:t>
      </w:r>
      <w:r w:rsidR="00B20EF3" w:rsidRPr="005476E3">
        <w:t>f a</w:t>
      </w:r>
      <w:r w:rsidR="00F90EC8">
        <w:t>n</w:t>
      </w:r>
      <w:r w:rsidR="00B20EF3" w:rsidRPr="005476E3">
        <w:t xml:space="preserve"> MLD can support transmission on link 1 concurr</w:t>
      </w:r>
      <w:r w:rsidR="00B20EF3">
        <w:t xml:space="preserve">ent with reception on link2, </w:t>
      </w:r>
      <w:r w:rsidR="00EE3F4E">
        <w:t>but</w:t>
      </w:r>
      <w:r w:rsidR="00B20EF3">
        <w:t xml:space="preserve"> cannot</w:t>
      </w:r>
      <w:r>
        <w:t xml:space="preserve"> support transmission</w:t>
      </w:r>
      <w:r w:rsidR="00B20EF3" w:rsidRPr="005476E3">
        <w:t xml:space="preserve"> on link2 concurrent with reception on link1, this pair of links</w:t>
      </w:r>
      <w:del w:id="50" w:author="作者">
        <w:r w:rsidR="00B20EF3" w:rsidRPr="005476E3" w:rsidDel="00B84003">
          <w:delText xml:space="preserve"> will be</w:delText>
        </w:r>
      </w:del>
      <w:ins w:id="51" w:author="作者">
        <w:r w:rsidR="00B84003">
          <w:t xml:space="preserve"> is</w:t>
        </w:r>
      </w:ins>
      <w:r w:rsidR="00B20EF3" w:rsidRPr="005476E3">
        <w:t xml:space="preserve"> </w:t>
      </w:r>
      <w:del w:id="52" w:author="作者">
        <w:r w:rsidR="00B20EF3" w:rsidRPr="005476E3" w:rsidDel="009A62AB">
          <w:delText>non-</w:delText>
        </w:r>
      </w:del>
      <w:ins w:id="53" w:author="作者">
        <w:r w:rsidR="009A62AB">
          <w:t>N</w:t>
        </w:r>
      </w:ins>
      <w:r w:rsidR="00B20EF3" w:rsidRPr="005476E3">
        <w:t>STR.</w:t>
      </w:r>
      <w:r w:rsidR="00B20EF3" w:rsidRPr="00B20EF3">
        <w:rPr>
          <w:szCs w:val="18"/>
        </w:rPr>
        <w:t xml:space="preserve"> </w:t>
      </w:r>
    </w:p>
    <w:p w14:paraId="311E87AE" w14:textId="301DCB96" w:rsidR="00FA6742" w:rsidRDefault="00FA6742" w:rsidP="00B20EF3">
      <w:pPr>
        <w:jc w:val="both"/>
        <w:rPr>
          <w:szCs w:val="18"/>
        </w:rPr>
      </w:pPr>
      <w:ins w:id="54" w:author="作者">
        <w:r w:rsidRPr="00F43A15">
          <w:rPr>
            <w:highlight w:val="yellow"/>
          </w:rPr>
          <w:t>(</w:t>
        </w:r>
        <w:r>
          <w:rPr>
            <w:highlight w:val="yellow"/>
          </w:rPr>
          <w:t>Motion 122</w:t>
        </w:r>
        <w:r w:rsidRPr="00F43A15">
          <w:rPr>
            <w:highlight w:val="yellow"/>
          </w:rPr>
          <w:t>)</w:t>
        </w:r>
      </w:ins>
    </w:p>
    <w:p w14:paraId="3C98123A" w14:textId="77777777" w:rsidR="00371745" w:rsidRDefault="00371745" w:rsidP="00B20EF3">
      <w:pPr>
        <w:jc w:val="both"/>
        <w:rPr>
          <w:ins w:id="55" w:author="作者"/>
          <w:szCs w:val="18"/>
        </w:rPr>
      </w:pPr>
    </w:p>
    <w:p w14:paraId="6745A2ED" w14:textId="011AE09C" w:rsidR="00B81E9B" w:rsidRDefault="004F338E" w:rsidP="00B81E9B">
      <w:pPr>
        <w:jc w:val="both"/>
        <w:rPr>
          <w:ins w:id="56" w:author="作者"/>
        </w:rPr>
      </w:pPr>
      <w:ins w:id="57" w:author="作者">
        <w:r>
          <w:t xml:space="preserve">The STR </w:t>
        </w:r>
        <w:del w:id="58" w:author="作者">
          <w:r w:rsidDel="00192548">
            <w:delText>capability</w:delText>
          </w:r>
        </w:del>
        <w:r w:rsidR="00192548">
          <w:t xml:space="preserve"> operation mode</w:t>
        </w:r>
        <w:r>
          <w:t xml:space="preserve"> of a non-AP MLD on a pair of setup links may change after multi-link setup</w:t>
        </w:r>
        <w:r w:rsidR="00192548">
          <w:t xml:space="preserve"> through an action frame</w:t>
        </w:r>
        <w:r>
          <w:t xml:space="preserve">. The non-AP MLD may use TBD </w:t>
        </w:r>
        <w:proofErr w:type="spellStart"/>
        <w:r>
          <w:t>signaling</w:t>
        </w:r>
        <w:proofErr w:type="spellEnd"/>
        <w:r>
          <w:t xml:space="preserve"> on any enabled link to inform the AP MLD about such a</w:t>
        </w:r>
        <w:r w:rsidR="00F75A8E">
          <w:t xml:space="preserve"> STR operation </w:t>
        </w:r>
        <w:del w:id="59" w:author="作者">
          <w:r w:rsidDel="00F75A8E">
            <w:delText xml:space="preserve"> capability</w:delText>
          </w:r>
        </w:del>
        <w:r w:rsidR="00F75A8E">
          <w:t xml:space="preserve">mode </w:t>
        </w:r>
        <w:del w:id="60" w:author="作者">
          <w:r w:rsidDel="00F75A8E">
            <w:delText xml:space="preserve"> </w:delText>
          </w:r>
        </w:del>
        <w:r>
          <w:t xml:space="preserve">change. </w:t>
        </w:r>
        <w:del w:id="61" w:author="作者">
          <w:r w:rsidR="00F70AC8" w:rsidDel="004F338E">
            <w:delText>A</w:delText>
          </w:r>
          <w:r w:rsidR="00B81E9B" w:rsidRPr="006166E1" w:rsidDel="004F338E">
            <w:delText xml:space="preserve"> non-AP MLD may update its ability to perform simultaneous transmission and reception on a pair of setup links after multi-link setup. Th</w:delText>
          </w:r>
          <w:r w:rsidR="00B81E9B" w:rsidDel="004F338E">
            <w:delText>e</w:delText>
          </w:r>
          <w:r w:rsidR="00B81E9B" w:rsidRPr="006166E1" w:rsidDel="004F338E">
            <w:delText xml:space="preserve"> update</w:delText>
          </w:r>
          <w:r w:rsidR="009E2362" w:rsidDel="004F338E">
            <w:delText xml:space="preserve"> </w:delText>
          </w:r>
          <w:r w:rsidR="009E2362" w:rsidRPr="00C67A83" w:rsidDel="004F338E">
            <w:rPr>
              <w:rFonts w:hint="eastAsia"/>
            </w:rPr>
            <w:delText>of</w:delText>
          </w:r>
          <w:r w:rsidR="009E2362" w:rsidRPr="00C67A83" w:rsidDel="004F338E">
            <w:delText xml:space="preserve"> STR capability</w:delText>
          </w:r>
          <w:r w:rsidR="00B81E9B" w:rsidRPr="006166E1" w:rsidDel="004F338E">
            <w:delText xml:space="preserve"> for any pair of setup links can be announced by non-AP MLD on any enabled link.</w:delText>
          </w:r>
        </w:del>
      </w:ins>
    </w:p>
    <w:p w14:paraId="118A6291" w14:textId="3C7795E4" w:rsidR="00FA6742" w:rsidRDefault="00FA6742" w:rsidP="00FA6742">
      <w:pPr>
        <w:jc w:val="both"/>
        <w:rPr>
          <w:ins w:id="62" w:author="作者"/>
          <w:szCs w:val="18"/>
        </w:rPr>
      </w:pPr>
      <w:ins w:id="63" w:author="作者">
        <w:r w:rsidRPr="00FA6742">
          <w:rPr>
            <w:highlight w:val="yellow"/>
          </w:rPr>
          <w:t>(Motion 112, #SP4)</w:t>
        </w:r>
      </w:ins>
    </w:p>
    <w:p w14:paraId="02181608" w14:textId="77777777" w:rsidR="00FA6742" w:rsidRPr="006166E1" w:rsidRDefault="00FA6742" w:rsidP="00B81E9B">
      <w:pPr>
        <w:jc w:val="both"/>
        <w:rPr>
          <w:ins w:id="64" w:author="作者"/>
        </w:rPr>
      </w:pPr>
    </w:p>
    <w:p w14:paraId="358DF882" w14:textId="77777777" w:rsidR="00B81E9B" w:rsidRPr="005F4F8E" w:rsidRDefault="00B81E9B" w:rsidP="00B20EF3">
      <w:pPr>
        <w:jc w:val="both"/>
        <w:rPr>
          <w:szCs w:val="18"/>
        </w:rPr>
      </w:pPr>
    </w:p>
    <w:p w14:paraId="566AC75C" w14:textId="52469A9F" w:rsidR="00B20EF3" w:rsidDel="004F338E" w:rsidRDefault="00B20EF3" w:rsidP="00B20EF3">
      <w:pPr>
        <w:jc w:val="both"/>
        <w:rPr>
          <w:ins w:id="65" w:author="作者"/>
          <w:del w:id="66" w:author="作者"/>
        </w:rPr>
      </w:pPr>
      <w:del w:id="67" w:author="作者">
        <w:r w:rsidDel="00F75A8E">
          <w:rPr>
            <w:szCs w:val="18"/>
          </w:rPr>
          <w:delText xml:space="preserve">The </w:delText>
        </w:r>
        <w:r w:rsidR="00F20CBA" w:rsidDel="00F75A8E">
          <w:rPr>
            <w:szCs w:val="18"/>
          </w:rPr>
          <w:delText>details o</w:delText>
        </w:r>
        <w:r w:rsidR="00F20CBA" w:rsidRPr="00C67A83" w:rsidDel="00F75A8E">
          <w:delText xml:space="preserve">f </w:delText>
        </w:r>
      </w:del>
      <w:ins w:id="68" w:author="作者">
        <w:del w:id="69" w:author="作者">
          <w:r w:rsidR="00192548" w:rsidDel="00F75A8E">
            <w:delText xml:space="preserve">STR </w:delText>
          </w:r>
        </w:del>
      </w:ins>
      <w:del w:id="70" w:author="作者">
        <w:r w:rsidR="00F20CBA" w:rsidRPr="00C67A83" w:rsidDel="00F75A8E">
          <w:delText xml:space="preserve">capability </w:delText>
        </w:r>
        <w:r w:rsidRPr="00C67A83" w:rsidDel="00F75A8E">
          <w:delText xml:space="preserve">signaling </w:delText>
        </w:r>
        <w:r w:rsidR="00F20CBA" w:rsidRPr="00C67A83" w:rsidDel="00F75A8E">
          <w:delText>are</w:delText>
        </w:r>
        <w:r w:rsidRPr="00C67A83" w:rsidDel="00F75A8E">
          <w:delText xml:space="preserve"> TBD.</w:delText>
        </w:r>
      </w:del>
      <w:ins w:id="71" w:author="作者">
        <w:del w:id="72" w:author="作者">
          <w:r w:rsidR="002742C9" w:rsidDel="00F75A8E">
            <w:delText xml:space="preserve"> </w:delText>
          </w:r>
        </w:del>
        <w:r w:rsidR="002742C9">
          <w:t>The limitation of updating frequency</w:t>
        </w:r>
        <w:r w:rsidR="00F75A8E">
          <w:t xml:space="preserve"> of STR operation mode</w:t>
        </w:r>
        <w:r w:rsidR="002742C9">
          <w:t xml:space="preserve"> is TBD.</w:t>
        </w:r>
        <w:del w:id="73" w:author="作者">
          <w:r w:rsidR="00B81E9B" w:rsidRPr="00C67A83" w:rsidDel="004F338E">
            <w:delText xml:space="preserve"> </w:delText>
          </w:r>
          <w:r w:rsidR="00F81532" w:rsidRPr="00C67A83" w:rsidDel="004F338E">
            <w:delText>L</w:delText>
          </w:r>
          <w:r w:rsidR="00F81532" w:rsidRPr="006166E1" w:rsidDel="004F338E">
            <w:delText>imitations</w:delText>
          </w:r>
          <w:r w:rsidR="00F81532" w:rsidDel="004F338E">
            <w:delText xml:space="preserve"> may be </w:delText>
          </w:r>
          <w:r w:rsidR="00F81532" w:rsidRPr="00C67A83" w:rsidDel="004F338E">
            <w:delText xml:space="preserve">added </w:delText>
          </w:r>
          <w:r w:rsidR="00B81E9B" w:rsidRPr="006166E1" w:rsidDel="004F338E">
            <w:delText xml:space="preserve">on dynamic </w:delText>
          </w:r>
          <w:r w:rsidR="009E2362" w:rsidRPr="00C67A83" w:rsidDel="004F338E">
            <w:rPr>
              <w:rFonts w:hint="eastAsia"/>
            </w:rPr>
            <w:delText>STR</w:delText>
          </w:r>
          <w:r w:rsidR="009E2362" w:rsidRPr="00C67A83" w:rsidDel="004F338E">
            <w:delText xml:space="preserve"> </w:delText>
          </w:r>
          <w:r w:rsidR="00F81532" w:rsidDel="004F338E">
            <w:delText xml:space="preserve">capability </w:delText>
          </w:r>
          <w:r w:rsidR="00B81E9B" w:rsidRPr="006166E1" w:rsidDel="004F338E">
            <w:delText>updating</w:delText>
          </w:r>
          <w:r w:rsidR="00F81532" w:rsidDel="004F338E">
            <w:delText>.</w:delText>
          </w:r>
        </w:del>
      </w:ins>
    </w:p>
    <w:p w14:paraId="2E25F132" w14:textId="77777777" w:rsidR="00FA6742" w:rsidRDefault="00FA6742" w:rsidP="00FA6742">
      <w:pPr>
        <w:jc w:val="both"/>
        <w:rPr>
          <w:ins w:id="74" w:author="作者"/>
          <w:szCs w:val="18"/>
        </w:rPr>
      </w:pPr>
      <w:ins w:id="75" w:author="作者">
        <w:r w:rsidRPr="00FA6742">
          <w:rPr>
            <w:highlight w:val="yellow"/>
          </w:rPr>
          <w:t>(Motion 112, #SP4)</w:t>
        </w:r>
      </w:ins>
    </w:p>
    <w:p w14:paraId="45A03534" w14:textId="77777777" w:rsidR="00FA6742" w:rsidRPr="005476E3" w:rsidRDefault="00FA6742" w:rsidP="00B20EF3">
      <w:pPr>
        <w:jc w:val="both"/>
      </w:pPr>
    </w:p>
    <w:p w14:paraId="060D951E" w14:textId="77777777" w:rsidR="00216B7D" w:rsidRDefault="00216B7D" w:rsidP="00216B7D">
      <w:pPr>
        <w:jc w:val="both"/>
        <w:rPr>
          <w:ins w:id="76" w:author="作者"/>
        </w:rPr>
      </w:pPr>
    </w:p>
    <w:p w14:paraId="310CD4EB" w14:textId="2A0AA1AA" w:rsidR="00F43A15" w:rsidRPr="00F43A15" w:rsidDel="00192548" w:rsidRDefault="00F43A15" w:rsidP="00216B7D">
      <w:pPr>
        <w:jc w:val="both"/>
        <w:rPr>
          <w:ins w:id="77" w:author="作者"/>
          <w:del w:id="78" w:author="作者"/>
        </w:rPr>
      </w:pPr>
      <w:ins w:id="79" w:author="作者">
        <w:del w:id="80" w:author="作者">
          <w:r w:rsidDel="00192548">
            <w:rPr>
              <w:szCs w:val="18"/>
            </w:rPr>
            <w:delText>An</w:delText>
          </w:r>
          <w:r w:rsidRPr="00F01E89" w:rsidDel="00192548">
            <w:rPr>
              <w:szCs w:val="18"/>
            </w:rPr>
            <w:delText xml:space="preserve"> MLD </w:delText>
          </w:r>
          <w:r w:rsidDel="00192548">
            <w:rPr>
              <w:szCs w:val="18"/>
            </w:rPr>
            <w:delText>can simultaneously operate over a pair of STR links</w:delText>
          </w:r>
          <w:r w:rsidR="009A62AB" w:rsidDel="00192548">
            <w:rPr>
              <w:szCs w:val="18"/>
            </w:rPr>
            <w:delText xml:space="preserve"> pair</w:delText>
          </w:r>
          <w:r w:rsidDel="00192548">
            <w:rPr>
              <w:szCs w:val="18"/>
            </w:rPr>
            <w:delText xml:space="preserve"> as describ</w:delText>
          </w:r>
          <w:r w:rsidR="008D2F29" w:rsidDel="00192548">
            <w:rPr>
              <w:szCs w:val="18"/>
            </w:rPr>
            <w:delText>ed in 33.x.y2 (</w:delText>
          </w:r>
          <w:r w:rsidDel="00192548">
            <w:rPr>
              <w:szCs w:val="18"/>
            </w:rPr>
            <w:delText xml:space="preserve">STR: General). </w:delText>
          </w:r>
        </w:del>
      </w:ins>
    </w:p>
    <w:p w14:paraId="54510F84" w14:textId="74E8B0E6" w:rsidR="00F43A15" w:rsidRPr="0000353A" w:rsidDel="00192548" w:rsidRDefault="00F43A15" w:rsidP="00216B7D">
      <w:pPr>
        <w:jc w:val="both"/>
        <w:rPr>
          <w:del w:id="81" w:author="作者"/>
        </w:rPr>
      </w:pPr>
    </w:p>
    <w:p w14:paraId="33A39F69" w14:textId="00E0296E" w:rsidR="00295369" w:rsidDel="00192548" w:rsidRDefault="00D07CB8" w:rsidP="00112AC5">
      <w:pPr>
        <w:jc w:val="both"/>
        <w:rPr>
          <w:del w:id="82" w:author="作者"/>
          <w:szCs w:val="18"/>
        </w:rPr>
      </w:pPr>
      <w:del w:id="83" w:author="作者">
        <w:r w:rsidDel="00192548">
          <w:rPr>
            <w:szCs w:val="18"/>
          </w:rPr>
          <w:delText>A</w:delText>
        </w:r>
        <w:r w:rsidR="00EE3F4E" w:rsidDel="00192548">
          <w:rPr>
            <w:szCs w:val="18"/>
          </w:rPr>
          <w:delText>n</w:delText>
        </w:r>
        <w:r w:rsidR="00F01E89" w:rsidRPr="00F01E89" w:rsidDel="00192548">
          <w:rPr>
            <w:szCs w:val="18"/>
          </w:rPr>
          <w:delText xml:space="preserve"> MLD </w:delText>
        </w:r>
        <w:r w:rsidR="00112AC5" w:rsidDel="00192548">
          <w:rPr>
            <w:szCs w:val="18"/>
          </w:rPr>
          <w:delText xml:space="preserve">can </w:delText>
        </w:r>
        <w:r w:rsidR="00EE3F4E" w:rsidDel="00192548">
          <w:rPr>
            <w:szCs w:val="18"/>
          </w:rPr>
          <w:delText xml:space="preserve">simultaneously </w:delText>
        </w:r>
        <w:r w:rsidR="00112AC5" w:rsidDel="00192548">
          <w:rPr>
            <w:szCs w:val="18"/>
          </w:rPr>
          <w:delText>operate over a</w:delText>
        </w:r>
      </w:del>
      <w:ins w:id="84" w:author="作者">
        <w:del w:id="85" w:author="作者">
          <w:r w:rsidR="009A62AB" w:rsidDel="00192548">
            <w:rPr>
              <w:szCs w:val="18"/>
            </w:rPr>
            <w:delText>n</w:delText>
          </w:r>
        </w:del>
      </w:ins>
      <w:del w:id="86" w:author="作者">
        <w:r w:rsidR="00112AC5" w:rsidDel="00192548">
          <w:rPr>
            <w:szCs w:val="18"/>
          </w:rPr>
          <w:delText xml:space="preserve"> pair of </w:delText>
        </w:r>
      </w:del>
      <w:ins w:id="87" w:author="作者">
        <w:del w:id="88" w:author="作者">
          <w:r w:rsidR="00F43A15" w:rsidDel="00192548">
            <w:rPr>
              <w:szCs w:val="18"/>
            </w:rPr>
            <w:delText>non-</w:delText>
          </w:r>
          <w:r w:rsidR="009A62AB" w:rsidDel="00192548">
            <w:rPr>
              <w:szCs w:val="18"/>
            </w:rPr>
            <w:delText>N</w:delText>
          </w:r>
          <w:r w:rsidR="00F43A15" w:rsidDel="00192548">
            <w:rPr>
              <w:szCs w:val="18"/>
            </w:rPr>
            <w:delText xml:space="preserve">STR </w:delText>
          </w:r>
        </w:del>
      </w:ins>
      <w:del w:id="89" w:author="作者">
        <w:r w:rsidR="00112AC5" w:rsidDel="00192548">
          <w:rPr>
            <w:szCs w:val="18"/>
          </w:rPr>
          <w:delText>links</w:delText>
        </w:r>
      </w:del>
      <w:ins w:id="90" w:author="作者">
        <w:del w:id="91" w:author="作者">
          <w:r w:rsidR="009A62AB" w:rsidDel="00192548">
            <w:rPr>
              <w:szCs w:val="18"/>
            </w:rPr>
            <w:delText xml:space="preserve"> pair</w:delText>
          </w:r>
        </w:del>
      </w:ins>
      <w:del w:id="92" w:author="作者">
        <w:r w:rsidR="00112AC5" w:rsidDel="00192548">
          <w:rPr>
            <w:szCs w:val="18"/>
          </w:rPr>
          <w:delText xml:space="preserve"> that have constraints </w:delText>
        </w:r>
        <w:r w:rsidR="00EE3F4E" w:rsidDel="00192548">
          <w:rPr>
            <w:szCs w:val="18"/>
          </w:rPr>
          <w:delText>as describ</w:delText>
        </w:r>
        <w:r w:rsidR="00F20CBA" w:rsidDel="00192548">
          <w:rPr>
            <w:szCs w:val="18"/>
          </w:rPr>
          <w:delText>ed in 33.x.y2 (Non-STR: General) and 33.x.y3 (End PPDU alignment)</w:delText>
        </w:r>
        <w:r w:rsidR="00112AC5" w:rsidDel="00192548">
          <w:rPr>
            <w:szCs w:val="18"/>
          </w:rPr>
          <w:delText xml:space="preserve">. </w:delText>
        </w:r>
      </w:del>
    </w:p>
    <w:p w14:paraId="394A0E39" w14:textId="32A22094" w:rsidR="00622A67" w:rsidRPr="00FD65F5" w:rsidDel="00192548" w:rsidRDefault="00622A67" w:rsidP="00820432">
      <w:pPr>
        <w:jc w:val="both"/>
        <w:rPr>
          <w:ins w:id="93" w:author="作者"/>
          <w:del w:id="94" w:author="作者"/>
        </w:rPr>
      </w:pPr>
    </w:p>
    <w:p w14:paraId="1DA2B5F3" w14:textId="43E0D62B" w:rsidR="00F43A15" w:rsidDel="00192548" w:rsidRDefault="00F43A15" w:rsidP="00820432">
      <w:pPr>
        <w:jc w:val="both"/>
        <w:rPr>
          <w:ins w:id="95" w:author="作者"/>
          <w:del w:id="96" w:author="作者"/>
        </w:rPr>
      </w:pPr>
      <w:ins w:id="97" w:author="作者">
        <w:del w:id="98" w:author="作者">
          <w:r w:rsidDel="00192548">
            <w:rPr>
              <w:szCs w:val="18"/>
            </w:rPr>
            <w:delText>An</w:delText>
          </w:r>
          <w:r w:rsidRPr="00F01E89" w:rsidDel="00192548">
            <w:rPr>
              <w:szCs w:val="18"/>
            </w:rPr>
            <w:delText xml:space="preserve"> MLD </w:delText>
          </w:r>
          <w:r w:rsidDel="00192548">
            <w:rPr>
              <w:szCs w:val="18"/>
            </w:rPr>
            <w:delText>in multi-link single-radio mode can operate over one or more links as described in 33.x.y2 (Multi-link single radio) .</w:delText>
          </w:r>
        </w:del>
      </w:ins>
    </w:p>
    <w:p w14:paraId="062ADED5" w14:textId="2384FE99" w:rsidR="00F43A15" w:rsidRPr="00F43A15" w:rsidDel="00192548" w:rsidRDefault="00F43A15" w:rsidP="00820432">
      <w:pPr>
        <w:jc w:val="both"/>
        <w:rPr>
          <w:del w:id="99" w:author="作者"/>
        </w:rPr>
      </w:pPr>
    </w:p>
    <w:p w14:paraId="54D9E6BF" w14:textId="54C079F6" w:rsidR="00D07CB8" w:rsidDel="00192548" w:rsidRDefault="00F43A15" w:rsidP="00024800">
      <w:pPr>
        <w:jc w:val="both"/>
        <w:rPr>
          <w:del w:id="100" w:author="作者"/>
        </w:rPr>
      </w:pPr>
      <w:ins w:id="101" w:author="作者">
        <w:del w:id="102" w:author="作者">
          <w:r w:rsidDel="00192548">
            <w:rPr>
              <w:szCs w:val="18"/>
            </w:rPr>
            <w:delText>An</w:delText>
          </w:r>
          <w:r w:rsidRPr="00F01E89" w:rsidDel="00192548">
            <w:rPr>
              <w:szCs w:val="18"/>
            </w:rPr>
            <w:delText xml:space="preserve"> MLD </w:delText>
          </w:r>
          <w:r w:rsidDel="00192548">
            <w:rPr>
              <w:szCs w:val="18"/>
            </w:rPr>
            <w:delText>in enhanced multi-link single-radio mode can operate over one or more links as described in 33.x.y3 (Enhanced multi-link single radio).</w:delText>
          </w:r>
        </w:del>
      </w:ins>
    </w:p>
    <w:p w14:paraId="4D430891" w14:textId="3167586D" w:rsidR="00B81E9B" w:rsidRPr="00F43A15" w:rsidDel="00B81E9B" w:rsidRDefault="00B81E9B" w:rsidP="00024800">
      <w:pPr>
        <w:jc w:val="both"/>
        <w:rPr>
          <w:del w:id="103" w:author="作者"/>
        </w:rPr>
      </w:pPr>
    </w:p>
    <w:p w14:paraId="5B808E08" w14:textId="77777777" w:rsidR="00F90EC8" w:rsidRPr="00F90EC8" w:rsidRDefault="00F90EC8" w:rsidP="00024800">
      <w:pPr>
        <w:jc w:val="both"/>
      </w:pPr>
    </w:p>
    <w:p w14:paraId="467616A9" w14:textId="77777777" w:rsidR="00D07CB8" w:rsidRPr="00216B7D" w:rsidRDefault="00D07CB8" w:rsidP="00024800">
      <w:pPr>
        <w:jc w:val="both"/>
      </w:pPr>
    </w:p>
    <w:p w14:paraId="5FF1419B" w14:textId="2631AA8F" w:rsidR="009B0D82" w:rsidRDefault="008C0D7E" w:rsidP="00024800">
      <w:pPr>
        <w:jc w:val="both"/>
      </w:pPr>
      <w:r>
        <w:t xml:space="preserve"> </w:t>
      </w:r>
    </w:p>
    <w:p w14:paraId="72EA5F4F" w14:textId="77777777" w:rsidR="00216B7D" w:rsidRDefault="00216B7D" w:rsidP="00024800">
      <w:pPr>
        <w:jc w:val="both"/>
        <w:rPr>
          <w:rFonts w:eastAsiaTheme="minorEastAsia"/>
          <w:sz w:val="20"/>
          <w:lang w:eastAsia="ko-KR"/>
        </w:rPr>
      </w:pPr>
    </w:p>
    <w:p w14:paraId="456ED317" w14:textId="7928FA35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C9272E"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DB4514">
        <w:rPr>
          <w:rFonts w:eastAsiaTheme="minorEastAsia"/>
          <w:b/>
          <w:color w:val="FF0000"/>
          <w:sz w:val="20"/>
          <w:lang w:eastAsia="ko-KR"/>
        </w:rPr>
        <w:t>1320</w:t>
      </w:r>
      <w:r w:rsidRPr="0005449D">
        <w:rPr>
          <w:rFonts w:eastAsiaTheme="minorEastAsia"/>
          <w:b/>
          <w:color w:val="FF0000"/>
          <w:sz w:val="20"/>
          <w:lang w:eastAsia="ko-KR"/>
        </w:rPr>
        <w:t>r</w:t>
      </w:r>
      <w:del w:id="104" w:author="作者">
        <w:r w:rsidR="00F329CF" w:rsidDel="00F43A15">
          <w:rPr>
            <w:rFonts w:eastAsiaTheme="minorEastAsia"/>
            <w:b/>
            <w:color w:val="FF0000"/>
            <w:sz w:val="20"/>
            <w:lang w:eastAsia="ko-KR"/>
          </w:rPr>
          <w:delText>3</w:delText>
        </w:r>
      </w:del>
      <w:ins w:id="105" w:author="作者">
        <w:r w:rsidR="00F43A15">
          <w:rPr>
            <w:rFonts w:eastAsiaTheme="minorEastAsia"/>
            <w:b/>
            <w:color w:val="FF0000"/>
            <w:sz w:val="20"/>
            <w:lang w:eastAsia="ko-KR"/>
          </w:rPr>
          <w:t>4</w:t>
        </w:r>
      </w:ins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</w:t>
      </w:r>
      <w:proofErr w:type="spellStart"/>
      <w:r w:rsidRPr="0005449D">
        <w:rPr>
          <w:rFonts w:eastAsiaTheme="minorEastAsia"/>
          <w:b/>
          <w:color w:val="FF0000"/>
          <w:sz w:val="20"/>
          <w:lang w:eastAsia="ko-KR"/>
        </w:rPr>
        <w:t>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proofErr w:type="spellEnd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 w:rsidR="00C9272E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2E47AFEB" w14:textId="0C164D66" w:rsidR="0011197E" w:rsidRPr="0005449D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5F1B4CAA" w14:textId="77777777" w:rsidR="009B0D82" w:rsidRPr="00353BD6" w:rsidRDefault="009B0D82" w:rsidP="00024800">
      <w:pPr>
        <w:jc w:val="both"/>
        <w:rPr>
          <w:rFonts w:eastAsiaTheme="minorEastAsia"/>
          <w:sz w:val="20"/>
          <w:lang w:eastAsia="ko-KR"/>
        </w:rPr>
      </w:pPr>
    </w:p>
    <w:sectPr w:rsidR="009B0D82" w:rsidRPr="00353BD6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B4D0F" w14:textId="77777777" w:rsidR="006823B6" w:rsidRDefault="006823B6">
      <w:r>
        <w:separator/>
      </w:r>
    </w:p>
  </w:endnote>
  <w:endnote w:type="continuationSeparator" w:id="0">
    <w:p w14:paraId="181C4D24" w14:textId="77777777" w:rsidR="006823B6" w:rsidRDefault="0068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07A12018" w:rsidR="00DF0FE1" w:rsidRDefault="006823B6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F0FE1">
      <w:t>Submission</w:t>
    </w:r>
    <w:r>
      <w:fldChar w:fldCharType="end"/>
    </w:r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 w:rsidR="00B624C8">
      <w:rPr>
        <w:noProof/>
      </w:rPr>
      <w:t>2</w:t>
    </w:r>
    <w:r w:rsidR="00DF0FE1">
      <w:rPr>
        <w:noProof/>
      </w:rPr>
      <w:fldChar w:fldCharType="end"/>
    </w:r>
    <w:r w:rsidR="00DF0FE1">
      <w:tab/>
    </w:r>
    <w:proofErr w:type="spellStart"/>
    <w:r w:rsidR="00D07CB8">
      <w:t>Yunbo</w:t>
    </w:r>
    <w:proofErr w:type="spellEnd"/>
    <w:r w:rsidR="00D07CB8">
      <w:t xml:space="preserve"> Li</w:t>
    </w:r>
    <w:r w:rsidR="00DF0FE1">
      <w:t>,</w:t>
    </w:r>
    <w:r w:rsidR="00D07CB8">
      <w:t xml:space="preserve"> Huawei Technologies </w:t>
    </w:r>
    <w:proofErr w:type="spellStart"/>
    <w:r w:rsidR="00D07CB8">
      <w:t>Co.</w:t>
    </w:r>
    <w:proofErr w:type="gramStart"/>
    <w:r w:rsidR="00D07CB8">
      <w:t>,Ltd</w:t>
    </w:r>
    <w:proofErr w:type="spellEnd"/>
    <w:proofErr w:type="gramEnd"/>
    <w:r w:rsidR="00D07CB8">
      <w:t>.</w:t>
    </w:r>
  </w:p>
  <w:p w14:paraId="78B10FFF" w14:textId="77777777" w:rsidR="00DF0FE1" w:rsidRDefault="00DF0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E0F1C" w14:textId="77777777" w:rsidR="006823B6" w:rsidRDefault="006823B6">
      <w:r>
        <w:separator/>
      </w:r>
    </w:p>
  </w:footnote>
  <w:footnote w:type="continuationSeparator" w:id="0">
    <w:p w14:paraId="2C1F7E95" w14:textId="77777777" w:rsidR="006823B6" w:rsidRDefault="00682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4C17C160" w:rsidR="00DF0FE1" w:rsidRDefault="007D38EA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DF0FE1">
      <w:rPr>
        <w:lang w:eastAsia="ko-KR"/>
      </w:rPr>
      <w:t xml:space="preserve"> 20</w:t>
    </w:r>
    <w:r>
      <w:rPr>
        <w:lang w:eastAsia="ko-KR"/>
      </w:rPr>
      <w:t>20</w:t>
    </w:r>
    <w:r w:rsidR="00DF0FE1">
      <w:tab/>
    </w:r>
    <w:r w:rsidR="00DF0FE1">
      <w:tab/>
    </w:r>
    <w:r w:rsidR="00DF0FE1">
      <w:fldChar w:fldCharType="begin"/>
    </w:r>
    <w:r w:rsidR="00DF0FE1">
      <w:instrText xml:space="preserve"> TITLE  \* MERGEFORMAT </w:instrText>
    </w:r>
    <w:r w:rsidR="00DF0FE1">
      <w:fldChar w:fldCharType="end"/>
    </w:r>
    <w:del w:id="106" w:author="作者">
      <w:r w:rsidR="006823B6" w:rsidDel="00AA5963">
        <w:fldChar w:fldCharType="begin"/>
      </w:r>
      <w:r w:rsidR="006823B6" w:rsidDel="00AA5963">
        <w:delInstrText xml:space="preserve"> TITLE  \* MERGEFORMAT </w:delInstrText>
      </w:r>
      <w:r w:rsidR="006823B6" w:rsidDel="00AA5963">
        <w:fldChar w:fldCharType="separate"/>
      </w:r>
      <w:r w:rsidR="00DF0FE1" w:rsidDel="00AA5963">
        <w:delText>doc.: IEEE 802.11-</w:delText>
      </w:r>
      <w:r w:rsidDel="00AA5963">
        <w:delText>20</w:delText>
      </w:r>
      <w:r w:rsidR="00DF0FE1" w:rsidDel="00AA5963">
        <w:delText>/</w:delText>
      </w:r>
      <w:r w:rsidR="00DB4514" w:rsidDel="00AA5963">
        <w:delText>1320</w:delText>
      </w:r>
      <w:r w:rsidR="00DF0FE1" w:rsidDel="00AA5963">
        <w:rPr>
          <w:lang w:eastAsia="ko-KR"/>
        </w:rPr>
        <w:delText>r</w:delText>
      </w:r>
      <w:r w:rsidR="006823B6" w:rsidDel="00AA5963">
        <w:rPr>
          <w:lang w:eastAsia="ko-KR"/>
        </w:rPr>
        <w:fldChar w:fldCharType="end"/>
      </w:r>
      <w:r w:rsidR="00617F26" w:rsidDel="00AA5963">
        <w:rPr>
          <w:lang w:eastAsia="ko-KR"/>
        </w:rPr>
        <w:delText>6</w:delText>
      </w:r>
    </w:del>
    <w:ins w:id="107" w:author="作者">
      <w:r w:rsidR="00AA5963">
        <w:fldChar w:fldCharType="begin"/>
      </w:r>
      <w:r w:rsidR="00AA5963">
        <w:instrText xml:space="preserve"> TITLE  \* MERGEFORMAT </w:instrText>
      </w:r>
      <w:r w:rsidR="00AA5963">
        <w:fldChar w:fldCharType="separate"/>
      </w:r>
      <w:r w:rsidR="00AA5963">
        <w:t>doc.: IEEE 802.11-20/1320</w:t>
      </w:r>
      <w:r w:rsidR="00AA5963">
        <w:rPr>
          <w:lang w:eastAsia="ko-KR"/>
        </w:rPr>
        <w:t>r</w:t>
      </w:r>
      <w:r w:rsidR="00AA5963">
        <w:rPr>
          <w:lang w:eastAsia="ko-KR"/>
        </w:rPr>
        <w:fldChar w:fldCharType="end"/>
      </w:r>
      <w:r w:rsidR="00AA5963">
        <w:rPr>
          <w:lang w:eastAsia="ko-KR"/>
        </w:rPr>
        <w:t>7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C4CBB"/>
    <w:multiLevelType w:val="hybridMultilevel"/>
    <w:tmpl w:val="B1B02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1"/>
  </w:num>
  <w:num w:numId="12">
    <w:abstractNumId w:val="9"/>
  </w:num>
  <w:num w:numId="13">
    <w:abstractNumId w:val="13"/>
  </w:num>
  <w:num w:numId="14">
    <w:abstractNumId w:val="7"/>
  </w:num>
  <w:num w:numId="15">
    <w:abstractNumId w:val="5"/>
  </w:num>
  <w:num w:numId="16">
    <w:abstractNumId w:val="14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3A"/>
    <w:rsid w:val="000045FA"/>
    <w:rsid w:val="00004BD3"/>
    <w:rsid w:val="00006454"/>
    <w:rsid w:val="000067AA"/>
    <w:rsid w:val="00006DBB"/>
    <w:rsid w:val="0000743C"/>
    <w:rsid w:val="0000765C"/>
    <w:rsid w:val="000076FE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CD8"/>
    <w:rsid w:val="00024344"/>
    <w:rsid w:val="00024487"/>
    <w:rsid w:val="00024800"/>
    <w:rsid w:val="00027D05"/>
    <w:rsid w:val="0003034E"/>
    <w:rsid w:val="00031E68"/>
    <w:rsid w:val="00033B0A"/>
    <w:rsid w:val="00034E6F"/>
    <w:rsid w:val="000358B3"/>
    <w:rsid w:val="000405C4"/>
    <w:rsid w:val="00041AC4"/>
    <w:rsid w:val="000438DD"/>
    <w:rsid w:val="00044DC0"/>
    <w:rsid w:val="000478EE"/>
    <w:rsid w:val="00052123"/>
    <w:rsid w:val="00053519"/>
    <w:rsid w:val="0005449D"/>
    <w:rsid w:val="000567DA"/>
    <w:rsid w:val="00063C22"/>
    <w:rsid w:val="000642FC"/>
    <w:rsid w:val="0006469A"/>
    <w:rsid w:val="00066421"/>
    <w:rsid w:val="0006715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2BE4"/>
    <w:rsid w:val="000B59FE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446C"/>
    <w:rsid w:val="000E4B82"/>
    <w:rsid w:val="000E6539"/>
    <w:rsid w:val="000E720C"/>
    <w:rsid w:val="000E752D"/>
    <w:rsid w:val="000E79A6"/>
    <w:rsid w:val="000F00EE"/>
    <w:rsid w:val="000F16B9"/>
    <w:rsid w:val="000F238C"/>
    <w:rsid w:val="000F4937"/>
    <w:rsid w:val="000F4B24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2AC5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E27"/>
    <w:rsid w:val="00125C59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3350"/>
    <w:rsid w:val="00154791"/>
    <w:rsid w:val="00154B26"/>
    <w:rsid w:val="00154EDB"/>
    <w:rsid w:val="001557CB"/>
    <w:rsid w:val="001559BB"/>
    <w:rsid w:val="00155E97"/>
    <w:rsid w:val="00160700"/>
    <w:rsid w:val="0016428D"/>
    <w:rsid w:val="00165BE6"/>
    <w:rsid w:val="00166984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548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771F"/>
    <w:rsid w:val="001A77FD"/>
    <w:rsid w:val="001A7C55"/>
    <w:rsid w:val="001B0001"/>
    <w:rsid w:val="001B252D"/>
    <w:rsid w:val="001B290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1F6EC0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6B7D"/>
    <w:rsid w:val="00217089"/>
    <w:rsid w:val="00217C41"/>
    <w:rsid w:val="002208B9"/>
    <w:rsid w:val="0022139A"/>
    <w:rsid w:val="00222261"/>
    <w:rsid w:val="002239F2"/>
    <w:rsid w:val="00224133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47B04"/>
    <w:rsid w:val="002508C6"/>
    <w:rsid w:val="00252D47"/>
    <w:rsid w:val="002539AB"/>
    <w:rsid w:val="002545F7"/>
    <w:rsid w:val="00255A8B"/>
    <w:rsid w:val="00262D56"/>
    <w:rsid w:val="00263002"/>
    <w:rsid w:val="00263092"/>
    <w:rsid w:val="002662A5"/>
    <w:rsid w:val="002674D1"/>
    <w:rsid w:val="00270171"/>
    <w:rsid w:val="00270F98"/>
    <w:rsid w:val="00272D83"/>
    <w:rsid w:val="00273257"/>
    <w:rsid w:val="00273FA9"/>
    <w:rsid w:val="002742C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E7E35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6EA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872"/>
    <w:rsid w:val="00360C87"/>
    <w:rsid w:val="00361F5C"/>
    <w:rsid w:val="003622ED"/>
    <w:rsid w:val="00362C5B"/>
    <w:rsid w:val="00362FDE"/>
    <w:rsid w:val="00366AF0"/>
    <w:rsid w:val="00367005"/>
    <w:rsid w:val="003713CA"/>
    <w:rsid w:val="00371745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633"/>
    <w:rsid w:val="003F64C8"/>
    <w:rsid w:val="003F6B76"/>
    <w:rsid w:val="003F773E"/>
    <w:rsid w:val="004010D0"/>
    <w:rsid w:val="004014AE"/>
    <w:rsid w:val="0040235D"/>
    <w:rsid w:val="00403271"/>
    <w:rsid w:val="00403645"/>
    <w:rsid w:val="00403B13"/>
    <w:rsid w:val="00404BEE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4816"/>
    <w:rsid w:val="004A5537"/>
    <w:rsid w:val="004A7240"/>
    <w:rsid w:val="004A7935"/>
    <w:rsid w:val="004B2117"/>
    <w:rsid w:val="004B23ED"/>
    <w:rsid w:val="004B493F"/>
    <w:rsid w:val="004B50D6"/>
    <w:rsid w:val="004B7780"/>
    <w:rsid w:val="004C0BD8"/>
    <w:rsid w:val="004C0CB0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338E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1CB1"/>
    <w:rsid w:val="00522A49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476E3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7A74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155"/>
    <w:rsid w:val="005A23DB"/>
    <w:rsid w:val="005A2ECA"/>
    <w:rsid w:val="005A37F5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4E04"/>
    <w:rsid w:val="005C6389"/>
    <w:rsid w:val="005C6823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0F4F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F8E"/>
    <w:rsid w:val="005F5ADA"/>
    <w:rsid w:val="005F695C"/>
    <w:rsid w:val="005F71B8"/>
    <w:rsid w:val="005F72AE"/>
    <w:rsid w:val="005F7C51"/>
    <w:rsid w:val="00600A10"/>
    <w:rsid w:val="00610293"/>
    <w:rsid w:val="006104BB"/>
    <w:rsid w:val="006111B6"/>
    <w:rsid w:val="006117D4"/>
    <w:rsid w:val="00612605"/>
    <w:rsid w:val="006154AB"/>
    <w:rsid w:val="00615E8C"/>
    <w:rsid w:val="00616084"/>
    <w:rsid w:val="00616288"/>
    <w:rsid w:val="006166E1"/>
    <w:rsid w:val="00617F26"/>
    <w:rsid w:val="00620F63"/>
    <w:rsid w:val="0062128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479C"/>
    <w:rsid w:val="0066483B"/>
    <w:rsid w:val="00664888"/>
    <w:rsid w:val="00664CCC"/>
    <w:rsid w:val="0066545E"/>
    <w:rsid w:val="00667397"/>
    <w:rsid w:val="0067069C"/>
    <w:rsid w:val="00671F29"/>
    <w:rsid w:val="00672466"/>
    <w:rsid w:val="00672DFA"/>
    <w:rsid w:val="0067305F"/>
    <w:rsid w:val="00673E73"/>
    <w:rsid w:val="00674A54"/>
    <w:rsid w:val="0067546C"/>
    <w:rsid w:val="00677207"/>
    <w:rsid w:val="0067737F"/>
    <w:rsid w:val="00680308"/>
    <w:rsid w:val="00681357"/>
    <w:rsid w:val="006813E4"/>
    <w:rsid w:val="006823B6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76B8"/>
    <w:rsid w:val="00697E1B"/>
    <w:rsid w:val="006A3117"/>
    <w:rsid w:val="006A3A0E"/>
    <w:rsid w:val="006A3EB3"/>
    <w:rsid w:val="006A4248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C97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0378"/>
    <w:rsid w:val="006F14CD"/>
    <w:rsid w:val="006F358B"/>
    <w:rsid w:val="006F36A8"/>
    <w:rsid w:val="006F3DD4"/>
    <w:rsid w:val="006F6E4C"/>
    <w:rsid w:val="006F7984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294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4BED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6FA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42D"/>
    <w:rsid w:val="00887583"/>
    <w:rsid w:val="008909A8"/>
    <w:rsid w:val="00890F14"/>
    <w:rsid w:val="00891445"/>
    <w:rsid w:val="00892781"/>
    <w:rsid w:val="008939BF"/>
    <w:rsid w:val="00893ED4"/>
    <w:rsid w:val="00895A28"/>
    <w:rsid w:val="00896A36"/>
    <w:rsid w:val="00897183"/>
    <w:rsid w:val="008A2992"/>
    <w:rsid w:val="008A5AFD"/>
    <w:rsid w:val="008A6CD4"/>
    <w:rsid w:val="008A788A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2F29"/>
    <w:rsid w:val="008D3AFB"/>
    <w:rsid w:val="008D4E88"/>
    <w:rsid w:val="008D668D"/>
    <w:rsid w:val="008D70B8"/>
    <w:rsid w:val="008D71CE"/>
    <w:rsid w:val="008E0383"/>
    <w:rsid w:val="008E0E94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A7F"/>
    <w:rsid w:val="00905B52"/>
    <w:rsid w:val="00906247"/>
    <w:rsid w:val="009064A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5CAB"/>
    <w:rsid w:val="00956084"/>
    <w:rsid w:val="0095758E"/>
    <w:rsid w:val="00961347"/>
    <w:rsid w:val="00962377"/>
    <w:rsid w:val="00962886"/>
    <w:rsid w:val="00963830"/>
    <w:rsid w:val="00963FE2"/>
    <w:rsid w:val="00964681"/>
    <w:rsid w:val="00967FC7"/>
    <w:rsid w:val="009704BC"/>
    <w:rsid w:val="00971233"/>
    <w:rsid w:val="009723A1"/>
    <w:rsid w:val="00972E97"/>
    <w:rsid w:val="00973614"/>
    <w:rsid w:val="00973B3A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2AB"/>
    <w:rsid w:val="009A6506"/>
    <w:rsid w:val="009B04F7"/>
    <w:rsid w:val="009B09CD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0B3"/>
    <w:rsid w:val="009E1533"/>
    <w:rsid w:val="009E2362"/>
    <w:rsid w:val="009E2715"/>
    <w:rsid w:val="009E2785"/>
    <w:rsid w:val="009E4C1F"/>
    <w:rsid w:val="009E5718"/>
    <w:rsid w:val="009E5870"/>
    <w:rsid w:val="009F08F6"/>
    <w:rsid w:val="009F0C4F"/>
    <w:rsid w:val="009F0CDB"/>
    <w:rsid w:val="009F17CA"/>
    <w:rsid w:val="009F379B"/>
    <w:rsid w:val="009F39CB"/>
    <w:rsid w:val="009F3F07"/>
    <w:rsid w:val="009F4C42"/>
    <w:rsid w:val="009F5117"/>
    <w:rsid w:val="00A00A1F"/>
    <w:rsid w:val="00A00EE5"/>
    <w:rsid w:val="00A040EF"/>
    <w:rsid w:val="00A049E2"/>
    <w:rsid w:val="00A06AE1"/>
    <w:rsid w:val="00A070C0"/>
    <w:rsid w:val="00A07292"/>
    <w:rsid w:val="00A077D4"/>
    <w:rsid w:val="00A07A5B"/>
    <w:rsid w:val="00A1134E"/>
    <w:rsid w:val="00A11F0B"/>
    <w:rsid w:val="00A1344B"/>
    <w:rsid w:val="00A13908"/>
    <w:rsid w:val="00A17B98"/>
    <w:rsid w:val="00A20076"/>
    <w:rsid w:val="00A219E7"/>
    <w:rsid w:val="00A21F5A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5C7E"/>
    <w:rsid w:val="00A46AF0"/>
    <w:rsid w:val="00A477E6"/>
    <w:rsid w:val="00A4790E"/>
    <w:rsid w:val="00A47929"/>
    <w:rsid w:val="00A47C1B"/>
    <w:rsid w:val="00A51BD6"/>
    <w:rsid w:val="00A5337D"/>
    <w:rsid w:val="00A55079"/>
    <w:rsid w:val="00A5564B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41CC"/>
    <w:rsid w:val="00A844CE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963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60C2"/>
    <w:rsid w:val="00AC76C6"/>
    <w:rsid w:val="00AD268D"/>
    <w:rsid w:val="00AD3749"/>
    <w:rsid w:val="00AD3F85"/>
    <w:rsid w:val="00AD6723"/>
    <w:rsid w:val="00AD6AE6"/>
    <w:rsid w:val="00AE1BE6"/>
    <w:rsid w:val="00AE1F5A"/>
    <w:rsid w:val="00AE24CA"/>
    <w:rsid w:val="00AE5942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5372"/>
    <w:rsid w:val="00B16515"/>
    <w:rsid w:val="00B1656B"/>
    <w:rsid w:val="00B17F46"/>
    <w:rsid w:val="00B20519"/>
    <w:rsid w:val="00B205C7"/>
    <w:rsid w:val="00B20EF3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4C8"/>
    <w:rsid w:val="00B626F0"/>
    <w:rsid w:val="00B62B65"/>
    <w:rsid w:val="00B636A7"/>
    <w:rsid w:val="00B637F9"/>
    <w:rsid w:val="00B63974"/>
    <w:rsid w:val="00B63977"/>
    <w:rsid w:val="00B63F1C"/>
    <w:rsid w:val="00B64B3A"/>
    <w:rsid w:val="00B65F8D"/>
    <w:rsid w:val="00B661D7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1E9B"/>
    <w:rsid w:val="00B8242B"/>
    <w:rsid w:val="00B83455"/>
    <w:rsid w:val="00B83A0A"/>
    <w:rsid w:val="00B84003"/>
    <w:rsid w:val="00B844E8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6C7C"/>
    <w:rsid w:val="00BA7016"/>
    <w:rsid w:val="00BA787B"/>
    <w:rsid w:val="00BB1408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D7E8E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5F1A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51D0"/>
    <w:rsid w:val="00C172D4"/>
    <w:rsid w:val="00C17C1B"/>
    <w:rsid w:val="00C20366"/>
    <w:rsid w:val="00C206E5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D14"/>
    <w:rsid w:val="00C55F0E"/>
    <w:rsid w:val="00C55FE8"/>
    <w:rsid w:val="00C5709A"/>
    <w:rsid w:val="00C57CDB"/>
    <w:rsid w:val="00C60043"/>
    <w:rsid w:val="00C60A9B"/>
    <w:rsid w:val="00C60F8E"/>
    <w:rsid w:val="00C6108B"/>
    <w:rsid w:val="00C6588D"/>
    <w:rsid w:val="00C66970"/>
    <w:rsid w:val="00C66B2F"/>
    <w:rsid w:val="00C67A83"/>
    <w:rsid w:val="00C7106C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7821"/>
    <w:rsid w:val="00C8795F"/>
    <w:rsid w:val="00C92726"/>
    <w:rsid w:val="00C9272E"/>
    <w:rsid w:val="00C928F3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CE"/>
    <w:rsid w:val="00CC7C82"/>
    <w:rsid w:val="00CD0ABD"/>
    <w:rsid w:val="00CD0F66"/>
    <w:rsid w:val="00CD259C"/>
    <w:rsid w:val="00CD6BAD"/>
    <w:rsid w:val="00CD7B08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07CB8"/>
    <w:rsid w:val="00D10338"/>
    <w:rsid w:val="00D10F21"/>
    <w:rsid w:val="00D12FC5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79E"/>
    <w:rsid w:val="00D57819"/>
    <w:rsid w:val="00D60332"/>
    <w:rsid w:val="00D6072C"/>
    <w:rsid w:val="00D60767"/>
    <w:rsid w:val="00D615EB"/>
    <w:rsid w:val="00D618A3"/>
    <w:rsid w:val="00D62195"/>
    <w:rsid w:val="00D62544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0889"/>
    <w:rsid w:val="00D92951"/>
    <w:rsid w:val="00D9485C"/>
    <w:rsid w:val="00D94B05"/>
    <w:rsid w:val="00D95BEB"/>
    <w:rsid w:val="00D9667F"/>
    <w:rsid w:val="00D97DF1"/>
    <w:rsid w:val="00DA122F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514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59C0"/>
    <w:rsid w:val="00DC77AA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E12"/>
    <w:rsid w:val="00DF6341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245D5"/>
    <w:rsid w:val="00E30F65"/>
    <w:rsid w:val="00E31C35"/>
    <w:rsid w:val="00E31EFC"/>
    <w:rsid w:val="00E330D2"/>
    <w:rsid w:val="00E332E8"/>
    <w:rsid w:val="00E33B8F"/>
    <w:rsid w:val="00E3655E"/>
    <w:rsid w:val="00E366E8"/>
    <w:rsid w:val="00E374A3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3E1B"/>
    <w:rsid w:val="00ED5F52"/>
    <w:rsid w:val="00ED6046"/>
    <w:rsid w:val="00ED6892"/>
    <w:rsid w:val="00ED6FC5"/>
    <w:rsid w:val="00EE13AE"/>
    <w:rsid w:val="00EE25EA"/>
    <w:rsid w:val="00EE276D"/>
    <w:rsid w:val="00EE2AF3"/>
    <w:rsid w:val="00EE2CAE"/>
    <w:rsid w:val="00EE34B6"/>
    <w:rsid w:val="00EE3A65"/>
    <w:rsid w:val="00EE3F4E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1E89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3FE1"/>
    <w:rsid w:val="00F154AA"/>
    <w:rsid w:val="00F16057"/>
    <w:rsid w:val="00F16324"/>
    <w:rsid w:val="00F20CBA"/>
    <w:rsid w:val="00F233C0"/>
    <w:rsid w:val="00F2375B"/>
    <w:rsid w:val="00F24F93"/>
    <w:rsid w:val="00F2561F"/>
    <w:rsid w:val="00F2637D"/>
    <w:rsid w:val="00F31334"/>
    <w:rsid w:val="00F31E36"/>
    <w:rsid w:val="00F329CF"/>
    <w:rsid w:val="00F33998"/>
    <w:rsid w:val="00F342FD"/>
    <w:rsid w:val="00F34E9E"/>
    <w:rsid w:val="00F351F5"/>
    <w:rsid w:val="00F365C8"/>
    <w:rsid w:val="00F36DC0"/>
    <w:rsid w:val="00F400A1"/>
    <w:rsid w:val="00F41684"/>
    <w:rsid w:val="00F418ED"/>
    <w:rsid w:val="00F42EFD"/>
    <w:rsid w:val="00F43A15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E6F"/>
    <w:rsid w:val="00F6485C"/>
    <w:rsid w:val="00F653A1"/>
    <w:rsid w:val="00F659E1"/>
    <w:rsid w:val="00F668FF"/>
    <w:rsid w:val="00F670F7"/>
    <w:rsid w:val="00F70AC8"/>
    <w:rsid w:val="00F71FAA"/>
    <w:rsid w:val="00F73385"/>
    <w:rsid w:val="00F74A50"/>
    <w:rsid w:val="00F75A8E"/>
    <w:rsid w:val="00F7677E"/>
    <w:rsid w:val="00F76F3C"/>
    <w:rsid w:val="00F808C5"/>
    <w:rsid w:val="00F81214"/>
    <w:rsid w:val="00F81532"/>
    <w:rsid w:val="00F81D0E"/>
    <w:rsid w:val="00F8313C"/>
    <w:rsid w:val="00F832E1"/>
    <w:rsid w:val="00F85369"/>
    <w:rsid w:val="00F858DD"/>
    <w:rsid w:val="00F87842"/>
    <w:rsid w:val="00F90CC0"/>
    <w:rsid w:val="00F90EC8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742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3B2"/>
    <w:rsid w:val="00FC64E4"/>
    <w:rsid w:val="00FC7D8B"/>
    <w:rsid w:val="00FD0CFD"/>
    <w:rsid w:val="00FD522B"/>
    <w:rsid w:val="00FD554D"/>
    <w:rsid w:val="00FD5B24"/>
    <w:rsid w:val="00FD65F5"/>
    <w:rsid w:val="00FE02DE"/>
    <w:rsid w:val="00FE1231"/>
    <w:rsid w:val="00FE1E87"/>
    <w:rsid w:val="00FE29AA"/>
    <w:rsid w:val="00FE30C5"/>
    <w:rsid w:val="00FE31E9"/>
    <w:rsid w:val="00FE362B"/>
    <w:rsid w:val="00FE37EF"/>
    <w:rsid w:val="00FE441E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yunbo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168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118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8</b:RefOrder>
  </b:Source>
  <b:Source>
    <b:Tag>20_0921r1</b:Tag>
    <b:SourceType>JournalArticle</b:SourceType>
    <b:Guid>{ABC8B5D5-7A00-4B2C-8701-F5B7FABA8510}</b:Guid>
    <b:Author>
      <b:Author>
        <b:Corporate>Yunbo Li (Huawei)</b:Corporate>
      </b:Author>
    </b:Author>
    <b:Title>Discussion about STR capabilities indication</b:Title>
    <b:JournalName>20/0921r1</b:JournalName>
    <b:Year>August 2020</b:Year>
    <b:RefOrder>119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120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117</b:RefOrder>
  </b:Source>
</b:Sources>
</file>

<file path=customXml/itemProps1.xml><?xml version="1.0" encoding="utf-8"?>
<ds:datastoreItem xmlns:ds="http://schemas.openxmlformats.org/officeDocument/2006/customXml" ds:itemID="{A7A46F81-8A1B-419F-9FB7-3F93CDA7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6213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2020-09-24T23:22:00Z</dcterms:created>
  <dcterms:modified xsi:type="dcterms:W3CDTF">2020-09-24T23:59:00Z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(3)fmt8mz2P/jlZ1gfFCzyme7542NZdv0qibsxWFLW/YIn+kht2oXQEH+o2dMqD58U7l4Ojil/D
RTosZ7GMKF504+Blu/tZHARQbQQQJmXBX4IiJ6wtKATjYDqGIyVhiGWb5SBB+19toTv8sEx/
2R+RK5NvFRSY9YhnZt/RuJbOdNhBkyEOGEfmKS09bwliIQASk+OjmxJqHgYEq5ycnqkbuoJC
pJoNkzlPsog/JQ/5QO</vt:lpwstr>
  </property>
  <property fmtid="{D5CDD505-2E9C-101B-9397-08002B2CF9AE}" pid="9" name="_2015_ms_pID_7253431">
    <vt:lpwstr>5gGcPWhrxCbp9rkB21pgssYV9tUUdZuU3nUnecuGMhag3yELcCUWdM
AeVvmE7KR8gcaSEcCf7BV9iywHIbOxwqtd05JltIRycEdvGozErw9Z+jwM9VBsSUDliArAdg
/3z9iLkPktVBFLmUID5YwobVYiAP90fs1yUCQ0ngPej31pc28e1baGtkBcpJcImMFgh75GcW
vvEpfcRNacPt/adiaaPw4RjMWV/K+UP6G5Zz</vt:lpwstr>
  </property>
  <property fmtid="{D5CDD505-2E9C-101B-9397-08002B2CF9AE}" pid="10" name="_2015_ms_pID_7253432">
    <vt:lpwstr>WQ==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1600697840</vt:lpwstr>
  </property>
</Properties>
</file>