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82D1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p w14:paraId="0AC39A36" w14:textId="77777777" w:rsidR="003E4403" w:rsidRDefault="003E4403">
      <w:pPr>
        <w:pStyle w:val="T1"/>
        <w:spacing w:after="120"/>
        <w:rPr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DE584F" w:rsidRPr="00183F4C" w14:paraId="70B368DB" w14:textId="77777777" w:rsidTr="00937A9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BDB21FC" w14:textId="60ECEE5C" w:rsidR="00DE584F" w:rsidRPr="00183F4C" w:rsidRDefault="00BC5A9C" w:rsidP="00D07CB8">
            <w:pPr>
              <w:pStyle w:val="T2"/>
            </w:pPr>
            <w:r>
              <w:rPr>
                <w:lang w:eastAsia="ko-KR"/>
              </w:rPr>
              <w:t xml:space="preserve">Proposed </w:t>
            </w:r>
            <w:r w:rsidR="007D38EA">
              <w:rPr>
                <w:lang w:eastAsia="ko-KR"/>
              </w:rPr>
              <w:t xml:space="preserve">Draft </w:t>
            </w:r>
            <w:r w:rsidR="001F35EA">
              <w:rPr>
                <w:lang w:eastAsia="ko-KR"/>
              </w:rPr>
              <w:t>T</w:t>
            </w:r>
            <w:r>
              <w:rPr>
                <w:lang w:eastAsia="ko-KR"/>
              </w:rPr>
              <w:t xml:space="preserve">ext for </w:t>
            </w:r>
            <w:r w:rsidR="007D38EA">
              <w:rPr>
                <w:lang w:eastAsia="ko-KR"/>
              </w:rPr>
              <w:br/>
              <w:t xml:space="preserve">MLO Multi-Link Channel Access: </w:t>
            </w:r>
            <w:r w:rsidR="00D07CB8">
              <w:rPr>
                <w:lang w:eastAsia="ko-KR"/>
              </w:rPr>
              <w:t xml:space="preserve">Capability </w:t>
            </w:r>
            <w:proofErr w:type="spellStart"/>
            <w:r w:rsidR="00D07CB8">
              <w:rPr>
                <w:lang w:eastAsia="ko-KR"/>
              </w:rPr>
              <w:t>Signaling</w:t>
            </w:r>
            <w:proofErr w:type="spellEnd"/>
          </w:p>
        </w:tc>
      </w:tr>
      <w:tr w:rsidR="00DE584F" w:rsidRPr="00183F4C" w14:paraId="4EE171F3" w14:textId="77777777" w:rsidTr="00937A9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DCA8F1F" w14:textId="2EA090FB" w:rsidR="00DE584F" w:rsidRPr="00183F4C" w:rsidRDefault="00DE584F" w:rsidP="00D07CB8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7D38EA">
              <w:rPr>
                <w:b w:val="0"/>
                <w:sz w:val="20"/>
                <w:lang w:eastAsia="ko-KR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FA0362">
              <w:rPr>
                <w:b w:val="0"/>
                <w:sz w:val="20"/>
                <w:lang w:eastAsia="ko-KR"/>
              </w:rPr>
              <w:t>0</w:t>
            </w:r>
            <w:r w:rsidR="007D38EA">
              <w:rPr>
                <w:b w:val="0"/>
                <w:sz w:val="20"/>
                <w:lang w:eastAsia="ko-KR"/>
              </w:rPr>
              <w:t>8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7D38EA">
              <w:rPr>
                <w:b w:val="0"/>
                <w:sz w:val="20"/>
                <w:lang w:eastAsia="ko-KR"/>
              </w:rPr>
              <w:t>2</w:t>
            </w:r>
            <w:r w:rsidR="00D07CB8">
              <w:rPr>
                <w:b w:val="0"/>
                <w:sz w:val="20"/>
                <w:lang w:eastAsia="ko-KR"/>
              </w:rPr>
              <w:t>6</w:t>
            </w:r>
          </w:p>
        </w:tc>
      </w:tr>
      <w:tr w:rsidR="00DE584F" w:rsidRPr="00183F4C" w14:paraId="7CED8181" w14:textId="77777777" w:rsidTr="00937A9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39DD6160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DE584F" w:rsidRPr="00183F4C" w14:paraId="4C382DD9" w14:textId="77777777" w:rsidTr="00937A90">
        <w:trPr>
          <w:jc w:val="center"/>
        </w:trPr>
        <w:tc>
          <w:tcPr>
            <w:tcW w:w="1548" w:type="dxa"/>
            <w:vAlign w:val="center"/>
          </w:tcPr>
          <w:p w14:paraId="3E8E25B4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6E493D55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0AC2E902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271A067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C2395D8" w14:textId="77777777" w:rsidR="00DE584F" w:rsidRPr="00183F4C" w:rsidRDefault="00DE584F" w:rsidP="00937A9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3F156F" w14:paraId="4895A202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0A449084" w14:textId="0A4ECF6C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0368D64C" w14:textId="1FB60D71" w:rsidR="003F156F" w:rsidRDefault="00D07CB8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610" w:type="dxa"/>
            <w:vAlign w:val="center"/>
          </w:tcPr>
          <w:p w14:paraId="67F1D9E1" w14:textId="262E67F7" w:rsidR="003F156F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4407663" w14:textId="77777777" w:rsidR="003F156F" w:rsidRPr="002C60AE" w:rsidRDefault="003F156F" w:rsidP="003F156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80A9226" w14:textId="351EB2E8" w:rsidR="003F156F" w:rsidRDefault="00E65FC3" w:rsidP="00D07CB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D07CB8" w:rsidRPr="00E04D1C">
                <w:rPr>
                  <w:rStyle w:val="a6"/>
                  <w:b w:val="0"/>
                  <w:sz w:val="18"/>
                  <w:szCs w:val="18"/>
                  <w:lang w:eastAsia="ko-KR"/>
                </w:rPr>
                <w:t>liyunbo@huawei.com</w:t>
              </w:r>
            </w:hyperlink>
            <w:r w:rsidR="003F156F">
              <w:rPr>
                <w:b w:val="0"/>
                <w:sz w:val="18"/>
                <w:szCs w:val="18"/>
                <w:lang w:eastAsia="ko-KR"/>
              </w:rPr>
              <w:t xml:space="preserve"> </w:t>
            </w:r>
          </w:p>
        </w:tc>
      </w:tr>
      <w:tr w:rsidR="00D95BEB" w14:paraId="6BC940EC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6AD6A63E" w14:textId="2E7A263F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Ming </w:t>
            </w:r>
            <w:proofErr w:type="spellStart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Gan</w:t>
            </w:r>
            <w:proofErr w:type="spellEnd"/>
          </w:p>
        </w:tc>
        <w:tc>
          <w:tcPr>
            <w:tcW w:w="1440" w:type="dxa"/>
            <w:vAlign w:val="center"/>
          </w:tcPr>
          <w:p w14:paraId="47B4937B" w14:textId="3FE0C41A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58AB25E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64E9B46F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4BC02ED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17F10403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6D0C0E" w14:textId="427435FE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uchen Guo</w:t>
            </w:r>
          </w:p>
        </w:tc>
        <w:tc>
          <w:tcPr>
            <w:tcW w:w="1440" w:type="dxa"/>
            <w:vAlign w:val="center"/>
          </w:tcPr>
          <w:p w14:paraId="03743E72" w14:textId="3E2B666B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1D8C4839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29BB7E03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8DE01A0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D95BEB" w14:paraId="2FB238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AE16AA4" w14:textId="3B477A2C" w:rsidR="00D95BEB" w:rsidRP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uogang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40" w:type="dxa"/>
            <w:vAlign w:val="center"/>
          </w:tcPr>
          <w:p w14:paraId="44C4FB08" w14:textId="6C9E2AE6" w:rsidR="00D95BEB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53DF397F" w14:textId="77777777" w:rsidR="00D95BEB" w:rsidRPr="00CB4F2F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35ADA3F0" w14:textId="77777777" w:rsidR="00D95BEB" w:rsidRPr="002C60AE" w:rsidRDefault="00D95BE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177101E" w14:textId="77777777" w:rsidR="00D95BEB" w:rsidRDefault="00D95BEB" w:rsidP="00D95BEB">
            <w:pPr>
              <w:pStyle w:val="T2"/>
              <w:spacing w:after="0"/>
              <w:ind w:left="0" w:right="0"/>
              <w:jc w:val="left"/>
            </w:pPr>
          </w:p>
        </w:tc>
      </w:tr>
      <w:tr w:rsidR="00154EDB" w14:paraId="2FABB940" w14:textId="77777777" w:rsidTr="00937A90">
        <w:trPr>
          <w:trHeight w:val="359"/>
          <w:jc w:val="center"/>
        </w:trPr>
        <w:tc>
          <w:tcPr>
            <w:tcW w:w="1548" w:type="dxa"/>
            <w:vAlign w:val="center"/>
          </w:tcPr>
          <w:p w14:paraId="452A3512" w14:textId="79ADCABC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iqing</w:t>
            </w:r>
            <w:proofErr w:type="spellEnd"/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Li</w:t>
            </w:r>
          </w:p>
        </w:tc>
        <w:tc>
          <w:tcPr>
            <w:tcW w:w="1440" w:type="dxa"/>
            <w:vAlign w:val="center"/>
          </w:tcPr>
          <w:p w14:paraId="7F42D41E" w14:textId="77777777" w:rsidR="00154EDB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1D08845" w14:textId="77777777" w:rsidR="00154EDB" w:rsidRPr="00CB4F2F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7808A531" w14:textId="77777777" w:rsidR="00154EDB" w:rsidRPr="002C60AE" w:rsidRDefault="00154EDB" w:rsidP="00D95BE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7EB638BD" w14:textId="77777777" w:rsidR="00154EDB" w:rsidRDefault="00154EDB" w:rsidP="00D95BEB">
            <w:pPr>
              <w:pStyle w:val="T2"/>
              <w:spacing w:after="0"/>
              <w:ind w:left="0" w:right="0"/>
              <w:jc w:val="left"/>
            </w:pPr>
          </w:p>
        </w:tc>
      </w:tr>
    </w:tbl>
    <w:p w14:paraId="1EC8791D" w14:textId="77777777" w:rsidR="00DE584F" w:rsidRDefault="00DE584F">
      <w:pPr>
        <w:pStyle w:val="T1"/>
        <w:spacing w:after="120"/>
        <w:rPr>
          <w:sz w:val="22"/>
        </w:rPr>
      </w:pPr>
    </w:p>
    <w:p w14:paraId="3E442667" w14:textId="77777777" w:rsidR="003E4403" w:rsidRDefault="003E4403" w:rsidP="003E4403">
      <w:pPr>
        <w:pStyle w:val="T1"/>
        <w:spacing w:after="120"/>
      </w:pPr>
      <w:r>
        <w:t>Abstract</w:t>
      </w:r>
    </w:p>
    <w:p w14:paraId="01914373" w14:textId="77777777" w:rsidR="00281CFD" w:rsidRDefault="00281CFD" w:rsidP="007E41CB">
      <w:pPr>
        <w:jc w:val="both"/>
        <w:rPr>
          <w:lang w:eastAsia="ko-KR"/>
        </w:rPr>
      </w:pPr>
    </w:p>
    <w:p w14:paraId="5FBC99FA" w14:textId="1E2AB3F3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 w:rsidR="009008D2">
        <w:rPr>
          <w:lang w:eastAsia="ko-KR"/>
        </w:rPr>
        <w:t xml:space="preserve">draft text </w:t>
      </w:r>
      <w:r w:rsidR="00B32585">
        <w:rPr>
          <w:lang w:eastAsia="ko-KR"/>
        </w:rPr>
        <w:t xml:space="preserve">for </w:t>
      </w:r>
      <w:r w:rsidR="009008D2">
        <w:rPr>
          <w:lang w:eastAsia="ko-KR"/>
        </w:rPr>
        <w:t xml:space="preserve">MLO Multi-Link Channel Access: </w:t>
      </w:r>
      <w:r w:rsidR="00D07CB8">
        <w:rPr>
          <w:lang w:eastAsia="ko-KR"/>
        </w:rPr>
        <w:t xml:space="preserve">Capability </w:t>
      </w:r>
      <w:proofErr w:type="spellStart"/>
      <w:r w:rsidR="00D07CB8">
        <w:rPr>
          <w:lang w:eastAsia="ko-KR"/>
        </w:rPr>
        <w:t>Signaling</w:t>
      </w:r>
      <w:proofErr w:type="spellEnd"/>
      <w:r w:rsidR="009008D2">
        <w:rPr>
          <w:lang w:eastAsia="ko-KR"/>
        </w:rPr>
        <w:t xml:space="preserve"> based on </w:t>
      </w:r>
      <w:r w:rsidR="00D469E0">
        <w:rPr>
          <w:lang w:eastAsia="ko-KR"/>
        </w:rPr>
        <w:t>the following portions of the SFD:</w:t>
      </w:r>
    </w:p>
    <w:p w14:paraId="2752C01A" w14:textId="77777777" w:rsidR="009008D2" w:rsidRDefault="009008D2" w:rsidP="007E41CB">
      <w:pPr>
        <w:jc w:val="both"/>
        <w:rPr>
          <w:lang w:eastAsia="ko-KR"/>
        </w:rPr>
      </w:pPr>
    </w:p>
    <w:p w14:paraId="1EBF6490" w14:textId="77777777" w:rsidR="009008D2" w:rsidRDefault="009008D2" w:rsidP="009008D2">
      <w:pPr>
        <w:jc w:val="both"/>
      </w:pPr>
      <w:r>
        <w:t>Revisions:</w:t>
      </w:r>
    </w:p>
    <w:p w14:paraId="2F81B3C4" w14:textId="77777777" w:rsidR="009008D2" w:rsidRDefault="009008D2" w:rsidP="009008D2">
      <w:pPr>
        <w:pStyle w:val="af"/>
        <w:numPr>
          <w:ilvl w:val="0"/>
          <w:numId w:val="1"/>
        </w:numPr>
        <w:ind w:leftChars="0"/>
        <w:jc w:val="both"/>
      </w:pPr>
      <w:r>
        <w:t>Rev 0: Initial version of the document.</w:t>
      </w:r>
    </w:p>
    <w:p w14:paraId="6E8D3ADC" w14:textId="3DF60E94" w:rsidR="005476E3" w:rsidRDefault="005476E3" w:rsidP="009008D2">
      <w:pPr>
        <w:pStyle w:val="af"/>
        <w:numPr>
          <w:ilvl w:val="0"/>
          <w:numId w:val="1"/>
        </w:numPr>
        <w:ind w:leftChars="0"/>
        <w:jc w:val="both"/>
      </w:pPr>
      <w:r>
        <w:t>Rev 1: add Motion 38, Motion 122 (</w:t>
      </w:r>
      <w:r w:rsidRPr="005476E3">
        <w:t>#SP167</w:t>
      </w:r>
      <w:r>
        <w:t>) and Motion 26</w:t>
      </w:r>
    </w:p>
    <w:p w14:paraId="3595DDD4" w14:textId="658E3C22" w:rsidR="006166E1" w:rsidRDefault="006166E1" w:rsidP="009008D2">
      <w:pPr>
        <w:pStyle w:val="af"/>
        <w:numPr>
          <w:ilvl w:val="0"/>
          <w:numId w:val="1"/>
        </w:numPr>
        <w:ind w:leftChars="0"/>
        <w:jc w:val="both"/>
        <w:rPr>
          <w:ins w:id="0" w:author="作者"/>
        </w:rPr>
      </w:pPr>
      <w:r>
        <w:t>Rev 2: add Motion 112 (#SP4)</w:t>
      </w:r>
      <w:r w:rsidR="00BD7E8E">
        <w:t>, and editorial changes</w:t>
      </w:r>
    </w:p>
    <w:p w14:paraId="0C401127" w14:textId="7FB22497" w:rsidR="00790294" w:rsidRDefault="00790294" w:rsidP="009008D2">
      <w:pPr>
        <w:pStyle w:val="af"/>
        <w:numPr>
          <w:ilvl w:val="0"/>
          <w:numId w:val="1"/>
        </w:numPr>
        <w:ind w:leftChars="0"/>
        <w:jc w:val="both"/>
        <w:rPr>
          <w:ins w:id="1" w:author="作者"/>
        </w:rPr>
      </w:pPr>
      <w:r>
        <w:t>Rev 3: editorial changes</w:t>
      </w:r>
    </w:p>
    <w:p w14:paraId="26C9BED4" w14:textId="6B46A552" w:rsidR="00E366E8" w:rsidRDefault="00E366E8" w:rsidP="009008D2">
      <w:pPr>
        <w:pStyle w:val="af"/>
        <w:numPr>
          <w:ilvl w:val="0"/>
          <w:numId w:val="1"/>
        </w:numPr>
        <w:ind w:leftChars="0"/>
        <w:jc w:val="both"/>
        <w:rPr>
          <w:ins w:id="2" w:author="作者"/>
        </w:rPr>
      </w:pPr>
      <w:ins w:id="3" w:author="作者">
        <w:r>
          <w:t>Rev 4: motion tags are added. Add referenced sub-clause for each operating modes.</w:t>
        </w:r>
      </w:ins>
    </w:p>
    <w:p w14:paraId="04131AD3" w14:textId="3F5B50C0" w:rsidR="00C928F3" w:rsidRDefault="00C928F3" w:rsidP="00C928F3">
      <w:pPr>
        <w:pStyle w:val="af"/>
        <w:numPr>
          <w:ilvl w:val="0"/>
          <w:numId w:val="1"/>
        </w:numPr>
        <w:ind w:leftChars="0"/>
        <w:jc w:val="both"/>
        <w:rPr>
          <w:ins w:id="4" w:author="作者"/>
        </w:rPr>
      </w:pPr>
      <w:ins w:id="5" w:author="作者">
        <w:r>
          <w:t xml:space="preserve">Rev </w:t>
        </w:r>
        <w:r>
          <w:t>5</w:t>
        </w:r>
        <w:bookmarkStart w:id="6" w:name="_GoBack"/>
        <w:bookmarkEnd w:id="6"/>
        <w:r>
          <w:t>: editorial changes</w:t>
        </w:r>
      </w:ins>
    </w:p>
    <w:p w14:paraId="39C2DFDE" w14:textId="77777777" w:rsidR="00C928F3" w:rsidRDefault="00C928F3" w:rsidP="009008D2">
      <w:pPr>
        <w:pStyle w:val="af"/>
        <w:numPr>
          <w:ilvl w:val="0"/>
          <w:numId w:val="1"/>
        </w:numPr>
        <w:ind w:leftChars="0"/>
        <w:jc w:val="both"/>
      </w:pPr>
    </w:p>
    <w:p w14:paraId="2CA05A92" w14:textId="77777777" w:rsidR="009008D2" w:rsidRDefault="009008D2" w:rsidP="007E41CB">
      <w:pPr>
        <w:jc w:val="both"/>
        <w:rPr>
          <w:lang w:eastAsia="ko-KR"/>
        </w:rPr>
      </w:pPr>
    </w:p>
    <w:p w14:paraId="5F0F0B38" w14:textId="77777777" w:rsidR="00FC63B2" w:rsidRPr="005476E3" w:rsidRDefault="00FC63B2" w:rsidP="00FC63B2">
      <w:pPr>
        <w:jc w:val="both"/>
      </w:pPr>
      <w:r w:rsidRPr="005476E3">
        <w:t>A MLD can indicate capability to support exchanging frames simultaneously on a set of affiliated STAs to another MLD.</w:t>
      </w:r>
    </w:p>
    <w:p w14:paraId="5F2E4B6B" w14:textId="77777777" w:rsidR="00FC63B2" w:rsidRDefault="00FC63B2" w:rsidP="00FC63B2">
      <w:pPr>
        <w:jc w:val="both"/>
      </w:pPr>
      <w:r w:rsidRPr="005476E3">
        <w:t xml:space="preserve">[Motion 26, </w:t>
      </w:r>
      <w:sdt>
        <w:sdtPr>
          <w:id w:val="824791672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19_1755r1 \l 1033 </w:instrText>
          </w:r>
          <w:r w:rsidRPr="005476E3">
            <w:fldChar w:fldCharType="separate"/>
          </w:r>
          <w:r w:rsidRPr="005476E3">
            <w:t>[5]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-666480470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19_0773r8 \l 1033 </w:instrText>
          </w:r>
          <w:r w:rsidRPr="005476E3">
            <w:fldChar w:fldCharType="separate"/>
          </w:r>
          <w:r w:rsidRPr="005476E3">
            <w:t>[103]</w:t>
          </w:r>
          <w:r w:rsidRPr="005476E3">
            <w:fldChar w:fldCharType="end"/>
          </w:r>
        </w:sdtContent>
      </w:sdt>
      <w:r w:rsidRPr="005476E3">
        <w:t>]</w:t>
      </w:r>
    </w:p>
    <w:p w14:paraId="36714A7E" w14:textId="77777777" w:rsidR="00FC63B2" w:rsidRPr="005476E3" w:rsidRDefault="00FC63B2" w:rsidP="00FC63B2">
      <w:pPr>
        <w:jc w:val="both"/>
      </w:pPr>
    </w:p>
    <w:p w14:paraId="11E568F6" w14:textId="77777777" w:rsidR="00FC63B2" w:rsidRPr="005476E3" w:rsidRDefault="00FC63B2" w:rsidP="00FC63B2">
      <w:pPr>
        <w:jc w:val="both"/>
      </w:pPr>
      <w:r w:rsidRPr="005476E3">
        <w:t>A MLD that supports multiple links can announce whether it can support transmission on one link concurrent with reception on the other link for each pair of links.</w:t>
      </w:r>
    </w:p>
    <w:p w14:paraId="28F865A8" w14:textId="77777777" w:rsidR="00FC63B2" w:rsidRPr="005476E3" w:rsidRDefault="00FC63B2" w:rsidP="00FC63B2">
      <w:pPr>
        <w:jc w:val="both"/>
      </w:pPr>
      <w:r w:rsidRPr="005476E3">
        <w:t>NOTE 1 – The 2 links are on different channels.</w:t>
      </w:r>
    </w:p>
    <w:p w14:paraId="5C60B206" w14:textId="77777777" w:rsidR="00FC63B2" w:rsidRPr="005476E3" w:rsidRDefault="00FC63B2" w:rsidP="00FC63B2">
      <w:pPr>
        <w:jc w:val="both"/>
      </w:pPr>
      <w:r w:rsidRPr="005476E3">
        <w:t>NOTE 2 – Whether to define a capability of announcing the support transmission on one link concurrent with transmission on the other link is TBD.</w:t>
      </w:r>
    </w:p>
    <w:p w14:paraId="049A81C6" w14:textId="77777777" w:rsidR="00FC63B2" w:rsidRPr="005476E3" w:rsidRDefault="00FC63B2" w:rsidP="00FC63B2">
      <w:pPr>
        <w:jc w:val="both"/>
      </w:pPr>
      <w:r w:rsidRPr="005476E3">
        <w:t xml:space="preserve">[Motion 38, </w:t>
      </w:r>
      <w:sdt>
        <w:sdtPr>
          <w:id w:val="1224792900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19_1755r1 \l 1033 </w:instrText>
          </w:r>
          <w:r w:rsidRPr="005476E3">
            <w:fldChar w:fldCharType="separate"/>
          </w:r>
          <w:r w:rsidRPr="005476E3">
            <w:t>[5]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-378852976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19_1159r5 \l 1033 </w:instrText>
          </w:r>
          <w:r w:rsidRPr="005476E3">
            <w:fldChar w:fldCharType="separate"/>
          </w:r>
          <w:r w:rsidRPr="005476E3">
            <w:t>[102]</w:t>
          </w:r>
          <w:r w:rsidRPr="005476E3">
            <w:fldChar w:fldCharType="end"/>
          </w:r>
        </w:sdtContent>
      </w:sdt>
      <w:r w:rsidRPr="005476E3">
        <w:t>]</w:t>
      </w:r>
    </w:p>
    <w:p w14:paraId="04874126" w14:textId="77777777" w:rsidR="00B859CE" w:rsidRDefault="00B859CE" w:rsidP="007E41CB">
      <w:pPr>
        <w:jc w:val="both"/>
        <w:rPr>
          <w:lang w:eastAsia="ko-KR"/>
        </w:rPr>
      </w:pPr>
    </w:p>
    <w:p w14:paraId="65F765F3" w14:textId="77777777" w:rsidR="00FC63B2" w:rsidRDefault="00FC63B2" w:rsidP="007E41CB">
      <w:pPr>
        <w:jc w:val="both"/>
        <w:rPr>
          <w:lang w:eastAsia="ko-KR"/>
        </w:rPr>
      </w:pPr>
    </w:p>
    <w:p w14:paraId="284F415B" w14:textId="0B93A4A3" w:rsidR="009008D2" w:rsidRPr="00D07CB8" w:rsidRDefault="00D07CB8" w:rsidP="005476E3">
      <w:pPr>
        <w:jc w:val="both"/>
      </w:pPr>
      <w:r w:rsidRPr="00D07CB8">
        <w:t>802.11be shall allow a MLD that has constraints to simultaneously transmit and receive on a pair of links to operate over this pair of links.</w:t>
      </w:r>
    </w:p>
    <w:p w14:paraId="1FA6A03B" w14:textId="313E2171" w:rsidR="00D07CB8" w:rsidRPr="00D07CB8" w:rsidRDefault="00D07CB8" w:rsidP="00D07CB8">
      <w:pPr>
        <w:pStyle w:val="af"/>
        <w:numPr>
          <w:ilvl w:val="0"/>
          <w:numId w:val="16"/>
        </w:numPr>
        <w:ind w:leftChars="0"/>
        <w:contextualSpacing/>
        <w:jc w:val="both"/>
      </w:pPr>
      <w:proofErr w:type="spellStart"/>
      <w:r w:rsidRPr="00D07CB8">
        <w:t>Signaling</w:t>
      </w:r>
      <w:proofErr w:type="spellEnd"/>
      <w:r w:rsidRPr="00D07CB8">
        <w:t xml:space="preserve"> of these constraints is TBD.</w:t>
      </w:r>
    </w:p>
    <w:p w14:paraId="2EDF9E8C" w14:textId="0BBA5BB2" w:rsidR="00D07CB8" w:rsidRDefault="00D07CB8" w:rsidP="00D07CB8">
      <w:pPr>
        <w:jc w:val="both"/>
      </w:pPr>
      <w:r w:rsidRPr="00D07CB8">
        <w:t xml:space="preserve"> [Motion 46, </w:t>
      </w:r>
      <w:sdt>
        <w:sdtPr>
          <w:id w:val="-303464102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19_1755r1 \l 1033 </w:instrText>
          </w:r>
          <w:r w:rsidRPr="00D07CB8">
            <w:fldChar w:fldCharType="separate"/>
          </w:r>
          <w:r w:rsidRPr="00D07CB8">
            <w:t>[5]</w:t>
          </w:r>
          <w:r w:rsidRPr="00D07CB8">
            <w:fldChar w:fldCharType="end"/>
          </w:r>
        </w:sdtContent>
      </w:sdt>
      <w:r w:rsidRPr="00D07CB8">
        <w:t xml:space="preserve"> and </w:t>
      </w:r>
      <w:sdt>
        <w:sdtPr>
          <w:id w:val="-412470517"/>
          <w:citation/>
        </w:sdtPr>
        <w:sdtEndPr/>
        <w:sdtContent>
          <w:r w:rsidRPr="00D07CB8">
            <w:fldChar w:fldCharType="begin"/>
          </w:r>
          <w:r w:rsidRPr="00D07CB8">
            <w:instrText xml:space="preserve"> CITATION 19_1405r7 \l 1033 </w:instrText>
          </w:r>
          <w:r w:rsidRPr="00D07CB8">
            <w:fldChar w:fldCharType="separate"/>
          </w:r>
          <w:r w:rsidRPr="00D07CB8">
            <w:t>[147]</w:t>
          </w:r>
          <w:r w:rsidRPr="00D07CB8">
            <w:fldChar w:fldCharType="end"/>
          </w:r>
        </w:sdtContent>
      </w:sdt>
      <w:r w:rsidRPr="00D07CB8">
        <w:t>]</w:t>
      </w:r>
    </w:p>
    <w:p w14:paraId="0FAE3315" w14:textId="77777777" w:rsidR="005476E3" w:rsidRPr="00D07CB8" w:rsidRDefault="005476E3" w:rsidP="00D07CB8">
      <w:pPr>
        <w:jc w:val="both"/>
      </w:pPr>
    </w:p>
    <w:p w14:paraId="337698BA" w14:textId="77777777" w:rsidR="005476E3" w:rsidRDefault="005476E3" w:rsidP="005476E3">
      <w:pPr>
        <w:jc w:val="both"/>
      </w:pPr>
    </w:p>
    <w:p w14:paraId="72B6D507" w14:textId="77777777" w:rsidR="005476E3" w:rsidRDefault="005476E3" w:rsidP="005476E3">
      <w:pPr>
        <w:jc w:val="both"/>
      </w:pPr>
    </w:p>
    <w:p w14:paraId="47A5265B" w14:textId="77777777" w:rsidR="005476E3" w:rsidRPr="005476E3" w:rsidRDefault="005476E3" w:rsidP="005476E3">
      <w:pPr>
        <w:jc w:val="both"/>
      </w:pPr>
      <w:r w:rsidRPr="005476E3">
        <w:t>If a MLD can support transmission on link 1 concurrent with reception on link2, but cannot support transmit on link2 concurrent with reception on link1, this pair of links will be non-STR.</w:t>
      </w:r>
    </w:p>
    <w:p w14:paraId="25BD51A5" w14:textId="77777777" w:rsidR="005476E3" w:rsidRPr="003771AC" w:rsidRDefault="005476E3" w:rsidP="005476E3">
      <w:pPr>
        <w:jc w:val="both"/>
      </w:pPr>
      <w:r w:rsidRPr="005476E3">
        <w:t xml:space="preserve">[Motion 122, #SP167, </w:t>
      </w:r>
      <w:sdt>
        <w:sdtPr>
          <w:id w:val="1082489599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19_1755r7 \l 1033 </w:instrText>
          </w:r>
          <w:r w:rsidRPr="005476E3">
            <w:fldChar w:fldCharType="separate"/>
          </w:r>
          <w:r w:rsidRPr="005476E3">
            <w:t>[8]</w:t>
          </w:r>
          <w:r w:rsidRPr="005476E3">
            <w:fldChar w:fldCharType="end"/>
          </w:r>
        </w:sdtContent>
      </w:sdt>
      <w:r w:rsidRPr="005476E3">
        <w:t xml:space="preserve"> and </w:t>
      </w:r>
      <w:sdt>
        <w:sdtPr>
          <w:id w:val="315849871"/>
          <w:citation/>
        </w:sdtPr>
        <w:sdtEndPr/>
        <w:sdtContent>
          <w:r w:rsidRPr="005476E3">
            <w:fldChar w:fldCharType="begin"/>
          </w:r>
          <w:r w:rsidRPr="005476E3">
            <w:instrText xml:space="preserve"> CITATION 20_0921r1 \l 1033 </w:instrText>
          </w:r>
          <w:r w:rsidRPr="005476E3">
            <w:fldChar w:fldCharType="separate"/>
          </w:r>
          <w:r w:rsidRPr="005476E3">
            <w:t>[119]</w:t>
          </w:r>
          <w:r w:rsidRPr="005476E3">
            <w:fldChar w:fldCharType="end"/>
          </w:r>
        </w:sdtContent>
      </w:sdt>
      <w:r w:rsidRPr="005476E3">
        <w:t>]</w:t>
      </w:r>
    </w:p>
    <w:p w14:paraId="096D781A" w14:textId="77777777" w:rsidR="005476E3" w:rsidRDefault="005476E3" w:rsidP="005476E3">
      <w:pPr>
        <w:jc w:val="both"/>
      </w:pPr>
    </w:p>
    <w:p w14:paraId="5C1B639E" w14:textId="77777777" w:rsidR="005476E3" w:rsidRDefault="005476E3" w:rsidP="009008D2"/>
    <w:p w14:paraId="1CA5F653" w14:textId="77777777" w:rsidR="006166E1" w:rsidRPr="006166E1" w:rsidRDefault="006166E1" w:rsidP="006166E1">
      <w:pPr>
        <w:jc w:val="both"/>
      </w:pPr>
      <w:r w:rsidRPr="006166E1">
        <w:t xml:space="preserve">802.11be supports that a non-AP MLD may update its ability to perform simultaneous transmission and reception on a pair of setup links after multi-link setup. </w:t>
      </w:r>
    </w:p>
    <w:p w14:paraId="25E77FC2" w14:textId="77777777" w:rsidR="006166E1" w:rsidRPr="006166E1" w:rsidRDefault="006166E1" w:rsidP="006166E1">
      <w:pPr>
        <w:pStyle w:val="af"/>
        <w:numPr>
          <w:ilvl w:val="0"/>
          <w:numId w:val="16"/>
        </w:numPr>
        <w:ind w:leftChars="0"/>
        <w:jc w:val="both"/>
      </w:pPr>
      <w:r w:rsidRPr="006166E1">
        <w:t>This update for any pair of setup links can be announced by non-AP MLD on any enabled link.</w:t>
      </w:r>
    </w:p>
    <w:p w14:paraId="3D1CF265" w14:textId="77777777" w:rsidR="006166E1" w:rsidRPr="006166E1" w:rsidRDefault="006166E1" w:rsidP="006166E1">
      <w:pPr>
        <w:jc w:val="both"/>
      </w:pPr>
      <w:r w:rsidRPr="006166E1">
        <w:lastRenderedPageBreak/>
        <w:t xml:space="preserve">NOTE – Specific </w:t>
      </w:r>
      <w:proofErr w:type="spellStart"/>
      <w:r w:rsidRPr="006166E1">
        <w:t>signaling</w:t>
      </w:r>
      <w:proofErr w:type="spellEnd"/>
      <w:r w:rsidRPr="006166E1">
        <w:t xml:space="preserve"> for update indication is TBD. </w:t>
      </w:r>
    </w:p>
    <w:p w14:paraId="1A8BDA05" w14:textId="77777777" w:rsidR="006166E1" w:rsidRPr="006166E1" w:rsidRDefault="006166E1" w:rsidP="006166E1">
      <w:pPr>
        <w:jc w:val="both"/>
      </w:pPr>
      <w:r w:rsidRPr="006166E1">
        <w:t>NOTE – Limitations on dynamic updating is TBD.</w:t>
      </w:r>
    </w:p>
    <w:p w14:paraId="57166633" w14:textId="06D80A12" w:rsidR="009008D2" w:rsidRDefault="006166E1" w:rsidP="00F329CF">
      <w:pPr>
        <w:jc w:val="both"/>
      </w:pPr>
      <w:r w:rsidRPr="006166E1">
        <w:t xml:space="preserve">[Motion 112, #SP4, </w:t>
      </w:r>
      <w:sdt>
        <w:sdtPr>
          <w:id w:val="-95641985"/>
          <w:citation/>
        </w:sdtPr>
        <w:sdtEndPr/>
        <w:sdtContent>
          <w:r w:rsidRPr="006166E1">
            <w:fldChar w:fldCharType="begin"/>
          </w:r>
          <w:r w:rsidRPr="006166E1">
            <w:instrText xml:space="preserve"> CITATION 19_1755r4 \l 1033 </w:instrText>
          </w:r>
          <w:r w:rsidRPr="006166E1">
            <w:fldChar w:fldCharType="separate"/>
          </w:r>
          <w:r w:rsidRPr="006166E1">
            <w:t>[13]</w:t>
          </w:r>
          <w:r w:rsidRPr="006166E1">
            <w:fldChar w:fldCharType="end"/>
          </w:r>
        </w:sdtContent>
      </w:sdt>
      <w:r w:rsidRPr="006166E1">
        <w:t xml:space="preserve"> and </w:t>
      </w:r>
      <w:sdt>
        <w:sdtPr>
          <w:id w:val="1935021825"/>
          <w:citation/>
        </w:sdtPr>
        <w:sdtEndPr/>
        <w:sdtContent>
          <w:r w:rsidRPr="006166E1">
            <w:fldChar w:fldCharType="begin"/>
          </w:r>
          <w:r w:rsidRPr="006166E1">
            <w:instrText xml:space="preserve"> CITATION 20_0226r5 \l 1033 </w:instrText>
          </w:r>
          <w:r w:rsidRPr="006166E1">
            <w:fldChar w:fldCharType="separate"/>
          </w:r>
          <w:r w:rsidRPr="006166E1">
            <w:t>[101]</w:t>
          </w:r>
          <w:r w:rsidRPr="006166E1">
            <w:fldChar w:fldCharType="end"/>
          </w:r>
        </w:sdtContent>
      </w:sdt>
      <w:r w:rsidRPr="006166E1">
        <w:t>]</w:t>
      </w:r>
      <w:r w:rsidR="009008D2">
        <w:br w:type="page"/>
      </w:r>
    </w:p>
    <w:p w14:paraId="55251823" w14:textId="5AA765F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lastRenderedPageBreak/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0B1BDA86" w14:textId="77777777" w:rsidR="00CE4BAA" w:rsidRPr="004F3AF6" w:rsidRDefault="00CE4BAA" w:rsidP="00CE4BAA">
      <w:pPr>
        <w:rPr>
          <w:lang w:eastAsia="ko-KR"/>
        </w:rPr>
      </w:pPr>
    </w:p>
    <w:p w14:paraId="11FE1787" w14:textId="1E209857" w:rsidR="009008D2" w:rsidRDefault="00CE4BAA" w:rsidP="004378DC">
      <w:pPr>
        <w:rPr>
          <w:rStyle w:val="SC7204809"/>
          <w:sz w:val="20"/>
          <w:szCs w:val="20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AF298F">
        <w:rPr>
          <w:b/>
          <w:bCs/>
          <w:i/>
          <w:iCs/>
          <w:lang w:eastAsia="ko-KR"/>
        </w:rPr>
        <w:t>b</w:t>
      </w:r>
      <w:r w:rsidR="00ED6046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C4D811D" w14:textId="3EF2DF64" w:rsidR="00A43AD8" w:rsidRDefault="00A43AD8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Insert 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new Clause 33 following C</w:t>
      </w:r>
      <w:r w:rsidR="00C9272E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>lause 32</w:t>
      </w:r>
      <w:r w:rsidR="00FF29E1">
        <w:rPr>
          <w:rFonts w:ascii="Times New Roman" w:eastAsia="Times New Roman" w:hAnsi="Times New Roman" w:cs="Times New Roman"/>
          <w:b/>
          <w:i/>
          <w:color w:val="000000"/>
          <w:sz w:val="20"/>
          <w:highlight w:val="yellow"/>
        </w:rPr>
        <w:t xml:space="preserve"> as follows:</w:t>
      </w:r>
    </w:p>
    <w:p w14:paraId="5BD95E6C" w14:textId="77777777" w:rsidR="009008D2" w:rsidRDefault="009008D2" w:rsidP="00024800">
      <w:pPr>
        <w:pStyle w:val="SP7147688"/>
        <w:spacing w:before="360" w:after="240"/>
        <w:jc w:val="both"/>
        <w:rPr>
          <w:rStyle w:val="SC7204809"/>
          <w:sz w:val="20"/>
          <w:szCs w:val="20"/>
        </w:rPr>
      </w:pPr>
      <w:r>
        <w:rPr>
          <w:rStyle w:val="SC7204809"/>
          <w:sz w:val="20"/>
          <w:szCs w:val="20"/>
        </w:rPr>
        <w:t xml:space="preserve">33. Extremely High Throughput (EHT) MAC specification </w:t>
      </w:r>
    </w:p>
    <w:p w14:paraId="5E4C7B17" w14:textId="50525EC6" w:rsidR="009008D2" w:rsidRPr="004378DC" w:rsidRDefault="009008D2" w:rsidP="004378DC">
      <w:pPr>
        <w:pStyle w:val="SP7147688"/>
        <w:spacing w:before="360" w:after="240"/>
        <w:jc w:val="both"/>
        <w:rPr>
          <w:b/>
          <w:bCs/>
          <w:color w:val="000000"/>
          <w:sz w:val="20"/>
          <w:szCs w:val="20"/>
        </w:rPr>
      </w:pPr>
      <w:r>
        <w:rPr>
          <w:rStyle w:val="SC7204809"/>
          <w:sz w:val="20"/>
          <w:szCs w:val="20"/>
        </w:rPr>
        <w:t>33.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 xml:space="preserve"> </w:t>
      </w:r>
      <w:r w:rsidR="004F28D5">
        <w:rPr>
          <w:rStyle w:val="SC7204809"/>
          <w:sz w:val="20"/>
          <w:szCs w:val="20"/>
        </w:rPr>
        <w:t xml:space="preserve">Multi-link channel access </w:t>
      </w:r>
    </w:p>
    <w:p w14:paraId="76CA5E3C" w14:textId="0AA29926" w:rsidR="003F4633" w:rsidRDefault="006F7984" w:rsidP="00F50B7F">
      <w:pPr>
        <w:pStyle w:val="SP7147688"/>
        <w:spacing w:before="360" w:after="240"/>
        <w:jc w:val="both"/>
      </w:pPr>
      <w:r>
        <w:rPr>
          <w:rStyle w:val="SC7204809"/>
          <w:sz w:val="20"/>
          <w:szCs w:val="20"/>
        </w:rPr>
        <w:t>33.</w:t>
      </w:r>
      <w:r w:rsidR="00FF2314">
        <w:rPr>
          <w:rStyle w:val="SC7204809"/>
          <w:sz w:val="20"/>
          <w:szCs w:val="20"/>
        </w:rPr>
        <w:t>x</w:t>
      </w:r>
      <w:r>
        <w:rPr>
          <w:rStyle w:val="SC7204809"/>
          <w:sz w:val="20"/>
          <w:szCs w:val="20"/>
        </w:rPr>
        <w:t>.</w:t>
      </w:r>
      <w:r w:rsidR="00FF2314">
        <w:rPr>
          <w:rStyle w:val="SC7204809"/>
          <w:sz w:val="20"/>
          <w:szCs w:val="20"/>
        </w:rPr>
        <w:t>y</w:t>
      </w:r>
      <w:r w:rsidR="00F20CBA">
        <w:rPr>
          <w:rStyle w:val="SC7204809"/>
          <w:sz w:val="20"/>
          <w:szCs w:val="20"/>
        </w:rPr>
        <w:t>1</w:t>
      </w:r>
      <w:r>
        <w:rPr>
          <w:rStyle w:val="SC7204809"/>
          <w:sz w:val="20"/>
          <w:szCs w:val="20"/>
        </w:rPr>
        <w:t xml:space="preserve"> </w:t>
      </w:r>
      <w:r w:rsidR="00D07CB8">
        <w:rPr>
          <w:rStyle w:val="SC7204809"/>
          <w:sz w:val="20"/>
          <w:szCs w:val="20"/>
        </w:rPr>
        <w:t>Capability signaling</w:t>
      </w:r>
    </w:p>
    <w:p w14:paraId="7B4D6A85" w14:textId="696634E4" w:rsidR="00EE3F4E" w:rsidRDefault="00216B7D" w:rsidP="00B20EF3">
      <w:pPr>
        <w:jc w:val="both"/>
      </w:pPr>
      <w:r w:rsidRPr="005476E3">
        <w:t>A</w:t>
      </w:r>
      <w:r w:rsidR="00EE3F4E">
        <w:t>n</w:t>
      </w:r>
      <w:r w:rsidRPr="005476E3">
        <w:t xml:space="preserve"> MLD can indicate capability to support exchanging frames simultaneously </w:t>
      </w:r>
      <w:ins w:id="7" w:author="作者">
        <w:r w:rsidR="00B84003">
          <w:t xml:space="preserve">by </w:t>
        </w:r>
        <w:r w:rsidR="00B84003" w:rsidRPr="005476E3">
          <w:t>affiliated STAs</w:t>
        </w:r>
        <w:r w:rsidR="00B84003" w:rsidRPr="005476E3">
          <w:t xml:space="preserve"> </w:t>
        </w:r>
      </w:ins>
      <w:r w:rsidRPr="005476E3">
        <w:t>on a set of</w:t>
      </w:r>
      <w:ins w:id="8" w:author="作者">
        <w:r w:rsidR="00B84003">
          <w:t xml:space="preserve"> links</w:t>
        </w:r>
      </w:ins>
      <w:r w:rsidRPr="005476E3">
        <w:t xml:space="preserve"> </w:t>
      </w:r>
      <w:del w:id="9" w:author="作者">
        <w:r w:rsidRPr="005476E3" w:rsidDel="00B84003">
          <w:delText xml:space="preserve">affiliated STAs </w:delText>
        </w:r>
      </w:del>
      <w:r w:rsidRPr="005476E3">
        <w:t>to another MLD</w:t>
      </w:r>
      <w:ins w:id="10" w:author="作者">
        <w:r w:rsidR="00A07A5B">
          <w:t xml:space="preserve"> in TBD capability element</w:t>
        </w:r>
      </w:ins>
      <w:r w:rsidRPr="005476E3">
        <w:t>.</w:t>
      </w:r>
      <w:ins w:id="11" w:author="作者">
        <w:r w:rsidR="00A07A5B">
          <w:t xml:space="preserve"> </w:t>
        </w:r>
        <w:r w:rsidR="005A2155">
          <w:t>T</w:t>
        </w:r>
        <w:r w:rsidR="005A2155" w:rsidRPr="005A2155">
          <w:t>he MLD</w:t>
        </w:r>
        <w:r w:rsidR="00D12FC5">
          <w:t xml:space="preserve"> that</w:t>
        </w:r>
        <w:r w:rsidR="005A2155" w:rsidRPr="005A2155">
          <w:t xml:space="preserve"> can exchanging frames simultaneously </w:t>
        </w:r>
        <w:r w:rsidR="005A2155">
          <w:t xml:space="preserve">by </w:t>
        </w:r>
        <w:r w:rsidR="005A2155" w:rsidRPr="005A2155">
          <w:t>affiliated STAs</w:t>
        </w:r>
        <w:r w:rsidR="005A2155" w:rsidRPr="005A2155">
          <w:t xml:space="preserve"> </w:t>
        </w:r>
        <w:r w:rsidR="005A2155" w:rsidRPr="005A2155">
          <w:t>on a set</w:t>
        </w:r>
        <w:r w:rsidR="005A2155">
          <w:t xml:space="preserve"> links</w:t>
        </w:r>
        <w:r w:rsidR="005A2155" w:rsidRPr="005A2155">
          <w:t xml:space="preserve"> to another MLD</w:t>
        </w:r>
        <w:r w:rsidR="005A2155">
          <w:t xml:space="preserve"> will set it to 1, otherwise set it </w:t>
        </w:r>
        <w:r w:rsidR="005A2155" w:rsidRPr="005A2155">
          <w:t>to 0.</w:t>
        </w:r>
        <w:r w:rsidR="005A2155" w:rsidRPr="00F43A15">
          <w:rPr>
            <w:highlight w:val="yellow"/>
          </w:rPr>
          <w:t xml:space="preserve"> </w:t>
        </w:r>
        <w:r w:rsidR="00F43A15" w:rsidRPr="00F43A15">
          <w:rPr>
            <w:highlight w:val="yellow"/>
          </w:rPr>
          <w:t>(Motion 26)</w:t>
        </w:r>
      </w:ins>
      <w:r w:rsidR="0000353A">
        <w:t xml:space="preserve"> </w:t>
      </w:r>
      <w:r w:rsidRPr="005476E3">
        <w:t>A</w:t>
      </w:r>
      <w:r w:rsidR="00EE3F4E">
        <w:t>n</w:t>
      </w:r>
      <w:r w:rsidRPr="005476E3">
        <w:t xml:space="preserve"> MLD </w:t>
      </w:r>
      <w:del w:id="12" w:author="作者">
        <w:r w:rsidRPr="005476E3" w:rsidDel="00B84003">
          <w:delText xml:space="preserve">that supports </w:delText>
        </w:r>
      </w:del>
      <w:ins w:id="13" w:author="作者">
        <w:r w:rsidR="00B84003">
          <w:t>operating on</w:t>
        </w:r>
        <w:r w:rsidR="00B84003" w:rsidRPr="005476E3">
          <w:t xml:space="preserve"> </w:t>
        </w:r>
      </w:ins>
      <w:r w:rsidRPr="005476E3">
        <w:t>multiple links can announce whether it can support transmission on one link concurrent with reception on the other link for each pair of links.</w:t>
      </w:r>
      <w:r>
        <w:t xml:space="preserve"> </w:t>
      </w:r>
      <w:r w:rsidR="0000353A">
        <w:t>The two</w:t>
      </w:r>
      <w:r w:rsidRPr="005476E3">
        <w:t xml:space="preserve"> links</w:t>
      </w:r>
      <w:r w:rsidR="0000353A">
        <w:t xml:space="preserve"> of each </w:t>
      </w:r>
      <w:r w:rsidR="00893ED4">
        <w:t xml:space="preserve">link </w:t>
      </w:r>
      <w:r w:rsidR="0000353A">
        <w:t xml:space="preserve">pair </w:t>
      </w:r>
      <w:r w:rsidRPr="005476E3">
        <w:t>are on different channels.</w:t>
      </w:r>
      <w:r w:rsidR="0000353A">
        <w:t xml:space="preserve"> </w:t>
      </w:r>
      <w:ins w:id="14" w:author="作者">
        <w:r w:rsidR="00FA6742" w:rsidRPr="00F43A15">
          <w:rPr>
            <w:highlight w:val="yellow"/>
          </w:rPr>
          <w:t>(</w:t>
        </w:r>
        <w:r w:rsidR="00FA6742">
          <w:rPr>
            <w:highlight w:val="yellow"/>
          </w:rPr>
          <w:t>Motion 38, Motion 46</w:t>
        </w:r>
        <w:r w:rsidR="00FA6742" w:rsidRPr="00F43A15">
          <w:rPr>
            <w:highlight w:val="yellow"/>
          </w:rPr>
          <w:t>)</w:t>
        </w:r>
        <w:r w:rsidR="00FA6742">
          <w:t xml:space="preserve"> </w:t>
        </w:r>
      </w:ins>
      <w:r w:rsidR="0000353A">
        <w:t>If a MLD</w:t>
      </w:r>
      <w:r w:rsidR="006F0378">
        <w:t xml:space="preserve"> </w:t>
      </w:r>
      <w:r w:rsidR="00FE441E">
        <w:t xml:space="preserve">can </w:t>
      </w:r>
      <w:r w:rsidR="00B20EF3">
        <w:t>support transmission</w:t>
      </w:r>
      <w:r w:rsidR="00FE441E">
        <w:t xml:space="preserve"> on link</w:t>
      </w:r>
      <w:r w:rsidR="00B20EF3">
        <w:t xml:space="preserve"> 1</w:t>
      </w:r>
      <w:r w:rsidR="00FE441E">
        <w:t xml:space="preserve"> </w:t>
      </w:r>
      <w:r w:rsidR="00B20EF3">
        <w:t>concurrent with</w:t>
      </w:r>
      <w:r w:rsidR="00FE441E">
        <w:t xml:space="preserve"> </w:t>
      </w:r>
      <w:r w:rsidR="00B20EF3">
        <w:t>reception</w:t>
      </w:r>
      <w:r w:rsidR="00FE441E">
        <w:t xml:space="preserve"> on link</w:t>
      </w:r>
      <w:r w:rsidR="00B20EF3">
        <w:t xml:space="preserve"> 2, and </w:t>
      </w:r>
      <w:r w:rsidR="00EE3F4E">
        <w:t>vice versa</w:t>
      </w:r>
      <w:r w:rsidR="00B20EF3">
        <w:t xml:space="preserve">, this pair of links will be STR. </w:t>
      </w:r>
      <w:r w:rsidR="005F4F8E">
        <w:t>Otherwise, this pair of links</w:t>
      </w:r>
      <w:del w:id="15" w:author="作者">
        <w:r w:rsidR="005F4F8E" w:rsidDel="00B84003">
          <w:delText xml:space="preserve"> will be</w:delText>
        </w:r>
      </w:del>
      <w:ins w:id="16" w:author="作者">
        <w:r w:rsidR="00B84003">
          <w:t xml:space="preserve"> is</w:t>
        </w:r>
      </w:ins>
      <w:r w:rsidR="005F4F8E">
        <w:t xml:space="preserve"> non-STR.</w:t>
      </w:r>
    </w:p>
    <w:p w14:paraId="5F2B7F60" w14:textId="77777777" w:rsidR="00FC63B2" w:rsidRDefault="00FC63B2" w:rsidP="00B20EF3">
      <w:pPr>
        <w:jc w:val="both"/>
      </w:pPr>
    </w:p>
    <w:p w14:paraId="6FEF297E" w14:textId="49130FF9" w:rsidR="00371745" w:rsidRDefault="00F329CF" w:rsidP="00B20EF3">
      <w:pPr>
        <w:jc w:val="both"/>
        <w:rPr>
          <w:ins w:id="17" w:author="作者"/>
          <w:szCs w:val="18"/>
        </w:rPr>
      </w:pPr>
      <w:r>
        <w:t>Note - I</w:t>
      </w:r>
      <w:r w:rsidR="00B20EF3" w:rsidRPr="005476E3">
        <w:t>f a</w:t>
      </w:r>
      <w:r w:rsidR="00F90EC8">
        <w:t>n</w:t>
      </w:r>
      <w:r w:rsidR="00B20EF3" w:rsidRPr="005476E3">
        <w:t xml:space="preserve"> MLD can support transmission on link 1 concurr</w:t>
      </w:r>
      <w:r w:rsidR="00B20EF3">
        <w:t xml:space="preserve">ent with reception on link2, </w:t>
      </w:r>
      <w:r w:rsidR="00EE3F4E">
        <w:t>but</w:t>
      </w:r>
      <w:r w:rsidR="00B20EF3">
        <w:t xml:space="preserve"> cannot</w:t>
      </w:r>
      <w:r>
        <w:t xml:space="preserve"> support transmission</w:t>
      </w:r>
      <w:r w:rsidR="00B20EF3" w:rsidRPr="005476E3">
        <w:t xml:space="preserve"> on link2 concurrent with reception on link1, this pair of links</w:t>
      </w:r>
      <w:del w:id="18" w:author="作者">
        <w:r w:rsidR="00B20EF3" w:rsidRPr="005476E3" w:rsidDel="00B84003">
          <w:delText xml:space="preserve"> will be</w:delText>
        </w:r>
      </w:del>
      <w:ins w:id="19" w:author="作者">
        <w:r w:rsidR="00B84003">
          <w:t xml:space="preserve"> is</w:t>
        </w:r>
      </w:ins>
      <w:r w:rsidR="00B20EF3" w:rsidRPr="005476E3">
        <w:t xml:space="preserve"> non-STR.</w:t>
      </w:r>
      <w:r w:rsidR="00B20EF3" w:rsidRPr="00B20EF3">
        <w:rPr>
          <w:szCs w:val="18"/>
        </w:rPr>
        <w:t xml:space="preserve"> </w:t>
      </w:r>
    </w:p>
    <w:p w14:paraId="311E87AE" w14:textId="301DCB96" w:rsidR="00FA6742" w:rsidRDefault="00FA6742" w:rsidP="00B20EF3">
      <w:pPr>
        <w:jc w:val="both"/>
        <w:rPr>
          <w:szCs w:val="18"/>
        </w:rPr>
      </w:pPr>
      <w:ins w:id="20" w:author="作者">
        <w:r w:rsidRPr="00F43A15">
          <w:rPr>
            <w:highlight w:val="yellow"/>
          </w:rPr>
          <w:t>(</w:t>
        </w:r>
        <w:r>
          <w:rPr>
            <w:highlight w:val="yellow"/>
          </w:rPr>
          <w:t>Motion 122</w:t>
        </w:r>
        <w:r w:rsidRPr="00F43A15">
          <w:rPr>
            <w:highlight w:val="yellow"/>
          </w:rPr>
          <w:t>)</w:t>
        </w:r>
      </w:ins>
    </w:p>
    <w:p w14:paraId="3C98123A" w14:textId="77777777" w:rsidR="00371745" w:rsidRDefault="00371745" w:rsidP="00B20EF3">
      <w:pPr>
        <w:jc w:val="both"/>
        <w:rPr>
          <w:ins w:id="21" w:author="作者"/>
          <w:szCs w:val="18"/>
        </w:rPr>
      </w:pPr>
    </w:p>
    <w:p w14:paraId="6745A2ED" w14:textId="672BA16C" w:rsidR="00B81E9B" w:rsidRDefault="00F70AC8" w:rsidP="00B81E9B">
      <w:pPr>
        <w:jc w:val="both"/>
        <w:rPr>
          <w:ins w:id="22" w:author="作者"/>
        </w:rPr>
      </w:pPr>
      <w:ins w:id="23" w:author="作者">
        <w:r>
          <w:t>A</w:t>
        </w:r>
        <w:r w:rsidR="00B81E9B" w:rsidRPr="006166E1">
          <w:t xml:space="preserve"> non-AP MLD may update its ability to perform simultaneous transmission and reception on a pair of setup links after multi-link setup. Th</w:t>
        </w:r>
        <w:r w:rsidR="00B81E9B">
          <w:t>e</w:t>
        </w:r>
        <w:r w:rsidR="00B81E9B" w:rsidRPr="006166E1">
          <w:t xml:space="preserve"> update</w:t>
        </w:r>
        <w:r w:rsidR="009E2362">
          <w:t xml:space="preserve"> </w:t>
        </w:r>
        <w:r w:rsidR="009E2362" w:rsidRPr="00C67A83">
          <w:rPr>
            <w:rFonts w:hint="eastAsia"/>
          </w:rPr>
          <w:t>of</w:t>
        </w:r>
        <w:r w:rsidR="009E2362" w:rsidRPr="00C67A83">
          <w:t xml:space="preserve"> STR capability</w:t>
        </w:r>
        <w:r w:rsidR="00B81E9B" w:rsidRPr="006166E1">
          <w:t xml:space="preserve"> for any pair of setup links can be announced by non-AP MLD on any enabled link.</w:t>
        </w:r>
      </w:ins>
    </w:p>
    <w:p w14:paraId="118A6291" w14:textId="3C7795E4" w:rsidR="00FA6742" w:rsidRDefault="00FA6742" w:rsidP="00FA6742">
      <w:pPr>
        <w:jc w:val="both"/>
        <w:rPr>
          <w:ins w:id="24" w:author="作者"/>
          <w:szCs w:val="18"/>
        </w:rPr>
      </w:pPr>
      <w:ins w:id="25" w:author="作者">
        <w:r w:rsidRPr="00FA6742">
          <w:rPr>
            <w:highlight w:val="yellow"/>
          </w:rPr>
          <w:t>(Motion 112, #SP4)</w:t>
        </w:r>
      </w:ins>
    </w:p>
    <w:p w14:paraId="02181608" w14:textId="77777777" w:rsidR="00FA6742" w:rsidRPr="006166E1" w:rsidRDefault="00FA6742" w:rsidP="00B81E9B">
      <w:pPr>
        <w:jc w:val="both"/>
        <w:rPr>
          <w:ins w:id="26" w:author="作者"/>
        </w:rPr>
      </w:pPr>
    </w:p>
    <w:p w14:paraId="358DF882" w14:textId="77777777" w:rsidR="00B81E9B" w:rsidRPr="005F4F8E" w:rsidRDefault="00B81E9B" w:rsidP="00B20EF3">
      <w:pPr>
        <w:jc w:val="both"/>
        <w:rPr>
          <w:szCs w:val="18"/>
        </w:rPr>
      </w:pPr>
    </w:p>
    <w:p w14:paraId="566AC75C" w14:textId="25366661" w:rsidR="00B20EF3" w:rsidRDefault="00B20EF3" w:rsidP="00B20EF3">
      <w:pPr>
        <w:jc w:val="both"/>
        <w:rPr>
          <w:ins w:id="27" w:author="作者"/>
        </w:rPr>
      </w:pPr>
      <w:r>
        <w:rPr>
          <w:szCs w:val="18"/>
        </w:rPr>
        <w:t xml:space="preserve">The </w:t>
      </w:r>
      <w:r w:rsidR="00F20CBA">
        <w:rPr>
          <w:szCs w:val="18"/>
        </w:rPr>
        <w:t>details o</w:t>
      </w:r>
      <w:r w:rsidR="00F20CBA" w:rsidRPr="00C67A83">
        <w:t xml:space="preserve">f </w:t>
      </w:r>
      <w:ins w:id="28" w:author="作者">
        <w:r w:rsidR="009E2362" w:rsidRPr="00C67A83">
          <w:rPr>
            <w:rFonts w:hint="eastAsia"/>
          </w:rPr>
          <w:t>STR</w:t>
        </w:r>
        <w:r w:rsidR="009E2362" w:rsidRPr="00C67A83">
          <w:t xml:space="preserve"> </w:t>
        </w:r>
      </w:ins>
      <w:r w:rsidR="00F20CBA" w:rsidRPr="00C67A83">
        <w:t xml:space="preserve">capability </w:t>
      </w:r>
      <w:proofErr w:type="spellStart"/>
      <w:r w:rsidRPr="00C67A83">
        <w:t>signaling</w:t>
      </w:r>
      <w:proofErr w:type="spellEnd"/>
      <w:ins w:id="29" w:author="作者">
        <w:r w:rsidR="00B81E9B" w:rsidRPr="00C67A83">
          <w:t xml:space="preserve"> and update</w:t>
        </w:r>
      </w:ins>
      <w:r w:rsidRPr="00C67A83">
        <w:t xml:space="preserve"> </w:t>
      </w:r>
      <w:r w:rsidR="00F20CBA" w:rsidRPr="00C67A83">
        <w:t>are</w:t>
      </w:r>
      <w:r w:rsidRPr="00C67A83">
        <w:t xml:space="preserve"> TBD.</w:t>
      </w:r>
      <w:ins w:id="30" w:author="作者">
        <w:r w:rsidR="00B81E9B" w:rsidRPr="00C67A83">
          <w:t xml:space="preserve"> </w:t>
        </w:r>
        <w:r w:rsidR="00F81532" w:rsidRPr="00C67A83">
          <w:t>L</w:t>
        </w:r>
        <w:r w:rsidR="00F81532" w:rsidRPr="006166E1">
          <w:t>imitations</w:t>
        </w:r>
        <w:r w:rsidR="00F81532">
          <w:t xml:space="preserve"> may be </w:t>
        </w:r>
        <w:r w:rsidR="00F81532" w:rsidRPr="00C67A83">
          <w:t xml:space="preserve">added </w:t>
        </w:r>
        <w:r w:rsidR="00B81E9B" w:rsidRPr="006166E1">
          <w:t xml:space="preserve">on dynamic </w:t>
        </w:r>
        <w:r w:rsidR="009E2362" w:rsidRPr="00C67A83">
          <w:rPr>
            <w:rFonts w:hint="eastAsia"/>
          </w:rPr>
          <w:t>STR</w:t>
        </w:r>
        <w:r w:rsidR="009E2362" w:rsidRPr="00C67A83">
          <w:t xml:space="preserve"> </w:t>
        </w:r>
        <w:r w:rsidR="00F81532">
          <w:t xml:space="preserve">capability </w:t>
        </w:r>
        <w:r w:rsidR="00B81E9B" w:rsidRPr="006166E1">
          <w:t>updating</w:t>
        </w:r>
        <w:r w:rsidR="00F81532">
          <w:t>.</w:t>
        </w:r>
      </w:ins>
    </w:p>
    <w:p w14:paraId="2E25F132" w14:textId="77777777" w:rsidR="00FA6742" w:rsidRDefault="00FA6742" w:rsidP="00FA6742">
      <w:pPr>
        <w:jc w:val="both"/>
        <w:rPr>
          <w:ins w:id="31" w:author="作者"/>
          <w:szCs w:val="18"/>
        </w:rPr>
      </w:pPr>
      <w:ins w:id="32" w:author="作者">
        <w:r w:rsidRPr="00FA6742">
          <w:rPr>
            <w:highlight w:val="yellow"/>
          </w:rPr>
          <w:t>(Motion 112, #SP4)</w:t>
        </w:r>
      </w:ins>
    </w:p>
    <w:p w14:paraId="45A03534" w14:textId="77777777" w:rsidR="00FA6742" w:rsidRPr="005476E3" w:rsidRDefault="00FA6742" w:rsidP="00B20EF3">
      <w:pPr>
        <w:jc w:val="both"/>
      </w:pPr>
    </w:p>
    <w:p w14:paraId="060D951E" w14:textId="77777777" w:rsidR="00216B7D" w:rsidRDefault="00216B7D" w:rsidP="00216B7D">
      <w:pPr>
        <w:jc w:val="both"/>
        <w:rPr>
          <w:ins w:id="33" w:author="作者"/>
        </w:rPr>
      </w:pPr>
    </w:p>
    <w:p w14:paraId="310CD4EB" w14:textId="4CD6D1D8" w:rsidR="00F43A15" w:rsidRPr="00F43A15" w:rsidRDefault="00F43A15" w:rsidP="00216B7D">
      <w:pPr>
        <w:jc w:val="both"/>
        <w:rPr>
          <w:ins w:id="34" w:author="作者"/>
        </w:rPr>
      </w:pPr>
      <w:ins w:id="35" w:author="作者">
        <w:r>
          <w:rPr>
            <w:szCs w:val="18"/>
          </w:rPr>
          <w:t>An</w:t>
        </w:r>
        <w:r w:rsidRPr="00F01E89">
          <w:rPr>
            <w:szCs w:val="18"/>
          </w:rPr>
          <w:t xml:space="preserve"> MLD </w:t>
        </w:r>
        <w:r>
          <w:rPr>
            <w:szCs w:val="18"/>
          </w:rPr>
          <w:t>can simultaneously operate over a pair of STR links as describ</w:t>
        </w:r>
        <w:r w:rsidR="008D2F29">
          <w:rPr>
            <w:szCs w:val="18"/>
          </w:rPr>
          <w:t>ed in 33.x.y2 (</w:t>
        </w:r>
        <w:r>
          <w:rPr>
            <w:szCs w:val="18"/>
          </w:rPr>
          <w:t xml:space="preserve">STR: General). </w:t>
        </w:r>
      </w:ins>
    </w:p>
    <w:p w14:paraId="54510F84" w14:textId="77777777" w:rsidR="00F43A15" w:rsidRPr="0000353A" w:rsidRDefault="00F43A15" w:rsidP="00216B7D">
      <w:pPr>
        <w:jc w:val="both"/>
      </w:pPr>
    </w:p>
    <w:p w14:paraId="33A39F69" w14:textId="357A701E" w:rsidR="00295369" w:rsidRDefault="00D07CB8" w:rsidP="00112AC5">
      <w:pPr>
        <w:jc w:val="both"/>
        <w:rPr>
          <w:szCs w:val="18"/>
        </w:rPr>
      </w:pPr>
      <w:r>
        <w:rPr>
          <w:szCs w:val="18"/>
        </w:rPr>
        <w:t>A</w:t>
      </w:r>
      <w:r w:rsidR="00EE3F4E">
        <w:rPr>
          <w:szCs w:val="18"/>
        </w:rPr>
        <w:t>n</w:t>
      </w:r>
      <w:r w:rsidR="00F01E89" w:rsidRPr="00F01E89">
        <w:rPr>
          <w:szCs w:val="18"/>
        </w:rPr>
        <w:t xml:space="preserve"> MLD </w:t>
      </w:r>
      <w:r w:rsidR="00112AC5">
        <w:rPr>
          <w:szCs w:val="18"/>
        </w:rPr>
        <w:t xml:space="preserve">can </w:t>
      </w:r>
      <w:r w:rsidR="00EE3F4E">
        <w:rPr>
          <w:szCs w:val="18"/>
        </w:rPr>
        <w:t xml:space="preserve">simultaneously </w:t>
      </w:r>
      <w:r w:rsidR="00112AC5">
        <w:rPr>
          <w:szCs w:val="18"/>
        </w:rPr>
        <w:t xml:space="preserve">operate over a pair of </w:t>
      </w:r>
      <w:ins w:id="36" w:author="作者">
        <w:r w:rsidR="00F43A15">
          <w:rPr>
            <w:szCs w:val="18"/>
          </w:rPr>
          <w:t xml:space="preserve">non-STR </w:t>
        </w:r>
      </w:ins>
      <w:r w:rsidR="00112AC5">
        <w:rPr>
          <w:szCs w:val="18"/>
        </w:rPr>
        <w:t xml:space="preserve">links </w:t>
      </w:r>
      <w:del w:id="37" w:author="作者">
        <w:r w:rsidR="00112AC5" w:rsidDel="005C4E04">
          <w:rPr>
            <w:szCs w:val="18"/>
          </w:rPr>
          <w:delText xml:space="preserve">that have constraints </w:delText>
        </w:r>
      </w:del>
      <w:r w:rsidR="00EE3F4E">
        <w:rPr>
          <w:szCs w:val="18"/>
        </w:rPr>
        <w:t>as describ</w:t>
      </w:r>
      <w:r w:rsidR="00F20CBA">
        <w:rPr>
          <w:szCs w:val="18"/>
        </w:rPr>
        <w:t>ed in 33.x.y2 (Non-STR: General) and 33.x.y3 (End PPDU alignment)</w:t>
      </w:r>
      <w:r w:rsidR="00112AC5">
        <w:rPr>
          <w:szCs w:val="18"/>
        </w:rPr>
        <w:t xml:space="preserve">. </w:t>
      </w:r>
    </w:p>
    <w:p w14:paraId="394A0E39" w14:textId="77777777" w:rsidR="00622A67" w:rsidRDefault="00622A67" w:rsidP="00820432">
      <w:pPr>
        <w:jc w:val="both"/>
        <w:rPr>
          <w:ins w:id="38" w:author="作者"/>
        </w:rPr>
      </w:pPr>
    </w:p>
    <w:p w14:paraId="1DA2B5F3" w14:textId="7AF013F2" w:rsidR="00F43A15" w:rsidRDefault="00F43A15" w:rsidP="00820432">
      <w:pPr>
        <w:jc w:val="both"/>
        <w:rPr>
          <w:ins w:id="39" w:author="作者"/>
        </w:rPr>
      </w:pPr>
      <w:ins w:id="40" w:author="作者">
        <w:r>
          <w:rPr>
            <w:szCs w:val="18"/>
          </w:rPr>
          <w:t>An</w:t>
        </w:r>
        <w:r w:rsidRPr="00F01E89">
          <w:rPr>
            <w:szCs w:val="18"/>
          </w:rPr>
          <w:t xml:space="preserve"> MLD </w:t>
        </w:r>
        <w:r>
          <w:rPr>
            <w:szCs w:val="18"/>
          </w:rPr>
          <w:t>in multi-link single-radio mode can operate over one or more links as described in 33.x.y2 (Multi-link single radio</w:t>
        </w:r>
        <w:proofErr w:type="gramStart"/>
        <w:r>
          <w:rPr>
            <w:szCs w:val="18"/>
          </w:rPr>
          <w:t>) .</w:t>
        </w:r>
        <w:proofErr w:type="gramEnd"/>
      </w:ins>
    </w:p>
    <w:p w14:paraId="062ADED5" w14:textId="77777777" w:rsidR="00F43A15" w:rsidRPr="00F43A15" w:rsidRDefault="00F43A15" w:rsidP="00820432">
      <w:pPr>
        <w:jc w:val="both"/>
      </w:pPr>
    </w:p>
    <w:p w14:paraId="54D9E6BF" w14:textId="334C273C" w:rsidR="00D07CB8" w:rsidDel="00B81E9B" w:rsidRDefault="00F43A15" w:rsidP="00024800">
      <w:pPr>
        <w:jc w:val="both"/>
        <w:rPr>
          <w:del w:id="41" w:author="作者"/>
        </w:rPr>
      </w:pPr>
      <w:ins w:id="42" w:author="作者">
        <w:r>
          <w:rPr>
            <w:szCs w:val="18"/>
          </w:rPr>
          <w:t>An</w:t>
        </w:r>
        <w:r w:rsidRPr="00F01E89">
          <w:rPr>
            <w:szCs w:val="18"/>
          </w:rPr>
          <w:t xml:space="preserve"> MLD </w:t>
        </w:r>
        <w:r>
          <w:rPr>
            <w:szCs w:val="18"/>
          </w:rPr>
          <w:t>in enhanced multi-link single-radio mode can operate over one or more links as described in 33.x.y3 (Enhanced multi-link single radio).</w:t>
        </w:r>
      </w:ins>
    </w:p>
    <w:p w14:paraId="4D430891" w14:textId="3167586D" w:rsidR="00B81E9B" w:rsidRPr="00F43A15" w:rsidDel="00B81E9B" w:rsidRDefault="00B81E9B" w:rsidP="00024800">
      <w:pPr>
        <w:jc w:val="both"/>
        <w:rPr>
          <w:del w:id="43" w:author="作者"/>
        </w:rPr>
      </w:pPr>
    </w:p>
    <w:p w14:paraId="5B808E08" w14:textId="77777777" w:rsidR="00F90EC8" w:rsidRPr="00F90EC8" w:rsidRDefault="00F90EC8" w:rsidP="00024800">
      <w:pPr>
        <w:jc w:val="both"/>
      </w:pPr>
    </w:p>
    <w:p w14:paraId="467616A9" w14:textId="77777777" w:rsidR="00D07CB8" w:rsidRPr="00216B7D" w:rsidRDefault="00D07CB8" w:rsidP="00024800">
      <w:pPr>
        <w:jc w:val="both"/>
      </w:pPr>
    </w:p>
    <w:p w14:paraId="5FF1419B" w14:textId="2631AA8F" w:rsidR="009B0D82" w:rsidRDefault="008C0D7E" w:rsidP="00024800">
      <w:pPr>
        <w:jc w:val="both"/>
      </w:pPr>
      <w:r>
        <w:t xml:space="preserve"> </w:t>
      </w:r>
    </w:p>
    <w:p w14:paraId="72EA5F4F" w14:textId="77777777" w:rsidR="00216B7D" w:rsidRDefault="00216B7D" w:rsidP="00024800">
      <w:pPr>
        <w:jc w:val="both"/>
        <w:rPr>
          <w:rFonts w:eastAsiaTheme="minorEastAsia"/>
          <w:sz w:val="20"/>
          <w:lang w:eastAsia="ko-KR"/>
        </w:rPr>
      </w:pPr>
    </w:p>
    <w:p w14:paraId="456ED317" w14:textId="7928FA35" w:rsidR="009B0D82" w:rsidRPr="0005449D" w:rsidRDefault="009B0D82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 w:rsidR="00C9272E"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 w:rsidR="00DB4514">
        <w:rPr>
          <w:rFonts w:eastAsiaTheme="minorEastAsia"/>
          <w:b/>
          <w:color w:val="FF0000"/>
          <w:sz w:val="20"/>
          <w:lang w:eastAsia="ko-KR"/>
        </w:rPr>
        <w:t>1320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del w:id="44" w:author="作者">
        <w:r w:rsidR="00F329CF" w:rsidDel="00F43A15">
          <w:rPr>
            <w:rFonts w:eastAsiaTheme="minorEastAsia"/>
            <w:b/>
            <w:color w:val="FF0000"/>
            <w:sz w:val="20"/>
            <w:lang w:eastAsia="ko-KR"/>
          </w:rPr>
          <w:delText>3</w:delText>
        </w:r>
      </w:del>
      <w:ins w:id="45" w:author="作者">
        <w:r w:rsidR="00F43A15">
          <w:rPr>
            <w:rFonts w:eastAsiaTheme="minorEastAsia"/>
            <w:b/>
            <w:color w:val="FF0000"/>
            <w:sz w:val="20"/>
            <w:lang w:eastAsia="ko-KR"/>
          </w:rPr>
          <w:t>4</w:t>
        </w:r>
      </w:ins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 w:rsidR="00C9272E"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 w:rsidR="00C9272E"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2E47AFEB" w14:textId="0C164D66" w:rsidR="0011197E" w:rsidRPr="0005449D" w:rsidRDefault="0011197E" w:rsidP="00024800">
      <w:pPr>
        <w:jc w:val="both"/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 w:rsidR="00C9272E"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5F1B4CAA" w14:textId="77777777" w:rsidR="009B0D82" w:rsidRPr="00353BD6" w:rsidRDefault="009B0D82" w:rsidP="00024800">
      <w:pPr>
        <w:jc w:val="both"/>
        <w:rPr>
          <w:rFonts w:eastAsiaTheme="minorEastAsia"/>
          <w:sz w:val="20"/>
          <w:lang w:eastAsia="ko-KR"/>
        </w:rPr>
      </w:pPr>
    </w:p>
    <w:sectPr w:rsidR="009B0D82" w:rsidRPr="00353BD6" w:rsidSect="00996772">
      <w:headerReference w:type="default" r:id="rId9"/>
      <w:footerReference w:type="default" r:id="rId10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C230B" w14:textId="77777777" w:rsidR="00E65FC3" w:rsidRDefault="00E65FC3">
      <w:r>
        <w:separator/>
      </w:r>
    </w:p>
  </w:endnote>
  <w:endnote w:type="continuationSeparator" w:id="0">
    <w:p w14:paraId="57F319C8" w14:textId="77777777" w:rsidR="00E65FC3" w:rsidRDefault="00E6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6C219" w14:textId="07A12018" w:rsidR="00DF0FE1" w:rsidRDefault="00C60043">
    <w:pPr>
      <w:pStyle w:val="a3"/>
      <w:tabs>
        <w:tab w:val="clear" w:pos="6480"/>
        <w:tab w:val="center" w:pos="4680"/>
        <w:tab w:val="right" w:pos="9360"/>
      </w:tabs>
    </w:pPr>
    <w:fldSimple w:instr=" SUBJECT  \* MERGEFORMAT ">
      <w:r w:rsidR="00DF0FE1">
        <w:t>Submission</w:t>
      </w:r>
    </w:fldSimple>
    <w:r w:rsidR="00DF0FE1">
      <w:tab/>
      <w:t xml:space="preserve">page </w:t>
    </w:r>
    <w:r w:rsidR="00DF0FE1">
      <w:fldChar w:fldCharType="begin"/>
    </w:r>
    <w:r w:rsidR="00DF0FE1">
      <w:instrText xml:space="preserve">page </w:instrText>
    </w:r>
    <w:r w:rsidR="00DF0FE1">
      <w:fldChar w:fldCharType="separate"/>
    </w:r>
    <w:r w:rsidR="00C928F3">
      <w:rPr>
        <w:noProof/>
      </w:rPr>
      <w:t>3</w:t>
    </w:r>
    <w:r w:rsidR="00DF0FE1">
      <w:rPr>
        <w:noProof/>
      </w:rPr>
      <w:fldChar w:fldCharType="end"/>
    </w:r>
    <w:r w:rsidR="00DF0FE1">
      <w:tab/>
    </w:r>
    <w:proofErr w:type="spellStart"/>
    <w:r w:rsidR="00D07CB8">
      <w:t>Yunbo</w:t>
    </w:r>
    <w:proofErr w:type="spellEnd"/>
    <w:r w:rsidR="00D07CB8">
      <w:t xml:space="preserve"> Li</w:t>
    </w:r>
    <w:r w:rsidR="00DF0FE1">
      <w:t>,</w:t>
    </w:r>
    <w:r w:rsidR="00D07CB8">
      <w:t xml:space="preserve"> Huawei Technologies </w:t>
    </w:r>
    <w:proofErr w:type="spellStart"/>
    <w:r w:rsidR="00D07CB8">
      <w:t>Co.</w:t>
    </w:r>
    <w:proofErr w:type="gramStart"/>
    <w:r w:rsidR="00D07CB8">
      <w:t>,Ltd</w:t>
    </w:r>
    <w:proofErr w:type="spellEnd"/>
    <w:proofErr w:type="gramEnd"/>
    <w:r w:rsidR="00D07CB8">
      <w:t>.</w:t>
    </w:r>
  </w:p>
  <w:p w14:paraId="78B10FFF" w14:textId="77777777" w:rsidR="00DF0FE1" w:rsidRDefault="00DF0F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592099" w14:textId="77777777" w:rsidR="00E65FC3" w:rsidRDefault="00E65FC3">
      <w:r>
        <w:separator/>
      </w:r>
    </w:p>
  </w:footnote>
  <w:footnote w:type="continuationSeparator" w:id="0">
    <w:p w14:paraId="65EBDF29" w14:textId="77777777" w:rsidR="00E65FC3" w:rsidRDefault="00E65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1CD84" w14:textId="5BEFE366" w:rsidR="00DF0FE1" w:rsidRDefault="007D38EA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August</w:t>
    </w:r>
    <w:r w:rsidR="00DF0FE1">
      <w:rPr>
        <w:lang w:eastAsia="ko-KR"/>
      </w:rPr>
      <w:t xml:space="preserve"> 20</w:t>
    </w:r>
    <w:r>
      <w:rPr>
        <w:lang w:eastAsia="ko-KR"/>
      </w:rPr>
      <w:t>20</w:t>
    </w:r>
    <w:r w:rsidR="00DF0FE1">
      <w:tab/>
    </w:r>
    <w:r w:rsidR="00DF0FE1">
      <w:tab/>
    </w:r>
    <w:r w:rsidR="00DF0FE1">
      <w:fldChar w:fldCharType="begin"/>
    </w:r>
    <w:r w:rsidR="00DF0FE1">
      <w:instrText xml:space="preserve"> TITLE  \* MERGEFORMAT </w:instrText>
    </w:r>
    <w:r w:rsidR="00DF0FE1">
      <w:fldChar w:fldCharType="end"/>
    </w:r>
    <w:fldSimple w:instr=" TITLE  \* MERGEFORMAT ">
      <w:r w:rsidR="00DF0FE1">
        <w:t>doc.: IEEE 802.11-</w:t>
      </w:r>
      <w:r>
        <w:t>20</w:t>
      </w:r>
      <w:r w:rsidR="00DF0FE1">
        <w:t>/</w:t>
      </w:r>
      <w:r w:rsidR="00DB4514">
        <w:t>1320</w:t>
      </w:r>
      <w:r w:rsidR="00DF0FE1">
        <w:rPr>
          <w:lang w:eastAsia="ko-KR"/>
        </w:rPr>
        <w:t>r</w:t>
      </w:r>
    </w:fldSimple>
    <w:r w:rsidR="00B84003">
      <w:rPr>
        <w:lang w:eastAsia="ko-KR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0EA3DBC"/>
    <w:multiLevelType w:val="multilevel"/>
    <w:tmpl w:val="1D7C79DA"/>
    <w:lvl w:ilvl="0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A7A55"/>
    <w:multiLevelType w:val="hybridMultilevel"/>
    <w:tmpl w:val="D2BCF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30D4F"/>
    <w:multiLevelType w:val="hybridMultilevel"/>
    <w:tmpl w:val="48402FA0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BC4CBB"/>
    <w:multiLevelType w:val="hybridMultilevel"/>
    <w:tmpl w:val="B1B028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4BD2238"/>
    <w:multiLevelType w:val="hybridMultilevel"/>
    <w:tmpl w:val="622A6686"/>
    <w:lvl w:ilvl="0" w:tplc="5240E82C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8770C80"/>
    <w:multiLevelType w:val="hybridMultilevel"/>
    <w:tmpl w:val="6CE04A66"/>
    <w:lvl w:ilvl="0" w:tplc="9424B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B6F60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444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38B1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30AC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5E8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0C7D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4C8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027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A4F36"/>
    <w:multiLevelType w:val="hybridMultilevel"/>
    <w:tmpl w:val="2A0EADB0"/>
    <w:lvl w:ilvl="0" w:tplc="DC8A1404">
      <w:start w:val="33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F05A9C"/>
    <w:multiLevelType w:val="hybridMultilevel"/>
    <w:tmpl w:val="EB1E605C"/>
    <w:lvl w:ilvl="0" w:tplc="38C899D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36CA696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A70DBEA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6366A18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242FE1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90C0E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65084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5C8AC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9B23F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E094A24"/>
    <w:multiLevelType w:val="hybridMultilevel"/>
    <w:tmpl w:val="6F0C813A"/>
    <w:lvl w:ilvl="0" w:tplc="89980894">
      <w:start w:val="1"/>
      <w:numFmt w:val="upperLetter"/>
      <w:suff w:val="space"/>
      <w:lvlText w:val="R.3.5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2" w15:restartNumberingAfterBreak="0">
    <w:nsid w:val="7053671A"/>
    <w:multiLevelType w:val="hybridMultilevel"/>
    <w:tmpl w:val="718C9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F02F0"/>
    <w:multiLevelType w:val="hybridMultilevel"/>
    <w:tmpl w:val="336C2F3A"/>
    <w:lvl w:ilvl="0" w:tplc="53EAB102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641F62"/>
    <w:multiLevelType w:val="hybridMultilevel"/>
    <w:tmpl w:val="80AE257A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0"/>
    <w:lvlOverride w:ilvl="0">
      <w:lvl w:ilvl="0">
        <w:start w:val="1"/>
        <w:numFmt w:val="bullet"/>
        <w:lvlText w:val="9.4.2.26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Table 9-262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Table 9-262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4"/>
  </w:num>
  <w:num w:numId="8">
    <w:abstractNumId w:val="3"/>
  </w:num>
  <w:num w:numId="9">
    <w:abstractNumId w:val="12"/>
  </w:num>
  <w:num w:numId="10">
    <w:abstractNumId w:val="6"/>
  </w:num>
  <w:num w:numId="11">
    <w:abstractNumId w:val="1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  <w:num w:numId="16">
    <w:abstractNumId w:val="14"/>
  </w:num>
  <w:num w:numId="1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13EC"/>
    <w:rsid w:val="000027A5"/>
    <w:rsid w:val="0000353A"/>
    <w:rsid w:val="000045FA"/>
    <w:rsid w:val="00004BD3"/>
    <w:rsid w:val="00006454"/>
    <w:rsid w:val="000067AA"/>
    <w:rsid w:val="00006DBB"/>
    <w:rsid w:val="0000743C"/>
    <w:rsid w:val="0000765C"/>
    <w:rsid w:val="000076FE"/>
    <w:rsid w:val="0001027F"/>
    <w:rsid w:val="00011FEA"/>
    <w:rsid w:val="00013196"/>
    <w:rsid w:val="0001376E"/>
    <w:rsid w:val="00013F87"/>
    <w:rsid w:val="00014031"/>
    <w:rsid w:val="000157CC"/>
    <w:rsid w:val="00016D9C"/>
    <w:rsid w:val="00017692"/>
    <w:rsid w:val="00017B2B"/>
    <w:rsid w:val="00017D25"/>
    <w:rsid w:val="00021A27"/>
    <w:rsid w:val="000222C3"/>
    <w:rsid w:val="00023CD8"/>
    <w:rsid w:val="00024344"/>
    <w:rsid w:val="00024487"/>
    <w:rsid w:val="00024800"/>
    <w:rsid w:val="00027D05"/>
    <w:rsid w:val="0003034E"/>
    <w:rsid w:val="00031E68"/>
    <w:rsid w:val="00033B0A"/>
    <w:rsid w:val="00034E6F"/>
    <w:rsid w:val="000358B3"/>
    <w:rsid w:val="000405C4"/>
    <w:rsid w:val="00041AC4"/>
    <w:rsid w:val="000438DD"/>
    <w:rsid w:val="00044DC0"/>
    <w:rsid w:val="000478EE"/>
    <w:rsid w:val="00052123"/>
    <w:rsid w:val="00053519"/>
    <w:rsid w:val="0005449D"/>
    <w:rsid w:val="000567DA"/>
    <w:rsid w:val="00063C22"/>
    <w:rsid w:val="000642FC"/>
    <w:rsid w:val="0006469A"/>
    <w:rsid w:val="00066421"/>
    <w:rsid w:val="00067151"/>
    <w:rsid w:val="0006732A"/>
    <w:rsid w:val="00070B0E"/>
    <w:rsid w:val="00071971"/>
    <w:rsid w:val="00073BB4"/>
    <w:rsid w:val="00075C3C"/>
    <w:rsid w:val="00075E1E"/>
    <w:rsid w:val="00076773"/>
    <w:rsid w:val="00076885"/>
    <w:rsid w:val="00077C25"/>
    <w:rsid w:val="00080ACC"/>
    <w:rsid w:val="00080E1A"/>
    <w:rsid w:val="000815C7"/>
    <w:rsid w:val="00081E62"/>
    <w:rsid w:val="000823C8"/>
    <w:rsid w:val="0008290D"/>
    <w:rsid w:val="000829FF"/>
    <w:rsid w:val="00082B8A"/>
    <w:rsid w:val="0008302D"/>
    <w:rsid w:val="00084297"/>
    <w:rsid w:val="000865AA"/>
    <w:rsid w:val="00086780"/>
    <w:rsid w:val="00090640"/>
    <w:rsid w:val="00091349"/>
    <w:rsid w:val="00092971"/>
    <w:rsid w:val="00092AC6"/>
    <w:rsid w:val="00093AD2"/>
    <w:rsid w:val="00094FFA"/>
    <w:rsid w:val="00095986"/>
    <w:rsid w:val="0009661D"/>
    <w:rsid w:val="0009713F"/>
    <w:rsid w:val="000A1C31"/>
    <w:rsid w:val="000A1F25"/>
    <w:rsid w:val="000A671D"/>
    <w:rsid w:val="000A7680"/>
    <w:rsid w:val="000B041A"/>
    <w:rsid w:val="000B083E"/>
    <w:rsid w:val="000B0DAF"/>
    <w:rsid w:val="000B2BE4"/>
    <w:rsid w:val="000B59FE"/>
    <w:rsid w:val="000B7EF5"/>
    <w:rsid w:val="000C02BC"/>
    <w:rsid w:val="000C27D0"/>
    <w:rsid w:val="000C54F3"/>
    <w:rsid w:val="000C6989"/>
    <w:rsid w:val="000C6A2F"/>
    <w:rsid w:val="000D174A"/>
    <w:rsid w:val="000D1AD4"/>
    <w:rsid w:val="000D276A"/>
    <w:rsid w:val="000D298D"/>
    <w:rsid w:val="000D2F1B"/>
    <w:rsid w:val="000D4A8F"/>
    <w:rsid w:val="000D5EBD"/>
    <w:rsid w:val="000D674F"/>
    <w:rsid w:val="000E0494"/>
    <w:rsid w:val="000E1C37"/>
    <w:rsid w:val="000E1D7B"/>
    <w:rsid w:val="000E446C"/>
    <w:rsid w:val="000E4B82"/>
    <w:rsid w:val="000E6539"/>
    <w:rsid w:val="000E720C"/>
    <w:rsid w:val="000E752D"/>
    <w:rsid w:val="000E79A6"/>
    <w:rsid w:val="000F00EE"/>
    <w:rsid w:val="000F16B9"/>
    <w:rsid w:val="000F238C"/>
    <w:rsid w:val="000F4937"/>
    <w:rsid w:val="000F4B24"/>
    <w:rsid w:val="000F5088"/>
    <w:rsid w:val="000F685B"/>
    <w:rsid w:val="000F6BB9"/>
    <w:rsid w:val="00100E3B"/>
    <w:rsid w:val="001015F8"/>
    <w:rsid w:val="0010469F"/>
    <w:rsid w:val="00105918"/>
    <w:rsid w:val="001101C2"/>
    <w:rsid w:val="001109AA"/>
    <w:rsid w:val="0011197E"/>
    <w:rsid w:val="00112AC5"/>
    <w:rsid w:val="00112C6A"/>
    <w:rsid w:val="0011391B"/>
    <w:rsid w:val="00113B5F"/>
    <w:rsid w:val="00114FCA"/>
    <w:rsid w:val="00115A75"/>
    <w:rsid w:val="00115B7B"/>
    <w:rsid w:val="0011640B"/>
    <w:rsid w:val="0011640D"/>
    <w:rsid w:val="00117299"/>
    <w:rsid w:val="00120298"/>
    <w:rsid w:val="00120690"/>
    <w:rsid w:val="00120BD6"/>
    <w:rsid w:val="001215C0"/>
    <w:rsid w:val="00122191"/>
    <w:rsid w:val="00122D51"/>
    <w:rsid w:val="00124E27"/>
    <w:rsid w:val="00125C59"/>
    <w:rsid w:val="00126052"/>
    <w:rsid w:val="001274A8"/>
    <w:rsid w:val="001275D7"/>
    <w:rsid w:val="001276ED"/>
    <w:rsid w:val="00127723"/>
    <w:rsid w:val="00130101"/>
    <w:rsid w:val="001323DB"/>
    <w:rsid w:val="00134114"/>
    <w:rsid w:val="00135032"/>
    <w:rsid w:val="00135B4B"/>
    <w:rsid w:val="0013699E"/>
    <w:rsid w:val="001448D8"/>
    <w:rsid w:val="001450BB"/>
    <w:rsid w:val="001459E7"/>
    <w:rsid w:val="00145C98"/>
    <w:rsid w:val="00146D19"/>
    <w:rsid w:val="00147EDF"/>
    <w:rsid w:val="00150F68"/>
    <w:rsid w:val="00151851"/>
    <w:rsid w:val="00151BBE"/>
    <w:rsid w:val="00153350"/>
    <w:rsid w:val="00154791"/>
    <w:rsid w:val="00154B26"/>
    <w:rsid w:val="00154EDB"/>
    <w:rsid w:val="001557CB"/>
    <w:rsid w:val="001559BB"/>
    <w:rsid w:val="00155E97"/>
    <w:rsid w:val="00160700"/>
    <w:rsid w:val="0016428D"/>
    <w:rsid w:val="00165BE6"/>
    <w:rsid w:val="00166984"/>
    <w:rsid w:val="00172489"/>
    <w:rsid w:val="001727EA"/>
    <w:rsid w:val="00172DD9"/>
    <w:rsid w:val="001738FD"/>
    <w:rsid w:val="00175CDF"/>
    <w:rsid w:val="0017659B"/>
    <w:rsid w:val="00177BCE"/>
    <w:rsid w:val="001812B0"/>
    <w:rsid w:val="00181423"/>
    <w:rsid w:val="0018277A"/>
    <w:rsid w:val="00183698"/>
    <w:rsid w:val="00183F4C"/>
    <w:rsid w:val="00186A48"/>
    <w:rsid w:val="00187129"/>
    <w:rsid w:val="0019164F"/>
    <w:rsid w:val="00192C6E"/>
    <w:rsid w:val="00193B0A"/>
    <w:rsid w:val="00193C39"/>
    <w:rsid w:val="001943F7"/>
    <w:rsid w:val="00197B92"/>
    <w:rsid w:val="001A0CEC"/>
    <w:rsid w:val="001A0EDB"/>
    <w:rsid w:val="001A1B7C"/>
    <w:rsid w:val="001A2240"/>
    <w:rsid w:val="001A2CDE"/>
    <w:rsid w:val="001A771F"/>
    <w:rsid w:val="001A77FD"/>
    <w:rsid w:val="001A7C55"/>
    <w:rsid w:val="001B0001"/>
    <w:rsid w:val="001B252D"/>
    <w:rsid w:val="001B2904"/>
    <w:rsid w:val="001B5283"/>
    <w:rsid w:val="001B63BC"/>
    <w:rsid w:val="001C501D"/>
    <w:rsid w:val="001C7CCE"/>
    <w:rsid w:val="001D15ED"/>
    <w:rsid w:val="001D2A6C"/>
    <w:rsid w:val="001D31A9"/>
    <w:rsid w:val="001D328B"/>
    <w:rsid w:val="001D3820"/>
    <w:rsid w:val="001D3B12"/>
    <w:rsid w:val="001D3CA6"/>
    <w:rsid w:val="001D4A93"/>
    <w:rsid w:val="001D5F28"/>
    <w:rsid w:val="001D5FC3"/>
    <w:rsid w:val="001D6348"/>
    <w:rsid w:val="001D7529"/>
    <w:rsid w:val="001D7948"/>
    <w:rsid w:val="001E0946"/>
    <w:rsid w:val="001E1001"/>
    <w:rsid w:val="001E15F8"/>
    <w:rsid w:val="001E23C0"/>
    <w:rsid w:val="001E349E"/>
    <w:rsid w:val="001E6267"/>
    <w:rsid w:val="001E6D92"/>
    <w:rsid w:val="001E7C32"/>
    <w:rsid w:val="001F0210"/>
    <w:rsid w:val="001F10F7"/>
    <w:rsid w:val="001F13CA"/>
    <w:rsid w:val="001F24B0"/>
    <w:rsid w:val="001F35EA"/>
    <w:rsid w:val="001F3DB9"/>
    <w:rsid w:val="001F45A4"/>
    <w:rsid w:val="001F464A"/>
    <w:rsid w:val="001F491C"/>
    <w:rsid w:val="001F4B15"/>
    <w:rsid w:val="001F4BA8"/>
    <w:rsid w:val="001F5AE6"/>
    <w:rsid w:val="001F5C29"/>
    <w:rsid w:val="001F5D16"/>
    <w:rsid w:val="001F61C1"/>
    <w:rsid w:val="001F620B"/>
    <w:rsid w:val="0020013A"/>
    <w:rsid w:val="002002A6"/>
    <w:rsid w:val="0020058A"/>
    <w:rsid w:val="002035EE"/>
    <w:rsid w:val="0020462A"/>
    <w:rsid w:val="002046A1"/>
    <w:rsid w:val="0020501A"/>
    <w:rsid w:val="00206D24"/>
    <w:rsid w:val="00210DDD"/>
    <w:rsid w:val="002125D6"/>
    <w:rsid w:val="00212E2A"/>
    <w:rsid w:val="00212E81"/>
    <w:rsid w:val="002141B2"/>
    <w:rsid w:val="00214B50"/>
    <w:rsid w:val="00214BA3"/>
    <w:rsid w:val="00215A82"/>
    <w:rsid w:val="00215E32"/>
    <w:rsid w:val="00215F36"/>
    <w:rsid w:val="00216771"/>
    <w:rsid w:val="00216B7D"/>
    <w:rsid w:val="00217089"/>
    <w:rsid w:val="00217C41"/>
    <w:rsid w:val="002208B9"/>
    <w:rsid w:val="0022139A"/>
    <w:rsid w:val="00222261"/>
    <w:rsid w:val="002239F2"/>
    <w:rsid w:val="00224133"/>
    <w:rsid w:val="00225508"/>
    <w:rsid w:val="00225570"/>
    <w:rsid w:val="00227097"/>
    <w:rsid w:val="00227A76"/>
    <w:rsid w:val="00231F3B"/>
    <w:rsid w:val="002323FE"/>
    <w:rsid w:val="00234C13"/>
    <w:rsid w:val="002369FD"/>
    <w:rsid w:val="00236A7E"/>
    <w:rsid w:val="0023760F"/>
    <w:rsid w:val="00237985"/>
    <w:rsid w:val="00240895"/>
    <w:rsid w:val="00241AD7"/>
    <w:rsid w:val="00244F8F"/>
    <w:rsid w:val="002470AC"/>
    <w:rsid w:val="0024720B"/>
    <w:rsid w:val="00247B04"/>
    <w:rsid w:val="002508C6"/>
    <w:rsid w:val="00252D47"/>
    <w:rsid w:val="002539AB"/>
    <w:rsid w:val="002545F7"/>
    <w:rsid w:val="00255A8B"/>
    <w:rsid w:val="00262D56"/>
    <w:rsid w:val="00263002"/>
    <w:rsid w:val="00263092"/>
    <w:rsid w:val="002662A5"/>
    <w:rsid w:val="002674D1"/>
    <w:rsid w:val="00270171"/>
    <w:rsid w:val="00270F98"/>
    <w:rsid w:val="00272D83"/>
    <w:rsid w:val="00273257"/>
    <w:rsid w:val="00273FA9"/>
    <w:rsid w:val="00274A4A"/>
    <w:rsid w:val="002773F1"/>
    <w:rsid w:val="00280A8B"/>
    <w:rsid w:val="00281013"/>
    <w:rsid w:val="00281648"/>
    <w:rsid w:val="00281A5D"/>
    <w:rsid w:val="00281CFD"/>
    <w:rsid w:val="00282053"/>
    <w:rsid w:val="00282EFB"/>
    <w:rsid w:val="00284C5E"/>
    <w:rsid w:val="00287B9F"/>
    <w:rsid w:val="00291688"/>
    <w:rsid w:val="00291A10"/>
    <w:rsid w:val="00292CE9"/>
    <w:rsid w:val="00292DF9"/>
    <w:rsid w:val="0029309B"/>
    <w:rsid w:val="00294B37"/>
    <w:rsid w:val="00294BBE"/>
    <w:rsid w:val="00295369"/>
    <w:rsid w:val="00296722"/>
    <w:rsid w:val="00297F3F"/>
    <w:rsid w:val="002A195C"/>
    <w:rsid w:val="002A251F"/>
    <w:rsid w:val="002A3AAB"/>
    <w:rsid w:val="002A4A61"/>
    <w:rsid w:val="002A4C48"/>
    <w:rsid w:val="002A55B1"/>
    <w:rsid w:val="002A7011"/>
    <w:rsid w:val="002B0983"/>
    <w:rsid w:val="002B31AE"/>
    <w:rsid w:val="002B5901"/>
    <w:rsid w:val="002B5973"/>
    <w:rsid w:val="002B6A98"/>
    <w:rsid w:val="002C271D"/>
    <w:rsid w:val="002C2A2B"/>
    <w:rsid w:val="002C49D8"/>
    <w:rsid w:val="002C4FE6"/>
    <w:rsid w:val="002C5DF0"/>
    <w:rsid w:val="002C6B4F"/>
    <w:rsid w:val="002C6CFB"/>
    <w:rsid w:val="002C72E1"/>
    <w:rsid w:val="002D001B"/>
    <w:rsid w:val="002D1D40"/>
    <w:rsid w:val="002D3073"/>
    <w:rsid w:val="002D518F"/>
    <w:rsid w:val="002D5D5C"/>
    <w:rsid w:val="002D6F6A"/>
    <w:rsid w:val="002D7746"/>
    <w:rsid w:val="002D7ED5"/>
    <w:rsid w:val="002E1B18"/>
    <w:rsid w:val="002E2017"/>
    <w:rsid w:val="002E340A"/>
    <w:rsid w:val="002E4D5E"/>
    <w:rsid w:val="002E699F"/>
    <w:rsid w:val="002E6FF6"/>
    <w:rsid w:val="002F0915"/>
    <w:rsid w:val="002F1269"/>
    <w:rsid w:val="002F25B2"/>
    <w:rsid w:val="002F2BC5"/>
    <w:rsid w:val="002F376B"/>
    <w:rsid w:val="002F47F4"/>
    <w:rsid w:val="002F499D"/>
    <w:rsid w:val="002F4C38"/>
    <w:rsid w:val="002F50E3"/>
    <w:rsid w:val="002F5C8C"/>
    <w:rsid w:val="002F7199"/>
    <w:rsid w:val="002F7D11"/>
    <w:rsid w:val="0030081B"/>
    <w:rsid w:val="003024ED"/>
    <w:rsid w:val="0030268D"/>
    <w:rsid w:val="0030382C"/>
    <w:rsid w:val="00304FB7"/>
    <w:rsid w:val="00305D6E"/>
    <w:rsid w:val="0030782E"/>
    <w:rsid w:val="00307F5F"/>
    <w:rsid w:val="00310EA5"/>
    <w:rsid w:val="00313A31"/>
    <w:rsid w:val="00315B52"/>
    <w:rsid w:val="00315D5C"/>
    <w:rsid w:val="00315DE7"/>
    <w:rsid w:val="00317A7D"/>
    <w:rsid w:val="00320149"/>
    <w:rsid w:val="00320ED2"/>
    <w:rsid w:val="003214E2"/>
    <w:rsid w:val="003222DD"/>
    <w:rsid w:val="003248C9"/>
    <w:rsid w:val="00324BB2"/>
    <w:rsid w:val="0032540C"/>
    <w:rsid w:val="00325AB6"/>
    <w:rsid w:val="00326126"/>
    <w:rsid w:val="003267C0"/>
    <w:rsid w:val="0033057A"/>
    <w:rsid w:val="003308A8"/>
    <w:rsid w:val="00331749"/>
    <w:rsid w:val="00332A81"/>
    <w:rsid w:val="003348BC"/>
    <w:rsid w:val="00334DEA"/>
    <w:rsid w:val="00336F5F"/>
    <w:rsid w:val="00343554"/>
    <w:rsid w:val="003449F9"/>
    <w:rsid w:val="00344DA5"/>
    <w:rsid w:val="0034581F"/>
    <w:rsid w:val="0034592B"/>
    <w:rsid w:val="00346E79"/>
    <w:rsid w:val="003479E4"/>
    <w:rsid w:val="00347C43"/>
    <w:rsid w:val="0035002F"/>
    <w:rsid w:val="00350CA7"/>
    <w:rsid w:val="00350D39"/>
    <w:rsid w:val="0035213C"/>
    <w:rsid w:val="00352DC1"/>
    <w:rsid w:val="00353BD6"/>
    <w:rsid w:val="00355254"/>
    <w:rsid w:val="0035591D"/>
    <w:rsid w:val="00356265"/>
    <w:rsid w:val="00356419"/>
    <w:rsid w:val="00357F36"/>
    <w:rsid w:val="0036032B"/>
    <w:rsid w:val="00360C87"/>
    <w:rsid w:val="00361F5C"/>
    <w:rsid w:val="003622ED"/>
    <w:rsid w:val="00362C5B"/>
    <w:rsid w:val="00362FDE"/>
    <w:rsid w:val="00366AF0"/>
    <w:rsid w:val="00367005"/>
    <w:rsid w:val="003713CA"/>
    <w:rsid w:val="00371745"/>
    <w:rsid w:val="0037201A"/>
    <w:rsid w:val="003729FC"/>
    <w:rsid w:val="00372FCA"/>
    <w:rsid w:val="00374C87"/>
    <w:rsid w:val="00374CBC"/>
    <w:rsid w:val="0037645F"/>
    <w:rsid w:val="003766B9"/>
    <w:rsid w:val="0037711C"/>
    <w:rsid w:val="00381C86"/>
    <w:rsid w:val="00381F98"/>
    <w:rsid w:val="00382C54"/>
    <w:rsid w:val="00383766"/>
    <w:rsid w:val="00383C03"/>
    <w:rsid w:val="0038516A"/>
    <w:rsid w:val="00385654"/>
    <w:rsid w:val="00385D77"/>
    <w:rsid w:val="00385FD6"/>
    <w:rsid w:val="0038601E"/>
    <w:rsid w:val="0039069E"/>
    <w:rsid w:val="003906A1"/>
    <w:rsid w:val="00391845"/>
    <w:rsid w:val="003924F8"/>
    <w:rsid w:val="003945E3"/>
    <w:rsid w:val="00395A50"/>
    <w:rsid w:val="0039787F"/>
    <w:rsid w:val="003A161F"/>
    <w:rsid w:val="003A1693"/>
    <w:rsid w:val="003A1CC7"/>
    <w:rsid w:val="003A22E2"/>
    <w:rsid w:val="003A29E6"/>
    <w:rsid w:val="003A3196"/>
    <w:rsid w:val="003A36DB"/>
    <w:rsid w:val="003A478D"/>
    <w:rsid w:val="003A5BFF"/>
    <w:rsid w:val="003A6244"/>
    <w:rsid w:val="003A6AC1"/>
    <w:rsid w:val="003A74EB"/>
    <w:rsid w:val="003A7B64"/>
    <w:rsid w:val="003B03CE"/>
    <w:rsid w:val="003B4DAD"/>
    <w:rsid w:val="003B52F2"/>
    <w:rsid w:val="003B6329"/>
    <w:rsid w:val="003B6F60"/>
    <w:rsid w:val="003B76BD"/>
    <w:rsid w:val="003B798E"/>
    <w:rsid w:val="003C0452"/>
    <w:rsid w:val="003C2B82"/>
    <w:rsid w:val="003C315D"/>
    <w:rsid w:val="003C32E2"/>
    <w:rsid w:val="003C47A5"/>
    <w:rsid w:val="003C47D1"/>
    <w:rsid w:val="003C56D8"/>
    <w:rsid w:val="003C58AE"/>
    <w:rsid w:val="003C7267"/>
    <w:rsid w:val="003C74FF"/>
    <w:rsid w:val="003C7B46"/>
    <w:rsid w:val="003D1D90"/>
    <w:rsid w:val="003D220E"/>
    <w:rsid w:val="003D26A5"/>
    <w:rsid w:val="003D2CC1"/>
    <w:rsid w:val="003D3623"/>
    <w:rsid w:val="003D3F93"/>
    <w:rsid w:val="003D4734"/>
    <w:rsid w:val="003D4FEF"/>
    <w:rsid w:val="003D5013"/>
    <w:rsid w:val="003D5390"/>
    <w:rsid w:val="003D559C"/>
    <w:rsid w:val="003D5F14"/>
    <w:rsid w:val="003D664E"/>
    <w:rsid w:val="003D77A3"/>
    <w:rsid w:val="003D78F7"/>
    <w:rsid w:val="003D7BFD"/>
    <w:rsid w:val="003E32DF"/>
    <w:rsid w:val="003E3FAD"/>
    <w:rsid w:val="003E416D"/>
    <w:rsid w:val="003E4403"/>
    <w:rsid w:val="003E4E6C"/>
    <w:rsid w:val="003E5916"/>
    <w:rsid w:val="003E5CD9"/>
    <w:rsid w:val="003E5DE7"/>
    <w:rsid w:val="003E667C"/>
    <w:rsid w:val="003E7414"/>
    <w:rsid w:val="003E7F99"/>
    <w:rsid w:val="003F0DE6"/>
    <w:rsid w:val="003F1281"/>
    <w:rsid w:val="003F156F"/>
    <w:rsid w:val="003F2B96"/>
    <w:rsid w:val="003F2D6C"/>
    <w:rsid w:val="003F4633"/>
    <w:rsid w:val="003F64C8"/>
    <w:rsid w:val="003F6B76"/>
    <w:rsid w:val="003F773E"/>
    <w:rsid w:val="004010D0"/>
    <w:rsid w:val="004014AE"/>
    <w:rsid w:val="0040235D"/>
    <w:rsid w:val="00403271"/>
    <w:rsid w:val="00403645"/>
    <w:rsid w:val="00403B13"/>
    <w:rsid w:val="004051EE"/>
    <w:rsid w:val="00407C5B"/>
    <w:rsid w:val="004110BE"/>
    <w:rsid w:val="0041147F"/>
    <w:rsid w:val="00411A99"/>
    <w:rsid w:val="00411C03"/>
    <w:rsid w:val="00411E59"/>
    <w:rsid w:val="004123D8"/>
    <w:rsid w:val="004136BE"/>
    <w:rsid w:val="0041562C"/>
    <w:rsid w:val="00415C55"/>
    <w:rsid w:val="00417EE7"/>
    <w:rsid w:val="004209D5"/>
    <w:rsid w:val="00421159"/>
    <w:rsid w:val="00421A46"/>
    <w:rsid w:val="00422546"/>
    <w:rsid w:val="00422D5C"/>
    <w:rsid w:val="00423116"/>
    <w:rsid w:val="00423634"/>
    <w:rsid w:val="00423AC3"/>
    <w:rsid w:val="00430648"/>
    <w:rsid w:val="00430E74"/>
    <w:rsid w:val="00431EBF"/>
    <w:rsid w:val="00432069"/>
    <w:rsid w:val="00432BF8"/>
    <w:rsid w:val="004339CB"/>
    <w:rsid w:val="00435208"/>
    <w:rsid w:val="00437814"/>
    <w:rsid w:val="004378DC"/>
    <w:rsid w:val="004402C9"/>
    <w:rsid w:val="00440FF1"/>
    <w:rsid w:val="004410F5"/>
    <w:rsid w:val="004417F2"/>
    <w:rsid w:val="00442799"/>
    <w:rsid w:val="00443FBF"/>
    <w:rsid w:val="004452DF"/>
    <w:rsid w:val="004507E7"/>
    <w:rsid w:val="00450CC0"/>
    <w:rsid w:val="0045288D"/>
    <w:rsid w:val="00453A44"/>
    <w:rsid w:val="00453E8C"/>
    <w:rsid w:val="00457028"/>
    <w:rsid w:val="00457E3B"/>
    <w:rsid w:val="00457FA3"/>
    <w:rsid w:val="0046086C"/>
    <w:rsid w:val="00461C2E"/>
    <w:rsid w:val="00462172"/>
    <w:rsid w:val="00466206"/>
    <w:rsid w:val="00466B33"/>
    <w:rsid w:val="00466EEB"/>
    <w:rsid w:val="004721EF"/>
    <w:rsid w:val="0047267B"/>
    <w:rsid w:val="00472EA0"/>
    <w:rsid w:val="004731B3"/>
    <w:rsid w:val="00473D5B"/>
    <w:rsid w:val="00475A71"/>
    <w:rsid w:val="00475D9E"/>
    <w:rsid w:val="00476A4C"/>
    <w:rsid w:val="00476F40"/>
    <w:rsid w:val="004804A4"/>
    <w:rsid w:val="004821A5"/>
    <w:rsid w:val="004828D5"/>
    <w:rsid w:val="00482AD0"/>
    <w:rsid w:val="00482AF6"/>
    <w:rsid w:val="00484651"/>
    <w:rsid w:val="00486EB3"/>
    <w:rsid w:val="00487778"/>
    <w:rsid w:val="00491CAF"/>
    <w:rsid w:val="00492A82"/>
    <w:rsid w:val="00492D28"/>
    <w:rsid w:val="004943BA"/>
    <w:rsid w:val="0049468A"/>
    <w:rsid w:val="00495DAB"/>
    <w:rsid w:val="00495F26"/>
    <w:rsid w:val="004967AA"/>
    <w:rsid w:val="004A0AF4"/>
    <w:rsid w:val="004A0FC9"/>
    <w:rsid w:val="004A2C34"/>
    <w:rsid w:val="004A3A00"/>
    <w:rsid w:val="004A3C8E"/>
    <w:rsid w:val="004A4816"/>
    <w:rsid w:val="004A5537"/>
    <w:rsid w:val="004A7240"/>
    <w:rsid w:val="004A7935"/>
    <w:rsid w:val="004B2117"/>
    <w:rsid w:val="004B23ED"/>
    <w:rsid w:val="004B493F"/>
    <w:rsid w:val="004B50D6"/>
    <w:rsid w:val="004B7780"/>
    <w:rsid w:val="004C0BD8"/>
    <w:rsid w:val="004C0CB0"/>
    <w:rsid w:val="004C0F0A"/>
    <w:rsid w:val="004C3C2A"/>
    <w:rsid w:val="004C695B"/>
    <w:rsid w:val="004C6C29"/>
    <w:rsid w:val="004C7CE0"/>
    <w:rsid w:val="004D03A1"/>
    <w:rsid w:val="004D071D"/>
    <w:rsid w:val="004D0F1C"/>
    <w:rsid w:val="004D2D75"/>
    <w:rsid w:val="004D5F1F"/>
    <w:rsid w:val="004D6AB7"/>
    <w:rsid w:val="004D6BE8"/>
    <w:rsid w:val="004D6ED8"/>
    <w:rsid w:val="004D7188"/>
    <w:rsid w:val="004E0097"/>
    <w:rsid w:val="004E0209"/>
    <w:rsid w:val="004E040B"/>
    <w:rsid w:val="004E19B8"/>
    <w:rsid w:val="004E2A0B"/>
    <w:rsid w:val="004E4538"/>
    <w:rsid w:val="004E46DF"/>
    <w:rsid w:val="004E4B5B"/>
    <w:rsid w:val="004E552C"/>
    <w:rsid w:val="004E66C3"/>
    <w:rsid w:val="004E7E34"/>
    <w:rsid w:val="004F0CB7"/>
    <w:rsid w:val="004F1091"/>
    <w:rsid w:val="004F28D5"/>
    <w:rsid w:val="004F4564"/>
    <w:rsid w:val="004F48F4"/>
    <w:rsid w:val="004F4BBB"/>
    <w:rsid w:val="004F5A90"/>
    <w:rsid w:val="004F74F8"/>
    <w:rsid w:val="005004EC"/>
    <w:rsid w:val="00500EC6"/>
    <w:rsid w:val="0050128F"/>
    <w:rsid w:val="00501E52"/>
    <w:rsid w:val="005023E3"/>
    <w:rsid w:val="00502F8D"/>
    <w:rsid w:val="005031F6"/>
    <w:rsid w:val="00503796"/>
    <w:rsid w:val="00503BF1"/>
    <w:rsid w:val="00504958"/>
    <w:rsid w:val="00504AA2"/>
    <w:rsid w:val="00505103"/>
    <w:rsid w:val="005065EB"/>
    <w:rsid w:val="00506863"/>
    <w:rsid w:val="005072B6"/>
    <w:rsid w:val="00507500"/>
    <w:rsid w:val="0050752C"/>
    <w:rsid w:val="00507B1D"/>
    <w:rsid w:val="0051035D"/>
    <w:rsid w:val="00511873"/>
    <w:rsid w:val="00513528"/>
    <w:rsid w:val="0051588E"/>
    <w:rsid w:val="0051673C"/>
    <w:rsid w:val="00517ED6"/>
    <w:rsid w:val="00520559"/>
    <w:rsid w:val="00520B8C"/>
    <w:rsid w:val="0052151C"/>
    <w:rsid w:val="00521CB1"/>
    <w:rsid w:val="00522A49"/>
    <w:rsid w:val="005235B6"/>
    <w:rsid w:val="00523B85"/>
    <w:rsid w:val="005243B4"/>
    <w:rsid w:val="00525A98"/>
    <w:rsid w:val="00525FEE"/>
    <w:rsid w:val="00527489"/>
    <w:rsid w:val="00527BB3"/>
    <w:rsid w:val="00531734"/>
    <w:rsid w:val="0053254A"/>
    <w:rsid w:val="0053422A"/>
    <w:rsid w:val="0053566B"/>
    <w:rsid w:val="00540657"/>
    <w:rsid w:val="005406D1"/>
    <w:rsid w:val="00540A28"/>
    <w:rsid w:val="0054235E"/>
    <w:rsid w:val="00543A77"/>
    <w:rsid w:val="0054425D"/>
    <w:rsid w:val="005442D3"/>
    <w:rsid w:val="00544B61"/>
    <w:rsid w:val="005476E3"/>
    <w:rsid w:val="00553B4F"/>
    <w:rsid w:val="00553C7D"/>
    <w:rsid w:val="0055459B"/>
    <w:rsid w:val="005546A4"/>
    <w:rsid w:val="00554995"/>
    <w:rsid w:val="00554EEF"/>
    <w:rsid w:val="00555215"/>
    <w:rsid w:val="00555486"/>
    <w:rsid w:val="005555B2"/>
    <w:rsid w:val="00561ADD"/>
    <w:rsid w:val="00562627"/>
    <w:rsid w:val="0056327A"/>
    <w:rsid w:val="00563B85"/>
    <w:rsid w:val="005671F7"/>
    <w:rsid w:val="00567934"/>
    <w:rsid w:val="005702B6"/>
    <w:rsid w:val="005703A1"/>
    <w:rsid w:val="0057046A"/>
    <w:rsid w:val="005712BF"/>
    <w:rsid w:val="00571574"/>
    <w:rsid w:val="00571583"/>
    <w:rsid w:val="00572BF3"/>
    <w:rsid w:val="00572E7A"/>
    <w:rsid w:val="00574757"/>
    <w:rsid w:val="00577A74"/>
    <w:rsid w:val="00583212"/>
    <w:rsid w:val="00584338"/>
    <w:rsid w:val="00585D8F"/>
    <w:rsid w:val="00586072"/>
    <w:rsid w:val="0058644C"/>
    <w:rsid w:val="005868C2"/>
    <w:rsid w:val="00587F10"/>
    <w:rsid w:val="00590A65"/>
    <w:rsid w:val="00591351"/>
    <w:rsid w:val="00595AFA"/>
    <w:rsid w:val="00596243"/>
    <w:rsid w:val="00596413"/>
    <w:rsid w:val="00596B6A"/>
    <w:rsid w:val="00597696"/>
    <w:rsid w:val="005A16CF"/>
    <w:rsid w:val="005A1A3D"/>
    <w:rsid w:val="005A1D61"/>
    <w:rsid w:val="005A2155"/>
    <w:rsid w:val="005A23DB"/>
    <w:rsid w:val="005A2ECA"/>
    <w:rsid w:val="005A37F5"/>
    <w:rsid w:val="005A4504"/>
    <w:rsid w:val="005A69C4"/>
    <w:rsid w:val="005A6BC3"/>
    <w:rsid w:val="005B03DA"/>
    <w:rsid w:val="005B151D"/>
    <w:rsid w:val="005B2BA0"/>
    <w:rsid w:val="005B31EA"/>
    <w:rsid w:val="005B34A6"/>
    <w:rsid w:val="005B53A0"/>
    <w:rsid w:val="005B55BC"/>
    <w:rsid w:val="005B55FB"/>
    <w:rsid w:val="005B6C67"/>
    <w:rsid w:val="005B727A"/>
    <w:rsid w:val="005C0CBC"/>
    <w:rsid w:val="005C4204"/>
    <w:rsid w:val="005C45E7"/>
    <w:rsid w:val="005C4E04"/>
    <w:rsid w:val="005C6389"/>
    <w:rsid w:val="005C6823"/>
    <w:rsid w:val="005D0C43"/>
    <w:rsid w:val="005D1461"/>
    <w:rsid w:val="005D17BE"/>
    <w:rsid w:val="005D33B5"/>
    <w:rsid w:val="005D397D"/>
    <w:rsid w:val="005D3F28"/>
    <w:rsid w:val="005D5C6E"/>
    <w:rsid w:val="005D74B0"/>
    <w:rsid w:val="005D7951"/>
    <w:rsid w:val="005E0F4F"/>
    <w:rsid w:val="005E2305"/>
    <w:rsid w:val="005E3E49"/>
    <w:rsid w:val="005E4E9C"/>
    <w:rsid w:val="005E58D3"/>
    <w:rsid w:val="005E768D"/>
    <w:rsid w:val="005E7B13"/>
    <w:rsid w:val="005F00B1"/>
    <w:rsid w:val="005F00E7"/>
    <w:rsid w:val="005F19DD"/>
    <w:rsid w:val="005F23B2"/>
    <w:rsid w:val="005F4AD8"/>
    <w:rsid w:val="005F4F8E"/>
    <w:rsid w:val="005F5ADA"/>
    <w:rsid w:val="005F695C"/>
    <w:rsid w:val="005F71B8"/>
    <w:rsid w:val="005F72AE"/>
    <w:rsid w:val="005F7C51"/>
    <w:rsid w:val="00600A10"/>
    <w:rsid w:val="00610293"/>
    <w:rsid w:val="006104BB"/>
    <w:rsid w:val="006111B6"/>
    <w:rsid w:val="006117D4"/>
    <w:rsid w:val="00612605"/>
    <w:rsid w:val="006154AB"/>
    <w:rsid w:val="00615E8C"/>
    <w:rsid w:val="00616084"/>
    <w:rsid w:val="00616288"/>
    <w:rsid w:val="006166E1"/>
    <w:rsid w:val="00620F63"/>
    <w:rsid w:val="00621286"/>
    <w:rsid w:val="0062254C"/>
    <w:rsid w:val="0062298E"/>
    <w:rsid w:val="00622A67"/>
    <w:rsid w:val="00622D08"/>
    <w:rsid w:val="0062350A"/>
    <w:rsid w:val="0062440B"/>
    <w:rsid w:val="00624F1A"/>
    <w:rsid w:val="006254B0"/>
    <w:rsid w:val="00625C33"/>
    <w:rsid w:val="00626D26"/>
    <w:rsid w:val="006302F7"/>
    <w:rsid w:val="006307C2"/>
    <w:rsid w:val="00630EC2"/>
    <w:rsid w:val="00631EB7"/>
    <w:rsid w:val="00633A8F"/>
    <w:rsid w:val="006346CB"/>
    <w:rsid w:val="00635200"/>
    <w:rsid w:val="006362D2"/>
    <w:rsid w:val="00636633"/>
    <w:rsid w:val="00637D47"/>
    <w:rsid w:val="006416FF"/>
    <w:rsid w:val="00644E29"/>
    <w:rsid w:val="0064617E"/>
    <w:rsid w:val="00646871"/>
    <w:rsid w:val="00651442"/>
    <w:rsid w:val="00651FCD"/>
    <w:rsid w:val="006548B7"/>
    <w:rsid w:val="00654B3B"/>
    <w:rsid w:val="00655B03"/>
    <w:rsid w:val="00656413"/>
    <w:rsid w:val="00656882"/>
    <w:rsid w:val="00657061"/>
    <w:rsid w:val="00657363"/>
    <w:rsid w:val="00657539"/>
    <w:rsid w:val="00657DBD"/>
    <w:rsid w:val="006600CB"/>
    <w:rsid w:val="00660ACE"/>
    <w:rsid w:val="00660F53"/>
    <w:rsid w:val="00662343"/>
    <w:rsid w:val="0066479C"/>
    <w:rsid w:val="0066483B"/>
    <w:rsid w:val="00664888"/>
    <w:rsid w:val="00664CCC"/>
    <w:rsid w:val="00667397"/>
    <w:rsid w:val="0067069C"/>
    <w:rsid w:val="00671F29"/>
    <w:rsid w:val="00672466"/>
    <w:rsid w:val="00672DFA"/>
    <w:rsid w:val="0067305F"/>
    <w:rsid w:val="00673E73"/>
    <w:rsid w:val="00674A54"/>
    <w:rsid w:val="0067546C"/>
    <w:rsid w:val="0067737F"/>
    <w:rsid w:val="00680308"/>
    <w:rsid w:val="00681357"/>
    <w:rsid w:val="006813E4"/>
    <w:rsid w:val="0068276E"/>
    <w:rsid w:val="006833D8"/>
    <w:rsid w:val="0068429C"/>
    <w:rsid w:val="00685816"/>
    <w:rsid w:val="006861D2"/>
    <w:rsid w:val="0068737C"/>
    <w:rsid w:val="00687476"/>
    <w:rsid w:val="0069038E"/>
    <w:rsid w:val="00690EB5"/>
    <w:rsid w:val="006925B5"/>
    <w:rsid w:val="0069501E"/>
    <w:rsid w:val="006976B8"/>
    <w:rsid w:val="00697E1B"/>
    <w:rsid w:val="006A3117"/>
    <w:rsid w:val="006A3A0E"/>
    <w:rsid w:val="006A3EB3"/>
    <w:rsid w:val="006A4248"/>
    <w:rsid w:val="006A4F60"/>
    <w:rsid w:val="006A503E"/>
    <w:rsid w:val="006A59BC"/>
    <w:rsid w:val="006A67EB"/>
    <w:rsid w:val="006A6A83"/>
    <w:rsid w:val="006A7C3D"/>
    <w:rsid w:val="006A7F86"/>
    <w:rsid w:val="006B3918"/>
    <w:rsid w:val="006C0178"/>
    <w:rsid w:val="006C063A"/>
    <w:rsid w:val="006C1785"/>
    <w:rsid w:val="006C1FA8"/>
    <w:rsid w:val="006C2C97"/>
    <w:rsid w:val="006C3C41"/>
    <w:rsid w:val="006C41F1"/>
    <w:rsid w:val="006C4292"/>
    <w:rsid w:val="006C5695"/>
    <w:rsid w:val="006C7DF9"/>
    <w:rsid w:val="006D3377"/>
    <w:rsid w:val="006D3E5E"/>
    <w:rsid w:val="006D4C00"/>
    <w:rsid w:val="006D5362"/>
    <w:rsid w:val="006D580D"/>
    <w:rsid w:val="006D6995"/>
    <w:rsid w:val="006D6DCA"/>
    <w:rsid w:val="006D7007"/>
    <w:rsid w:val="006E181A"/>
    <w:rsid w:val="006E21CA"/>
    <w:rsid w:val="006E2A5A"/>
    <w:rsid w:val="006E2D44"/>
    <w:rsid w:val="006E618D"/>
    <w:rsid w:val="006E753D"/>
    <w:rsid w:val="006F0378"/>
    <w:rsid w:val="006F14CD"/>
    <w:rsid w:val="006F358B"/>
    <w:rsid w:val="006F36A8"/>
    <w:rsid w:val="006F3DD4"/>
    <w:rsid w:val="006F6E4C"/>
    <w:rsid w:val="006F7984"/>
    <w:rsid w:val="00700354"/>
    <w:rsid w:val="00702CA2"/>
    <w:rsid w:val="007045BD"/>
    <w:rsid w:val="00711472"/>
    <w:rsid w:val="00711E05"/>
    <w:rsid w:val="007121E9"/>
    <w:rsid w:val="00714DE0"/>
    <w:rsid w:val="00715091"/>
    <w:rsid w:val="007164A7"/>
    <w:rsid w:val="00716DFF"/>
    <w:rsid w:val="00717211"/>
    <w:rsid w:val="00717549"/>
    <w:rsid w:val="00721A60"/>
    <w:rsid w:val="007220CF"/>
    <w:rsid w:val="00723821"/>
    <w:rsid w:val="00724275"/>
    <w:rsid w:val="00724942"/>
    <w:rsid w:val="00727341"/>
    <w:rsid w:val="00727C63"/>
    <w:rsid w:val="00727E1D"/>
    <w:rsid w:val="00730B92"/>
    <w:rsid w:val="00734AC1"/>
    <w:rsid w:val="00734C35"/>
    <w:rsid w:val="00734F1A"/>
    <w:rsid w:val="00736065"/>
    <w:rsid w:val="00736C8F"/>
    <w:rsid w:val="0074006F"/>
    <w:rsid w:val="00741D75"/>
    <w:rsid w:val="007421CA"/>
    <w:rsid w:val="0074621F"/>
    <w:rsid w:val="007463FB"/>
    <w:rsid w:val="007468A0"/>
    <w:rsid w:val="007513CD"/>
    <w:rsid w:val="00751F14"/>
    <w:rsid w:val="00752D8F"/>
    <w:rsid w:val="0075419F"/>
    <w:rsid w:val="007546E8"/>
    <w:rsid w:val="00755D22"/>
    <w:rsid w:val="007571C4"/>
    <w:rsid w:val="00760099"/>
    <w:rsid w:val="0076096A"/>
    <w:rsid w:val="00760E8D"/>
    <w:rsid w:val="0076196C"/>
    <w:rsid w:val="00766B1A"/>
    <w:rsid w:val="00766DFE"/>
    <w:rsid w:val="00772027"/>
    <w:rsid w:val="007724D5"/>
    <w:rsid w:val="007740C0"/>
    <w:rsid w:val="0077583A"/>
    <w:rsid w:val="0077584D"/>
    <w:rsid w:val="0077797F"/>
    <w:rsid w:val="00780B5D"/>
    <w:rsid w:val="007828FA"/>
    <w:rsid w:val="00783B46"/>
    <w:rsid w:val="00784800"/>
    <w:rsid w:val="00786A15"/>
    <w:rsid w:val="00790294"/>
    <w:rsid w:val="00790DCF"/>
    <w:rsid w:val="007914E4"/>
    <w:rsid w:val="007914F3"/>
    <w:rsid w:val="00791F2A"/>
    <w:rsid w:val="00792041"/>
    <w:rsid w:val="007926D8"/>
    <w:rsid w:val="00792720"/>
    <w:rsid w:val="0079373D"/>
    <w:rsid w:val="00794BC4"/>
    <w:rsid w:val="00794F1E"/>
    <w:rsid w:val="0079538C"/>
    <w:rsid w:val="007957FB"/>
    <w:rsid w:val="00795C50"/>
    <w:rsid w:val="007A098E"/>
    <w:rsid w:val="007A149D"/>
    <w:rsid w:val="007A5765"/>
    <w:rsid w:val="007A5B89"/>
    <w:rsid w:val="007A77FC"/>
    <w:rsid w:val="007B058E"/>
    <w:rsid w:val="007B0864"/>
    <w:rsid w:val="007B0E05"/>
    <w:rsid w:val="007B2BDF"/>
    <w:rsid w:val="007B5965"/>
    <w:rsid w:val="007B5DB4"/>
    <w:rsid w:val="007C0795"/>
    <w:rsid w:val="007C08C4"/>
    <w:rsid w:val="007C13AC"/>
    <w:rsid w:val="007C14AD"/>
    <w:rsid w:val="007C58A5"/>
    <w:rsid w:val="007C6C61"/>
    <w:rsid w:val="007C6D34"/>
    <w:rsid w:val="007C75A0"/>
    <w:rsid w:val="007D08BB"/>
    <w:rsid w:val="007D0EF9"/>
    <w:rsid w:val="007D1085"/>
    <w:rsid w:val="007D166B"/>
    <w:rsid w:val="007D1926"/>
    <w:rsid w:val="007D38EA"/>
    <w:rsid w:val="007D3C15"/>
    <w:rsid w:val="007D4A62"/>
    <w:rsid w:val="007D4D44"/>
    <w:rsid w:val="007D4EE9"/>
    <w:rsid w:val="007D50FF"/>
    <w:rsid w:val="007D58A9"/>
    <w:rsid w:val="007D592F"/>
    <w:rsid w:val="007D5BA9"/>
    <w:rsid w:val="007D6B5D"/>
    <w:rsid w:val="007D7FFC"/>
    <w:rsid w:val="007E078C"/>
    <w:rsid w:val="007E21DF"/>
    <w:rsid w:val="007E3F48"/>
    <w:rsid w:val="007E41CB"/>
    <w:rsid w:val="007E5479"/>
    <w:rsid w:val="007E5F8E"/>
    <w:rsid w:val="007E79A4"/>
    <w:rsid w:val="007F0543"/>
    <w:rsid w:val="007F072E"/>
    <w:rsid w:val="007F1A4E"/>
    <w:rsid w:val="007F2366"/>
    <w:rsid w:val="007F3B61"/>
    <w:rsid w:val="007F6EC7"/>
    <w:rsid w:val="007F75A8"/>
    <w:rsid w:val="007F7EA7"/>
    <w:rsid w:val="008024A1"/>
    <w:rsid w:val="008027EC"/>
    <w:rsid w:val="00802FC5"/>
    <w:rsid w:val="0080335B"/>
    <w:rsid w:val="008077DC"/>
    <w:rsid w:val="008106FA"/>
    <w:rsid w:val="0081078F"/>
    <w:rsid w:val="008117FD"/>
    <w:rsid w:val="00812782"/>
    <w:rsid w:val="008138C1"/>
    <w:rsid w:val="008143CA"/>
    <w:rsid w:val="00815DA5"/>
    <w:rsid w:val="00816255"/>
    <w:rsid w:val="00816B48"/>
    <w:rsid w:val="00817C21"/>
    <w:rsid w:val="00820432"/>
    <w:rsid w:val="008204A2"/>
    <w:rsid w:val="008208CB"/>
    <w:rsid w:val="00820B60"/>
    <w:rsid w:val="00821363"/>
    <w:rsid w:val="0082174C"/>
    <w:rsid w:val="00822070"/>
    <w:rsid w:val="00822142"/>
    <w:rsid w:val="00822EA3"/>
    <w:rsid w:val="00822F3F"/>
    <w:rsid w:val="0082426B"/>
    <w:rsid w:val="0082437A"/>
    <w:rsid w:val="0082502E"/>
    <w:rsid w:val="00830ACB"/>
    <w:rsid w:val="0083127F"/>
    <w:rsid w:val="008312B9"/>
    <w:rsid w:val="00831EDC"/>
    <w:rsid w:val="00832700"/>
    <w:rsid w:val="00832898"/>
    <w:rsid w:val="008332BC"/>
    <w:rsid w:val="0083420E"/>
    <w:rsid w:val="008350AF"/>
    <w:rsid w:val="00835499"/>
    <w:rsid w:val="00835A0A"/>
    <w:rsid w:val="00835ECD"/>
    <w:rsid w:val="008369E5"/>
    <w:rsid w:val="008377E3"/>
    <w:rsid w:val="008378E7"/>
    <w:rsid w:val="00840667"/>
    <w:rsid w:val="00842C5E"/>
    <w:rsid w:val="00843219"/>
    <w:rsid w:val="00845E60"/>
    <w:rsid w:val="00850365"/>
    <w:rsid w:val="00850566"/>
    <w:rsid w:val="00852B3C"/>
    <w:rsid w:val="008532E6"/>
    <w:rsid w:val="00853FF2"/>
    <w:rsid w:val="008558D5"/>
    <w:rsid w:val="00855910"/>
    <w:rsid w:val="0085795D"/>
    <w:rsid w:val="00862936"/>
    <w:rsid w:val="0086745D"/>
    <w:rsid w:val="00870875"/>
    <w:rsid w:val="00870AE4"/>
    <w:rsid w:val="00870BF0"/>
    <w:rsid w:val="008716D8"/>
    <w:rsid w:val="0087408A"/>
    <w:rsid w:val="00874E09"/>
    <w:rsid w:val="00875ABA"/>
    <w:rsid w:val="00876EAC"/>
    <w:rsid w:val="008771D6"/>
    <w:rsid w:val="008776B0"/>
    <w:rsid w:val="00880098"/>
    <w:rsid w:val="0088012D"/>
    <w:rsid w:val="00881C47"/>
    <w:rsid w:val="008831D9"/>
    <w:rsid w:val="00884237"/>
    <w:rsid w:val="00885F96"/>
    <w:rsid w:val="0088742D"/>
    <w:rsid w:val="00887583"/>
    <w:rsid w:val="008909A8"/>
    <w:rsid w:val="00890F14"/>
    <w:rsid w:val="00891445"/>
    <w:rsid w:val="00892781"/>
    <w:rsid w:val="008939BF"/>
    <w:rsid w:val="00893ED4"/>
    <w:rsid w:val="00895A28"/>
    <w:rsid w:val="00897183"/>
    <w:rsid w:val="008A2992"/>
    <w:rsid w:val="008A5AFD"/>
    <w:rsid w:val="008A6CD4"/>
    <w:rsid w:val="008A788A"/>
    <w:rsid w:val="008B47B4"/>
    <w:rsid w:val="008B4925"/>
    <w:rsid w:val="008B5396"/>
    <w:rsid w:val="008B581F"/>
    <w:rsid w:val="008C0D7E"/>
    <w:rsid w:val="008C0FD0"/>
    <w:rsid w:val="008C16CC"/>
    <w:rsid w:val="008C31E7"/>
    <w:rsid w:val="008C3418"/>
    <w:rsid w:val="008C4913"/>
    <w:rsid w:val="008C4AB5"/>
    <w:rsid w:val="008C4B46"/>
    <w:rsid w:val="008C5478"/>
    <w:rsid w:val="008C57E5"/>
    <w:rsid w:val="008C5AD6"/>
    <w:rsid w:val="008C5D4E"/>
    <w:rsid w:val="008C607E"/>
    <w:rsid w:val="008C7A4B"/>
    <w:rsid w:val="008D0C05"/>
    <w:rsid w:val="008D2F29"/>
    <w:rsid w:val="008D3AFB"/>
    <w:rsid w:val="008D4E88"/>
    <w:rsid w:val="008D668D"/>
    <w:rsid w:val="008D70B8"/>
    <w:rsid w:val="008D71CE"/>
    <w:rsid w:val="008E0383"/>
    <w:rsid w:val="008E0E94"/>
    <w:rsid w:val="008E1234"/>
    <w:rsid w:val="008E18A5"/>
    <w:rsid w:val="008E197A"/>
    <w:rsid w:val="008E444B"/>
    <w:rsid w:val="008E5787"/>
    <w:rsid w:val="008F039B"/>
    <w:rsid w:val="008F1C67"/>
    <w:rsid w:val="008F238D"/>
    <w:rsid w:val="008F2611"/>
    <w:rsid w:val="008F4312"/>
    <w:rsid w:val="008F5784"/>
    <w:rsid w:val="009008D2"/>
    <w:rsid w:val="00904ED4"/>
    <w:rsid w:val="009057D2"/>
    <w:rsid w:val="00905A7F"/>
    <w:rsid w:val="00905B52"/>
    <w:rsid w:val="00906247"/>
    <w:rsid w:val="009064A2"/>
    <w:rsid w:val="009075E5"/>
    <w:rsid w:val="009107F3"/>
    <w:rsid w:val="00910F8F"/>
    <w:rsid w:val="0091118D"/>
    <w:rsid w:val="009120AC"/>
    <w:rsid w:val="0091261A"/>
    <w:rsid w:val="009128D3"/>
    <w:rsid w:val="00912ABC"/>
    <w:rsid w:val="00914B92"/>
    <w:rsid w:val="00915758"/>
    <w:rsid w:val="00917176"/>
    <w:rsid w:val="00920771"/>
    <w:rsid w:val="00920C8A"/>
    <w:rsid w:val="009218C3"/>
    <w:rsid w:val="009225A7"/>
    <w:rsid w:val="0092303E"/>
    <w:rsid w:val="00924D34"/>
    <w:rsid w:val="009278D5"/>
    <w:rsid w:val="00927FEB"/>
    <w:rsid w:val="00932F94"/>
    <w:rsid w:val="00934BB2"/>
    <w:rsid w:val="00936D66"/>
    <w:rsid w:val="00937A90"/>
    <w:rsid w:val="0094033A"/>
    <w:rsid w:val="0094091B"/>
    <w:rsid w:val="009409F4"/>
    <w:rsid w:val="00940EA4"/>
    <w:rsid w:val="00941581"/>
    <w:rsid w:val="00943027"/>
    <w:rsid w:val="009441DB"/>
    <w:rsid w:val="00944591"/>
    <w:rsid w:val="00944CAA"/>
    <w:rsid w:val="00944EF3"/>
    <w:rsid w:val="009459D6"/>
    <w:rsid w:val="00945D55"/>
    <w:rsid w:val="009460BB"/>
    <w:rsid w:val="00946444"/>
    <w:rsid w:val="00947FF8"/>
    <w:rsid w:val="0095165A"/>
    <w:rsid w:val="00951CE8"/>
    <w:rsid w:val="0095229D"/>
    <w:rsid w:val="00952D70"/>
    <w:rsid w:val="00953565"/>
    <w:rsid w:val="00954C90"/>
    <w:rsid w:val="00955A8E"/>
    <w:rsid w:val="00955CAB"/>
    <w:rsid w:val="00956084"/>
    <w:rsid w:val="0095758E"/>
    <w:rsid w:val="00961347"/>
    <w:rsid w:val="00962377"/>
    <w:rsid w:val="00962886"/>
    <w:rsid w:val="00963830"/>
    <w:rsid w:val="00963FE2"/>
    <w:rsid w:val="00964681"/>
    <w:rsid w:val="00967FC7"/>
    <w:rsid w:val="009704BC"/>
    <w:rsid w:val="009723A1"/>
    <w:rsid w:val="00972E97"/>
    <w:rsid w:val="00973614"/>
    <w:rsid w:val="00973B3A"/>
    <w:rsid w:val="00973CC2"/>
    <w:rsid w:val="009742AB"/>
    <w:rsid w:val="009749B1"/>
    <w:rsid w:val="00975FBA"/>
    <w:rsid w:val="0097724C"/>
    <w:rsid w:val="00980866"/>
    <w:rsid w:val="00980D24"/>
    <w:rsid w:val="00982037"/>
    <w:rsid w:val="009824DF"/>
    <w:rsid w:val="0098358E"/>
    <w:rsid w:val="0098405A"/>
    <w:rsid w:val="0098426F"/>
    <w:rsid w:val="009865C0"/>
    <w:rsid w:val="009877D2"/>
    <w:rsid w:val="00987845"/>
    <w:rsid w:val="00991A93"/>
    <w:rsid w:val="00994683"/>
    <w:rsid w:val="009948C1"/>
    <w:rsid w:val="00996772"/>
    <w:rsid w:val="00996DB7"/>
    <w:rsid w:val="00997A7D"/>
    <w:rsid w:val="009A0E5E"/>
    <w:rsid w:val="009A0F09"/>
    <w:rsid w:val="009A12F2"/>
    <w:rsid w:val="009A18A2"/>
    <w:rsid w:val="009A1B36"/>
    <w:rsid w:val="009A3C10"/>
    <w:rsid w:val="009A44FA"/>
    <w:rsid w:val="009A4689"/>
    <w:rsid w:val="009A49F0"/>
    <w:rsid w:val="009A4F06"/>
    <w:rsid w:val="009A6136"/>
    <w:rsid w:val="009A6506"/>
    <w:rsid w:val="009B09CD"/>
    <w:rsid w:val="009B0D82"/>
    <w:rsid w:val="009B2383"/>
    <w:rsid w:val="009B2392"/>
    <w:rsid w:val="009B4356"/>
    <w:rsid w:val="009C0566"/>
    <w:rsid w:val="009C23A8"/>
    <w:rsid w:val="009C2AC9"/>
    <w:rsid w:val="009C30AA"/>
    <w:rsid w:val="009C3954"/>
    <w:rsid w:val="009C3E86"/>
    <w:rsid w:val="009C43D1"/>
    <w:rsid w:val="009C5608"/>
    <w:rsid w:val="009C59A6"/>
    <w:rsid w:val="009C6A52"/>
    <w:rsid w:val="009D0A30"/>
    <w:rsid w:val="009D0AB2"/>
    <w:rsid w:val="009D3276"/>
    <w:rsid w:val="009D444C"/>
    <w:rsid w:val="009D4525"/>
    <w:rsid w:val="009D473A"/>
    <w:rsid w:val="009D4B14"/>
    <w:rsid w:val="009E10B3"/>
    <w:rsid w:val="009E1533"/>
    <w:rsid w:val="009E2362"/>
    <w:rsid w:val="009E2715"/>
    <w:rsid w:val="009E2785"/>
    <w:rsid w:val="009E4C1F"/>
    <w:rsid w:val="009E5718"/>
    <w:rsid w:val="009E5870"/>
    <w:rsid w:val="009F08F6"/>
    <w:rsid w:val="009F0C4F"/>
    <w:rsid w:val="009F0CDB"/>
    <w:rsid w:val="009F17CA"/>
    <w:rsid w:val="009F379B"/>
    <w:rsid w:val="009F39CB"/>
    <w:rsid w:val="009F3F07"/>
    <w:rsid w:val="009F4C42"/>
    <w:rsid w:val="009F5117"/>
    <w:rsid w:val="00A00A1F"/>
    <w:rsid w:val="00A00EE5"/>
    <w:rsid w:val="00A040EF"/>
    <w:rsid w:val="00A049E2"/>
    <w:rsid w:val="00A06AE1"/>
    <w:rsid w:val="00A070C0"/>
    <w:rsid w:val="00A07292"/>
    <w:rsid w:val="00A077D4"/>
    <w:rsid w:val="00A07A5B"/>
    <w:rsid w:val="00A1134E"/>
    <w:rsid w:val="00A11F0B"/>
    <w:rsid w:val="00A1344B"/>
    <w:rsid w:val="00A13908"/>
    <w:rsid w:val="00A17B98"/>
    <w:rsid w:val="00A20076"/>
    <w:rsid w:val="00A219E7"/>
    <w:rsid w:val="00A21F5A"/>
    <w:rsid w:val="00A2290B"/>
    <w:rsid w:val="00A229E4"/>
    <w:rsid w:val="00A2417A"/>
    <w:rsid w:val="00A246C2"/>
    <w:rsid w:val="00A26D8D"/>
    <w:rsid w:val="00A27692"/>
    <w:rsid w:val="00A31647"/>
    <w:rsid w:val="00A3560F"/>
    <w:rsid w:val="00A35D4E"/>
    <w:rsid w:val="00A35DD1"/>
    <w:rsid w:val="00A36DC1"/>
    <w:rsid w:val="00A40884"/>
    <w:rsid w:val="00A40A07"/>
    <w:rsid w:val="00A42C28"/>
    <w:rsid w:val="00A42DF3"/>
    <w:rsid w:val="00A43AD8"/>
    <w:rsid w:val="00A43B6B"/>
    <w:rsid w:val="00A445D9"/>
    <w:rsid w:val="00A45C7E"/>
    <w:rsid w:val="00A46AF0"/>
    <w:rsid w:val="00A477E6"/>
    <w:rsid w:val="00A4790E"/>
    <w:rsid w:val="00A47929"/>
    <w:rsid w:val="00A47C1B"/>
    <w:rsid w:val="00A51BD6"/>
    <w:rsid w:val="00A5337D"/>
    <w:rsid w:val="00A55079"/>
    <w:rsid w:val="00A5564B"/>
    <w:rsid w:val="00A57C2D"/>
    <w:rsid w:val="00A57CE8"/>
    <w:rsid w:val="00A61F48"/>
    <w:rsid w:val="00A6270B"/>
    <w:rsid w:val="00A62DE2"/>
    <w:rsid w:val="00A6389A"/>
    <w:rsid w:val="00A63DC8"/>
    <w:rsid w:val="00A66CBC"/>
    <w:rsid w:val="00A7025D"/>
    <w:rsid w:val="00A70990"/>
    <w:rsid w:val="00A717AC"/>
    <w:rsid w:val="00A73F17"/>
    <w:rsid w:val="00A8091D"/>
    <w:rsid w:val="00A809AC"/>
    <w:rsid w:val="00A80E2F"/>
    <w:rsid w:val="00A81018"/>
    <w:rsid w:val="00A841CC"/>
    <w:rsid w:val="00A844CE"/>
    <w:rsid w:val="00A84FE2"/>
    <w:rsid w:val="00A866B6"/>
    <w:rsid w:val="00A869D2"/>
    <w:rsid w:val="00A878E8"/>
    <w:rsid w:val="00A90385"/>
    <w:rsid w:val="00A903F3"/>
    <w:rsid w:val="00A9061B"/>
    <w:rsid w:val="00A91EAA"/>
    <w:rsid w:val="00A9264B"/>
    <w:rsid w:val="00A95E21"/>
    <w:rsid w:val="00A963A4"/>
    <w:rsid w:val="00A96DCC"/>
    <w:rsid w:val="00AA188F"/>
    <w:rsid w:val="00AA2B9C"/>
    <w:rsid w:val="00AA39EA"/>
    <w:rsid w:val="00AA3B7A"/>
    <w:rsid w:val="00AA3C3D"/>
    <w:rsid w:val="00AA53B0"/>
    <w:rsid w:val="00AA5F92"/>
    <w:rsid w:val="00AA63A9"/>
    <w:rsid w:val="00AA63DE"/>
    <w:rsid w:val="00AA6F19"/>
    <w:rsid w:val="00AA7E07"/>
    <w:rsid w:val="00AB0B3D"/>
    <w:rsid w:val="00AB1112"/>
    <w:rsid w:val="00AB1607"/>
    <w:rsid w:val="00AB17F6"/>
    <w:rsid w:val="00AB4292"/>
    <w:rsid w:val="00AB4E03"/>
    <w:rsid w:val="00AB7D26"/>
    <w:rsid w:val="00AC0237"/>
    <w:rsid w:val="00AC1B7C"/>
    <w:rsid w:val="00AC221D"/>
    <w:rsid w:val="00AC3A4B"/>
    <w:rsid w:val="00AC60C2"/>
    <w:rsid w:val="00AC76C6"/>
    <w:rsid w:val="00AD268D"/>
    <w:rsid w:val="00AD3749"/>
    <w:rsid w:val="00AD3F85"/>
    <w:rsid w:val="00AD6723"/>
    <w:rsid w:val="00AD6AE6"/>
    <w:rsid w:val="00AE1BE6"/>
    <w:rsid w:val="00AE1F5A"/>
    <w:rsid w:val="00AE5942"/>
    <w:rsid w:val="00AE7BCF"/>
    <w:rsid w:val="00AE7D6D"/>
    <w:rsid w:val="00AF1B15"/>
    <w:rsid w:val="00AF1C91"/>
    <w:rsid w:val="00AF1D18"/>
    <w:rsid w:val="00AF298F"/>
    <w:rsid w:val="00AF476B"/>
    <w:rsid w:val="00AF4966"/>
    <w:rsid w:val="00AF6033"/>
    <w:rsid w:val="00AF794B"/>
    <w:rsid w:val="00B0051A"/>
    <w:rsid w:val="00B00CD6"/>
    <w:rsid w:val="00B02797"/>
    <w:rsid w:val="00B02952"/>
    <w:rsid w:val="00B03DB7"/>
    <w:rsid w:val="00B04699"/>
    <w:rsid w:val="00B04957"/>
    <w:rsid w:val="00B04CB8"/>
    <w:rsid w:val="00B05435"/>
    <w:rsid w:val="00B073D5"/>
    <w:rsid w:val="00B07822"/>
    <w:rsid w:val="00B07F24"/>
    <w:rsid w:val="00B1077A"/>
    <w:rsid w:val="00B116A0"/>
    <w:rsid w:val="00B11981"/>
    <w:rsid w:val="00B15372"/>
    <w:rsid w:val="00B16515"/>
    <w:rsid w:val="00B17F46"/>
    <w:rsid w:val="00B20519"/>
    <w:rsid w:val="00B205C7"/>
    <w:rsid w:val="00B20EF3"/>
    <w:rsid w:val="00B226B5"/>
    <w:rsid w:val="00B22C00"/>
    <w:rsid w:val="00B22FEF"/>
    <w:rsid w:val="00B2361F"/>
    <w:rsid w:val="00B2552B"/>
    <w:rsid w:val="00B25D0E"/>
    <w:rsid w:val="00B2692B"/>
    <w:rsid w:val="00B2718B"/>
    <w:rsid w:val="00B27871"/>
    <w:rsid w:val="00B3040A"/>
    <w:rsid w:val="00B32585"/>
    <w:rsid w:val="00B348D8"/>
    <w:rsid w:val="00B34F98"/>
    <w:rsid w:val="00B350FD"/>
    <w:rsid w:val="00B35209"/>
    <w:rsid w:val="00B35ECD"/>
    <w:rsid w:val="00B40221"/>
    <w:rsid w:val="00B41FC5"/>
    <w:rsid w:val="00B422A1"/>
    <w:rsid w:val="00B447D8"/>
    <w:rsid w:val="00B45A5E"/>
    <w:rsid w:val="00B51003"/>
    <w:rsid w:val="00B51194"/>
    <w:rsid w:val="00B52374"/>
    <w:rsid w:val="00B5292B"/>
    <w:rsid w:val="00B52A96"/>
    <w:rsid w:val="00B5499F"/>
    <w:rsid w:val="00B54BCB"/>
    <w:rsid w:val="00B56B13"/>
    <w:rsid w:val="00B5776D"/>
    <w:rsid w:val="00B60DD2"/>
    <w:rsid w:val="00B6166F"/>
    <w:rsid w:val="00B626F0"/>
    <w:rsid w:val="00B62B65"/>
    <w:rsid w:val="00B636A7"/>
    <w:rsid w:val="00B637F9"/>
    <w:rsid w:val="00B63974"/>
    <w:rsid w:val="00B63977"/>
    <w:rsid w:val="00B63F1C"/>
    <w:rsid w:val="00B65F8D"/>
    <w:rsid w:val="00B661D7"/>
    <w:rsid w:val="00B7006B"/>
    <w:rsid w:val="00B714BA"/>
    <w:rsid w:val="00B71596"/>
    <w:rsid w:val="00B73C63"/>
    <w:rsid w:val="00B74E3D"/>
    <w:rsid w:val="00B753D1"/>
    <w:rsid w:val="00B75E20"/>
    <w:rsid w:val="00B76815"/>
    <w:rsid w:val="00B77BB8"/>
    <w:rsid w:val="00B77D70"/>
    <w:rsid w:val="00B80376"/>
    <w:rsid w:val="00B81E9B"/>
    <w:rsid w:val="00B8242B"/>
    <w:rsid w:val="00B83455"/>
    <w:rsid w:val="00B83A0A"/>
    <w:rsid w:val="00B84003"/>
    <w:rsid w:val="00B844E8"/>
    <w:rsid w:val="00B859CE"/>
    <w:rsid w:val="00B904CC"/>
    <w:rsid w:val="00B916DC"/>
    <w:rsid w:val="00B92315"/>
    <w:rsid w:val="00B9272C"/>
    <w:rsid w:val="00B93239"/>
    <w:rsid w:val="00B936F0"/>
    <w:rsid w:val="00B94B98"/>
    <w:rsid w:val="00B94CAC"/>
    <w:rsid w:val="00B9516D"/>
    <w:rsid w:val="00B96C04"/>
    <w:rsid w:val="00B97339"/>
    <w:rsid w:val="00BA06B3"/>
    <w:rsid w:val="00BA06F9"/>
    <w:rsid w:val="00BA0824"/>
    <w:rsid w:val="00BA0880"/>
    <w:rsid w:val="00BA32BA"/>
    <w:rsid w:val="00BA32CA"/>
    <w:rsid w:val="00BA36B0"/>
    <w:rsid w:val="00BA477A"/>
    <w:rsid w:val="00BA6C7C"/>
    <w:rsid w:val="00BA7016"/>
    <w:rsid w:val="00BA787B"/>
    <w:rsid w:val="00BB20F2"/>
    <w:rsid w:val="00BB5178"/>
    <w:rsid w:val="00BB67AE"/>
    <w:rsid w:val="00BB728B"/>
    <w:rsid w:val="00BB7702"/>
    <w:rsid w:val="00BB7718"/>
    <w:rsid w:val="00BC049F"/>
    <w:rsid w:val="00BC3609"/>
    <w:rsid w:val="00BC465F"/>
    <w:rsid w:val="00BC5869"/>
    <w:rsid w:val="00BC5A9C"/>
    <w:rsid w:val="00BC62F7"/>
    <w:rsid w:val="00BC6B01"/>
    <w:rsid w:val="00BC757F"/>
    <w:rsid w:val="00BD003A"/>
    <w:rsid w:val="00BD1D45"/>
    <w:rsid w:val="00BD2C6A"/>
    <w:rsid w:val="00BD3099"/>
    <w:rsid w:val="00BD3E62"/>
    <w:rsid w:val="00BD4283"/>
    <w:rsid w:val="00BD5277"/>
    <w:rsid w:val="00BD52D4"/>
    <w:rsid w:val="00BD686B"/>
    <w:rsid w:val="00BD73E6"/>
    <w:rsid w:val="00BD7E8E"/>
    <w:rsid w:val="00BE21A9"/>
    <w:rsid w:val="00BE2561"/>
    <w:rsid w:val="00BE263E"/>
    <w:rsid w:val="00BE3F11"/>
    <w:rsid w:val="00BE438D"/>
    <w:rsid w:val="00BE603A"/>
    <w:rsid w:val="00BE6CB3"/>
    <w:rsid w:val="00BE7D3E"/>
    <w:rsid w:val="00BF04B7"/>
    <w:rsid w:val="00BF2436"/>
    <w:rsid w:val="00BF321B"/>
    <w:rsid w:val="00BF36A4"/>
    <w:rsid w:val="00BF3773"/>
    <w:rsid w:val="00BF3E14"/>
    <w:rsid w:val="00BF4644"/>
    <w:rsid w:val="00BF6269"/>
    <w:rsid w:val="00BF63AA"/>
    <w:rsid w:val="00C00D18"/>
    <w:rsid w:val="00C03B8D"/>
    <w:rsid w:val="00C0428C"/>
    <w:rsid w:val="00C04532"/>
    <w:rsid w:val="00C06081"/>
    <w:rsid w:val="00C06D1A"/>
    <w:rsid w:val="00C078F3"/>
    <w:rsid w:val="00C11262"/>
    <w:rsid w:val="00C11CDA"/>
    <w:rsid w:val="00C12A01"/>
    <w:rsid w:val="00C12AEB"/>
    <w:rsid w:val="00C1356B"/>
    <w:rsid w:val="00C14B31"/>
    <w:rsid w:val="00C151D0"/>
    <w:rsid w:val="00C172D4"/>
    <w:rsid w:val="00C17C1B"/>
    <w:rsid w:val="00C20366"/>
    <w:rsid w:val="00C206E5"/>
    <w:rsid w:val="00C237F5"/>
    <w:rsid w:val="00C24241"/>
    <w:rsid w:val="00C247D2"/>
    <w:rsid w:val="00C24A70"/>
    <w:rsid w:val="00C317AA"/>
    <w:rsid w:val="00C31FDD"/>
    <w:rsid w:val="00C325C5"/>
    <w:rsid w:val="00C328F2"/>
    <w:rsid w:val="00C33F1C"/>
    <w:rsid w:val="00C34A7D"/>
    <w:rsid w:val="00C34B1A"/>
    <w:rsid w:val="00C3596F"/>
    <w:rsid w:val="00C35CD7"/>
    <w:rsid w:val="00C36247"/>
    <w:rsid w:val="00C3671A"/>
    <w:rsid w:val="00C373F2"/>
    <w:rsid w:val="00C40424"/>
    <w:rsid w:val="00C4276C"/>
    <w:rsid w:val="00C4329D"/>
    <w:rsid w:val="00C43374"/>
    <w:rsid w:val="00C45A69"/>
    <w:rsid w:val="00C46AA2"/>
    <w:rsid w:val="00C46C48"/>
    <w:rsid w:val="00C50BCF"/>
    <w:rsid w:val="00C5217A"/>
    <w:rsid w:val="00C542F0"/>
    <w:rsid w:val="00C546E9"/>
    <w:rsid w:val="00C55D14"/>
    <w:rsid w:val="00C55F0E"/>
    <w:rsid w:val="00C5709A"/>
    <w:rsid w:val="00C57CDB"/>
    <w:rsid w:val="00C60043"/>
    <w:rsid w:val="00C60A9B"/>
    <w:rsid w:val="00C60F8E"/>
    <w:rsid w:val="00C6108B"/>
    <w:rsid w:val="00C6588D"/>
    <w:rsid w:val="00C66970"/>
    <w:rsid w:val="00C66B2F"/>
    <w:rsid w:val="00C67A83"/>
    <w:rsid w:val="00C7106C"/>
    <w:rsid w:val="00C7233D"/>
    <w:rsid w:val="00C723BC"/>
    <w:rsid w:val="00C72795"/>
    <w:rsid w:val="00C73810"/>
    <w:rsid w:val="00C73F85"/>
    <w:rsid w:val="00C7480A"/>
    <w:rsid w:val="00C76888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3730"/>
    <w:rsid w:val="00C84802"/>
    <w:rsid w:val="00C85C0F"/>
    <w:rsid w:val="00C87821"/>
    <w:rsid w:val="00C8795F"/>
    <w:rsid w:val="00C92726"/>
    <w:rsid w:val="00C9272E"/>
    <w:rsid w:val="00C928F3"/>
    <w:rsid w:val="00C933E8"/>
    <w:rsid w:val="00C9365B"/>
    <w:rsid w:val="00C93BCA"/>
    <w:rsid w:val="00C94642"/>
    <w:rsid w:val="00C94AEE"/>
    <w:rsid w:val="00C95FF7"/>
    <w:rsid w:val="00C96AF0"/>
    <w:rsid w:val="00C975ED"/>
    <w:rsid w:val="00CA1130"/>
    <w:rsid w:val="00CA1F8F"/>
    <w:rsid w:val="00CA2591"/>
    <w:rsid w:val="00CA5C32"/>
    <w:rsid w:val="00CA6689"/>
    <w:rsid w:val="00CA7E6D"/>
    <w:rsid w:val="00CB147A"/>
    <w:rsid w:val="00CB285C"/>
    <w:rsid w:val="00CB43D1"/>
    <w:rsid w:val="00CB6234"/>
    <w:rsid w:val="00CB62CB"/>
    <w:rsid w:val="00CB7A46"/>
    <w:rsid w:val="00CC021A"/>
    <w:rsid w:val="00CC3806"/>
    <w:rsid w:val="00CC4281"/>
    <w:rsid w:val="00CC6087"/>
    <w:rsid w:val="00CC648A"/>
    <w:rsid w:val="00CC76CE"/>
    <w:rsid w:val="00CC7C82"/>
    <w:rsid w:val="00CD0ABD"/>
    <w:rsid w:val="00CD0F66"/>
    <w:rsid w:val="00CD259C"/>
    <w:rsid w:val="00CD6BAD"/>
    <w:rsid w:val="00CD7B08"/>
    <w:rsid w:val="00CE09AE"/>
    <w:rsid w:val="00CE0C92"/>
    <w:rsid w:val="00CE0DE0"/>
    <w:rsid w:val="00CE3B09"/>
    <w:rsid w:val="00CE3DDC"/>
    <w:rsid w:val="00CE3F65"/>
    <w:rsid w:val="00CE3FFA"/>
    <w:rsid w:val="00CE49CE"/>
    <w:rsid w:val="00CE4A80"/>
    <w:rsid w:val="00CE4BAA"/>
    <w:rsid w:val="00CE63EE"/>
    <w:rsid w:val="00CE7EE1"/>
    <w:rsid w:val="00CF16FB"/>
    <w:rsid w:val="00CF2295"/>
    <w:rsid w:val="00CF3BDE"/>
    <w:rsid w:val="00CF6654"/>
    <w:rsid w:val="00CF6F66"/>
    <w:rsid w:val="00CF7E12"/>
    <w:rsid w:val="00D020F4"/>
    <w:rsid w:val="00D04391"/>
    <w:rsid w:val="00D05F32"/>
    <w:rsid w:val="00D07ABE"/>
    <w:rsid w:val="00D07CB8"/>
    <w:rsid w:val="00D10338"/>
    <w:rsid w:val="00D10F21"/>
    <w:rsid w:val="00D12FC5"/>
    <w:rsid w:val="00D13972"/>
    <w:rsid w:val="00D145C4"/>
    <w:rsid w:val="00D152E1"/>
    <w:rsid w:val="00D15DEC"/>
    <w:rsid w:val="00D17833"/>
    <w:rsid w:val="00D20214"/>
    <w:rsid w:val="00D202C0"/>
    <w:rsid w:val="00D21EDF"/>
    <w:rsid w:val="00D22352"/>
    <w:rsid w:val="00D23748"/>
    <w:rsid w:val="00D2694A"/>
    <w:rsid w:val="00D277CF"/>
    <w:rsid w:val="00D30761"/>
    <w:rsid w:val="00D307A6"/>
    <w:rsid w:val="00D312F2"/>
    <w:rsid w:val="00D331A8"/>
    <w:rsid w:val="00D33C85"/>
    <w:rsid w:val="00D36C35"/>
    <w:rsid w:val="00D41C47"/>
    <w:rsid w:val="00D42073"/>
    <w:rsid w:val="00D448AA"/>
    <w:rsid w:val="00D469E0"/>
    <w:rsid w:val="00D472B8"/>
    <w:rsid w:val="00D474A4"/>
    <w:rsid w:val="00D5198F"/>
    <w:rsid w:val="00D528F4"/>
    <w:rsid w:val="00D52AAA"/>
    <w:rsid w:val="00D52C42"/>
    <w:rsid w:val="00D53033"/>
    <w:rsid w:val="00D53161"/>
    <w:rsid w:val="00D5432B"/>
    <w:rsid w:val="00D5494D"/>
    <w:rsid w:val="00D5612D"/>
    <w:rsid w:val="00D574CA"/>
    <w:rsid w:val="00D5779E"/>
    <w:rsid w:val="00D57819"/>
    <w:rsid w:val="00D60332"/>
    <w:rsid w:val="00D6072C"/>
    <w:rsid w:val="00D60767"/>
    <w:rsid w:val="00D615EB"/>
    <w:rsid w:val="00D618A3"/>
    <w:rsid w:val="00D62195"/>
    <w:rsid w:val="00D62544"/>
    <w:rsid w:val="00D65117"/>
    <w:rsid w:val="00D65620"/>
    <w:rsid w:val="00D65FF8"/>
    <w:rsid w:val="00D660E4"/>
    <w:rsid w:val="00D6710D"/>
    <w:rsid w:val="00D709AA"/>
    <w:rsid w:val="00D71B3B"/>
    <w:rsid w:val="00D72906"/>
    <w:rsid w:val="00D72BC8"/>
    <w:rsid w:val="00D72BCE"/>
    <w:rsid w:val="00D73E07"/>
    <w:rsid w:val="00D74A52"/>
    <w:rsid w:val="00D74DE9"/>
    <w:rsid w:val="00D7511F"/>
    <w:rsid w:val="00D7707D"/>
    <w:rsid w:val="00D77E65"/>
    <w:rsid w:val="00D826B4"/>
    <w:rsid w:val="00D828A5"/>
    <w:rsid w:val="00D84566"/>
    <w:rsid w:val="00D857E5"/>
    <w:rsid w:val="00D8746E"/>
    <w:rsid w:val="00D87EE0"/>
    <w:rsid w:val="00D90889"/>
    <w:rsid w:val="00D92951"/>
    <w:rsid w:val="00D9485C"/>
    <w:rsid w:val="00D94B05"/>
    <w:rsid w:val="00D95BEB"/>
    <w:rsid w:val="00D9667F"/>
    <w:rsid w:val="00D97DF1"/>
    <w:rsid w:val="00DA122F"/>
    <w:rsid w:val="00DA3576"/>
    <w:rsid w:val="00DA3D06"/>
    <w:rsid w:val="00DA3D0C"/>
    <w:rsid w:val="00DA3EDB"/>
    <w:rsid w:val="00DA63CC"/>
    <w:rsid w:val="00DA68FE"/>
    <w:rsid w:val="00DA7631"/>
    <w:rsid w:val="00DA7F0D"/>
    <w:rsid w:val="00DB222D"/>
    <w:rsid w:val="00DB28AE"/>
    <w:rsid w:val="00DB29A8"/>
    <w:rsid w:val="00DB4514"/>
    <w:rsid w:val="00DB4DB4"/>
    <w:rsid w:val="00DB5542"/>
    <w:rsid w:val="00DB5AD9"/>
    <w:rsid w:val="00DB6034"/>
    <w:rsid w:val="00DB6B0C"/>
    <w:rsid w:val="00DB6FA2"/>
    <w:rsid w:val="00DB7D1B"/>
    <w:rsid w:val="00DC0CA2"/>
    <w:rsid w:val="00DC176F"/>
    <w:rsid w:val="00DC1C04"/>
    <w:rsid w:val="00DC2B1D"/>
    <w:rsid w:val="00DC40E8"/>
    <w:rsid w:val="00DC57A5"/>
    <w:rsid w:val="00DC77AA"/>
    <w:rsid w:val="00DD1563"/>
    <w:rsid w:val="00DD369B"/>
    <w:rsid w:val="00DD3B35"/>
    <w:rsid w:val="00DD3BCC"/>
    <w:rsid w:val="00DD3BD5"/>
    <w:rsid w:val="00DD4535"/>
    <w:rsid w:val="00DD64AA"/>
    <w:rsid w:val="00DD6EB7"/>
    <w:rsid w:val="00DD70FA"/>
    <w:rsid w:val="00DE0022"/>
    <w:rsid w:val="00DE2E19"/>
    <w:rsid w:val="00DE3143"/>
    <w:rsid w:val="00DE35F8"/>
    <w:rsid w:val="00DE385C"/>
    <w:rsid w:val="00DE584F"/>
    <w:rsid w:val="00DE6B23"/>
    <w:rsid w:val="00DE6B30"/>
    <w:rsid w:val="00DE710B"/>
    <w:rsid w:val="00DE780F"/>
    <w:rsid w:val="00DE79F5"/>
    <w:rsid w:val="00DF0FE1"/>
    <w:rsid w:val="00DF15D7"/>
    <w:rsid w:val="00DF3527"/>
    <w:rsid w:val="00DF36A7"/>
    <w:rsid w:val="00DF3E12"/>
    <w:rsid w:val="00DF6341"/>
    <w:rsid w:val="00DF69A3"/>
    <w:rsid w:val="00DF6CC2"/>
    <w:rsid w:val="00E006E4"/>
    <w:rsid w:val="00E02800"/>
    <w:rsid w:val="00E02AAD"/>
    <w:rsid w:val="00E02D4E"/>
    <w:rsid w:val="00E032AE"/>
    <w:rsid w:val="00E03A4B"/>
    <w:rsid w:val="00E03C85"/>
    <w:rsid w:val="00E04621"/>
    <w:rsid w:val="00E051FD"/>
    <w:rsid w:val="00E0769B"/>
    <w:rsid w:val="00E07E4A"/>
    <w:rsid w:val="00E10549"/>
    <w:rsid w:val="00E11083"/>
    <w:rsid w:val="00E11C34"/>
    <w:rsid w:val="00E14AFB"/>
    <w:rsid w:val="00E15FEB"/>
    <w:rsid w:val="00E16539"/>
    <w:rsid w:val="00E16650"/>
    <w:rsid w:val="00E245D5"/>
    <w:rsid w:val="00E30F65"/>
    <w:rsid w:val="00E31C35"/>
    <w:rsid w:val="00E31EFC"/>
    <w:rsid w:val="00E330D2"/>
    <w:rsid w:val="00E332E8"/>
    <w:rsid w:val="00E33B8F"/>
    <w:rsid w:val="00E3655E"/>
    <w:rsid w:val="00E366E8"/>
    <w:rsid w:val="00E374A3"/>
    <w:rsid w:val="00E40624"/>
    <w:rsid w:val="00E408BF"/>
    <w:rsid w:val="00E410E9"/>
    <w:rsid w:val="00E4329F"/>
    <w:rsid w:val="00E46CC2"/>
    <w:rsid w:val="00E46D15"/>
    <w:rsid w:val="00E5241C"/>
    <w:rsid w:val="00E53C1B"/>
    <w:rsid w:val="00E544C1"/>
    <w:rsid w:val="00E547F7"/>
    <w:rsid w:val="00E54D26"/>
    <w:rsid w:val="00E55DFC"/>
    <w:rsid w:val="00E5708C"/>
    <w:rsid w:val="00E57F35"/>
    <w:rsid w:val="00E610D6"/>
    <w:rsid w:val="00E62A4F"/>
    <w:rsid w:val="00E65013"/>
    <w:rsid w:val="00E651DE"/>
    <w:rsid w:val="00E654B6"/>
    <w:rsid w:val="00E65FC3"/>
    <w:rsid w:val="00E7064A"/>
    <w:rsid w:val="00E71C91"/>
    <w:rsid w:val="00E72D22"/>
    <w:rsid w:val="00E7468D"/>
    <w:rsid w:val="00E74E87"/>
    <w:rsid w:val="00E80182"/>
    <w:rsid w:val="00E8027B"/>
    <w:rsid w:val="00E806D2"/>
    <w:rsid w:val="00E80883"/>
    <w:rsid w:val="00E80D29"/>
    <w:rsid w:val="00E8132C"/>
    <w:rsid w:val="00E81437"/>
    <w:rsid w:val="00E827FE"/>
    <w:rsid w:val="00E83067"/>
    <w:rsid w:val="00E840E7"/>
    <w:rsid w:val="00E86A5A"/>
    <w:rsid w:val="00E873C2"/>
    <w:rsid w:val="00E920E1"/>
    <w:rsid w:val="00E94720"/>
    <w:rsid w:val="00E94A6B"/>
    <w:rsid w:val="00E9535F"/>
    <w:rsid w:val="00E9537A"/>
    <w:rsid w:val="00E95B0F"/>
    <w:rsid w:val="00E95CC4"/>
    <w:rsid w:val="00E95D42"/>
    <w:rsid w:val="00E95E72"/>
    <w:rsid w:val="00E96E8E"/>
    <w:rsid w:val="00E97C0E"/>
    <w:rsid w:val="00EA0BB5"/>
    <w:rsid w:val="00EA12F0"/>
    <w:rsid w:val="00EA2CE4"/>
    <w:rsid w:val="00EA48D0"/>
    <w:rsid w:val="00EA6A6E"/>
    <w:rsid w:val="00EA6DCB"/>
    <w:rsid w:val="00EB5ADB"/>
    <w:rsid w:val="00EB6218"/>
    <w:rsid w:val="00EB69EF"/>
    <w:rsid w:val="00EB7706"/>
    <w:rsid w:val="00EC0949"/>
    <w:rsid w:val="00EC13E8"/>
    <w:rsid w:val="00EC4F39"/>
    <w:rsid w:val="00EC6022"/>
    <w:rsid w:val="00EC6BBE"/>
    <w:rsid w:val="00EC70E0"/>
    <w:rsid w:val="00EC7772"/>
    <w:rsid w:val="00EC79C5"/>
    <w:rsid w:val="00ED3E1B"/>
    <w:rsid w:val="00ED5F52"/>
    <w:rsid w:val="00ED6046"/>
    <w:rsid w:val="00ED6892"/>
    <w:rsid w:val="00ED6FC5"/>
    <w:rsid w:val="00EE13AE"/>
    <w:rsid w:val="00EE25EA"/>
    <w:rsid w:val="00EE276D"/>
    <w:rsid w:val="00EE2AF3"/>
    <w:rsid w:val="00EE34B6"/>
    <w:rsid w:val="00EE3A65"/>
    <w:rsid w:val="00EE3F4E"/>
    <w:rsid w:val="00EE45C5"/>
    <w:rsid w:val="00EE4B98"/>
    <w:rsid w:val="00EE55B2"/>
    <w:rsid w:val="00EE5CD0"/>
    <w:rsid w:val="00EE7DA9"/>
    <w:rsid w:val="00EF214A"/>
    <w:rsid w:val="00EF34D3"/>
    <w:rsid w:val="00EF38CF"/>
    <w:rsid w:val="00EF3C89"/>
    <w:rsid w:val="00EF40CD"/>
    <w:rsid w:val="00EF6B9E"/>
    <w:rsid w:val="00EF6C91"/>
    <w:rsid w:val="00EF715C"/>
    <w:rsid w:val="00F00C62"/>
    <w:rsid w:val="00F01E89"/>
    <w:rsid w:val="00F02F18"/>
    <w:rsid w:val="00F0330B"/>
    <w:rsid w:val="00F047A1"/>
    <w:rsid w:val="00F04926"/>
    <w:rsid w:val="00F04FF6"/>
    <w:rsid w:val="00F0504C"/>
    <w:rsid w:val="00F06FC4"/>
    <w:rsid w:val="00F100D0"/>
    <w:rsid w:val="00F109FC"/>
    <w:rsid w:val="00F13D95"/>
    <w:rsid w:val="00F13F76"/>
    <w:rsid w:val="00F13FE1"/>
    <w:rsid w:val="00F154AA"/>
    <w:rsid w:val="00F16057"/>
    <w:rsid w:val="00F16324"/>
    <w:rsid w:val="00F20CBA"/>
    <w:rsid w:val="00F233C0"/>
    <w:rsid w:val="00F2375B"/>
    <w:rsid w:val="00F24F93"/>
    <w:rsid w:val="00F2561F"/>
    <w:rsid w:val="00F2637D"/>
    <w:rsid w:val="00F31334"/>
    <w:rsid w:val="00F31E36"/>
    <w:rsid w:val="00F329CF"/>
    <w:rsid w:val="00F33998"/>
    <w:rsid w:val="00F342FD"/>
    <w:rsid w:val="00F34E9E"/>
    <w:rsid w:val="00F351F5"/>
    <w:rsid w:val="00F365C8"/>
    <w:rsid w:val="00F36DC0"/>
    <w:rsid w:val="00F400A1"/>
    <w:rsid w:val="00F41684"/>
    <w:rsid w:val="00F418ED"/>
    <w:rsid w:val="00F42EFD"/>
    <w:rsid w:val="00F43A15"/>
    <w:rsid w:val="00F44755"/>
    <w:rsid w:val="00F451CD"/>
    <w:rsid w:val="00F455E0"/>
    <w:rsid w:val="00F45E7C"/>
    <w:rsid w:val="00F46C2E"/>
    <w:rsid w:val="00F4702A"/>
    <w:rsid w:val="00F50B7F"/>
    <w:rsid w:val="00F518B9"/>
    <w:rsid w:val="00F51DC1"/>
    <w:rsid w:val="00F53375"/>
    <w:rsid w:val="00F5458D"/>
    <w:rsid w:val="00F54F3A"/>
    <w:rsid w:val="00F55028"/>
    <w:rsid w:val="00F5670E"/>
    <w:rsid w:val="00F5693B"/>
    <w:rsid w:val="00F60892"/>
    <w:rsid w:val="00F61E6F"/>
    <w:rsid w:val="00F6485C"/>
    <w:rsid w:val="00F653A1"/>
    <w:rsid w:val="00F659E1"/>
    <w:rsid w:val="00F668FF"/>
    <w:rsid w:val="00F670F7"/>
    <w:rsid w:val="00F70AC8"/>
    <w:rsid w:val="00F71FAA"/>
    <w:rsid w:val="00F73385"/>
    <w:rsid w:val="00F74A50"/>
    <w:rsid w:val="00F7677E"/>
    <w:rsid w:val="00F76F3C"/>
    <w:rsid w:val="00F808C5"/>
    <w:rsid w:val="00F81532"/>
    <w:rsid w:val="00F81D0E"/>
    <w:rsid w:val="00F8313C"/>
    <w:rsid w:val="00F832E1"/>
    <w:rsid w:val="00F85369"/>
    <w:rsid w:val="00F858DD"/>
    <w:rsid w:val="00F87842"/>
    <w:rsid w:val="00F90EC8"/>
    <w:rsid w:val="00F92E2A"/>
    <w:rsid w:val="00F93DC9"/>
    <w:rsid w:val="00F94872"/>
    <w:rsid w:val="00F9547F"/>
    <w:rsid w:val="00F965B1"/>
    <w:rsid w:val="00F967E0"/>
    <w:rsid w:val="00F96A6A"/>
    <w:rsid w:val="00F97C20"/>
    <w:rsid w:val="00FA0362"/>
    <w:rsid w:val="00FA08AC"/>
    <w:rsid w:val="00FA156D"/>
    <w:rsid w:val="00FA28B0"/>
    <w:rsid w:val="00FA352D"/>
    <w:rsid w:val="00FA3E7D"/>
    <w:rsid w:val="00FA43B6"/>
    <w:rsid w:val="00FA4C14"/>
    <w:rsid w:val="00FA5D88"/>
    <w:rsid w:val="00FA5D9B"/>
    <w:rsid w:val="00FA6742"/>
    <w:rsid w:val="00FA6D0A"/>
    <w:rsid w:val="00FA751A"/>
    <w:rsid w:val="00FA7AEE"/>
    <w:rsid w:val="00FB0152"/>
    <w:rsid w:val="00FB1482"/>
    <w:rsid w:val="00FB1A63"/>
    <w:rsid w:val="00FB29A4"/>
    <w:rsid w:val="00FB331F"/>
    <w:rsid w:val="00FB33E4"/>
    <w:rsid w:val="00FB3858"/>
    <w:rsid w:val="00FB5641"/>
    <w:rsid w:val="00FB6A36"/>
    <w:rsid w:val="00FB6C2B"/>
    <w:rsid w:val="00FC11FE"/>
    <w:rsid w:val="00FC18E0"/>
    <w:rsid w:val="00FC19AE"/>
    <w:rsid w:val="00FC1B19"/>
    <w:rsid w:val="00FC20C3"/>
    <w:rsid w:val="00FC29BA"/>
    <w:rsid w:val="00FC3B63"/>
    <w:rsid w:val="00FC3E02"/>
    <w:rsid w:val="00FC5CFA"/>
    <w:rsid w:val="00FC6202"/>
    <w:rsid w:val="00FC63B2"/>
    <w:rsid w:val="00FC64E4"/>
    <w:rsid w:val="00FC7D8B"/>
    <w:rsid w:val="00FD522B"/>
    <w:rsid w:val="00FD554D"/>
    <w:rsid w:val="00FD5B24"/>
    <w:rsid w:val="00FE02DE"/>
    <w:rsid w:val="00FE1231"/>
    <w:rsid w:val="00FE1E87"/>
    <w:rsid w:val="00FE29AA"/>
    <w:rsid w:val="00FE30C5"/>
    <w:rsid w:val="00FE31E9"/>
    <w:rsid w:val="00FE362B"/>
    <w:rsid w:val="00FE37EF"/>
    <w:rsid w:val="00FE441E"/>
    <w:rsid w:val="00FE5C16"/>
    <w:rsid w:val="00FE7189"/>
    <w:rsid w:val="00FF0D93"/>
    <w:rsid w:val="00FF2314"/>
    <w:rsid w:val="00FF29E1"/>
    <w:rsid w:val="00FF322C"/>
    <w:rsid w:val="00FF32B1"/>
    <w:rsid w:val="00FF373C"/>
    <w:rsid w:val="00FF42CB"/>
    <w:rsid w:val="00FF5406"/>
    <w:rsid w:val="00FF6A30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588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AFB"/>
    <w:rPr>
      <w:sz w:val="18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a"/>
    <w:next w:val="a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a"/>
    <w:next w:val="a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a"/>
    <w:next w:val="a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a"/>
    <w:next w:val="a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af0">
    <w:name w:val="Bibliography"/>
    <w:basedOn w:val="a"/>
    <w:next w:val="a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paragraph" w:customStyle="1" w:styleId="L1">
    <w:name w:val="L1"/>
    <w:aliases w:val="LetteredList1"/>
    <w:next w:val="L2"/>
    <w:uiPriority w:val="99"/>
    <w:rsid w:val="00EE45C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SP9266430">
    <w:name w:val="SP.9.266430"/>
    <w:basedOn w:val="Default"/>
    <w:next w:val="Default"/>
    <w:uiPriority w:val="99"/>
    <w:rsid w:val="00212E81"/>
    <w:rPr>
      <w:rFonts w:ascii="Arial" w:hAnsi="Arial" w:cs="Arial"/>
      <w:color w:val="auto"/>
    </w:rPr>
  </w:style>
  <w:style w:type="paragraph" w:customStyle="1" w:styleId="SP9266472">
    <w:name w:val="SP.9.266472"/>
    <w:basedOn w:val="Default"/>
    <w:next w:val="Default"/>
    <w:uiPriority w:val="99"/>
    <w:rsid w:val="00212E81"/>
    <w:rPr>
      <w:rFonts w:ascii="Arial" w:hAnsi="Arial" w:cs="Arial"/>
      <w:color w:val="auto"/>
    </w:rPr>
  </w:style>
  <w:style w:type="character" w:customStyle="1" w:styleId="SC9204816">
    <w:name w:val="SC.9.204816"/>
    <w:uiPriority w:val="99"/>
    <w:rsid w:val="00212E81"/>
    <w:rPr>
      <w:b/>
      <w:bCs/>
      <w:color w:val="000000"/>
      <w:sz w:val="20"/>
      <w:szCs w:val="20"/>
    </w:rPr>
  </w:style>
  <w:style w:type="paragraph" w:customStyle="1" w:styleId="SP9266450">
    <w:name w:val="SP.9.266450"/>
    <w:basedOn w:val="Default"/>
    <w:next w:val="Default"/>
    <w:uiPriority w:val="99"/>
    <w:rsid w:val="004967AA"/>
    <w:rPr>
      <w:color w:val="auto"/>
    </w:rPr>
  </w:style>
  <w:style w:type="paragraph" w:customStyle="1" w:styleId="SP9266407">
    <w:name w:val="SP.9.266407"/>
    <w:basedOn w:val="Default"/>
    <w:next w:val="Default"/>
    <w:uiPriority w:val="99"/>
    <w:rsid w:val="004967AA"/>
    <w:rPr>
      <w:color w:val="auto"/>
    </w:rPr>
  </w:style>
  <w:style w:type="paragraph" w:customStyle="1" w:styleId="SP9266459">
    <w:name w:val="SP.9.266459"/>
    <w:basedOn w:val="Default"/>
    <w:next w:val="Default"/>
    <w:uiPriority w:val="99"/>
    <w:rsid w:val="004967AA"/>
    <w:rPr>
      <w:color w:val="auto"/>
    </w:rPr>
  </w:style>
  <w:style w:type="paragraph" w:customStyle="1" w:styleId="Bulleted">
    <w:name w:val="Bulleted"/>
    <w:rsid w:val="00353BD6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</w:rPr>
  </w:style>
  <w:style w:type="paragraph" w:customStyle="1" w:styleId="SP7147633">
    <w:name w:val="SP.7.147633"/>
    <w:basedOn w:val="Default"/>
    <w:next w:val="Default"/>
    <w:uiPriority w:val="99"/>
    <w:rsid w:val="00AA5F92"/>
    <w:rPr>
      <w:rFonts w:ascii="Arial" w:hAnsi="Arial" w:cs="Arial"/>
      <w:color w:val="auto"/>
    </w:rPr>
  </w:style>
  <w:style w:type="paragraph" w:customStyle="1" w:styleId="SP7147688">
    <w:name w:val="SP.7.147688"/>
    <w:basedOn w:val="Default"/>
    <w:next w:val="Default"/>
    <w:uiPriority w:val="99"/>
    <w:rsid w:val="00AA5F92"/>
    <w:rPr>
      <w:rFonts w:ascii="Arial" w:hAnsi="Arial" w:cs="Arial"/>
      <w:color w:val="auto"/>
    </w:rPr>
  </w:style>
  <w:style w:type="character" w:customStyle="1" w:styleId="SC7204809">
    <w:name w:val="SC.7.204809"/>
    <w:uiPriority w:val="99"/>
    <w:rsid w:val="00AA5F92"/>
    <w:rPr>
      <w:b/>
      <w:bCs/>
      <w:color w:val="000000"/>
      <w:sz w:val="22"/>
      <w:szCs w:val="22"/>
    </w:rPr>
  </w:style>
  <w:style w:type="paragraph" w:customStyle="1" w:styleId="SP11200885">
    <w:name w:val="SP.11.200885"/>
    <w:basedOn w:val="Default"/>
    <w:next w:val="Default"/>
    <w:uiPriority w:val="99"/>
    <w:rsid w:val="00272D83"/>
    <w:rPr>
      <w:rFonts w:ascii="Arial" w:hAnsi="Arial" w:cs="Arial"/>
      <w:color w:val="auto"/>
    </w:rPr>
  </w:style>
  <w:style w:type="paragraph" w:customStyle="1" w:styleId="SP11200927">
    <w:name w:val="SP.11.200927"/>
    <w:basedOn w:val="Default"/>
    <w:next w:val="Default"/>
    <w:uiPriority w:val="99"/>
    <w:rsid w:val="00272D83"/>
    <w:rPr>
      <w:rFonts w:ascii="Arial" w:hAnsi="Arial" w:cs="Arial"/>
      <w:color w:val="auto"/>
    </w:rPr>
  </w:style>
  <w:style w:type="character" w:customStyle="1" w:styleId="SC11204811">
    <w:name w:val="SC.11.204811"/>
    <w:uiPriority w:val="99"/>
    <w:rsid w:val="00272D83"/>
    <w:rPr>
      <w:b/>
      <w:bCs/>
      <w:color w:val="000000"/>
      <w:sz w:val="22"/>
      <w:szCs w:val="22"/>
    </w:rPr>
  </w:style>
  <w:style w:type="character" w:customStyle="1" w:styleId="SC11204809">
    <w:name w:val="SC.11.204809"/>
    <w:uiPriority w:val="99"/>
    <w:rsid w:val="00272D83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1200914">
    <w:name w:val="SP.11.200914"/>
    <w:basedOn w:val="Default"/>
    <w:next w:val="Default"/>
    <w:uiPriority w:val="99"/>
    <w:rsid w:val="00315D5C"/>
    <w:rPr>
      <w:rFonts w:ascii="Arial" w:hAnsi="Arial" w:cs="Arial"/>
      <w:color w:val="auto"/>
    </w:rPr>
  </w:style>
  <w:style w:type="character" w:customStyle="1" w:styleId="SC11204802">
    <w:name w:val="SC.11.204802"/>
    <w:uiPriority w:val="99"/>
    <w:rsid w:val="00315D5C"/>
    <w:rPr>
      <w:rFonts w:ascii="Times New Roman" w:hAnsi="Times New Roman" w:cs="Times New Roman"/>
      <w:color w:val="000000"/>
      <w:sz w:val="20"/>
      <w:szCs w:val="20"/>
    </w:rPr>
  </w:style>
  <w:style w:type="paragraph" w:styleId="af1">
    <w:name w:val="caption"/>
    <w:basedOn w:val="a"/>
    <w:next w:val="a"/>
    <w:unhideWhenUsed/>
    <w:qFormat/>
    <w:rsid w:val="00F13F76"/>
    <w:pPr>
      <w:spacing w:after="200"/>
    </w:pPr>
    <w:rPr>
      <w:i/>
      <w:iCs/>
      <w:color w:val="1F497D" w:themeColor="text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69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2770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0790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5769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2328">
          <w:marLeft w:val="252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54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4430">
          <w:marLeft w:val="188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451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63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39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76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yunbo@huawe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4</b:RefOrder>
  </b:Source>
  <b:Source>
    <b:Tag>Placeholder2</b:Tag>
    <b:SourceType>ConferenceProceedings</b:SourceType>
    <b:Guid>{E1339103-6AA9-4A13-B68B-E3E7E441218D}</b:Guid>
    <b:Author>
      <b:Author>
        <b:Corporate>Alfred Asterjadhi (Qualcomm)</b:Corporate>
      </b:Author>
    </b:Author>
    <b:Title>17/1004r4 Considerations on WUR frame format</b:Title>
    <b:RefOrder>37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6</b:RefOrder>
  </b:Source>
  <b:Source>
    <b:Tag>Alf</b:Tag>
    <b:SourceType>ConferenceProceedings</b:SourceType>
    <b:Guid>{F5059380-3BF0-4F65-8577-F3D4A0491E4D}</b:Guid>
    <b:Author>
      <b:Author>
        <b:Corporate>Alfred Asterjadhi (Qualcomm Inc.)</b:Corporate>
      </b:Author>
    </b:Author>
    <b:Title>17/1645r3 WUR frame format-follow up</b:Title>
    <b:RefOrder>48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31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47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7</b:RefOrder>
  </b:Source>
  <b:Source>
    <b:Tag>Alf1</b:Tag>
    <b:SourceType>ConferenceProceedings</b:SourceType>
    <b:Guid>{8B364A51-227D-455F-8A5B-5DE776E925D2}</b:Guid>
    <b:Author>
      <b:Author>
        <b:Corporate>Alfred Asterjadhi (Qualcomm Inc.)</b:Corporate>
      </b:Author>
    </b:Author>
    <b:Title>18/94r1 Fixing TBDs in WUR frames</b:Title>
    <b:RefOrder>53</b:RefOrder>
  </b:Source>
  <b:Source>
    <b:Tag>Lei6</b:Tag>
    <b:SourceType>ConferenceProceedings</b:SourceType>
    <b:Guid>{F08C7342-FAEC-408E-B97D-70005FEF042E}</b:Guid>
    <b:Author>
      <b:Author>
        <b:Corporate>Leif Wilhelmsson (Ericsson)</b:Corporate>
      </b:Author>
    </b:Author>
    <b:Title>18/0607r0 Meeting Minutes March 2018</b:Title>
    <b:RefOrder>8</b:RefOrder>
  </b:Source>
  <b:Source>
    <b:Tag>Jia3</b:Tag>
    <b:SourceType>ConferenceProceedings</b:SourceType>
    <b:Guid>{D54BEB16-B40F-4A0E-9F63-06A87269EBE8}</b:Guid>
    <b:Author>
      <b:Author>
        <b:Corporate> Jianhan Liu (Mediatek)</b:Corporate>
      </b:Author>
    </b:Author>
    <b:Title>17/1625r6 Efficient FDMA MU Transmission Schemes for WUR WLAN</b:Title>
    <b:RefOrder>28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19_1405r7</b:Tag>
    <b:SourceType>JournalArticle</b:SourceType>
    <b:Guid>{1B7FF335-C83C-4AFE-B74B-C245926C8679}</b:Guid>
    <b:Author>
      <b:Author>
        <b:Corporate>Sharan Naribole (Samsung)</b:Corporate>
      </b:Author>
    </b:Author>
    <b:Title>Multi-link channel access discussion</b:Title>
    <b:JournalName>19/1405r7</b:JournalName>
    <b:Year>November 2019</b:Year>
    <b:RefOrder>168</b:RefOrder>
  </b:Source>
  <b:Source>
    <b:Tag>19_1159r5</b:Tag>
    <b:SourceType>JournalArticle</b:SourceType>
    <b:Guid>{A5BD394B-4560-4371-9F5A-68A3F0287B58}</b:Guid>
    <b:Author>
      <b:Author>
        <b:Corporate>Liwen Chu (Marvell)</b:Corporate>
      </b:Author>
    </b:Author>
    <b:Title>Multiple link operation capability announcement</b:Title>
    <b:JournalName>19/1159r5</b:JournalName>
    <b:Year>November 2019</b:Year>
    <b:RefOrder>118</b:RefOrder>
  </b:Source>
  <b:Source>
    <b:Tag>19_1755r7</b:Tag>
    <b:SourceType>JournalArticle</b:SourceType>
    <b:Guid>{1E2FDBBD-ED5D-4C5F-94BB-AEEB32C13F40}</b:Guid>
    <b:Author>
      <b:Author>
        <b:Corporate>TGbe</b:Corporate>
      </b:Author>
    </b:Author>
    <b:Title>Compendium of motions related to the contents of the TGbe specification framework document</b:Title>
    <b:JournalName>19/1755r7</b:JournalName>
    <b:Year>August 2020</b:Year>
    <b:RefOrder>8</b:RefOrder>
  </b:Source>
  <b:Source>
    <b:Tag>20_0921r1</b:Tag>
    <b:SourceType>JournalArticle</b:SourceType>
    <b:Guid>{ABC8B5D5-7A00-4B2C-8701-F5B7FABA8510}</b:Guid>
    <b:Author>
      <b:Author>
        <b:Corporate>Yunbo Li (Huawei)</b:Corporate>
      </b:Author>
    </b:Author>
    <b:Title>Discussion about STR capabilities indication</b:Title>
    <b:JournalName>20/0921r1</b:JournalName>
    <b:Year>August 2020</b:Year>
    <b:RefOrder>119</b:RefOrder>
  </b:Source>
  <b:Source>
    <b:Tag>19_0773r8</b:Tag>
    <b:SourceType>JournalArticle</b:SourceType>
    <b:Guid>{F7FBE500-4CFB-4BF5-A75C-5EB26648C475}</b:Guid>
    <b:Author>
      <b:Author>
        <b:Corporate>Po-Kai Huang (Intel)</b:Corporate>
      </b:Author>
    </b:Author>
    <b:Title>Multi-link operation framework</b:Title>
    <b:JournalName>19/0773r8</b:JournalName>
    <b:Year>November 2019</b:Year>
    <b:RefOrder>120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15</b:RefOrder>
  </b:Source>
  <b:Source>
    <b:Tag>20_0226r5</b:Tag>
    <b:SourceType>JournalArticle</b:SourceType>
    <b:Guid>{D24FEC13-0A3D-4FA4-8704-7983E2CB7CD5}</b:Guid>
    <b:Author>
      <b:Author>
        <b:Corporate>Sharan Naribole (Samsung)</b:Corporate>
      </b:Author>
    </b:Author>
    <b:Title>MLO constraint indication and operating mode</b:Title>
    <b:JournalName>20/0226r5</b:JournalName>
    <b:Year>April 2020</b:Year>
    <b:RefOrder>117</b:RefOrder>
  </b:Source>
</b:Sources>
</file>

<file path=customXml/itemProps1.xml><?xml version="1.0" encoding="utf-8"?>
<ds:datastoreItem xmlns:ds="http://schemas.openxmlformats.org/officeDocument/2006/customXml" ds:itemID="{0F2E1A46-60EF-4C30-A4CA-975ABBB6D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5149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CTPClassification=CTP_NT</cp:keywords>
  <dc:description/>
  <cp:lastModifiedBy/>
  <cp:revision>1</cp:revision>
  <dcterms:created xsi:type="dcterms:W3CDTF">2020-09-21T07:46:00Z</dcterms:created>
  <dcterms:modified xsi:type="dcterms:W3CDTF">2020-09-21T09:29:00Z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0600427a-acea-4d3c-a74b-c8542fe4558b</vt:lpwstr>
  </property>
  <property fmtid="{D5CDD505-2E9C-101B-9397-08002B2CF9AE}" pid="3" name="CTP_TimeStamp">
    <vt:lpwstr>2018-05-02 12:19:41Z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_2015_ms_pID_725343">
    <vt:lpwstr>(3)HyTpWcy85ZiIyoopSlFyymKYFWY61i+D30mZSA4YbnwTMh2p3cnv3pNIWd1J/5H8Uv1iuMy+
ewxVcRTJiq3mJGVJeP5IpgcDWpxK2bTvegJ++gahZcUzcJ0p20vxM1IWvsVmd+XOLsyRoNq2
izY5be1UrAVOeUNP4K80qxN8JhMXLoWxC8s1CrKt+ntp0sTPsSoDCgRkKwouyV7wWuLtTy3l
Aem8Nu4CswssVZGPQR</vt:lpwstr>
  </property>
  <property fmtid="{D5CDD505-2E9C-101B-9397-08002B2CF9AE}" pid="9" name="_2015_ms_pID_7253431">
    <vt:lpwstr>cPCLka3+bv/vdrMHil96ff/dLqdrHUezrK7kxcpE3/DVXDmxKYN3K6
w9Di56ybd+Ak3oST91c5bxCa65svDp70CZEuL82JjdcBigtlIZ3TUvto/WPPIOTH0MT2gk6+
pEe9B9Gu8K2am8iHYJ3b2qMzAwhFbGTOaKout0mtiQe8br5zpwtVRV10kVF+zy+RFK5EFOKp
E0M54LmvAtzanj4Knd/2ukJfUoG6n4EJJqKL</vt:lpwstr>
  </property>
  <property fmtid="{D5CDD505-2E9C-101B-9397-08002B2CF9AE}" pid="10" name="_2015_ms_pID_7253432">
    <vt:lpwstr>qA==</vt:lpwstr>
  </property>
  <property fmtid="{D5CDD505-2E9C-101B-9397-08002B2CF9AE}" pid="11" name="_readonly">
    <vt:lpwstr/>
  </property>
  <property fmtid="{D5CDD505-2E9C-101B-9397-08002B2CF9AE}" pid="12" name="_change">
    <vt:lpwstr/>
  </property>
  <property fmtid="{D5CDD505-2E9C-101B-9397-08002B2CF9AE}" pid="13" name="_full-control">
    <vt:lpwstr/>
  </property>
  <property fmtid="{D5CDD505-2E9C-101B-9397-08002B2CF9AE}" pid="14" name="sflag">
    <vt:lpwstr>1600262164</vt:lpwstr>
  </property>
</Properties>
</file>