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1A771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</w:pPr>
      <w:r>
        <w:t>Rev 2: add Motion 112 (#SP4)</w:t>
      </w:r>
      <w:r w:rsidR="00BD7E8E">
        <w:t>, and editorial changes</w:t>
      </w:r>
      <w:bookmarkStart w:id="0" w:name="_GoBack"/>
      <w:bookmarkEnd w:id="0"/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67CDEE7C" w14:textId="77777777" w:rsidR="005476E3" w:rsidRPr="005476E3" w:rsidRDefault="005476E3" w:rsidP="005476E3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6242FFDC" w14:textId="77777777" w:rsidR="005476E3" w:rsidRPr="005476E3" w:rsidRDefault="005476E3" w:rsidP="005476E3">
      <w:pPr>
        <w:jc w:val="both"/>
      </w:pPr>
      <w:r w:rsidRPr="005476E3">
        <w:t>NOTE 1 – The 2 links are on different channels.</w:t>
      </w:r>
    </w:p>
    <w:p w14:paraId="3F5E7B94" w14:textId="77777777" w:rsidR="005476E3" w:rsidRPr="005476E3" w:rsidRDefault="005476E3" w:rsidP="005476E3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26B7C2BF" w14:textId="77777777" w:rsidR="005476E3" w:rsidRPr="005476E3" w:rsidRDefault="005476E3" w:rsidP="005476E3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6AF1DF96" w14:textId="77777777" w:rsidR="005476E3" w:rsidRDefault="005476E3" w:rsidP="005476E3">
      <w:pPr>
        <w:jc w:val="both"/>
      </w:pPr>
    </w:p>
    <w:p w14:paraId="56939539" w14:textId="77777777" w:rsidR="005476E3" w:rsidRPr="005476E3" w:rsidRDefault="005476E3" w:rsidP="005476E3">
      <w:pPr>
        <w:jc w:val="both"/>
      </w:pPr>
      <w:r w:rsidRPr="005476E3">
        <w:t>A MLD can indicate capability to support exchanging frames simultaneously on a set of affiliated STAs to another MLD.</w:t>
      </w:r>
    </w:p>
    <w:p w14:paraId="76D08E9C" w14:textId="77777777" w:rsidR="005476E3" w:rsidRPr="005476E3" w:rsidRDefault="005476E3" w:rsidP="005476E3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</w:t>
      </w:r>
      <w:proofErr w:type="spellStart"/>
      <w:r w:rsidRPr="006166E1">
        <w:t>signaling</w:t>
      </w:r>
      <w:proofErr w:type="spellEnd"/>
      <w:r w:rsidRPr="006166E1">
        <w:t xml:space="preserve">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0237B6AE" w14:textId="77777777" w:rsidR="006166E1" w:rsidRPr="006166E1" w:rsidRDefault="006166E1" w:rsidP="006166E1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</w:p>
    <w:p w14:paraId="57166633" w14:textId="77777777" w:rsidR="009008D2" w:rsidRDefault="009008D2" w:rsidP="009008D2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proofErr w:type="gramEnd"/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proofErr w:type="gramEnd"/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614770BD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on a set of affiliated STAs to another MLD.</w:t>
      </w:r>
      <w:r w:rsidR="0000353A">
        <w:t xml:space="preserve"> </w:t>
      </w:r>
      <w:r w:rsidRPr="005476E3">
        <w:t>A</w:t>
      </w:r>
      <w:r w:rsidR="00EE3F4E">
        <w:t>n</w:t>
      </w:r>
      <w:r w:rsidRPr="005476E3">
        <w:t xml:space="preserve"> MLD that supports multiple links can announce whether it can support transmission on one link concurrent with reception on the other link for each pair of links.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If a MLD</w:t>
      </w:r>
      <w:r w:rsidR="006F0378">
        <w:t xml:space="preserve"> </w:t>
      </w:r>
      <w:r w:rsidR="00FE441E">
        <w:t xml:space="preserve">can </w:t>
      </w:r>
      <w:r w:rsidR="00B20EF3">
        <w:t>support transmission</w:t>
      </w:r>
      <w:r w:rsidR="00FE441E">
        <w:t xml:space="preserve"> on link</w:t>
      </w:r>
      <w:r w:rsidR="00B20EF3">
        <w:t xml:space="preserve"> 1</w:t>
      </w:r>
      <w:r w:rsidR="00FE441E">
        <w:t xml:space="preserve"> </w:t>
      </w:r>
      <w:r w:rsidR="00B20EF3">
        <w:t>concurrent with</w:t>
      </w:r>
      <w:r w:rsidR="00FE441E">
        <w:t xml:space="preserve"> </w:t>
      </w:r>
      <w:r w:rsidR="00B20EF3">
        <w:t>reception</w:t>
      </w:r>
      <w:r w:rsidR="00FE441E">
        <w:t xml:space="preserve"> on link</w:t>
      </w:r>
      <w:r w:rsidR="00B20EF3">
        <w:t xml:space="preserve"> 2, and </w:t>
      </w:r>
      <w:r w:rsidR="00EE3F4E">
        <w:t>vice versa</w:t>
      </w:r>
      <w:r w:rsidR="00B20EF3">
        <w:t xml:space="preserve">, this pair of links will be STR. </w:t>
      </w:r>
      <w:r w:rsidR="005F4F8E">
        <w:t>Otherwise, this pair of links will be non-STR.</w:t>
      </w:r>
    </w:p>
    <w:p w14:paraId="6FEF297E" w14:textId="0584CD8B" w:rsidR="00371745" w:rsidRDefault="00EE3F4E" w:rsidP="00B20EF3">
      <w:pPr>
        <w:jc w:val="both"/>
        <w:rPr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</w:t>
      </w:r>
      <w:r w:rsidR="00B20EF3">
        <w:t>not</w:t>
      </w:r>
      <w:r w:rsidR="00B20EF3" w:rsidRPr="005476E3">
        <w:t xml:space="preserve"> support transmission on link 1 concurr</w:t>
      </w:r>
      <w:r w:rsidR="00B20EF3">
        <w:t xml:space="preserve">ent with reception on link2, </w:t>
      </w:r>
      <w:r>
        <w:t>but</w:t>
      </w:r>
      <w:r w:rsidR="00B20EF3">
        <w:t xml:space="preserve"> cannot</w:t>
      </w:r>
      <w:r w:rsidR="00B20EF3" w:rsidRPr="005476E3">
        <w:t xml:space="preserve"> support transmit on link2 concurrent with reception on link1, this pair of links will be non-STR.</w:t>
      </w:r>
      <w:r w:rsidR="00B20EF3" w:rsidRPr="00B20EF3">
        <w:rPr>
          <w:szCs w:val="18"/>
        </w:rPr>
        <w:t xml:space="preserve"> </w:t>
      </w:r>
    </w:p>
    <w:p w14:paraId="3C98123A" w14:textId="77777777" w:rsidR="00371745" w:rsidRDefault="00371745" w:rsidP="00B20EF3">
      <w:pPr>
        <w:jc w:val="both"/>
        <w:rPr>
          <w:ins w:id="1" w:author="作者"/>
          <w:szCs w:val="18"/>
        </w:rPr>
      </w:pPr>
    </w:p>
    <w:p w14:paraId="6745A2ED" w14:textId="25B1EB79" w:rsidR="00B81E9B" w:rsidRPr="006166E1" w:rsidRDefault="00F70AC8" w:rsidP="00B81E9B">
      <w:pPr>
        <w:jc w:val="both"/>
        <w:rPr>
          <w:ins w:id="2" w:author="作者"/>
        </w:rPr>
      </w:pPr>
      <w:ins w:id="3" w:author="作者">
        <w:r>
          <w:t>A</w:t>
        </w:r>
        <w:r w:rsidR="00B81E9B" w:rsidRPr="006166E1">
          <w:t xml:space="preserve"> non-AP MLD may update its ability to perform simultaneous transmission and reception on a pair of setup links after multi-link setup. Th</w:t>
        </w:r>
        <w:r w:rsidR="00B81E9B">
          <w:t>e</w:t>
        </w:r>
        <w:r w:rsidR="00B81E9B" w:rsidRPr="006166E1">
          <w:t xml:space="preserve"> update for any pair of setup links can be announced by non-AP MLD on any enabled link.</w:t>
        </w:r>
      </w:ins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71F3C23B" w:rsidR="00B20EF3" w:rsidRPr="005476E3" w:rsidRDefault="00B20EF3" w:rsidP="00B20EF3">
      <w:pPr>
        <w:jc w:val="both"/>
      </w:pPr>
      <w:r>
        <w:rPr>
          <w:szCs w:val="18"/>
        </w:rPr>
        <w:t xml:space="preserve">The </w:t>
      </w:r>
      <w:r w:rsidR="00F20CBA">
        <w:rPr>
          <w:szCs w:val="18"/>
        </w:rPr>
        <w:t xml:space="preserve">details of capability </w:t>
      </w:r>
      <w:proofErr w:type="spellStart"/>
      <w:r>
        <w:rPr>
          <w:szCs w:val="18"/>
        </w:rPr>
        <w:t>signaling</w:t>
      </w:r>
      <w:proofErr w:type="spellEnd"/>
      <w:ins w:id="4" w:author="作者">
        <w:r w:rsidR="00B81E9B">
          <w:rPr>
            <w:szCs w:val="18"/>
          </w:rPr>
          <w:t xml:space="preserve"> and update</w:t>
        </w:r>
      </w:ins>
      <w:r>
        <w:rPr>
          <w:szCs w:val="18"/>
        </w:rPr>
        <w:t xml:space="preserve"> </w:t>
      </w:r>
      <w:r w:rsidR="00F20CBA">
        <w:rPr>
          <w:szCs w:val="18"/>
        </w:rPr>
        <w:t>are</w:t>
      </w:r>
      <w:r>
        <w:rPr>
          <w:szCs w:val="18"/>
        </w:rPr>
        <w:t xml:space="preserve"> TBD.</w:t>
      </w:r>
      <w:ins w:id="5" w:author="作者">
        <w:r w:rsidR="00B81E9B">
          <w:rPr>
            <w:szCs w:val="18"/>
          </w:rPr>
          <w:t xml:space="preserve"> </w:t>
        </w:r>
        <w:r w:rsidR="00F81532">
          <w:rPr>
            <w:szCs w:val="18"/>
          </w:rPr>
          <w:t>L</w:t>
        </w:r>
        <w:r w:rsidR="00F81532" w:rsidRPr="006166E1">
          <w:t>imitations</w:t>
        </w:r>
        <w:r w:rsidR="00F81532">
          <w:t xml:space="preserve"> may be </w:t>
        </w:r>
        <w:r w:rsidR="00F81532">
          <w:rPr>
            <w:szCs w:val="18"/>
          </w:rPr>
          <w:t xml:space="preserve">added </w:t>
        </w:r>
        <w:r w:rsidR="00B81E9B" w:rsidRPr="006166E1">
          <w:t xml:space="preserve">on dynamic </w:t>
        </w:r>
        <w:r w:rsidR="00F81532">
          <w:t xml:space="preserve">capability </w:t>
        </w:r>
        <w:r w:rsidR="00B81E9B" w:rsidRPr="006166E1">
          <w:t>updating</w:t>
        </w:r>
        <w:r w:rsidR="00F81532">
          <w:t>.</w:t>
        </w:r>
      </w:ins>
    </w:p>
    <w:p w14:paraId="060D951E" w14:textId="77777777" w:rsidR="00216B7D" w:rsidRPr="0000353A" w:rsidRDefault="00216B7D" w:rsidP="00216B7D">
      <w:pPr>
        <w:jc w:val="both"/>
      </w:pPr>
    </w:p>
    <w:p w14:paraId="33A39F69" w14:textId="32355C3A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EE3F4E">
        <w:rPr>
          <w:szCs w:val="18"/>
        </w:rPr>
        <w:t>n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 xml:space="preserve">can </w:t>
      </w:r>
      <w:r w:rsidR="00EE3F4E">
        <w:rPr>
          <w:szCs w:val="18"/>
        </w:rPr>
        <w:t xml:space="preserve">simultaneously </w:t>
      </w:r>
      <w:r w:rsidR="00112AC5">
        <w:rPr>
          <w:szCs w:val="18"/>
        </w:rPr>
        <w:t xml:space="preserve">operate over a pair of links that have constraints </w:t>
      </w:r>
      <w:r w:rsidR="00EE3F4E">
        <w:rPr>
          <w:szCs w:val="18"/>
        </w:rPr>
        <w:t>as describ</w:t>
      </w:r>
      <w:r w:rsidR="00F20CBA">
        <w:rPr>
          <w:szCs w:val="18"/>
        </w:rPr>
        <w:t>ed in 33.x.y2 (Non-STR: General) and 33.x.y3 (End PPDU alignment)</w:t>
      </w:r>
      <w:r w:rsidR="00112AC5">
        <w:rPr>
          <w:szCs w:val="18"/>
        </w:rPr>
        <w:t xml:space="preserve">. </w:t>
      </w:r>
    </w:p>
    <w:p w14:paraId="394A0E39" w14:textId="77777777" w:rsidR="00622A67" w:rsidRPr="00112AC5" w:rsidRDefault="00622A67" w:rsidP="00820432">
      <w:pPr>
        <w:jc w:val="both"/>
      </w:pPr>
    </w:p>
    <w:p w14:paraId="54D9E6BF" w14:textId="2A815626" w:rsidR="00D07CB8" w:rsidDel="00B81E9B" w:rsidRDefault="00D07CB8" w:rsidP="00024800">
      <w:pPr>
        <w:jc w:val="both"/>
        <w:rPr>
          <w:del w:id="6" w:author="作者"/>
        </w:rPr>
      </w:pPr>
    </w:p>
    <w:p w14:paraId="4D430891" w14:textId="3167586D" w:rsidR="00B81E9B" w:rsidDel="00B81E9B" w:rsidRDefault="00B81E9B" w:rsidP="00024800">
      <w:pPr>
        <w:jc w:val="both"/>
        <w:rPr>
          <w:del w:id="7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1D2015A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216B7D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80CE" w14:textId="77777777" w:rsidR="001A771F" w:rsidRDefault="001A771F">
      <w:r>
        <w:separator/>
      </w:r>
    </w:p>
  </w:endnote>
  <w:endnote w:type="continuationSeparator" w:id="0">
    <w:p w14:paraId="77AEECF6" w14:textId="77777777" w:rsidR="001A771F" w:rsidRDefault="001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1A771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BD7E8E">
      <w:rPr>
        <w:noProof/>
      </w:rPr>
      <w:t>2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79DC" w14:textId="77777777" w:rsidR="001A771F" w:rsidRDefault="001A771F">
      <w:r>
        <w:separator/>
      </w:r>
    </w:p>
  </w:footnote>
  <w:footnote w:type="continuationSeparator" w:id="0">
    <w:p w14:paraId="7BA2C5B3" w14:textId="77777777" w:rsidR="001A771F" w:rsidRDefault="001A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8B34A43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1A771F">
      <w:fldChar w:fldCharType="begin"/>
    </w:r>
    <w:r w:rsidR="001A771F">
      <w:instrText xml:space="preserve"> TITLE  \* MERGEFORMAT </w:instrText>
    </w:r>
    <w:r w:rsidR="001A771F">
      <w:fldChar w:fldCharType="separate"/>
    </w:r>
    <w:r w:rsidR="00DF0FE1">
      <w:t>doc.: IEEE 802.11-</w:t>
    </w:r>
    <w:r>
      <w:t>20</w:t>
    </w:r>
    <w:r w:rsidR="00DF0FE1">
      <w:t>/</w:t>
    </w:r>
    <w:r w:rsidR="00DB4514">
      <w:t>1320</w:t>
    </w:r>
    <w:r w:rsidR="00DF0FE1">
      <w:rPr>
        <w:lang w:eastAsia="ko-KR"/>
      </w:rPr>
      <w:t>r</w:t>
    </w:r>
    <w:r w:rsidR="001A771F">
      <w:rPr>
        <w:lang w:eastAsia="ko-KR"/>
      </w:rPr>
      <w:fldChar w:fldCharType="end"/>
    </w:r>
    <w:r w:rsidR="00125C5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AD579DFC-79A8-4AE2-BB02-C809F8C9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2020-09-02T05:47:00Z</dcterms:created>
  <dcterms:modified xsi:type="dcterms:W3CDTF">2020-09-02T06:18:00Z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(3)uUUXr8Ycu8QRUbvEKYV9bvpjXCLLPGJ7L+OK5LQowpqZoUtmID9B2RDIbL2kmuThbemDNJBY
UAk73xsEdzM+PZegToBNF9KaywAzTjYK1ogKBl0rLh4eY75LHreQ2gVRJYm+ekrPzvUclD4h
C34nRReZnGaSZ8DjsNztE+IBBmGB56EqHQsKStWABEHEeZVWHePtVMfLF3cf6AVToybNjQ8Z
tapejtW+Gveq+6vm8G</vt:lpwstr>
  </property>
  <property fmtid="{D5CDD505-2E9C-101B-9397-08002B2CF9AE}" pid="9" name="_2015_ms_pID_7253431">
    <vt:lpwstr>veblxPk0VXlv8okxgwkOxn0WSowG8Y3V1xISEI/ElaI8n59n0lXmcz
WJVwJ5SewW/NMv87fWSusCDAbS9pj6w12VqmrfNDJwh1EuHV1UftI44auxuUBQ3AYG8mZsMY
LCDI+Zux7tE1ARytIAPbl0os8uFCYL6MPTo0KPzj1826PkwNEhofq3oCUN1n5C7CDhWWtvVl
e2/Nzzs83eb/oNZe9yEUpFFP7gT+idsoArT7</vt:lpwstr>
  </property>
  <property fmtid="{D5CDD505-2E9C-101B-9397-08002B2CF9AE}" pid="10" name="_2015_ms_pID_7253432">
    <vt:lpwstr>ag==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1598336696</vt:lpwstr>
  </property>
</Properties>
</file>