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3C6B74" w:rsidRDefault="006A1798" w:rsidP="003818B8">
      <w:pPr>
        <w:pStyle w:val="T1"/>
        <w:pBdr>
          <w:bottom w:val="single" w:sz="6" w:space="0" w:color="auto"/>
        </w:pBdr>
        <w:spacing w:after="240"/>
        <w:rPr>
          <w:szCs w:val="28"/>
        </w:rPr>
      </w:pPr>
      <w:bookmarkStart w:id="0" w:name="RTF5f5265663133373934333033"/>
      <w:r w:rsidRPr="003C6B74">
        <w:rPr>
          <w:szCs w:val="28"/>
        </w:rPr>
        <w:t>IEEE P802.11</w:t>
      </w:r>
      <w:bookmarkStart w:id="1" w:name="_GoBack"/>
      <w:bookmarkEnd w:id="1"/>
      <w:r w:rsidRPr="003C6B74">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3C6B74" w14:paraId="1CA43035" w14:textId="77777777" w:rsidTr="0093763E">
        <w:trPr>
          <w:trHeight w:val="485"/>
          <w:jc w:val="center"/>
        </w:trPr>
        <w:tc>
          <w:tcPr>
            <w:tcW w:w="9576" w:type="dxa"/>
            <w:gridSpan w:val="5"/>
            <w:vAlign w:val="center"/>
          </w:tcPr>
          <w:p w14:paraId="451047ED" w14:textId="746176F0" w:rsidR="006A1798" w:rsidRPr="003C6B74" w:rsidRDefault="002A1552" w:rsidP="003818B8">
            <w:pPr>
              <w:pStyle w:val="T2"/>
              <w:rPr>
                <w:szCs w:val="28"/>
              </w:rPr>
            </w:pPr>
            <w:r w:rsidRPr="003C6B74">
              <w:rPr>
                <w:szCs w:val="28"/>
              </w:rPr>
              <w:t xml:space="preserve">Proposed Draft Text (PDT-PHY): </w:t>
            </w:r>
            <w:r w:rsidR="0032033C" w:rsidRPr="003C6B74">
              <w:rPr>
                <w:szCs w:val="28"/>
              </w:rPr>
              <w:t>Preamble Puncture</w:t>
            </w:r>
          </w:p>
        </w:tc>
      </w:tr>
      <w:tr w:rsidR="006A1798" w:rsidRPr="000D0015" w14:paraId="08B000B6" w14:textId="77777777" w:rsidTr="0093763E">
        <w:trPr>
          <w:trHeight w:val="359"/>
          <w:jc w:val="center"/>
        </w:trPr>
        <w:tc>
          <w:tcPr>
            <w:tcW w:w="9576" w:type="dxa"/>
            <w:gridSpan w:val="5"/>
            <w:vAlign w:val="center"/>
          </w:tcPr>
          <w:p w14:paraId="61DA2450" w14:textId="38D32EC8" w:rsidR="006A1798" w:rsidRPr="000D0015" w:rsidRDefault="006A1798" w:rsidP="00B90B6F">
            <w:pPr>
              <w:pStyle w:val="T2"/>
              <w:ind w:left="0"/>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32033C">
              <w:rPr>
                <w:b w:val="0"/>
                <w:sz w:val="24"/>
                <w:szCs w:val="24"/>
              </w:rPr>
              <w:t>08</w:t>
            </w:r>
            <w:r w:rsidRPr="000D0015">
              <w:rPr>
                <w:b w:val="0"/>
                <w:sz w:val="24"/>
                <w:szCs w:val="24"/>
              </w:rPr>
              <w:t>-</w:t>
            </w:r>
            <w:r w:rsidR="004954E2">
              <w:rPr>
                <w:b w:val="0"/>
                <w:sz w:val="24"/>
                <w:szCs w:val="24"/>
              </w:rPr>
              <w:t>2</w:t>
            </w:r>
            <w:r w:rsidR="0080192C">
              <w:rPr>
                <w:b w:val="0"/>
                <w:sz w:val="24"/>
                <w:szCs w:val="24"/>
              </w:rPr>
              <w:t>6</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4954E2" w:rsidRPr="000D0015" w14:paraId="08C10B46" w14:textId="77777777" w:rsidTr="0093763E">
        <w:trPr>
          <w:jc w:val="center"/>
        </w:trPr>
        <w:tc>
          <w:tcPr>
            <w:tcW w:w="1885" w:type="dxa"/>
            <w:vAlign w:val="center"/>
          </w:tcPr>
          <w:p w14:paraId="09E33497" w14:textId="08D883B3" w:rsidR="004954E2" w:rsidRDefault="0032033C" w:rsidP="0093763E">
            <w:pPr>
              <w:pStyle w:val="NormalWeb"/>
              <w:spacing w:before="0" w:beforeAutospacing="0" w:after="0" w:afterAutospacing="0"/>
              <w:jc w:val="both"/>
              <w:rPr>
                <w:kern w:val="24"/>
              </w:rPr>
            </w:pPr>
            <w:r>
              <w:rPr>
                <w:kern w:val="24"/>
              </w:rPr>
              <w:t>Oded Redlich</w:t>
            </w:r>
          </w:p>
        </w:tc>
        <w:tc>
          <w:tcPr>
            <w:tcW w:w="1440" w:type="dxa"/>
            <w:vAlign w:val="center"/>
          </w:tcPr>
          <w:p w14:paraId="6C652BBE" w14:textId="0D1FFB30" w:rsidR="004954E2" w:rsidRDefault="0032033C" w:rsidP="0093763E">
            <w:pPr>
              <w:pStyle w:val="NormalWeb"/>
              <w:spacing w:before="0" w:beforeAutospacing="0" w:after="0" w:afterAutospacing="0"/>
              <w:jc w:val="both"/>
            </w:pPr>
            <w:r>
              <w:t>Huawei</w:t>
            </w:r>
          </w:p>
        </w:tc>
        <w:tc>
          <w:tcPr>
            <w:tcW w:w="2160" w:type="dxa"/>
            <w:vAlign w:val="center"/>
          </w:tcPr>
          <w:p w14:paraId="004BFC48" w14:textId="77777777" w:rsidR="004954E2" w:rsidRPr="000D0015" w:rsidRDefault="004954E2" w:rsidP="0093763E">
            <w:pPr>
              <w:pStyle w:val="NormalWeb"/>
              <w:spacing w:before="0" w:beforeAutospacing="0" w:after="0" w:afterAutospacing="0"/>
              <w:jc w:val="both"/>
            </w:pPr>
          </w:p>
        </w:tc>
        <w:tc>
          <w:tcPr>
            <w:tcW w:w="1170" w:type="dxa"/>
            <w:vAlign w:val="center"/>
          </w:tcPr>
          <w:p w14:paraId="7E1A0B21" w14:textId="77777777" w:rsidR="004954E2" w:rsidRPr="000D0015" w:rsidRDefault="004954E2" w:rsidP="0093763E">
            <w:pPr>
              <w:jc w:val="both"/>
              <w:rPr>
                <w:sz w:val="24"/>
                <w:szCs w:val="24"/>
              </w:rPr>
            </w:pPr>
          </w:p>
        </w:tc>
        <w:tc>
          <w:tcPr>
            <w:tcW w:w="2921" w:type="dxa"/>
            <w:vAlign w:val="center"/>
          </w:tcPr>
          <w:p w14:paraId="4829DAF0" w14:textId="76A59A49" w:rsidR="004954E2" w:rsidRDefault="0032033C" w:rsidP="0093763E">
            <w:pPr>
              <w:pStyle w:val="NormalWeb"/>
              <w:spacing w:before="0" w:beforeAutospacing="0" w:after="0" w:afterAutospacing="0"/>
              <w:jc w:val="both"/>
              <w:rPr>
                <w:kern w:val="24"/>
              </w:rPr>
            </w:pPr>
            <w:r>
              <w:rPr>
                <w:kern w:val="24"/>
              </w:rPr>
              <w:t>oded.redlich@huawei.com</w:t>
            </w:r>
          </w:p>
        </w:tc>
      </w:tr>
      <w:tr w:rsidR="006A1798" w:rsidRPr="000D0015" w14:paraId="577EA8FF" w14:textId="77777777" w:rsidTr="0093763E">
        <w:trPr>
          <w:jc w:val="center"/>
        </w:trPr>
        <w:tc>
          <w:tcPr>
            <w:tcW w:w="1885" w:type="dxa"/>
            <w:vAlign w:val="center"/>
          </w:tcPr>
          <w:p w14:paraId="75C06BD5" w14:textId="1687A1F8" w:rsidR="006A1798" w:rsidRPr="000D0015" w:rsidRDefault="00AE34E4" w:rsidP="00B02D6A">
            <w:pPr>
              <w:pStyle w:val="NoSpacing"/>
              <w:pPrChange w:id="2" w:author="Oded Redlich (TRC)" w:date="2020-09-14T19:38:00Z">
                <w:pPr>
                  <w:pStyle w:val="NormalWeb"/>
                  <w:spacing w:before="0" w:beforeAutospacing="0" w:after="0" w:afterAutospacing="0"/>
                  <w:jc w:val="both"/>
                </w:pPr>
              </w:pPrChange>
            </w:pPr>
            <w:r>
              <w:t>Shimi Shilo</w:t>
            </w:r>
          </w:p>
        </w:tc>
        <w:tc>
          <w:tcPr>
            <w:tcW w:w="1440" w:type="dxa"/>
            <w:vAlign w:val="center"/>
          </w:tcPr>
          <w:p w14:paraId="71F5CB54" w14:textId="6C5D67D4" w:rsidR="006A1798" w:rsidRPr="000D0015" w:rsidRDefault="00AE34E4" w:rsidP="0093763E">
            <w:pPr>
              <w:pStyle w:val="NormalWeb"/>
              <w:spacing w:before="0" w:beforeAutospacing="0" w:after="0" w:afterAutospacing="0"/>
              <w:jc w:val="both"/>
            </w:pPr>
            <w:r>
              <w:t>Huawei</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1EF413D7" w:rsidR="006A1798" w:rsidRPr="000D0015" w:rsidRDefault="006A1798" w:rsidP="0093763E">
            <w:pPr>
              <w:pStyle w:val="NormalWeb"/>
              <w:spacing w:before="0" w:beforeAutospacing="0" w:after="0" w:afterAutospacing="0"/>
              <w:jc w:val="both"/>
              <w:rPr>
                <w:kern w:val="24"/>
              </w:rPr>
            </w:pPr>
          </w:p>
        </w:tc>
      </w:tr>
      <w:tr w:rsidR="00E244B9" w:rsidRPr="000D0015" w14:paraId="3D545D2F" w14:textId="77777777" w:rsidTr="0093763E">
        <w:trPr>
          <w:jc w:val="center"/>
          <w:ins w:id="3" w:author="Oded Redlich (TRC)" w:date="2020-08-31T16:06:00Z"/>
        </w:trPr>
        <w:tc>
          <w:tcPr>
            <w:tcW w:w="1885" w:type="dxa"/>
            <w:vAlign w:val="center"/>
          </w:tcPr>
          <w:p w14:paraId="2CDDCADD" w14:textId="68879EC7" w:rsidR="00E244B9" w:rsidRDefault="00E244B9" w:rsidP="0093763E">
            <w:pPr>
              <w:pStyle w:val="NormalWeb"/>
              <w:spacing w:before="0" w:beforeAutospacing="0" w:after="0" w:afterAutospacing="0"/>
              <w:jc w:val="both"/>
              <w:rPr>
                <w:ins w:id="4" w:author="Oded Redlich (TRC)" w:date="2020-08-31T16:06:00Z"/>
                <w:kern w:val="24"/>
              </w:rPr>
            </w:pPr>
            <w:ins w:id="5" w:author="Oded Redlich (TRC)" w:date="2020-08-31T16:06:00Z">
              <w:r>
                <w:rPr>
                  <w:kern w:val="24"/>
                </w:rPr>
                <w:t>Youhan Kim</w:t>
              </w:r>
            </w:ins>
          </w:p>
        </w:tc>
        <w:tc>
          <w:tcPr>
            <w:tcW w:w="1440" w:type="dxa"/>
            <w:vAlign w:val="center"/>
          </w:tcPr>
          <w:p w14:paraId="53BC4A9D" w14:textId="35E315CE" w:rsidR="00E244B9" w:rsidRDefault="00E244B9" w:rsidP="0093763E">
            <w:pPr>
              <w:pStyle w:val="NormalWeb"/>
              <w:spacing w:before="0" w:beforeAutospacing="0" w:after="0" w:afterAutospacing="0"/>
              <w:jc w:val="both"/>
              <w:rPr>
                <w:ins w:id="6" w:author="Oded Redlich (TRC)" w:date="2020-08-31T16:06:00Z"/>
              </w:rPr>
            </w:pPr>
            <w:ins w:id="7" w:author="Oded Redlich (TRC)" w:date="2020-08-31T16:06:00Z">
              <w:r>
                <w:t>Qualcomm</w:t>
              </w:r>
            </w:ins>
          </w:p>
        </w:tc>
        <w:tc>
          <w:tcPr>
            <w:tcW w:w="2160" w:type="dxa"/>
            <w:vAlign w:val="center"/>
          </w:tcPr>
          <w:p w14:paraId="79874A10" w14:textId="77777777" w:rsidR="00E244B9" w:rsidRPr="000D0015" w:rsidRDefault="00E244B9" w:rsidP="0093763E">
            <w:pPr>
              <w:pStyle w:val="NormalWeb"/>
              <w:spacing w:before="0" w:beforeAutospacing="0" w:after="0" w:afterAutospacing="0"/>
              <w:jc w:val="both"/>
              <w:rPr>
                <w:ins w:id="8" w:author="Oded Redlich (TRC)" w:date="2020-08-31T16:06:00Z"/>
              </w:rPr>
            </w:pPr>
          </w:p>
        </w:tc>
        <w:tc>
          <w:tcPr>
            <w:tcW w:w="1170" w:type="dxa"/>
            <w:vAlign w:val="center"/>
          </w:tcPr>
          <w:p w14:paraId="563150A1" w14:textId="77777777" w:rsidR="00E244B9" w:rsidRPr="000D0015" w:rsidRDefault="00E244B9" w:rsidP="0093763E">
            <w:pPr>
              <w:jc w:val="both"/>
              <w:rPr>
                <w:ins w:id="9" w:author="Oded Redlich (TRC)" w:date="2020-08-31T16:06:00Z"/>
                <w:sz w:val="24"/>
                <w:szCs w:val="24"/>
              </w:rPr>
            </w:pPr>
          </w:p>
        </w:tc>
        <w:tc>
          <w:tcPr>
            <w:tcW w:w="2921" w:type="dxa"/>
            <w:vAlign w:val="center"/>
          </w:tcPr>
          <w:p w14:paraId="3CEF2467" w14:textId="77777777" w:rsidR="00E244B9" w:rsidRPr="000D0015" w:rsidRDefault="00E244B9" w:rsidP="0093763E">
            <w:pPr>
              <w:pStyle w:val="NormalWeb"/>
              <w:spacing w:before="0" w:beforeAutospacing="0" w:after="0" w:afterAutospacing="0"/>
              <w:jc w:val="both"/>
              <w:rPr>
                <w:ins w:id="10" w:author="Oded Redlich (TRC)" w:date="2020-08-31T16:06:00Z"/>
                <w:kern w:val="24"/>
              </w:rPr>
            </w:pPr>
          </w:p>
        </w:tc>
      </w:tr>
      <w:tr w:rsidR="00DC1ACD" w:rsidRPr="000D0015" w14:paraId="732C9624" w14:textId="77777777" w:rsidTr="0093763E">
        <w:trPr>
          <w:jc w:val="center"/>
          <w:ins w:id="11" w:author="Oded Redlich (TRC)" w:date="2020-09-02T20:03:00Z"/>
        </w:trPr>
        <w:tc>
          <w:tcPr>
            <w:tcW w:w="1885" w:type="dxa"/>
            <w:vAlign w:val="center"/>
          </w:tcPr>
          <w:p w14:paraId="2A60BA4C" w14:textId="3145D447" w:rsidR="00DC1ACD" w:rsidRPr="00DC1ACD" w:rsidRDefault="00DC1ACD">
            <w:pPr>
              <w:pStyle w:val="NormalWeb"/>
              <w:rPr>
                <w:ins w:id="12" w:author="Oded Redlich (TRC)" w:date="2020-09-02T20:03:00Z"/>
                <w:rFonts w:ascii="Gulim" w:eastAsia="Gulim"/>
                <w:sz w:val="20"/>
                <w:szCs w:val="20"/>
                <w:rPrChange w:id="13" w:author="Oded Redlich (TRC)" w:date="2020-09-02T20:03:00Z">
                  <w:rPr>
                    <w:ins w:id="14" w:author="Oded Redlich (TRC)" w:date="2020-09-02T20:03:00Z"/>
                    <w:kern w:val="24"/>
                  </w:rPr>
                </w:rPrChange>
              </w:rPr>
              <w:pPrChange w:id="15" w:author="Oded Redlich (TRC)" w:date="2020-09-02T20:03:00Z">
                <w:pPr>
                  <w:pStyle w:val="NormalWeb"/>
                  <w:spacing w:before="0" w:beforeAutospacing="0" w:after="0" w:afterAutospacing="0"/>
                  <w:jc w:val="both"/>
                </w:pPr>
              </w:pPrChange>
            </w:pPr>
            <w:ins w:id="16" w:author="Oded Redlich (TRC)" w:date="2020-09-02T20:03:00Z">
              <w:r>
                <w:rPr>
                  <w:rFonts w:ascii="Gulim" w:eastAsia="Gulim" w:hint="eastAsia"/>
                  <w:sz w:val="22"/>
                  <w:szCs w:val="22"/>
                </w:rPr>
                <w:t>Sanghyun Kim</w:t>
              </w:r>
            </w:ins>
          </w:p>
        </w:tc>
        <w:tc>
          <w:tcPr>
            <w:tcW w:w="1440" w:type="dxa"/>
            <w:vAlign w:val="center"/>
          </w:tcPr>
          <w:p w14:paraId="5BD7B42C" w14:textId="5EED6798" w:rsidR="00DC1ACD" w:rsidRDefault="00DC1ACD" w:rsidP="0093763E">
            <w:pPr>
              <w:pStyle w:val="NormalWeb"/>
              <w:spacing w:before="0" w:beforeAutospacing="0" w:after="0" w:afterAutospacing="0"/>
              <w:jc w:val="both"/>
              <w:rPr>
                <w:ins w:id="17" w:author="Oded Redlich (TRC)" w:date="2020-09-02T20:03:00Z"/>
              </w:rPr>
            </w:pPr>
            <w:ins w:id="18" w:author="Oded Redlich (TRC)" w:date="2020-09-02T20:03:00Z">
              <w:r>
                <w:t>WILUS Inc.</w:t>
              </w:r>
            </w:ins>
          </w:p>
        </w:tc>
        <w:tc>
          <w:tcPr>
            <w:tcW w:w="2160" w:type="dxa"/>
            <w:vAlign w:val="center"/>
          </w:tcPr>
          <w:p w14:paraId="7D27EF85" w14:textId="77777777" w:rsidR="00DC1ACD" w:rsidRPr="000D0015" w:rsidRDefault="00DC1ACD" w:rsidP="0093763E">
            <w:pPr>
              <w:pStyle w:val="NormalWeb"/>
              <w:spacing w:before="0" w:beforeAutospacing="0" w:after="0" w:afterAutospacing="0"/>
              <w:jc w:val="both"/>
              <w:rPr>
                <w:ins w:id="19" w:author="Oded Redlich (TRC)" w:date="2020-09-02T20:03:00Z"/>
              </w:rPr>
            </w:pPr>
          </w:p>
        </w:tc>
        <w:tc>
          <w:tcPr>
            <w:tcW w:w="1170" w:type="dxa"/>
            <w:vAlign w:val="center"/>
          </w:tcPr>
          <w:p w14:paraId="001CC4F8" w14:textId="77777777" w:rsidR="00DC1ACD" w:rsidRPr="000D0015" w:rsidRDefault="00DC1ACD" w:rsidP="0093763E">
            <w:pPr>
              <w:jc w:val="both"/>
              <w:rPr>
                <w:ins w:id="20" w:author="Oded Redlich (TRC)" w:date="2020-09-02T20:03:00Z"/>
                <w:sz w:val="24"/>
                <w:szCs w:val="24"/>
              </w:rPr>
            </w:pPr>
          </w:p>
        </w:tc>
        <w:tc>
          <w:tcPr>
            <w:tcW w:w="2921" w:type="dxa"/>
            <w:vAlign w:val="center"/>
          </w:tcPr>
          <w:p w14:paraId="6ABD171D" w14:textId="77777777" w:rsidR="00DC1ACD" w:rsidRPr="000D0015" w:rsidRDefault="00DC1ACD" w:rsidP="0093763E">
            <w:pPr>
              <w:pStyle w:val="NormalWeb"/>
              <w:spacing w:before="0" w:beforeAutospacing="0" w:after="0" w:afterAutospacing="0"/>
              <w:jc w:val="both"/>
              <w:rPr>
                <w:ins w:id="21" w:author="Oded Redlich (TRC)" w:date="2020-09-02T20:03:00Z"/>
                <w:kern w:val="24"/>
              </w:rPr>
            </w:pPr>
          </w:p>
        </w:tc>
      </w:tr>
      <w:tr w:rsidR="0090781D" w:rsidRPr="000D0015" w14:paraId="0E53974C" w14:textId="77777777" w:rsidTr="0093763E">
        <w:trPr>
          <w:jc w:val="center"/>
          <w:ins w:id="22" w:author="Oded Redlich (TRC)" w:date="2020-09-14T11:34:00Z"/>
        </w:trPr>
        <w:tc>
          <w:tcPr>
            <w:tcW w:w="1885" w:type="dxa"/>
            <w:vAlign w:val="center"/>
          </w:tcPr>
          <w:p w14:paraId="4B1B3FF0" w14:textId="27F7A967" w:rsidR="0090781D" w:rsidRDefault="0090781D">
            <w:pPr>
              <w:pStyle w:val="NormalWeb"/>
              <w:rPr>
                <w:ins w:id="23" w:author="Oded Redlich (TRC)" w:date="2020-09-14T11:34:00Z"/>
                <w:rFonts w:ascii="Gulim" w:eastAsia="Gulim"/>
                <w:sz w:val="22"/>
                <w:szCs w:val="22"/>
              </w:rPr>
            </w:pPr>
            <w:ins w:id="24" w:author="Oded Redlich (TRC)" w:date="2020-09-14T11:34:00Z">
              <w:r>
                <w:rPr>
                  <w:rFonts w:ascii="Gulim" w:eastAsia="Gulim"/>
                  <w:sz w:val="22"/>
                  <w:szCs w:val="22"/>
                </w:rPr>
                <w:t>Ron Porat</w:t>
              </w:r>
            </w:ins>
          </w:p>
        </w:tc>
        <w:tc>
          <w:tcPr>
            <w:tcW w:w="1440" w:type="dxa"/>
            <w:vAlign w:val="center"/>
          </w:tcPr>
          <w:p w14:paraId="6F70B260" w14:textId="632AA890" w:rsidR="0090781D" w:rsidRDefault="0090781D" w:rsidP="0093763E">
            <w:pPr>
              <w:pStyle w:val="NormalWeb"/>
              <w:spacing w:before="0" w:beforeAutospacing="0" w:after="0" w:afterAutospacing="0"/>
              <w:jc w:val="both"/>
              <w:rPr>
                <w:ins w:id="25" w:author="Oded Redlich (TRC)" w:date="2020-09-14T11:34:00Z"/>
              </w:rPr>
            </w:pPr>
            <w:ins w:id="26" w:author="Oded Redlich (TRC)" w:date="2020-09-14T11:34:00Z">
              <w:r>
                <w:t>Broadcom</w:t>
              </w:r>
            </w:ins>
          </w:p>
        </w:tc>
        <w:tc>
          <w:tcPr>
            <w:tcW w:w="2160" w:type="dxa"/>
            <w:vAlign w:val="center"/>
          </w:tcPr>
          <w:p w14:paraId="5178050F" w14:textId="77777777" w:rsidR="0090781D" w:rsidRPr="000D0015" w:rsidRDefault="0090781D" w:rsidP="0093763E">
            <w:pPr>
              <w:pStyle w:val="NormalWeb"/>
              <w:spacing w:before="0" w:beforeAutospacing="0" w:after="0" w:afterAutospacing="0"/>
              <w:jc w:val="both"/>
              <w:rPr>
                <w:ins w:id="27" w:author="Oded Redlich (TRC)" w:date="2020-09-14T11:34:00Z"/>
              </w:rPr>
            </w:pPr>
          </w:p>
        </w:tc>
        <w:tc>
          <w:tcPr>
            <w:tcW w:w="1170" w:type="dxa"/>
            <w:vAlign w:val="center"/>
          </w:tcPr>
          <w:p w14:paraId="0466F7C7" w14:textId="77777777" w:rsidR="0090781D" w:rsidRPr="000D0015" w:rsidRDefault="0090781D" w:rsidP="0093763E">
            <w:pPr>
              <w:jc w:val="both"/>
              <w:rPr>
                <w:ins w:id="28" w:author="Oded Redlich (TRC)" w:date="2020-09-14T11:34:00Z"/>
                <w:sz w:val="24"/>
                <w:szCs w:val="24"/>
              </w:rPr>
            </w:pPr>
          </w:p>
        </w:tc>
        <w:tc>
          <w:tcPr>
            <w:tcW w:w="2921" w:type="dxa"/>
            <w:vAlign w:val="center"/>
          </w:tcPr>
          <w:p w14:paraId="7D3C5346" w14:textId="77777777" w:rsidR="0090781D" w:rsidRPr="000D0015" w:rsidRDefault="0090781D" w:rsidP="0093763E">
            <w:pPr>
              <w:pStyle w:val="NormalWeb"/>
              <w:spacing w:before="0" w:beforeAutospacing="0" w:after="0" w:afterAutospacing="0"/>
              <w:jc w:val="both"/>
              <w:rPr>
                <w:ins w:id="29" w:author="Oded Redlich (TRC)" w:date="2020-09-14T11:34:00Z"/>
                <w:kern w:val="24"/>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bidi="he-IL"/>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0AE917B3" w14:textId="77777777" w:rsidR="003818B8" w:rsidRDefault="006A1798" w:rsidP="003818B8">
                            <w:r>
                              <w:t xml:space="preserve">This submission </w:t>
                            </w:r>
                            <w:r w:rsidR="004954E2">
                              <w:t xml:space="preserve">proposed the draft text on </w:t>
                            </w:r>
                            <w:r w:rsidR="0032033C">
                              <w:t>the Preamble Puncture sub-clause</w:t>
                            </w:r>
                            <w:r w:rsidR="004954E2">
                              <w:t xml:space="preserve"> for TGbe D0.1</w:t>
                            </w:r>
                            <w:r w:rsidR="003818B8">
                              <w:t>.</w:t>
                            </w:r>
                          </w:p>
                          <w:p w14:paraId="49CDB675" w14:textId="3A564A26" w:rsidR="004954E2" w:rsidRDefault="003818B8" w:rsidP="00AD28EF">
                            <w:r>
                              <w:t>The text is based on motions 30,31</w:t>
                            </w:r>
                            <w:ins w:id="30" w:author="Oded Redlich (TRC)" w:date="2020-08-31T09:23:00Z">
                              <w:r w:rsidR="004A4EE0">
                                <w:t>,</w:t>
                              </w:r>
                            </w:ins>
                            <w:r>
                              <w:t xml:space="preserve"> </w:t>
                            </w:r>
                            <w:del w:id="31" w:author="Oded Redlich (TRC)" w:date="2020-08-31T09:23:00Z">
                              <w:r w:rsidDel="004A4EE0">
                                <w:delText xml:space="preserve">and </w:delText>
                              </w:r>
                            </w:del>
                            <w:r>
                              <w:t>90</w:t>
                            </w:r>
                            <w:ins w:id="32" w:author="Oded Redlich (TRC)" w:date="2020-09-02T15:04:00Z">
                              <w:r w:rsidR="00AD28EF">
                                <w:t xml:space="preserve"> and</w:t>
                              </w:r>
                            </w:ins>
                            <w:ins w:id="33" w:author="Oded Redlich (TRC)" w:date="2020-08-31T09:24:00Z">
                              <w:r w:rsidR="004A4EE0">
                                <w:t xml:space="preserve"> </w:t>
                              </w:r>
                            </w:ins>
                            <w:ins w:id="34" w:author="Oded Redlich (TRC)" w:date="2020-09-02T15:04:00Z">
                              <w:r w:rsidR="00AD28EF" w:rsidRPr="00AD28EF">
                                <w:rPr>
                                  <w:rPrChange w:id="35" w:author="Oded Redlich (TRC)" w:date="2020-09-02T15:04:00Z">
                                    <w:rPr>
                                      <w:rStyle w:val="CommentReference"/>
                                    </w:rPr>
                                  </w:rPrChange>
                                </w:rPr>
                                <w:t>111 (#SP 0611-13 and #SP 0611-18)</w:t>
                              </w:r>
                            </w:ins>
                            <w:r>
                              <w:t>.</w:t>
                            </w:r>
                            <w:del w:id="36" w:author="Oded Redlich (TRC)" w:date="2020-08-26T10:03:00Z">
                              <w:r w:rsidR="004954E2" w:rsidDel="003818B8">
                                <w:delText xml:space="preserve"> </w:delText>
                              </w:r>
                            </w:del>
                          </w:p>
                          <w:p w14:paraId="7A338A2A" w14:textId="77777777" w:rsidR="006A1798" w:rsidRDefault="006A1798" w:rsidP="006A1798"/>
                          <w:p w14:paraId="0735AB4E" w14:textId="77777777" w:rsidR="009A1C0B" w:rsidRDefault="009A1C0B" w:rsidP="009A1C0B">
                            <w:pPr>
                              <w:jc w:val="both"/>
                            </w:pPr>
                            <w:r>
                              <w:t>Revisions:</w:t>
                            </w:r>
                          </w:p>
                          <w:p w14:paraId="30F99386" w14:textId="77777777" w:rsidR="009A1C0B" w:rsidRDefault="009A1C0B" w:rsidP="009A1C0B">
                            <w:pPr>
                              <w:pStyle w:val="ListParagraph"/>
                              <w:numPr>
                                <w:ilvl w:val="0"/>
                                <w:numId w:val="14"/>
                              </w:numPr>
                              <w:contextualSpacing w:val="0"/>
                              <w:jc w:val="both"/>
                            </w:pPr>
                            <w:r>
                              <w:t xml:space="preserve">Rev 0: Initial version of the document. </w:t>
                            </w:r>
                          </w:p>
                          <w:p w14:paraId="719D3A64" w14:textId="6B58BA70" w:rsidR="009A1C0B" w:rsidRDefault="009A1C0B" w:rsidP="00E244B9">
                            <w:pPr>
                              <w:pStyle w:val="ListParagraph"/>
                              <w:numPr>
                                <w:ilvl w:val="0"/>
                                <w:numId w:val="14"/>
                              </w:numPr>
                              <w:contextualSpacing w:val="0"/>
                              <w:jc w:val="both"/>
                              <w:rPr>
                                <w:ins w:id="37" w:author="Oded Redlich (TRC)" w:date="2020-08-31T09:24:00Z"/>
                              </w:rPr>
                            </w:pPr>
                            <w:r>
                              <w:rPr>
                                <w:rFonts w:hint="eastAsia"/>
                              </w:rPr>
                              <w:t>Rev</w:t>
                            </w:r>
                            <w:r>
                              <w:rPr>
                                <w:rFonts w:hint="eastAsia"/>
                                <w:lang w:eastAsia="ko-KR"/>
                              </w:rPr>
                              <w:t xml:space="preserve"> </w:t>
                            </w:r>
                            <w:r>
                              <w:rPr>
                                <w:lang w:eastAsia="ko-KR"/>
                              </w:rPr>
                              <w:t>1: Add text related to motion</w:t>
                            </w:r>
                            <w:del w:id="38" w:author="Oded Redlich (TRC)" w:date="2020-08-31T16:06:00Z">
                              <w:r w:rsidDel="00E244B9">
                                <w:rPr>
                                  <w:lang w:eastAsia="ko-KR"/>
                                </w:rPr>
                                <w:delText>s</w:delText>
                              </w:r>
                            </w:del>
                            <w:r>
                              <w:rPr>
                                <w:lang w:eastAsia="ko-KR"/>
                              </w:rPr>
                              <w:t xml:space="preserve"> </w:t>
                            </w:r>
                            <w:ins w:id="39" w:author="Oded Redlich (TRC)" w:date="2020-08-31T16:06:00Z">
                              <w:r w:rsidR="00E244B9">
                                <w:rPr>
                                  <w:lang w:eastAsia="ko-KR"/>
                                </w:rPr>
                                <w:t>111 (#SP 1106-13 and #SP 1106-18)</w:t>
                              </w:r>
                            </w:ins>
                            <w:del w:id="40" w:author="Oded Redlich (TRC)" w:date="2020-08-31T16:06:00Z">
                              <w:r w:rsidDel="00E244B9">
                                <w:rPr>
                                  <w:lang w:eastAsia="ko-KR"/>
                                </w:rPr>
                                <w:delText>1106-13 and 1106-18</w:delText>
                              </w:r>
                            </w:del>
                          </w:p>
                          <w:p w14:paraId="208A7634" w14:textId="77777777" w:rsidR="004A4EE0" w:rsidRDefault="004A4EE0" w:rsidP="004A4EE0">
                            <w:pPr>
                              <w:pStyle w:val="ListParagraph"/>
                              <w:numPr>
                                <w:ilvl w:val="0"/>
                                <w:numId w:val="14"/>
                              </w:numPr>
                              <w:contextualSpacing w:val="0"/>
                              <w:jc w:val="both"/>
                              <w:rPr>
                                <w:ins w:id="41" w:author="Oded Redlich (TRC)" w:date="2020-08-31T09:24:00Z"/>
                              </w:rPr>
                            </w:pPr>
                            <w:ins w:id="42" w:author="Oded Redlich (TRC)" w:date="2020-08-31T09:24:00Z">
                              <w:r>
                                <w:rPr>
                                  <w:lang w:eastAsia="ko-KR"/>
                                </w:rPr>
                                <w:t>Rev 2: Some editorial updates</w:t>
                              </w:r>
                            </w:ins>
                          </w:p>
                          <w:p w14:paraId="313D87AB" w14:textId="77777777" w:rsidR="004A4EE0" w:rsidRDefault="004A4EE0" w:rsidP="009A1C0B">
                            <w:pPr>
                              <w:pStyle w:val="ListParagraph"/>
                              <w:numPr>
                                <w:ilvl w:val="0"/>
                                <w:numId w:val="14"/>
                              </w:numPr>
                              <w:contextualSpacing w:val="0"/>
                              <w:jc w:val="both"/>
                            </w:pPr>
                          </w:p>
                          <w:p w14:paraId="0648AC9E" w14:textId="77777777" w:rsidR="006A1798" w:rsidRPr="009A1C0B" w:rsidRDefault="006A1798" w:rsidP="006A1798">
                            <w:pPr>
                              <w:rPr>
                                <w:lang w:val="en-GB"/>
                              </w:rPr>
                            </w:pPr>
                          </w:p>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6KggIAABA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" o:allowincell="f" stroked="f">
                <v:textbox>
                  <w:txbxContent>
                    <w:p w14:paraId="06E3C79F" w14:textId="77777777" w:rsidR="006A1798" w:rsidRDefault="006A1798" w:rsidP="006A1798">
                      <w:pPr>
                        <w:pStyle w:val="T1"/>
                        <w:spacing w:after="120"/>
                      </w:pPr>
                      <w:r>
                        <w:t>Abstract</w:t>
                      </w:r>
                    </w:p>
                    <w:p w14:paraId="0AE917B3" w14:textId="77777777" w:rsidR="003818B8" w:rsidRDefault="006A1798" w:rsidP="003818B8">
                      <w:r>
                        <w:t xml:space="preserve">This submission </w:t>
                      </w:r>
                      <w:r w:rsidR="004954E2">
                        <w:t xml:space="preserve">proposed the draft text on </w:t>
                      </w:r>
                      <w:r w:rsidR="0032033C">
                        <w:t>the Preamble Puncture sub-clause</w:t>
                      </w:r>
                      <w:r w:rsidR="004954E2">
                        <w:t xml:space="preserve"> for </w:t>
                      </w:r>
                      <w:proofErr w:type="spellStart"/>
                      <w:r w:rsidR="004954E2">
                        <w:t>TGbe</w:t>
                      </w:r>
                      <w:proofErr w:type="spellEnd"/>
                      <w:r w:rsidR="004954E2">
                        <w:t xml:space="preserve"> D0.1</w:t>
                      </w:r>
                      <w:r w:rsidR="003818B8">
                        <w:t>.</w:t>
                      </w:r>
                    </w:p>
                    <w:p w14:paraId="49CDB675" w14:textId="3A564A26" w:rsidR="004954E2" w:rsidRDefault="003818B8" w:rsidP="00AD28EF">
                      <w:r>
                        <w:t>The text is based on motions 30</w:t>
                      </w:r>
                      <w:proofErr w:type="gramStart"/>
                      <w:r>
                        <w:t>,31</w:t>
                      </w:r>
                      <w:proofErr w:type="gramEnd"/>
                      <w:ins w:id="33" w:author="Oded Redlich (TRC)" w:date="2020-08-31T09:23:00Z">
                        <w:r w:rsidR="004A4EE0">
                          <w:t>,</w:t>
                        </w:r>
                      </w:ins>
                      <w:r>
                        <w:t xml:space="preserve"> </w:t>
                      </w:r>
                      <w:del w:id="34" w:author="Oded Redlich (TRC)" w:date="2020-08-31T09:23:00Z">
                        <w:r w:rsidDel="004A4EE0">
                          <w:delText xml:space="preserve">and </w:delText>
                        </w:r>
                      </w:del>
                      <w:r>
                        <w:t>90</w:t>
                      </w:r>
                      <w:ins w:id="35" w:author="Oded Redlich (TRC)" w:date="2020-09-02T15:04:00Z">
                        <w:r w:rsidR="00AD28EF">
                          <w:t xml:space="preserve"> and</w:t>
                        </w:r>
                      </w:ins>
                      <w:ins w:id="36" w:author="Oded Redlich (TRC)" w:date="2020-08-31T09:24:00Z">
                        <w:r w:rsidR="004A4EE0">
                          <w:t xml:space="preserve"> </w:t>
                        </w:r>
                      </w:ins>
                      <w:ins w:id="37" w:author="Oded Redlich (TRC)" w:date="2020-09-02T15:04:00Z">
                        <w:r w:rsidR="00AD28EF" w:rsidRPr="00AD28EF">
                          <w:rPr>
                            <w:rPrChange w:id="38" w:author="Oded Redlich (TRC)" w:date="2020-09-02T15:04:00Z">
                              <w:rPr>
                                <w:rStyle w:val="CommentReference"/>
                              </w:rPr>
                            </w:rPrChange>
                          </w:rPr>
                          <w:t>111 (#SP 0611-13 and #SP 0611-18)</w:t>
                        </w:r>
                      </w:ins>
                      <w:r>
                        <w:t>.</w:t>
                      </w:r>
                      <w:del w:id="39" w:author="Oded Redlich (TRC)" w:date="2020-08-26T10:03:00Z">
                        <w:r w:rsidR="004954E2" w:rsidDel="003818B8">
                          <w:delText xml:space="preserve"> </w:delText>
                        </w:r>
                      </w:del>
                    </w:p>
                    <w:p w14:paraId="7A338A2A" w14:textId="77777777" w:rsidR="006A1798" w:rsidRDefault="006A1798" w:rsidP="006A1798"/>
                    <w:p w14:paraId="0735AB4E" w14:textId="77777777" w:rsidR="009A1C0B" w:rsidRDefault="009A1C0B" w:rsidP="009A1C0B">
                      <w:pPr>
                        <w:jc w:val="both"/>
                      </w:pPr>
                      <w:r>
                        <w:t>Revisions:</w:t>
                      </w:r>
                    </w:p>
                    <w:p w14:paraId="30F99386" w14:textId="77777777" w:rsidR="009A1C0B" w:rsidRDefault="009A1C0B" w:rsidP="009A1C0B">
                      <w:pPr>
                        <w:pStyle w:val="ListParagraph"/>
                        <w:numPr>
                          <w:ilvl w:val="0"/>
                          <w:numId w:val="14"/>
                        </w:numPr>
                        <w:contextualSpacing w:val="0"/>
                        <w:jc w:val="both"/>
                      </w:pPr>
                      <w:r>
                        <w:t xml:space="preserve">Rev 0: Initial version of the document. </w:t>
                      </w:r>
                    </w:p>
                    <w:p w14:paraId="719D3A64" w14:textId="6B58BA70" w:rsidR="009A1C0B" w:rsidRDefault="009A1C0B" w:rsidP="00E244B9">
                      <w:pPr>
                        <w:pStyle w:val="ListParagraph"/>
                        <w:numPr>
                          <w:ilvl w:val="0"/>
                          <w:numId w:val="14"/>
                        </w:numPr>
                        <w:contextualSpacing w:val="0"/>
                        <w:jc w:val="both"/>
                        <w:rPr>
                          <w:ins w:id="40" w:author="Oded Redlich (TRC)" w:date="2020-08-31T09:24:00Z"/>
                        </w:rPr>
                      </w:pPr>
                      <w:r>
                        <w:rPr>
                          <w:rFonts w:hint="eastAsia"/>
                        </w:rPr>
                        <w:t>Rev</w:t>
                      </w:r>
                      <w:r>
                        <w:rPr>
                          <w:rFonts w:hint="eastAsia"/>
                          <w:lang w:eastAsia="ko-KR"/>
                        </w:rPr>
                        <w:t xml:space="preserve"> </w:t>
                      </w:r>
                      <w:r>
                        <w:rPr>
                          <w:lang w:eastAsia="ko-KR"/>
                        </w:rPr>
                        <w:t>1: Add text related to motion</w:t>
                      </w:r>
                      <w:del w:id="41" w:author="Oded Redlich (TRC)" w:date="2020-08-31T16:06:00Z">
                        <w:r w:rsidDel="00E244B9">
                          <w:rPr>
                            <w:lang w:eastAsia="ko-KR"/>
                          </w:rPr>
                          <w:delText>s</w:delText>
                        </w:r>
                      </w:del>
                      <w:r>
                        <w:rPr>
                          <w:lang w:eastAsia="ko-KR"/>
                        </w:rPr>
                        <w:t xml:space="preserve"> </w:t>
                      </w:r>
                      <w:ins w:id="42" w:author="Oded Redlich (TRC)" w:date="2020-08-31T16:06:00Z">
                        <w:r w:rsidR="00E244B9">
                          <w:rPr>
                            <w:lang w:eastAsia="ko-KR"/>
                          </w:rPr>
                          <w:t>111 (#SP 1106-13 and #SP 1106-18)</w:t>
                        </w:r>
                      </w:ins>
                      <w:del w:id="43" w:author="Oded Redlich (TRC)" w:date="2020-08-31T16:06:00Z">
                        <w:r w:rsidDel="00E244B9">
                          <w:rPr>
                            <w:lang w:eastAsia="ko-KR"/>
                          </w:rPr>
                          <w:delText>1106-13 and 1106-18</w:delText>
                        </w:r>
                      </w:del>
                    </w:p>
                    <w:p w14:paraId="208A7634" w14:textId="77777777" w:rsidR="004A4EE0" w:rsidRDefault="004A4EE0" w:rsidP="004A4EE0">
                      <w:pPr>
                        <w:pStyle w:val="ListParagraph"/>
                        <w:numPr>
                          <w:ilvl w:val="0"/>
                          <w:numId w:val="14"/>
                        </w:numPr>
                        <w:contextualSpacing w:val="0"/>
                        <w:jc w:val="both"/>
                        <w:rPr>
                          <w:ins w:id="44" w:author="Oded Redlich (TRC)" w:date="2020-08-31T09:24:00Z"/>
                        </w:rPr>
                      </w:pPr>
                      <w:ins w:id="45" w:author="Oded Redlich (TRC)" w:date="2020-08-31T09:24:00Z">
                        <w:r>
                          <w:rPr>
                            <w:lang w:eastAsia="ko-KR"/>
                          </w:rPr>
                          <w:t>Rev 2: Some editorial updates</w:t>
                        </w:r>
                      </w:ins>
                    </w:p>
                    <w:p w14:paraId="313D87AB" w14:textId="77777777" w:rsidR="004A4EE0" w:rsidRDefault="004A4EE0" w:rsidP="009A1C0B">
                      <w:pPr>
                        <w:pStyle w:val="ListParagraph"/>
                        <w:numPr>
                          <w:ilvl w:val="0"/>
                          <w:numId w:val="14"/>
                        </w:numPr>
                        <w:contextualSpacing w:val="0"/>
                        <w:jc w:val="both"/>
                      </w:pPr>
                    </w:p>
                    <w:p w14:paraId="0648AC9E" w14:textId="77777777" w:rsidR="006A1798" w:rsidRPr="009A1C0B" w:rsidRDefault="006A1798" w:rsidP="006A1798">
                      <w:pPr>
                        <w:rPr>
                          <w:lang w:val="en-GB"/>
                        </w:rPr>
                      </w:pPr>
                    </w:p>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commentRangeStart w:id="43"/>
      <w:commentRangeEnd w:id="43"/>
      <w:r w:rsidR="000B2E1D">
        <w:rPr>
          <w:rStyle w:val="CommentReference"/>
        </w:rPr>
        <w:commentReference w:id="43"/>
      </w:r>
    </w:p>
    <w:p w14:paraId="51BBFDEB" w14:textId="6B4D12DC" w:rsidR="000050C9" w:rsidRDefault="000050C9" w:rsidP="000050C9">
      <w:pPr>
        <w:pStyle w:val="Style1"/>
        <w:numPr>
          <w:ilvl w:val="0"/>
          <w:numId w:val="0"/>
        </w:numPr>
        <w:ind w:left="360"/>
      </w:pPr>
      <w:r>
        <w:lastRenderedPageBreak/>
        <w:t xml:space="preserve">34.3.10.10 – </w:t>
      </w:r>
      <w:commentRangeStart w:id="44"/>
      <w:commentRangeStart w:id="45"/>
      <w:r>
        <w:t xml:space="preserve">Preamble </w:t>
      </w:r>
      <w:commentRangeEnd w:id="44"/>
      <w:r w:rsidR="00715D86">
        <w:rPr>
          <w:rStyle w:val="CommentReference"/>
          <w:rFonts w:asciiTheme="minorHAnsi" w:hAnsiTheme="minorHAnsi" w:cstheme="minorBidi"/>
          <w:b w:val="0"/>
          <w:bCs w:val="0"/>
          <w:color w:val="auto"/>
        </w:rPr>
        <w:commentReference w:id="44"/>
      </w:r>
      <w:commentRangeEnd w:id="45"/>
      <w:r w:rsidR="004A4EE0">
        <w:rPr>
          <w:rStyle w:val="CommentReference"/>
          <w:rFonts w:asciiTheme="minorHAnsi" w:hAnsiTheme="minorHAnsi" w:cstheme="minorBidi"/>
          <w:b w:val="0"/>
          <w:bCs w:val="0"/>
          <w:color w:val="auto"/>
        </w:rPr>
        <w:commentReference w:id="45"/>
      </w:r>
      <w:r>
        <w:t>Puncture</w:t>
      </w:r>
      <w:r w:rsidR="00F559D4">
        <w:t>d EHT PPDU</w:t>
      </w:r>
    </w:p>
    <w:p w14:paraId="3408FAF6" w14:textId="77777777" w:rsidR="000050C9" w:rsidRDefault="000050C9" w:rsidP="000050C9">
      <w:pPr>
        <w:pStyle w:val="Style1"/>
        <w:numPr>
          <w:ilvl w:val="0"/>
          <w:numId w:val="0"/>
        </w:numPr>
        <w:ind w:left="360"/>
      </w:pPr>
      <w:r>
        <w:t>34.3.10.10.1 – General</w:t>
      </w:r>
    </w:p>
    <w:p w14:paraId="0DF0D145" w14:textId="3F053297" w:rsidR="00715D86" w:rsidRDefault="00383FE9" w:rsidP="00277B36">
      <w:pPr>
        <w:pStyle w:val="Heading30"/>
        <w:rPr>
          <w:rFonts w:ascii="Times New Roman" w:eastAsiaTheme="minorEastAsia" w:hAnsi="Times New Roman" w:cs="Times New Roman"/>
          <w:color w:val="000000"/>
          <w:sz w:val="20"/>
          <w:szCs w:val="20"/>
        </w:rPr>
      </w:pPr>
      <w:ins w:id="46" w:author="Oded Redlich (TRC)" w:date="2020-08-31T15:29:00Z">
        <w:r>
          <w:rPr>
            <w:rFonts w:ascii="Times New Roman" w:eastAsiaTheme="minorEastAsia" w:hAnsi="Times New Roman" w:cs="Times New Roman"/>
            <w:color w:val="000000"/>
            <w:sz w:val="20"/>
            <w:szCs w:val="20"/>
          </w:rPr>
          <w:t xml:space="preserve">Preamble </w:t>
        </w:r>
      </w:ins>
      <w:ins w:id="47" w:author="Youhan Kim" w:date="2020-08-27T15:09:00Z">
        <w:del w:id="48" w:author="Oded Redlich (TRC)" w:date="2020-08-31T15:30:00Z">
          <w:r w:rsidR="00F559D4" w:rsidDel="00383FE9">
            <w:rPr>
              <w:rFonts w:ascii="Times New Roman" w:eastAsiaTheme="minorEastAsia" w:hAnsi="Times New Roman" w:cs="Times New Roman"/>
              <w:color w:val="000000"/>
              <w:sz w:val="20"/>
              <w:szCs w:val="20"/>
            </w:rPr>
            <w:delText>P</w:delText>
          </w:r>
        </w:del>
      </w:ins>
      <w:ins w:id="49" w:author="Oded Redlich (TRC)" w:date="2020-08-31T15:30:00Z">
        <w:r>
          <w:rPr>
            <w:rFonts w:ascii="Times New Roman" w:eastAsiaTheme="minorEastAsia" w:hAnsi="Times New Roman" w:cs="Times New Roman"/>
            <w:color w:val="000000"/>
            <w:sz w:val="20"/>
            <w:szCs w:val="20"/>
          </w:rPr>
          <w:t>p</w:t>
        </w:r>
      </w:ins>
      <w:ins w:id="50" w:author="Youhan Kim" w:date="2020-08-27T15:09:00Z">
        <w:r w:rsidR="00F559D4">
          <w:rPr>
            <w:rFonts w:ascii="Times New Roman" w:eastAsiaTheme="minorEastAsia" w:hAnsi="Times New Roman" w:cs="Times New Roman"/>
            <w:color w:val="000000"/>
            <w:sz w:val="20"/>
            <w:szCs w:val="20"/>
          </w:rPr>
          <w:t>uncturing allows</w:t>
        </w:r>
      </w:ins>
      <w:r w:rsidR="000050C9" w:rsidRPr="00E15D0A">
        <w:rPr>
          <w:rFonts w:ascii="Times New Roman" w:eastAsiaTheme="minorEastAsia" w:hAnsi="Times New Roman" w:cs="Times New Roman"/>
          <w:color w:val="000000"/>
          <w:sz w:val="20"/>
          <w:szCs w:val="20"/>
        </w:rPr>
        <w:t xml:space="preserve"> an </w:t>
      </w:r>
      <w:r w:rsidR="00AD74FE" w:rsidRPr="00E15D0A">
        <w:rPr>
          <w:rFonts w:ascii="Times New Roman" w:eastAsiaTheme="minorEastAsia" w:hAnsi="Times New Roman" w:cs="Times New Roman"/>
          <w:color w:val="000000"/>
          <w:sz w:val="20"/>
          <w:szCs w:val="20"/>
        </w:rPr>
        <w:t xml:space="preserve">EHT </w:t>
      </w:r>
      <w:r w:rsidR="00415C41">
        <w:rPr>
          <w:rFonts w:ascii="Times New Roman" w:eastAsiaTheme="minorEastAsia" w:hAnsi="Times New Roman" w:cs="Times New Roman"/>
          <w:color w:val="000000"/>
          <w:sz w:val="20"/>
          <w:szCs w:val="20"/>
        </w:rPr>
        <w:t>STA</w:t>
      </w:r>
      <w:r w:rsidR="00415C41" w:rsidRPr="00E15D0A">
        <w:rPr>
          <w:rFonts w:ascii="Times New Roman" w:eastAsiaTheme="minorEastAsia" w:hAnsi="Times New Roman" w:cs="Times New Roman"/>
          <w:color w:val="000000"/>
          <w:sz w:val="20"/>
          <w:szCs w:val="20"/>
        </w:rPr>
        <w:t> </w:t>
      </w:r>
      <w:r w:rsidR="000050C9" w:rsidRPr="00E15D0A">
        <w:rPr>
          <w:rFonts w:ascii="Times New Roman" w:eastAsiaTheme="minorEastAsia" w:hAnsi="Times New Roman" w:cs="Times New Roman"/>
          <w:color w:val="000000"/>
          <w:sz w:val="20"/>
          <w:szCs w:val="20"/>
        </w:rPr>
        <w:t xml:space="preserve">to transmit </w:t>
      </w:r>
      <w:ins w:id="51" w:author="Oded Redlich (TRC)" w:date="2020-08-31T15:31:00Z">
        <w:r>
          <w:rPr>
            <w:rFonts w:ascii="Times New Roman" w:eastAsiaTheme="minorEastAsia" w:hAnsi="Times New Roman" w:cs="Times New Roman"/>
            <w:color w:val="000000"/>
            <w:sz w:val="20"/>
            <w:szCs w:val="20"/>
          </w:rPr>
          <w:t>and</w:t>
        </w:r>
      </w:ins>
      <w:ins w:id="52" w:author="Oded Redlich (TRC)" w:date="2020-08-31T15:29:00Z">
        <w:r>
          <w:rPr>
            <w:rFonts w:ascii="Times New Roman" w:eastAsiaTheme="minorEastAsia" w:hAnsi="Times New Roman" w:cs="Times New Roman"/>
            <w:color w:val="000000"/>
            <w:sz w:val="20"/>
            <w:szCs w:val="20"/>
          </w:rPr>
          <w:t xml:space="preserve"> receive </w:t>
        </w:r>
      </w:ins>
      <w:r w:rsidR="000050C9" w:rsidRPr="00E15D0A">
        <w:rPr>
          <w:rFonts w:ascii="Times New Roman" w:eastAsiaTheme="minorEastAsia" w:hAnsi="Times New Roman" w:cs="Times New Roman"/>
          <w:color w:val="000000"/>
          <w:sz w:val="20"/>
          <w:szCs w:val="20"/>
        </w:rPr>
        <w:t xml:space="preserve">a </w:t>
      </w:r>
      <w:r w:rsidR="00AD74FE" w:rsidRPr="00E15D0A">
        <w:rPr>
          <w:rFonts w:ascii="Times New Roman" w:eastAsiaTheme="minorEastAsia" w:hAnsi="Times New Roman" w:cs="Times New Roman"/>
          <w:color w:val="000000"/>
          <w:sz w:val="20"/>
          <w:szCs w:val="20"/>
        </w:rPr>
        <w:t xml:space="preserve">PPDU in a given </w:t>
      </w:r>
      <w:r w:rsidR="00415C41">
        <w:rPr>
          <w:rFonts w:ascii="Times New Roman" w:eastAsiaTheme="minorEastAsia" w:hAnsi="Times New Roman" w:cs="Times New Roman"/>
          <w:color w:val="000000"/>
          <w:sz w:val="20"/>
          <w:szCs w:val="20"/>
        </w:rPr>
        <w:t>bandwidth,</w:t>
      </w:r>
      <w:r w:rsidR="00415C41" w:rsidRPr="00E15D0A">
        <w:rPr>
          <w:rFonts w:ascii="Times New Roman" w:eastAsiaTheme="minorEastAsia" w:hAnsi="Times New Roman" w:cs="Times New Roman"/>
          <w:color w:val="000000"/>
          <w:sz w:val="20"/>
          <w:szCs w:val="20"/>
        </w:rPr>
        <w:t xml:space="preserve"> </w:t>
      </w:r>
      <w:r w:rsidR="00AD74FE" w:rsidRPr="00E15D0A">
        <w:rPr>
          <w:rFonts w:ascii="Times New Roman" w:eastAsiaTheme="minorEastAsia" w:hAnsi="Times New Roman" w:cs="Times New Roman"/>
          <w:color w:val="000000"/>
          <w:sz w:val="20"/>
          <w:szCs w:val="20"/>
        </w:rPr>
        <w:t xml:space="preserve">even </w:t>
      </w:r>
      <w:r w:rsidR="00415C41">
        <w:rPr>
          <w:rFonts w:ascii="Times New Roman" w:eastAsiaTheme="minorEastAsia" w:hAnsi="Times New Roman" w:cs="Times New Roman"/>
          <w:color w:val="000000"/>
          <w:sz w:val="20"/>
          <w:szCs w:val="20"/>
        </w:rPr>
        <w:t>when</w:t>
      </w:r>
      <w:r w:rsidR="00415C41" w:rsidRPr="00E15D0A">
        <w:rPr>
          <w:rFonts w:ascii="Times New Roman" w:eastAsiaTheme="minorEastAsia" w:hAnsi="Times New Roman" w:cs="Times New Roman"/>
          <w:color w:val="000000"/>
          <w:sz w:val="20"/>
          <w:szCs w:val="20"/>
        </w:rPr>
        <w:t xml:space="preserve"> </w:t>
      </w:r>
      <w:r w:rsidR="00415C41">
        <w:rPr>
          <w:rFonts w:ascii="Times New Roman" w:eastAsiaTheme="minorEastAsia" w:hAnsi="Times New Roman" w:cs="Times New Roman"/>
          <w:color w:val="000000"/>
          <w:sz w:val="20"/>
          <w:szCs w:val="20"/>
        </w:rPr>
        <w:t>a portion</w:t>
      </w:r>
      <w:r w:rsidR="00415C41" w:rsidRPr="00E15D0A">
        <w:rPr>
          <w:rFonts w:ascii="Times New Roman" w:eastAsiaTheme="minorEastAsia" w:hAnsi="Times New Roman" w:cs="Times New Roman"/>
          <w:color w:val="000000"/>
          <w:sz w:val="20"/>
          <w:szCs w:val="20"/>
        </w:rPr>
        <w:t xml:space="preserve"> </w:t>
      </w:r>
      <w:r w:rsidR="00AD74FE" w:rsidRPr="00E15D0A">
        <w:rPr>
          <w:rFonts w:ascii="Times New Roman" w:eastAsiaTheme="minorEastAsia" w:hAnsi="Times New Roman" w:cs="Times New Roman"/>
          <w:color w:val="000000"/>
          <w:sz w:val="20"/>
          <w:szCs w:val="20"/>
        </w:rPr>
        <w:t xml:space="preserve">of </w:t>
      </w:r>
      <w:r w:rsidR="00415C41">
        <w:rPr>
          <w:rFonts w:ascii="Times New Roman" w:eastAsiaTheme="minorEastAsia" w:hAnsi="Times New Roman" w:cs="Times New Roman"/>
          <w:color w:val="000000"/>
          <w:sz w:val="20"/>
          <w:szCs w:val="20"/>
        </w:rPr>
        <w:t>the bandwidth</w:t>
      </w:r>
      <w:r w:rsidR="00415C41" w:rsidRPr="00E15D0A">
        <w:rPr>
          <w:rFonts w:ascii="Times New Roman" w:eastAsiaTheme="minorEastAsia" w:hAnsi="Times New Roman" w:cs="Times New Roman"/>
          <w:color w:val="000000"/>
          <w:sz w:val="20"/>
          <w:szCs w:val="20"/>
        </w:rPr>
        <w:t xml:space="preserve"> </w:t>
      </w:r>
      <w:r w:rsidR="00AD74FE" w:rsidRPr="00E15D0A">
        <w:rPr>
          <w:rFonts w:ascii="Times New Roman" w:eastAsiaTheme="minorEastAsia" w:hAnsi="Times New Roman" w:cs="Times New Roman"/>
          <w:color w:val="000000"/>
          <w:sz w:val="20"/>
          <w:szCs w:val="20"/>
        </w:rPr>
        <w:t xml:space="preserve">is not </w:t>
      </w:r>
      <w:ins w:id="53" w:author="Oded Redlich (TRC)" w:date="2020-09-02T19:57:00Z">
        <w:r w:rsidR="00277B36" w:rsidRPr="00277B36">
          <w:rPr>
            <w:rFonts w:ascii="Times New Roman" w:eastAsiaTheme="minorEastAsia" w:hAnsi="Times New Roman" w:cs="Times New Roman"/>
            <w:color w:val="000000"/>
            <w:sz w:val="20"/>
            <w:szCs w:val="20"/>
            <w:rPrChange w:id="54" w:author="Oded Redlich (TRC)" w:date="2020-09-02T19:58:00Z">
              <w:rPr>
                <w:rFonts w:eastAsia="Malgun Gothic"/>
                <w:lang w:eastAsia="ko-KR"/>
              </w:rPr>
            </w:rPrChange>
          </w:rPr>
          <w:t>occupied by the PPDU</w:t>
        </w:r>
      </w:ins>
      <w:commentRangeStart w:id="55"/>
      <w:commentRangeStart w:id="56"/>
      <w:del w:id="57" w:author="Oded Redlich (TRC)" w:date="2020-09-02T19:57:00Z">
        <w:r w:rsidR="00AD74FE" w:rsidRPr="00E15D0A" w:rsidDel="00277B36">
          <w:rPr>
            <w:rFonts w:ascii="Times New Roman" w:eastAsiaTheme="minorEastAsia" w:hAnsi="Times New Roman" w:cs="Times New Roman"/>
            <w:color w:val="000000"/>
            <w:sz w:val="20"/>
            <w:szCs w:val="20"/>
          </w:rPr>
          <w:delText>available</w:delText>
        </w:r>
        <w:commentRangeEnd w:id="55"/>
        <w:r w:rsidR="000B2E1D" w:rsidRPr="00277B36" w:rsidDel="00277B36">
          <w:rPr>
            <w:rFonts w:ascii="Times New Roman" w:hAnsi="Times New Roman" w:cs="Times New Roman"/>
            <w:color w:val="000000"/>
            <w:sz w:val="20"/>
            <w:szCs w:val="20"/>
            <w:rPrChange w:id="58" w:author="Oded Redlich (TRC)" w:date="2020-09-02T19:58:00Z">
              <w:rPr>
                <w:rStyle w:val="CommentReference"/>
                <w:rFonts w:asciiTheme="minorHAnsi" w:eastAsiaTheme="minorEastAsia" w:hAnsiTheme="minorHAnsi" w:cstheme="minorBidi"/>
                <w:color w:val="auto"/>
              </w:rPr>
            </w:rPrChange>
          </w:rPr>
          <w:commentReference w:id="55"/>
        </w:r>
      </w:del>
      <w:commentRangeEnd w:id="56"/>
      <w:r w:rsidR="00277B36">
        <w:rPr>
          <w:rStyle w:val="CommentReference"/>
          <w:rFonts w:asciiTheme="minorHAnsi" w:eastAsiaTheme="minorEastAsia" w:hAnsiTheme="minorHAnsi" w:cstheme="minorBidi"/>
          <w:color w:val="auto"/>
        </w:rPr>
        <w:commentReference w:id="56"/>
      </w:r>
      <w:r w:rsidR="00AD74FE" w:rsidRPr="00E15D0A">
        <w:rPr>
          <w:rFonts w:ascii="Times New Roman" w:eastAsiaTheme="minorEastAsia" w:hAnsi="Times New Roman" w:cs="Times New Roman"/>
          <w:color w:val="000000"/>
          <w:sz w:val="20"/>
          <w:szCs w:val="20"/>
        </w:rPr>
        <w:t xml:space="preserve">. </w:t>
      </w:r>
    </w:p>
    <w:p w14:paraId="0940A277" w14:textId="77777777" w:rsidR="00715D86" w:rsidRDefault="00715D86" w:rsidP="00415C41">
      <w:pPr>
        <w:pStyle w:val="Heading30"/>
        <w:rPr>
          <w:rFonts w:ascii="Times New Roman" w:eastAsiaTheme="minorEastAsia" w:hAnsi="Times New Roman" w:cs="Times New Roman"/>
          <w:color w:val="000000"/>
          <w:sz w:val="20"/>
          <w:szCs w:val="20"/>
        </w:rPr>
      </w:pPr>
    </w:p>
    <w:p w14:paraId="59D7C714" w14:textId="4A5B2787" w:rsidR="00AD74FE" w:rsidRDefault="00715D86" w:rsidP="00415C41">
      <w:pPr>
        <w:pStyle w:val="Heading30"/>
        <w:rPr>
          <w:ins w:id="59" w:author="Oded Redlich (TRC)" w:date="2020-08-31T16:00:00Z"/>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NOTE – </w:t>
      </w:r>
      <w:r w:rsidR="00AD74FE" w:rsidRPr="00E15D0A">
        <w:rPr>
          <w:rFonts w:ascii="Times New Roman" w:eastAsiaTheme="minorEastAsia" w:hAnsi="Times New Roman" w:cs="Times New Roman"/>
          <w:color w:val="000000"/>
          <w:sz w:val="20"/>
          <w:szCs w:val="20"/>
        </w:rPr>
        <w:t>The unavailability of a</w:t>
      </w:r>
      <w:r w:rsidR="00415C41">
        <w:rPr>
          <w:rFonts w:ascii="Times New Roman" w:eastAsiaTheme="minorEastAsia" w:hAnsi="Times New Roman" w:cs="Times New Roman"/>
          <w:color w:val="000000"/>
          <w:sz w:val="20"/>
          <w:szCs w:val="20"/>
        </w:rPr>
        <w:t>ny</w:t>
      </w:r>
      <w:r w:rsidR="00AD74FE" w:rsidRPr="00E15D0A">
        <w:rPr>
          <w:rFonts w:ascii="Times New Roman" w:eastAsiaTheme="minorEastAsia" w:hAnsi="Times New Roman" w:cs="Times New Roman"/>
          <w:color w:val="000000"/>
          <w:sz w:val="20"/>
          <w:szCs w:val="20"/>
        </w:rPr>
        <w:t xml:space="preserve"> part of the </w:t>
      </w:r>
      <w:r w:rsidR="00415C41">
        <w:rPr>
          <w:rFonts w:ascii="Times New Roman" w:eastAsiaTheme="minorEastAsia" w:hAnsi="Times New Roman" w:cs="Times New Roman"/>
          <w:color w:val="000000"/>
          <w:sz w:val="20"/>
          <w:szCs w:val="20"/>
        </w:rPr>
        <w:t>bandwidth</w:t>
      </w:r>
      <w:r w:rsidR="00415C41" w:rsidRPr="00E15D0A">
        <w:rPr>
          <w:rFonts w:ascii="Times New Roman" w:eastAsiaTheme="minorEastAsia" w:hAnsi="Times New Roman" w:cs="Times New Roman"/>
          <w:color w:val="000000"/>
          <w:sz w:val="20"/>
          <w:szCs w:val="20"/>
        </w:rPr>
        <w:t xml:space="preserve"> </w:t>
      </w:r>
      <w:r w:rsidR="00AD74FE" w:rsidRPr="00E15D0A">
        <w:rPr>
          <w:rFonts w:ascii="Times New Roman" w:eastAsiaTheme="minorEastAsia" w:hAnsi="Times New Roman" w:cs="Times New Roman"/>
          <w:color w:val="000000"/>
          <w:sz w:val="20"/>
          <w:szCs w:val="20"/>
        </w:rPr>
        <w:t xml:space="preserve">may be due to various reasons, for example when </w:t>
      </w:r>
      <w:r w:rsidR="00415C41">
        <w:rPr>
          <w:rFonts w:ascii="Times New Roman" w:eastAsiaTheme="minorEastAsia" w:hAnsi="Times New Roman" w:cs="Times New Roman"/>
          <w:color w:val="000000"/>
          <w:sz w:val="20"/>
          <w:szCs w:val="20"/>
        </w:rPr>
        <w:t>an OBSS STA</w:t>
      </w:r>
      <w:r w:rsidR="00AD74FE" w:rsidRPr="00E15D0A">
        <w:rPr>
          <w:rFonts w:ascii="Times New Roman" w:eastAsiaTheme="minorEastAsia" w:hAnsi="Times New Roman" w:cs="Times New Roman"/>
          <w:color w:val="000000"/>
          <w:sz w:val="20"/>
          <w:szCs w:val="20"/>
        </w:rPr>
        <w:t xml:space="preserve"> operates on a 20</w:t>
      </w:r>
      <w:ins w:id="60" w:author="Oded Redlich (TRC)" w:date="2020-09-02T15:05:00Z">
        <w:r w:rsidR="00AD28EF">
          <w:rPr>
            <w:rFonts w:ascii="Times New Roman" w:eastAsiaTheme="minorEastAsia" w:hAnsi="Times New Roman" w:cs="Times New Roman"/>
            <w:color w:val="000000"/>
            <w:sz w:val="20"/>
            <w:szCs w:val="20"/>
          </w:rPr>
          <w:t xml:space="preserve"> </w:t>
        </w:r>
      </w:ins>
      <w:r w:rsidR="00AD74FE" w:rsidRPr="00E15D0A">
        <w:rPr>
          <w:rFonts w:ascii="Times New Roman" w:eastAsiaTheme="minorEastAsia" w:hAnsi="Times New Roman" w:cs="Times New Roman"/>
          <w:color w:val="000000"/>
          <w:sz w:val="20"/>
          <w:szCs w:val="20"/>
        </w:rPr>
        <w:t xml:space="preserve">MHz channel which is one of the secondary channels of the </w:t>
      </w:r>
      <w:r w:rsidR="00415C41">
        <w:rPr>
          <w:rFonts w:ascii="Times New Roman" w:eastAsiaTheme="minorEastAsia" w:hAnsi="Times New Roman" w:cs="Times New Roman"/>
          <w:color w:val="000000"/>
          <w:sz w:val="20"/>
          <w:szCs w:val="20"/>
        </w:rPr>
        <w:t>BSS</w:t>
      </w:r>
      <w:r w:rsidR="00AD74FE" w:rsidRPr="00E15D0A">
        <w:rPr>
          <w:rFonts w:ascii="Times New Roman" w:eastAsiaTheme="minorEastAsia" w:hAnsi="Times New Roman" w:cs="Times New Roman"/>
          <w:color w:val="000000"/>
          <w:sz w:val="20"/>
          <w:szCs w:val="20"/>
        </w:rPr>
        <w:t>.</w:t>
      </w:r>
    </w:p>
    <w:p w14:paraId="225867EF" w14:textId="77777777" w:rsidR="00525763" w:rsidRPr="00525763" w:rsidRDefault="00525763">
      <w:pPr>
        <w:rPr>
          <w:rPrChange w:id="61" w:author="Oded Redlich (TRC)" w:date="2020-08-31T16:00:00Z">
            <w:rPr>
              <w:rFonts w:ascii="Times New Roman" w:eastAsiaTheme="minorEastAsia" w:hAnsi="Times New Roman" w:cs="Times New Roman"/>
              <w:color w:val="000000"/>
              <w:sz w:val="20"/>
              <w:szCs w:val="20"/>
            </w:rPr>
          </w:rPrChange>
        </w:rPr>
        <w:pPrChange w:id="62" w:author="Oded Redlich (TRC)" w:date="2020-08-31T16:00:00Z">
          <w:pPr>
            <w:pStyle w:val="Heading30"/>
          </w:pPr>
        </w:pPrChange>
      </w:pPr>
    </w:p>
    <w:p w14:paraId="68730F45" w14:textId="72EE9309" w:rsidR="00FE5436" w:rsidRDefault="00FE3DBC" w:rsidP="00383FE9">
      <w:pPr>
        <w:rPr>
          <w:ins w:id="63" w:author="Oded Redlich (TRC)" w:date="2020-09-10T10:22:00Z"/>
          <w:rFonts w:ascii="Times New Roman" w:hAnsi="Times New Roman" w:cs="Times New Roman"/>
          <w:color w:val="000000"/>
          <w:sz w:val="20"/>
          <w:szCs w:val="20"/>
        </w:rPr>
      </w:pPr>
      <w:commentRangeStart w:id="64"/>
      <w:commentRangeStart w:id="65"/>
      <w:del w:id="66" w:author="Oded Redlich (TRC)" w:date="2020-09-10T10:23:00Z">
        <w:r w:rsidDel="00FE5436">
          <w:rPr>
            <w:rFonts w:ascii="Times New Roman" w:hAnsi="Times New Roman" w:cs="Times New Roman"/>
            <w:color w:val="000000"/>
            <w:sz w:val="20"/>
            <w:szCs w:val="20"/>
          </w:rPr>
          <w:delText>P</w:delText>
        </w:r>
        <w:r w:rsidR="00BE1295" w:rsidRPr="00E15D0A" w:rsidDel="00FE5436">
          <w:rPr>
            <w:rFonts w:ascii="Times New Roman" w:hAnsi="Times New Roman" w:cs="Times New Roman"/>
            <w:color w:val="000000"/>
            <w:sz w:val="20"/>
            <w:szCs w:val="20"/>
          </w:rPr>
          <w:delText xml:space="preserve">reamble puncture relates to the punctured 20MHz </w:delText>
        </w:r>
        <w:r w:rsidR="001357BA" w:rsidDel="00FE5436">
          <w:rPr>
            <w:rFonts w:ascii="Times New Roman" w:hAnsi="Times New Roman" w:cs="Times New Roman"/>
            <w:color w:val="000000"/>
            <w:sz w:val="20"/>
            <w:szCs w:val="20"/>
          </w:rPr>
          <w:delText>sub channels</w:delText>
        </w:r>
        <w:r w:rsidR="00415C41" w:rsidRPr="00E15D0A" w:rsidDel="00FE5436">
          <w:rPr>
            <w:rFonts w:ascii="Times New Roman" w:hAnsi="Times New Roman" w:cs="Times New Roman"/>
            <w:color w:val="000000"/>
            <w:sz w:val="20"/>
            <w:szCs w:val="20"/>
          </w:rPr>
          <w:delText xml:space="preserve"> </w:delText>
        </w:r>
        <w:r w:rsidR="00BE1295" w:rsidRPr="00E15D0A" w:rsidDel="00FE5436">
          <w:rPr>
            <w:rFonts w:ascii="Times New Roman" w:hAnsi="Times New Roman" w:cs="Times New Roman"/>
            <w:color w:val="000000"/>
            <w:sz w:val="20"/>
            <w:szCs w:val="20"/>
          </w:rPr>
          <w:delText xml:space="preserve">within </w:delText>
        </w:r>
        <w:r w:rsidR="00415C41" w:rsidDel="00FE5436">
          <w:rPr>
            <w:rFonts w:ascii="Times New Roman" w:hAnsi="Times New Roman" w:cs="Times New Roman"/>
            <w:color w:val="000000"/>
            <w:sz w:val="20"/>
            <w:szCs w:val="20"/>
          </w:rPr>
          <w:delText>any</w:delText>
        </w:r>
        <w:r w:rsidR="00415C41" w:rsidRPr="00E15D0A" w:rsidDel="00FE5436">
          <w:rPr>
            <w:rFonts w:ascii="Times New Roman" w:hAnsi="Times New Roman" w:cs="Times New Roman"/>
            <w:color w:val="000000"/>
            <w:sz w:val="20"/>
            <w:szCs w:val="20"/>
          </w:rPr>
          <w:delText xml:space="preserve"> </w:delText>
        </w:r>
        <w:r w:rsidR="00BE1295" w:rsidRPr="00E15D0A" w:rsidDel="00FE5436">
          <w:rPr>
            <w:rFonts w:ascii="Times New Roman" w:hAnsi="Times New Roman" w:cs="Times New Roman"/>
            <w:color w:val="000000"/>
            <w:sz w:val="20"/>
            <w:szCs w:val="20"/>
          </w:rPr>
          <w:delText>80MHz segment in which the pre</w:delText>
        </w:r>
        <w:r w:rsidDel="00FE5436">
          <w:rPr>
            <w:rFonts w:ascii="Times New Roman" w:hAnsi="Times New Roman" w:cs="Times New Roman"/>
            <w:color w:val="000000"/>
            <w:sz w:val="20"/>
            <w:szCs w:val="20"/>
          </w:rPr>
          <w:delText xml:space="preserve">amble is </w:delText>
        </w:r>
        <w:r w:rsidR="00415C41" w:rsidDel="00FE5436">
          <w:rPr>
            <w:rFonts w:ascii="Times New Roman" w:hAnsi="Times New Roman" w:cs="Times New Roman"/>
            <w:color w:val="000000"/>
            <w:sz w:val="20"/>
            <w:szCs w:val="20"/>
          </w:rPr>
          <w:delText>transmitted</w:delText>
        </w:r>
        <w:r w:rsidR="00BE1295" w:rsidRPr="00E15D0A" w:rsidDel="00FE5436">
          <w:rPr>
            <w:rFonts w:ascii="Times New Roman" w:hAnsi="Times New Roman" w:cs="Times New Roman"/>
            <w:color w:val="000000"/>
            <w:sz w:val="20"/>
            <w:szCs w:val="20"/>
          </w:rPr>
          <w:delText xml:space="preserve">. </w:delText>
        </w:r>
        <w:commentRangeEnd w:id="64"/>
        <w:r w:rsidR="00715D86" w:rsidDel="00FE5436">
          <w:rPr>
            <w:rStyle w:val="CommentReference"/>
          </w:rPr>
          <w:commentReference w:id="64"/>
        </w:r>
      </w:del>
      <w:commentRangeEnd w:id="65"/>
    </w:p>
    <w:p w14:paraId="69C66988" w14:textId="583EB80B" w:rsidR="00BE1295" w:rsidRPr="00E15D0A" w:rsidRDefault="00525763" w:rsidP="00FE5436">
      <w:pPr>
        <w:rPr>
          <w:rFonts w:ascii="Times New Roman" w:hAnsi="Times New Roman" w:cs="Times New Roman"/>
          <w:color w:val="000000"/>
          <w:sz w:val="20"/>
          <w:szCs w:val="20"/>
          <w:rtl/>
          <w:lang w:bidi="he-IL"/>
        </w:rPr>
      </w:pPr>
      <w:r>
        <w:rPr>
          <w:rStyle w:val="CommentReference"/>
        </w:rPr>
        <w:commentReference w:id="65"/>
      </w:r>
      <w:ins w:id="67" w:author="Oded Redlich (TRC)" w:date="2020-09-10T10:22:00Z">
        <w:r w:rsidR="00FE5436">
          <w:rPr>
            <w:rFonts w:ascii="Calibri" w:eastAsia="Times New Roman" w:hAnsi="Calibri" w:cs="Calibri"/>
            <w:color w:val="0B5394"/>
          </w:rPr>
          <w:t>Preamble puncturing refers to transmission of</w:t>
        </w:r>
      </w:ins>
      <w:ins w:id="68" w:author="Oded Redlich (TRC)" w:date="2020-09-10T10:23:00Z">
        <w:r w:rsidR="00FE5436">
          <w:rPr>
            <w:rFonts w:ascii="Calibri" w:eastAsia="Times New Roman" w:hAnsi="Calibri" w:cs="Calibri"/>
            <w:color w:val="0B5394"/>
          </w:rPr>
          <w:t xml:space="preserve"> a</w:t>
        </w:r>
      </w:ins>
      <w:ins w:id="69" w:author="Oded Redlich (TRC)" w:date="2020-09-10T10:22:00Z">
        <w:r w:rsidR="00FE5436">
          <w:rPr>
            <w:rFonts w:ascii="Calibri" w:eastAsia="Times New Roman" w:hAnsi="Calibri" w:cs="Calibri"/>
            <w:color w:val="0B5394"/>
          </w:rPr>
          <w:t xml:space="preserve"> PPDU in which no signal is present in </w:t>
        </w:r>
      </w:ins>
      <w:ins w:id="70" w:author="Oded Redlich (TRC)" w:date="2020-09-10T10:24:00Z">
        <w:r w:rsidR="00FE5436">
          <w:rPr>
            <w:rFonts w:ascii="Calibri" w:eastAsia="Times New Roman" w:hAnsi="Calibri" w:cs="Calibri"/>
            <w:color w:val="0B5394"/>
          </w:rPr>
          <w:t xml:space="preserve">at least </w:t>
        </w:r>
      </w:ins>
      <w:ins w:id="71" w:author="Oded Redlich (TRC)" w:date="2020-09-10T10:22:00Z">
        <w:r w:rsidR="00FE5436">
          <w:rPr>
            <w:rFonts w:ascii="Calibri" w:eastAsia="Times New Roman" w:hAnsi="Calibri" w:cs="Calibri"/>
            <w:color w:val="0B5394"/>
          </w:rPr>
          <w:t>one 20</w:t>
        </w:r>
      </w:ins>
      <w:ins w:id="72" w:author="Oded Redlich (TRC)" w:date="2020-09-10T10:23:00Z">
        <w:r w:rsidR="00FE5436">
          <w:rPr>
            <w:rFonts w:ascii="Calibri" w:eastAsia="Times New Roman" w:hAnsi="Calibri" w:cs="Calibri"/>
            <w:color w:val="0B5394"/>
          </w:rPr>
          <w:t xml:space="preserve"> </w:t>
        </w:r>
      </w:ins>
      <w:ins w:id="73" w:author="Oded Redlich (TRC)" w:date="2020-09-10T10:22:00Z">
        <w:r w:rsidR="00FE5436">
          <w:rPr>
            <w:rFonts w:ascii="Calibri" w:eastAsia="Times New Roman" w:hAnsi="Calibri" w:cs="Calibri"/>
            <w:color w:val="0B5394"/>
          </w:rPr>
          <w:t>MHz sub</w:t>
        </w:r>
      </w:ins>
      <w:ins w:id="74" w:author="Oded Redlich (TRC)" w:date="2020-09-10T10:23:00Z">
        <w:r w:rsidR="00FE5436">
          <w:rPr>
            <w:rFonts w:ascii="Calibri" w:eastAsia="Times New Roman" w:hAnsi="Calibri" w:cs="Calibri"/>
            <w:color w:val="0B5394"/>
          </w:rPr>
          <w:t>channel</w:t>
        </w:r>
      </w:ins>
      <w:ins w:id="75" w:author="Oded Redlich (TRC)" w:date="2020-09-10T10:24:00Z">
        <w:r w:rsidR="00FE5436">
          <w:rPr>
            <w:rFonts w:ascii="Calibri" w:eastAsia="Times New Roman" w:hAnsi="Calibri" w:cs="Calibri"/>
            <w:color w:val="0B5394"/>
          </w:rPr>
          <w:t xml:space="preserve"> </w:t>
        </w:r>
      </w:ins>
      <w:ins w:id="76" w:author="Oded Redlich (TRC)" w:date="2020-09-10T10:22:00Z">
        <w:r w:rsidR="00FE5436">
          <w:rPr>
            <w:rFonts w:ascii="Calibri" w:eastAsia="Times New Roman" w:hAnsi="Calibri" w:cs="Calibri"/>
            <w:color w:val="0B5394"/>
          </w:rPr>
          <w:t>within the transmission BW</w:t>
        </w:r>
      </w:ins>
      <w:ins w:id="77" w:author="Oded Redlich (TRC)" w:date="2020-09-10T10:24:00Z">
        <w:r w:rsidR="00FE5436">
          <w:rPr>
            <w:rFonts w:ascii="Calibri" w:eastAsia="Times New Roman" w:hAnsi="Calibri" w:cs="Calibri"/>
            <w:color w:val="0B5394"/>
          </w:rPr>
          <w:t>.</w:t>
        </w:r>
      </w:ins>
    </w:p>
    <w:p w14:paraId="624AA242" w14:textId="1A660168" w:rsidR="00CA7AD8" w:rsidRDefault="00383FE9" w:rsidP="00383FE9">
      <w:pPr>
        <w:rPr>
          <w:ins w:id="78" w:author="Oded Redlich (TRC)" w:date="2020-08-26T02:11:00Z"/>
          <w:rFonts w:ascii="Times New Roman" w:hAnsi="Times New Roman" w:cs="Times New Roman"/>
          <w:color w:val="000000"/>
          <w:sz w:val="20"/>
          <w:szCs w:val="20"/>
        </w:rPr>
      </w:pPr>
      <w:ins w:id="79" w:author="Oded Redlich (TRC)" w:date="2020-08-31T15:34:00Z">
        <w:r>
          <w:rPr>
            <w:rFonts w:ascii="Times New Roman" w:hAnsi="Times New Roman" w:cs="Times New Roman"/>
            <w:color w:val="000000"/>
            <w:sz w:val="20"/>
            <w:szCs w:val="20"/>
          </w:rPr>
          <w:t xml:space="preserve">Preamble </w:t>
        </w:r>
      </w:ins>
      <w:ins w:id="80" w:author="Youhan Kim" w:date="2020-08-27T15:10:00Z">
        <w:del w:id="81" w:author="Oded Redlich (TRC)" w:date="2020-08-31T15:34:00Z">
          <w:r w:rsidR="00F559D4" w:rsidDel="00383FE9">
            <w:rPr>
              <w:rFonts w:ascii="Times New Roman" w:hAnsi="Times New Roman" w:cs="Times New Roman"/>
              <w:color w:val="000000"/>
              <w:sz w:val="20"/>
              <w:szCs w:val="20"/>
            </w:rPr>
            <w:delText>P</w:delText>
          </w:r>
        </w:del>
      </w:ins>
      <w:ins w:id="82" w:author="Oded Redlich (TRC)" w:date="2020-08-31T15:34:00Z">
        <w:r>
          <w:rPr>
            <w:rFonts w:ascii="Times New Roman" w:hAnsi="Times New Roman" w:cs="Times New Roman"/>
            <w:color w:val="000000"/>
            <w:sz w:val="20"/>
            <w:szCs w:val="20"/>
          </w:rPr>
          <w:t>p</w:t>
        </w:r>
      </w:ins>
      <w:r w:rsidR="00F559D4">
        <w:rPr>
          <w:rFonts w:ascii="Times New Roman" w:hAnsi="Times New Roman" w:cs="Times New Roman"/>
          <w:color w:val="000000"/>
          <w:sz w:val="20"/>
          <w:szCs w:val="20"/>
        </w:rPr>
        <w:t xml:space="preserve">uncturing </w:t>
      </w:r>
      <w:r w:rsidR="00BE1295" w:rsidRPr="00E15D0A">
        <w:rPr>
          <w:rFonts w:ascii="Times New Roman" w:hAnsi="Times New Roman" w:cs="Times New Roman"/>
          <w:color w:val="000000"/>
          <w:sz w:val="20"/>
          <w:szCs w:val="20"/>
        </w:rPr>
        <w:t xml:space="preserve">resolution </w:t>
      </w:r>
      <w:ins w:id="83" w:author="Oded Redlich (TRC)" w:date="2020-09-02T14:58:00Z">
        <w:r w:rsidR="00AD28EF">
          <w:rPr>
            <w:rFonts w:ascii="Times New Roman" w:hAnsi="Times New Roman" w:cs="Times New Roman"/>
            <w:color w:val="000000"/>
            <w:sz w:val="20"/>
            <w:szCs w:val="20"/>
          </w:rPr>
          <w:t xml:space="preserve">for an EHT PPDU </w:t>
        </w:r>
      </w:ins>
      <w:r w:rsidR="00BE1295" w:rsidRPr="00E15D0A">
        <w:rPr>
          <w:rFonts w:ascii="Times New Roman" w:hAnsi="Times New Roman" w:cs="Times New Roman"/>
          <w:color w:val="000000"/>
          <w:sz w:val="20"/>
          <w:szCs w:val="20"/>
        </w:rPr>
        <w:t>shall be 20</w:t>
      </w:r>
      <w:ins w:id="84" w:author="Oded Redlich (TRC)" w:date="2020-09-02T15:05:00Z">
        <w:r w:rsidR="00AD28EF">
          <w:rPr>
            <w:rFonts w:ascii="Times New Roman" w:hAnsi="Times New Roman" w:cs="Times New Roman"/>
            <w:color w:val="000000"/>
            <w:sz w:val="20"/>
            <w:szCs w:val="20"/>
          </w:rPr>
          <w:t xml:space="preserve"> </w:t>
        </w:r>
        <w:r w:rsidR="00AD28EF" w:rsidRPr="00E15D0A">
          <w:rPr>
            <w:rFonts w:ascii="Times New Roman" w:hAnsi="Times New Roman" w:cs="Times New Roman"/>
            <w:color w:val="000000"/>
            <w:sz w:val="20"/>
            <w:szCs w:val="20"/>
          </w:rPr>
          <w:t>MHz</w:t>
        </w:r>
        <w:r w:rsidR="00AD28EF">
          <w:rPr>
            <w:rFonts w:ascii="Times New Roman" w:hAnsi="Times New Roman" w:cs="Times New Roman"/>
            <w:color w:val="000000"/>
            <w:sz w:val="20"/>
            <w:szCs w:val="20"/>
          </w:rPr>
          <w:t>.</w:t>
        </w:r>
      </w:ins>
      <w:r w:rsidR="00BE1295" w:rsidRPr="00E15D0A">
        <w:rPr>
          <w:rFonts w:ascii="Times New Roman" w:hAnsi="Times New Roman" w:cs="Times New Roman"/>
          <w:color w:val="000000"/>
          <w:sz w:val="20"/>
          <w:szCs w:val="20"/>
        </w:rPr>
        <w:t xml:space="preserve"> </w:t>
      </w:r>
      <w:r w:rsidR="00415C41">
        <w:rPr>
          <w:rFonts w:ascii="Times New Roman" w:hAnsi="Times New Roman" w:cs="Times New Roman"/>
          <w:color w:val="000000"/>
          <w:sz w:val="20"/>
          <w:szCs w:val="20"/>
        </w:rPr>
        <w:t>In other words,</w:t>
      </w:r>
      <w:r w:rsidR="00BE1295" w:rsidRPr="00E15D0A">
        <w:rPr>
          <w:rFonts w:ascii="Times New Roman" w:hAnsi="Times New Roman" w:cs="Times New Roman"/>
          <w:color w:val="000000"/>
          <w:sz w:val="20"/>
          <w:szCs w:val="20"/>
        </w:rPr>
        <w:t xml:space="preserve"> puncturing </w:t>
      </w:r>
      <w:r w:rsidR="0071516B">
        <w:rPr>
          <w:rFonts w:ascii="Times New Roman" w:hAnsi="Times New Roman" w:cs="Times New Roman"/>
          <w:color w:val="000000"/>
          <w:sz w:val="20"/>
          <w:szCs w:val="20"/>
        </w:rPr>
        <w:t xml:space="preserve">a </w:t>
      </w:r>
      <w:r w:rsidR="00F559D4">
        <w:rPr>
          <w:rFonts w:ascii="Times New Roman" w:hAnsi="Times New Roman" w:cs="Times New Roman"/>
          <w:color w:val="000000"/>
          <w:sz w:val="20"/>
          <w:szCs w:val="20"/>
        </w:rPr>
        <w:t xml:space="preserve">subchannel </w:t>
      </w:r>
      <w:r w:rsidR="0071516B">
        <w:rPr>
          <w:rFonts w:ascii="Times New Roman" w:hAnsi="Times New Roman" w:cs="Times New Roman"/>
          <w:color w:val="000000"/>
          <w:sz w:val="20"/>
          <w:szCs w:val="20"/>
        </w:rPr>
        <w:t xml:space="preserve">smaller than a </w:t>
      </w:r>
      <w:r w:rsidR="00BE1295" w:rsidRPr="00E15D0A">
        <w:rPr>
          <w:rFonts w:ascii="Times New Roman" w:hAnsi="Times New Roman" w:cs="Times New Roman"/>
          <w:color w:val="000000"/>
          <w:sz w:val="20"/>
          <w:szCs w:val="20"/>
        </w:rPr>
        <w:t>242</w:t>
      </w:r>
      <w:r w:rsidR="0071516B">
        <w:rPr>
          <w:rFonts w:ascii="Times New Roman" w:hAnsi="Times New Roman" w:cs="Times New Roman"/>
          <w:color w:val="000000"/>
          <w:sz w:val="20"/>
          <w:szCs w:val="20"/>
        </w:rPr>
        <w:t>-tone RU</w:t>
      </w:r>
      <w:r w:rsidR="00BE1295" w:rsidRPr="00E15D0A">
        <w:rPr>
          <w:rFonts w:ascii="Times New Roman" w:hAnsi="Times New Roman" w:cs="Times New Roman"/>
          <w:color w:val="000000"/>
          <w:sz w:val="20"/>
          <w:szCs w:val="20"/>
        </w:rPr>
        <w:t xml:space="preserve"> is not </w:t>
      </w:r>
      <w:commentRangeStart w:id="85"/>
      <w:r w:rsidR="00BE1295" w:rsidRPr="00E15D0A">
        <w:rPr>
          <w:rFonts w:ascii="Times New Roman" w:hAnsi="Times New Roman" w:cs="Times New Roman"/>
          <w:color w:val="000000"/>
          <w:sz w:val="20"/>
          <w:szCs w:val="20"/>
        </w:rPr>
        <w:t>allowed</w:t>
      </w:r>
      <w:commentRangeEnd w:id="85"/>
      <w:r w:rsidR="00E9264C">
        <w:rPr>
          <w:rStyle w:val="CommentReference"/>
        </w:rPr>
        <w:commentReference w:id="85"/>
      </w:r>
      <w:r w:rsidR="0071516B">
        <w:rPr>
          <w:rFonts w:ascii="Times New Roman" w:hAnsi="Times New Roman" w:cs="Times New Roman"/>
          <w:color w:val="000000"/>
          <w:sz w:val="20"/>
          <w:szCs w:val="20"/>
        </w:rPr>
        <w:t xml:space="preserve">. </w:t>
      </w:r>
    </w:p>
    <w:p w14:paraId="3B4F386D" w14:textId="68644F8E" w:rsidR="00C747B8" w:rsidRDefault="004207FB" w:rsidP="00C747B8">
      <w:pPr>
        <w:rPr>
          <w:rFonts w:ascii="Times New Roman" w:hAnsi="Times New Roman" w:cs="Times New Roman"/>
          <w:color w:val="000000"/>
          <w:sz w:val="20"/>
          <w:szCs w:val="20"/>
        </w:rPr>
      </w:pPr>
      <w:commentRangeStart w:id="86"/>
      <w:commentRangeEnd w:id="86"/>
      <w:r>
        <w:rPr>
          <w:rStyle w:val="CommentReference"/>
        </w:rPr>
        <w:commentReference w:id="86"/>
      </w:r>
      <w:commentRangeStart w:id="87"/>
      <w:commentRangeEnd w:id="87"/>
      <w:r w:rsidR="00E244B9">
        <w:rPr>
          <w:rStyle w:val="CommentReference"/>
        </w:rPr>
        <w:commentReference w:id="87"/>
      </w:r>
      <w:r w:rsidR="00F559D4">
        <w:rPr>
          <w:rFonts w:ascii="Times New Roman" w:hAnsi="Times New Roman" w:cs="Times New Roman"/>
          <w:color w:val="000000"/>
          <w:sz w:val="20"/>
          <w:szCs w:val="20"/>
        </w:rPr>
        <w:t xml:space="preserve">Primary 20 MHz </w:t>
      </w:r>
      <w:r w:rsidR="00C747B8" w:rsidRPr="00C747B8">
        <w:rPr>
          <w:rFonts w:ascii="Times New Roman" w:hAnsi="Times New Roman" w:cs="Times New Roman"/>
          <w:color w:val="000000"/>
          <w:sz w:val="20"/>
          <w:szCs w:val="20"/>
        </w:rPr>
        <w:t>shall not be punctured in any PPDU</w:t>
      </w:r>
      <w:del w:id="88" w:author="Oded Redlich (TRC)" w:date="2020-08-31T15:35:00Z">
        <w:r w:rsidR="00C747B8" w:rsidDel="00383FE9">
          <w:rPr>
            <w:rFonts w:ascii="Times New Roman" w:hAnsi="Times New Roman" w:cs="Times New Roman"/>
            <w:color w:val="000000"/>
            <w:sz w:val="20"/>
            <w:szCs w:val="20"/>
          </w:rPr>
          <w:delText xml:space="preserve"> </w:delText>
        </w:r>
      </w:del>
      <w:r w:rsidR="00C747B8">
        <w:rPr>
          <w:rFonts w:ascii="Times New Roman" w:hAnsi="Times New Roman" w:cs="Times New Roman"/>
          <w:color w:val="000000"/>
          <w:sz w:val="20"/>
          <w:szCs w:val="20"/>
        </w:rPr>
        <w:t>.</w:t>
      </w:r>
    </w:p>
    <w:p w14:paraId="15B8B937" w14:textId="68FF1356" w:rsidR="00F559D4" w:rsidRPr="00E15D0A" w:rsidRDefault="00F559D4" w:rsidP="00C747B8">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NOTE – In case of EHT TB PPDU, transmission from certain non-AP STAs may have the primary 20 MHz unmodulated depending on the RU allocated to the STA.</w:t>
      </w:r>
    </w:p>
    <w:p w14:paraId="579079FF" w14:textId="7E3622FD" w:rsidR="000050C9" w:rsidRDefault="000050C9" w:rsidP="000050C9">
      <w:pPr>
        <w:pStyle w:val="Style1"/>
        <w:numPr>
          <w:ilvl w:val="0"/>
          <w:numId w:val="0"/>
        </w:numPr>
        <w:ind w:left="360"/>
      </w:pPr>
      <w:r>
        <w:t>34.3.10.10.2 – Preamble Punctur</w:t>
      </w:r>
      <w:ins w:id="89" w:author="Oded Redlich (TRC)" w:date="2020-08-31T15:36:00Z">
        <w:r w:rsidR="00383FE9">
          <w:t>ing</w:t>
        </w:r>
      </w:ins>
      <w:del w:id="90" w:author="Oded Redlich (TRC)" w:date="2020-08-31T15:36:00Z">
        <w:r w:rsidDel="00383FE9">
          <w:delText>e</w:delText>
        </w:r>
      </w:del>
      <w:r>
        <w:t xml:space="preserve"> for PPDUs transmitted to a single user</w:t>
      </w:r>
    </w:p>
    <w:p w14:paraId="2AFD2962" w14:textId="56CAE1D3" w:rsidR="00FE3DBC" w:rsidRPr="00FE3DBC" w:rsidRDefault="00DB1B07" w:rsidP="00A16B14">
      <w:pPr>
        <w:rPr>
          <w:rFonts w:ascii="Times New Roman" w:hAnsi="Times New Roman" w:cs="Times New Roman"/>
          <w:color w:val="000000"/>
          <w:sz w:val="20"/>
          <w:szCs w:val="20"/>
        </w:rPr>
      </w:pPr>
      <w:ins w:id="91" w:author="Oded Redlich (TRC)" w:date="2020-09-10T11:34:00Z">
        <w:r>
          <w:rPr>
            <w:rFonts w:ascii="Calibri" w:eastAsia="Times New Roman" w:hAnsi="Calibri" w:cs="Calibri"/>
            <w:color w:val="1F497D"/>
          </w:rPr>
          <w:t>Preamble punctur</w:t>
        </w:r>
      </w:ins>
      <w:ins w:id="92" w:author="Oded Redlich (TRC)" w:date="2020-09-10T11:57:00Z">
        <w:r w:rsidR="00AE65DF">
          <w:rPr>
            <w:rFonts w:ascii="Calibri" w:eastAsia="Times New Roman" w:hAnsi="Calibri" w:cs="Calibri"/>
            <w:color w:val="1F497D"/>
          </w:rPr>
          <w:t>ing</w:t>
        </w:r>
      </w:ins>
      <w:ins w:id="93" w:author="Oded Redlich (TRC)" w:date="2020-09-10T11:34:00Z">
        <w:r>
          <w:rPr>
            <w:rFonts w:ascii="Calibri" w:eastAsia="Times New Roman" w:hAnsi="Calibri" w:cs="Calibri"/>
            <w:color w:val="1F497D"/>
          </w:rPr>
          <w:t xml:space="preserve"> </w:t>
        </w:r>
      </w:ins>
      <w:ins w:id="94" w:author="Oded Redlich (TRC)" w:date="2020-09-10T11:54:00Z">
        <w:r w:rsidR="00AE65DF">
          <w:rPr>
            <w:rFonts w:ascii="Calibri" w:eastAsia="Times New Roman" w:hAnsi="Calibri" w:cs="Calibri"/>
            <w:color w:val="1F497D"/>
          </w:rPr>
          <w:t xml:space="preserve">for </w:t>
        </w:r>
      </w:ins>
      <w:ins w:id="95" w:author="Oded Redlich (TRC)" w:date="2020-09-14T19:23:00Z">
        <w:r w:rsidR="00A16B14">
          <w:rPr>
            <w:rFonts w:ascii="Calibri" w:eastAsia="Times New Roman" w:hAnsi="Calibri" w:cs="Calibri"/>
            <w:color w:val="1F497D"/>
          </w:rPr>
          <w:t xml:space="preserve">a </w:t>
        </w:r>
      </w:ins>
      <w:commentRangeStart w:id="96"/>
      <w:ins w:id="97" w:author="Oded Redlich (TRC)" w:date="2020-09-10T11:54:00Z">
        <w:r w:rsidR="00AE65DF">
          <w:rPr>
            <w:rFonts w:ascii="Calibri" w:eastAsia="Times New Roman" w:hAnsi="Calibri" w:cs="Calibri"/>
            <w:color w:val="1F497D"/>
          </w:rPr>
          <w:t>PPDU</w:t>
        </w:r>
      </w:ins>
      <w:commentRangeEnd w:id="96"/>
      <w:r w:rsidR="00B1502E">
        <w:rPr>
          <w:rStyle w:val="CommentReference"/>
        </w:rPr>
        <w:commentReference w:id="96"/>
      </w:r>
      <w:ins w:id="98" w:author="Oded Redlich (TRC)" w:date="2020-09-10T11:54:00Z">
        <w:r w:rsidR="00AE65DF">
          <w:rPr>
            <w:rFonts w:ascii="Calibri" w:eastAsia="Times New Roman" w:hAnsi="Calibri" w:cs="Calibri"/>
            <w:color w:val="1F497D"/>
          </w:rPr>
          <w:t xml:space="preserve"> transmitted to a single user </w:t>
        </w:r>
      </w:ins>
      <w:ins w:id="99" w:author="Oded Redlich (TRC)" w:date="2020-09-14T11:35:00Z">
        <w:r w:rsidR="0090781D">
          <w:rPr>
            <w:rFonts w:ascii="Calibri" w:eastAsia="Times New Roman" w:hAnsi="Calibri" w:cs="Calibri"/>
            <w:color w:val="1F497D"/>
          </w:rPr>
          <w:t>is</w:t>
        </w:r>
      </w:ins>
      <w:ins w:id="100" w:author="Oded Redlich (TRC)" w:date="2020-09-10T11:34:00Z">
        <w:r>
          <w:rPr>
            <w:rFonts w:ascii="Calibri" w:eastAsia="Times New Roman" w:hAnsi="Calibri" w:cs="Calibri"/>
            <w:color w:val="1F497D"/>
          </w:rPr>
          <w:t xml:space="preserve"> applied by using large-size</w:t>
        </w:r>
        <w:r w:rsidRPr="00FE3DBC">
          <w:rPr>
            <w:rFonts w:ascii="Times New Roman" w:hAnsi="Times New Roman" w:cs="Times New Roman"/>
            <w:color w:val="000000"/>
            <w:sz w:val="20"/>
            <w:szCs w:val="20"/>
          </w:rPr>
          <w:t xml:space="preserve"> </w:t>
        </w:r>
      </w:ins>
      <w:ins w:id="101" w:author="Oded Redlich (TRC)" w:date="2020-09-10T11:36:00Z">
        <w:r>
          <w:rPr>
            <w:rFonts w:ascii="Times New Roman" w:hAnsi="Times New Roman" w:cs="Times New Roman"/>
            <w:color w:val="000000"/>
            <w:sz w:val="20"/>
            <w:szCs w:val="20"/>
          </w:rPr>
          <w:t xml:space="preserve">MRUs. </w:t>
        </w:r>
        <w:r w:rsidRPr="0090781D">
          <w:rPr>
            <w:rFonts w:ascii="Calibri" w:eastAsia="Times New Roman" w:hAnsi="Calibri" w:cs="Calibri"/>
            <w:color w:val="1F497D"/>
            <w:rPrChange w:id="102" w:author="Oded Redlich (TRC)" w:date="2020-09-14T11:35:00Z">
              <w:rPr>
                <w:rFonts w:ascii="Times New Roman" w:hAnsi="Times New Roman" w:cs="Times New Roman"/>
                <w:color w:val="000000"/>
                <w:sz w:val="20"/>
                <w:szCs w:val="20"/>
              </w:rPr>
            </w:rPrChange>
          </w:rPr>
          <w:t xml:space="preserve">The supported large-size MRUs are defined in </w:t>
        </w:r>
      </w:ins>
      <w:ins w:id="103" w:author="Oded Redlich (TRC)" w:date="2020-09-10T11:39:00Z">
        <w:r w:rsidRPr="0090781D">
          <w:rPr>
            <w:rFonts w:ascii="Calibri" w:eastAsia="Times New Roman" w:hAnsi="Calibri" w:cs="Calibri"/>
            <w:color w:val="1F497D"/>
            <w:rPrChange w:id="104" w:author="Oded Redlich (TRC)" w:date="2020-09-14T11:35:00Z">
              <w:rPr>
                <w:rFonts w:ascii="Times New Roman" w:hAnsi="Times New Roman" w:cs="Times New Roman"/>
                <w:color w:val="000000"/>
                <w:sz w:val="20"/>
                <w:szCs w:val="20"/>
              </w:rPr>
            </w:rPrChange>
          </w:rPr>
          <w:t>34.3.2.x.x</w:t>
        </w:r>
      </w:ins>
      <w:ins w:id="105" w:author="Oded Redlich (TRC)" w:date="2020-09-10T11:48:00Z">
        <w:r w:rsidR="003647FF" w:rsidRPr="0090781D">
          <w:rPr>
            <w:rFonts w:ascii="Calibri" w:eastAsia="Times New Roman" w:hAnsi="Calibri" w:cs="Calibri"/>
            <w:color w:val="1F497D"/>
            <w:rPrChange w:id="106" w:author="Oded Redlich (TRC)" w:date="2020-09-14T11:35:00Z">
              <w:rPr>
                <w:rFonts w:ascii="Times New Roman" w:hAnsi="Times New Roman" w:cs="Times New Roman"/>
                <w:color w:val="000000"/>
                <w:sz w:val="20"/>
                <w:szCs w:val="20"/>
              </w:rPr>
            </w:rPrChange>
          </w:rPr>
          <w:t>.</w:t>
        </w:r>
      </w:ins>
      <w:ins w:id="107" w:author="Oded Redlich (TRC)" w:date="2020-09-10T11:39:00Z">
        <w:r>
          <w:rPr>
            <w:rFonts w:ascii="Times New Roman" w:hAnsi="Times New Roman" w:cs="Times New Roman"/>
            <w:color w:val="000000"/>
            <w:sz w:val="20"/>
            <w:szCs w:val="20"/>
          </w:rPr>
          <w:t xml:space="preserve"> </w:t>
        </w:r>
      </w:ins>
      <w:commentRangeStart w:id="108"/>
      <w:commentRangeStart w:id="109"/>
      <w:del w:id="110" w:author="Oded Redlich (TRC)" w:date="2020-09-10T11:48:00Z">
        <w:r w:rsidR="00FE3DBC" w:rsidRPr="00FE3DBC" w:rsidDel="003647FF">
          <w:rPr>
            <w:rFonts w:ascii="Times New Roman" w:hAnsi="Times New Roman" w:cs="Times New Roman"/>
            <w:color w:val="000000"/>
            <w:sz w:val="20"/>
            <w:szCs w:val="20"/>
          </w:rPr>
          <w:delText>A</w:delText>
        </w:r>
        <w:commentRangeEnd w:id="108"/>
        <w:r w:rsidR="00F559D4" w:rsidDel="003647FF">
          <w:rPr>
            <w:rStyle w:val="CommentReference"/>
          </w:rPr>
          <w:commentReference w:id="108"/>
        </w:r>
        <w:commentRangeEnd w:id="109"/>
        <w:r w:rsidR="00C95A5E" w:rsidDel="003647FF">
          <w:rPr>
            <w:rStyle w:val="CommentReference"/>
          </w:rPr>
          <w:commentReference w:id="109"/>
        </w:r>
        <w:r w:rsidR="00FE3DBC" w:rsidRPr="00FE3DBC" w:rsidDel="003647FF">
          <w:rPr>
            <w:rFonts w:ascii="Times New Roman" w:hAnsi="Times New Roman" w:cs="Times New Roman"/>
            <w:color w:val="000000"/>
            <w:sz w:val="20"/>
            <w:szCs w:val="20"/>
          </w:rPr>
          <w:delText xml:space="preserve">n EHT-STA shall support a preamble puncture mechanism for an EHT PPDU transmitted to </w:delText>
        </w:r>
        <w:r w:rsidR="002A4224" w:rsidDel="003647FF">
          <w:rPr>
            <w:rFonts w:ascii="Times New Roman" w:hAnsi="Times New Roman" w:cs="Times New Roman"/>
            <w:color w:val="000000"/>
            <w:sz w:val="20"/>
            <w:szCs w:val="20"/>
          </w:rPr>
          <w:delText>a single</w:delText>
        </w:r>
        <w:r w:rsidR="002A4224" w:rsidRPr="00FE3DBC" w:rsidDel="003647FF">
          <w:rPr>
            <w:rFonts w:ascii="Times New Roman" w:hAnsi="Times New Roman" w:cs="Times New Roman"/>
            <w:color w:val="000000"/>
            <w:sz w:val="20"/>
            <w:szCs w:val="20"/>
          </w:rPr>
          <w:delText xml:space="preserve"> </w:delText>
        </w:r>
        <w:r w:rsidR="00FE3DBC" w:rsidRPr="00FE3DBC" w:rsidDel="003647FF">
          <w:rPr>
            <w:rFonts w:ascii="Times New Roman" w:hAnsi="Times New Roman" w:cs="Times New Roman"/>
            <w:color w:val="000000"/>
            <w:sz w:val="20"/>
            <w:szCs w:val="20"/>
          </w:rPr>
          <w:delText>STA</w:delText>
        </w:r>
        <w:r w:rsidR="003E5134" w:rsidDel="003647FF">
          <w:rPr>
            <w:rFonts w:ascii="Times New Roman" w:hAnsi="Times New Roman" w:cs="Times New Roman"/>
            <w:color w:val="000000"/>
            <w:sz w:val="20"/>
            <w:szCs w:val="20"/>
          </w:rPr>
          <w:delText xml:space="preserve">. </w:delText>
        </w:r>
      </w:del>
      <w:r w:rsidR="003E5134">
        <w:rPr>
          <w:rFonts w:ascii="Times New Roman" w:hAnsi="Times New Roman" w:cs="Times New Roman"/>
          <w:color w:val="000000"/>
          <w:sz w:val="20"/>
          <w:szCs w:val="20"/>
        </w:rPr>
        <w:t>U-SIG or EHT-SIG (TBD</w:t>
      </w:r>
      <w:r w:rsidR="00AE65DF">
        <w:rPr>
          <w:rFonts w:ascii="Times New Roman" w:hAnsi="Times New Roman" w:cs="Times New Roman"/>
          <w:color w:val="000000"/>
          <w:sz w:val="20"/>
          <w:szCs w:val="20"/>
        </w:rPr>
        <w:t>) includes</w:t>
      </w:r>
      <w:r w:rsidR="004207FB">
        <w:rPr>
          <w:rFonts w:ascii="Times New Roman" w:hAnsi="Times New Roman" w:cs="Times New Roman"/>
          <w:color w:val="000000"/>
          <w:sz w:val="20"/>
          <w:szCs w:val="20"/>
        </w:rPr>
        <w:t xml:space="preserve"> information on </w:t>
      </w:r>
      <w:ins w:id="111" w:author="Oded Redlich (TRC)" w:date="2020-09-10T11:08:00Z">
        <w:r w:rsidR="000D6D5B">
          <w:rPr>
            <w:rFonts w:ascii="Times New Roman" w:hAnsi="Times New Roman" w:cs="Times New Roman"/>
            <w:color w:val="000000"/>
            <w:sz w:val="20"/>
            <w:szCs w:val="20"/>
          </w:rPr>
          <w:t xml:space="preserve">the preamble </w:t>
        </w:r>
      </w:ins>
      <w:r w:rsidR="004207FB">
        <w:rPr>
          <w:rFonts w:ascii="Times New Roman" w:hAnsi="Times New Roman" w:cs="Times New Roman"/>
          <w:color w:val="000000"/>
          <w:sz w:val="20"/>
          <w:szCs w:val="20"/>
        </w:rPr>
        <w:t xml:space="preserve">puncturing of the </w:t>
      </w:r>
      <w:r w:rsidR="004207FB" w:rsidRPr="003647FF">
        <w:rPr>
          <w:rFonts w:ascii="Times New Roman" w:hAnsi="Times New Roman" w:cs="Times New Roman"/>
          <w:color w:val="000000"/>
          <w:sz w:val="20"/>
          <w:szCs w:val="20"/>
        </w:rPr>
        <w:t>PPDU</w:t>
      </w:r>
      <w:ins w:id="112" w:author="Oded Redlich (TRC)" w:date="2020-09-10T11:51:00Z">
        <w:r w:rsidR="003647FF" w:rsidRPr="003647FF">
          <w:rPr>
            <w:rFonts w:ascii="Times New Roman" w:hAnsi="Times New Roman" w:cs="Times New Roman"/>
            <w:color w:val="000000"/>
            <w:sz w:val="20"/>
            <w:szCs w:val="20"/>
            <w:rPrChange w:id="113" w:author="Oded Redlich (TRC)" w:date="2020-09-10T11:51:00Z">
              <w:rPr>
                <w:rFonts w:ascii="Times New Roman" w:hAnsi="Times New Roman" w:cs="Times New Roman"/>
                <w:color w:val="000000"/>
                <w:sz w:val="96"/>
                <w:szCs w:val="96"/>
              </w:rPr>
            </w:rPrChange>
          </w:rPr>
          <w:t xml:space="preserve"> </w:t>
        </w:r>
      </w:ins>
      <w:r w:rsidR="004207FB" w:rsidRPr="003647FF">
        <w:rPr>
          <w:rFonts w:ascii="Times New Roman" w:hAnsi="Times New Roman" w:cs="Times New Roman"/>
          <w:color w:val="000000"/>
          <w:sz w:val="20"/>
          <w:szCs w:val="20"/>
        </w:rPr>
        <w:t>as</w:t>
      </w:r>
      <w:r w:rsidR="003E5134">
        <w:rPr>
          <w:rFonts w:ascii="Times New Roman" w:hAnsi="Times New Roman" w:cs="Times New Roman"/>
          <w:color w:val="000000"/>
          <w:sz w:val="20"/>
          <w:szCs w:val="20"/>
        </w:rPr>
        <w:t xml:space="preserve"> defined in 34.3.10.6.x.x </w:t>
      </w:r>
      <w:r w:rsidR="004207FB">
        <w:rPr>
          <w:rFonts w:ascii="Times New Roman" w:hAnsi="Times New Roman" w:cs="Times New Roman"/>
          <w:color w:val="000000"/>
          <w:sz w:val="20"/>
          <w:szCs w:val="20"/>
        </w:rPr>
        <w:t>and</w:t>
      </w:r>
      <w:r w:rsidR="003E5134">
        <w:rPr>
          <w:rFonts w:ascii="Times New Roman" w:hAnsi="Times New Roman" w:cs="Times New Roman"/>
          <w:color w:val="000000"/>
          <w:sz w:val="20"/>
          <w:szCs w:val="20"/>
        </w:rPr>
        <w:t xml:space="preserve"> 34.3.10.7.x.x</w:t>
      </w:r>
    </w:p>
    <w:p w14:paraId="5CA5022D" w14:textId="65629664" w:rsidR="000050C9" w:rsidRDefault="000050C9" w:rsidP="00CD3D4E">
      <w:pPr>
        <w:pStyle w:val="Style1"/>
        <w:numPr>
          <w:ilvl w:val="0"/>
          <w:numId w:val="0"/>
        </w:numPr>
        <w:ind w:left="360"/>
      </w:pPr>
      <w:r>
        <w:t xml:space="preserve">34.3.10.10.3 – Preamble </w:t>
      </w:r>
      <w:ins w:id="114" w:author="Youhan Kim" w:date="2020-08-27T15:12:00Z">
        <w:del w:id="115" w:author="Oded Redlich (TRC)" w:date="2020-09-02T20:05:00Z">
          <w:r w:rsidR="004207FB" w:rsidDel="00CD3D4E">
            <w:delText>P</w:delText>
          </w:r>
        </w:del>
      </w:ins>
      <w:ins w:id="116" w:author="Oded Redlich (TRC)" w:date="2020-09-02T20:05:00Z">
        <w:r w:rsidR="00CD3D4E">
          <w:t>p</w:t>
        </w:r>
      </w:ins>
      <w:ins w:id="117" w:author="Youhan Kim" w:date="2020-08-27T15:12:00Z">
        <w:r w:rsidR="004207FB">
          <w:t>uncturing</w:t>
        </w:r>
      </w:ins>
      <w:r>
        <w:t xml:space="preserve"> for PPDUs transmitted to multiple users</w:t>
      </w:r>
    </w:p>
    <w:p w14:paraId="7D9ACCE2" w14:textId="35122E32" w:rsidR="00FE3DBC" w:rsidRDefault="00AE65DF" w:rsidP="00A16B14">
      <w:pPr>
        <w:jc w:val="both"/>
        <w:rPr>
          <w:ins w:id="118" w:author="Oded Redlich (TRC)" w:date="2020-09-10T14:21:00Z"/>
          <w:rFonts w:ascii="Times New Roman" w:hAnsi="Times New Roman" w:cs="Times New Roman"/>
          <w:color w:val="000000"/>
          <w:sz w:val="20"/>
          <w:szCs w:val="20"/>
        </w:rPr>
      </w:pPr>
      <w:ins w:id="119" w:author="Oded Redlich (TRC)" w:date="2020-09-10T11:56:00Z">
        <w:r>
          <w:rPr>
            <w:rFonts w:ascii="Calibri" w:eastAsia="Times New Roman" w:hAnsi="Calibri" w:cs="Calibri"/>
            <w:color w:val="1F497D"/>
          </w:rPr>
          <w:t>Preamble punctur</w:t>
        </w:r>
      </w:ins>
      <w:ins w:id="120" w:author="Oded Redlich (TRC)" w:date="2020-09-10T11:57:00Z">
        <w:r>
          <w:rPr>
            <w:rFonts w:ascii="Calibri" w:eastAsia="Times New Roman" w:hAnsi="Calibri" w:cs="Calibri"/>
            <w:color w:val="1F497D"/>
          </w:rPr>
          <w:t>ing</w:t>
        </w:r>
      </w:ins>
      <w:ins w:id="121" w:author="Oded Redlich (TRC)" w:date="2020-09-10T11:56:00Z">
        <w:r>
          <w:rPr>
            <w:rFonts w:ascii="Calibri" w:eastAsia="Times New Roman" w:hAnsi="Calibri" w:cs="Calibri"/>
            <w:color w:val="1F497D"/>
          </w:rPr>
          <w:t xml:space="preserve"> for </w:t>
        </w:r>
      </w:ins>
      <w:ins w:id="122" w:author="Oded Redlich (TRC)" w:date="2020-09-14T19:27:00Z">
        <w:r w:rsidR="00A16B14">
          <w:rPr>
            <w:rFonts w:ascii="Calibri" w:eastAsia="Times New Roman" w:hAnsi="Calibri" w:cs="Calibri"/>
            <w:color w:val="1F497D"/>
          </w:rPr>
          <w:t xml:space="preserve">a </w:t>
        </w:r>
      </w:ins>
      <w:ins w:id="123" w:author="Oded Redlich (TRC)" w:date="2020-09-10T11:56:00Z">
        <w:r>
          <w:rPr>
            <w:rFonts w:ascii="Calibri" w:eastAsia="Times New Roman" w:hAnsi="Calibri" w:cs="Calibri"/>
            <w:color w:val="1F497D"/>
          </w:rPr>
          <w:t xml:space="preserve">PPDU transmitted to multiple users </w:t>
        </w:r>
      </w:ins>
      <w:ins w:id="124" w:author="Oded Redlich (TRC)" w:date="2020-09-14T19:30:00Z">
        <w:r w:rsidR="00A16B14">
          <w:rPr>
            <w:rFonts w:ascii="Calibri" w:eastAsia="Times New Roman" w:hAnsi="Calibri" w:cs="Calibri"/>
            <w:color w:val="1F497D"/>
          </w:rPr>
          <w:t xml:space="preserve">exists </w:t>
        </w:r>
      </w:ins>
      <w:ins w:id="125" w:author="Oded Redlich (TRC)" w:date="2020-09-10T14:19:00Z">
        <w:r w:rsidR="006B77DE">
          <w:rPr>
            <w:rFonts w:ascii="Calibri" w:eastAsia="Times New Roman" w:hAnsi="Calibri" w:cs="Calibri"/>
            <w:color w:val="1F497D"/>
          </w:rPr>
          <w:t>in a non-compressed</w:t>
        </w:r>
      </w:ins>
      <w:ins w:id="126" w:author="Oded Redlich (TRC)" w:date="2020-09-14T19:31:00Z">
        <w:r w:rsidR="00A16B14">
          <w:rPr>
            <w:rFonts w:ascii="Calibri" w:eastAsia="Times New Roman" w:hAnsi="Calibri" w:cs="Calibri"/>
            <w:color w:val="1F497D"/>
          </w:rPr>
          <w:t xml:space="preserve"> mode</w:t>
        </w:r>
      </w:ins>
      <w:ins w:id="127" w:author="Oded Redlich (TRC)" w:date="2020-09-10T11:56:00Z">
        <w:r>
          <w:rPr>
            <w:rFonts w:ascii="Calibri" w:eastAsia="Times New Roman" w:hAnsi="Calibri" w:cs="Calibri"/>
            <w:color w:val="1F497D"/>
          </w:rPr>
          <w:t>.</w:t>
        </w:r>
      </w:ins>
      <w:commentRangeStart w:id="128"/>
      <w:del w:id="129" w:author="Oded Redlich (TRC)" w:date="2020-09-10T11:56:00Z">
        <w:r w:rsidR="00FE3DBC" w:rsidRPr="00FE3DBC" w:rsidDel="00AE65DF">
          <w:rPr>
            <w:rFonts w:ascii="Times New Roman" w:hAnsi="Times New Roman" w:cs="Times New Roman"/>
            <w:color w:val="000000"/>
            <w:sz w:val="20"/>
            <w:szCs w:val="20"/>
          </w:rPr>
          <w:delText xml:space="preserve">An EHT-STA shall support a preamble puncture mechanism for an EHT PPDU transmitted to </w:delText>
        </w:r>
        <w:r w:rsidR="002A4224" w:rsidDel="00AE65DF">
          <w:rPr>
            <w:rFonts w:ascii="Times New Roman" w:hAnsi="Times New Roman" w:cs="Times New Roman"/>
            <w:color w:val="000000"/>
            <w:sz w:val="20"/>
            <w:szCs w:val="20"/>
          </w:rPr>
          <w:delText>multiple</w:delText>
        </w:r>
        <w:r w:rsidR="00FE3DBC" w:rsidRPr="00FE3DBC" w:rsidDel="00AE65DF">
          <w:rPr>
            <w:rFonts w:ascii="Times New Roman" w:hAnsi="Times New Roman" w:cs="Times New Roman"/>
            <w:color w:val="000000"/>
            <w:sz w:val="20"/>
            <w:szCs w:val="20"/>
          </w:rPr>
          <w:delText xml:space="preserve"> STA</w:delText>
        </w:r>
        <w:r w:rsidR="002A4224" w:rsidDel="00AE65DF">
          <w:rPr>
            <w:rFonts w:ascii="Times New Roman" w:hAnsi="Times New Roman" w:cs="Times New Roman"/>
            <w:color w:val="000000"/>
            <w:sz w:val="20"/>
            <w:szCs w:val="20"/>
          </w:rPr>
          <w:delText>s</w:delText>
        </w:r>
      </w:del>
      <w:r w:rsidR="00FE3DBC" w:rsidRPr="00FE3DBC">
        <w:rPr>
          <w:rFonts w:ascii="Times New Roman" w:hAnsi="Times New Roman" w:cs="Times New Roman"/>
          <w:color w:val="000000"/>
          <w:sz w:val="20"/>
          <w:szCs w:val="20"/>
        </w:rPr>
        <w:t>.</w:t>
      </w:r>
      <w:commentRangeEnd w:id="128"/>
      <w:r w:rsidR="00E244B9">
        <w:rPr>
          <w:rStyle w:val="CommentReference"/>
        </w:rPr>
        <w:commentReference w:id="128"/>
      </w:r>
      <w:r w:rsidR="003E5134">
        <w:rPr>
          <w:rFonts w:ascii="Times New Roman" w:hAnsi="Times New Roman" w:cs="Times New Roman"/>
          <w:color w:val="000000"/>
          <w:sz w:val="20"/>
          <w:szCs w:val="20"/>
        </w:rPr>
        <w:t xml:space="preserve"> U-SIG or EHT-</w:t>
      </w:r>
      <w:commentRangeStart w:id="130"/>
      <w:r w:rsidR="003E5134">
        <w:rPr>
          <w:rFonts w:ascii="Times New Roman" w:hAnsi="Times New Roman" w:cs="Times New Roman"/>
          <w:color w:val="000000"/>
          <w:sz w:val="20"/>
          <w:szCs w:val="20"/>
        </w:rPr>
        <w:t>SIG</w:t>
      </w:r>
      <w:commentRangeEnd w:id="130"/>
      <w:r w:rsidR="00B1502E">
        <w:rPr>
          <w:rStyle w:val="CommentReference"/>
        </w:rPr>
        <w:commentReference w:id="130"/>
      </w:r>
      <w:r w:rsidR="003E5134">
        <w:rPr>
          <w:rFonts w:ascii="Times New Roman" w:hAnsi="Times New Roman" w:cs="Times New Roman"/>
          <w:color w:val="000000"/>
          <w:sz w:val="20"/>
          <w:szCs w:val="20"/>
        </w:rPr>
        <w:t xml:space="preserve"> (TBD) </w:t>
      </w:r>
      <w:r w:rsidR="004207FB">
        <w:rPr>
          <w:rFonts w:ascii="Times New Roman" w:hAnsi="Times New Roman" w:cs="Times New Roman"/>
          <w:color w:val="000000"/>
          <w:sz w:val="20"/>
          <w:szCs w:val="20"/>
        </w:rPr>
        <w:t xml:space="preserve">includes information on </w:t>
      </w:r>
      <w:ins w:id="131" w:author="Oded Redlich (TRC)" w:date="2020-09-10T14:10:00Z">
        <w:r w:rsidR="006B77DE">
          <w:rPr>
            <w:rFonts w:ascii="Times New Roman" w:hAnsi="Times New Roman" w:cs="Times New Roman"/>
            <w:color w:val="000000"/>
            <w:sz w:val="20"/>
            <w:szCs w:val="20"/>
          </w:rPr>
          <w:t xml:space="preserve">the </w:t>
        </w:r>
      </w:ins>
      <w:ins w:id="132" w:author="Oded Redlich (TRC)" w:date="2020-09-10T11:49:00Z">
        <w:r w:rsidR="003647FF">
          <w:rPr>
            <w:rFonts w:ascii="Times New Roman" w:hAnsi="Times New Roman" w:cs="Times New Roman"/>
            <w:color w:val="000000"/>
            <w:sz w:val="20"/>
            <w:szCs w:val="20"/>
          </w:rPr>
          <w:t xml:space="preserve">preamble </w:t>
        </w:r>
      </w:ins>
      <w:r w:rsidR="004207FB">
        <w:rPr>
          <w:rFonts w:ascii="Times New Roman" w:hAnsi="Times New Roman" w:cs="Times New Roman"/>
          <w:color w:val="000000"/>
          <w:sz w:val="20"/>
          <w:szCs w:val="20"/>
        </w:rPr>
        <w:t xml:space="preserve">puncturing of the PPDU as </w:t>
      </w:r>
      <w:r w:rsidR="003E5134">
        <w:rPr>
          <w:rFonts w:ascii="Times New Roman" w:hAnsi="Times New Roman" w:cs="Times New Roman"/>
          <w:color w:val="000000"/>
          <w:sz w:val="20"/>
          <w:szCs w:val="20"/>
        </w:rPr>
        <w:t xml:space="preserve">defined in 34.3.10.6.x.x </w:t>
      </w:r>
      <w:r w:rsidR="004207FB">
        <w:rPr>
          <w:rFonts w:ascii="Times New Roman" w:hAnsi="Times New Roman" w:cs="Times New Roman"/>
          <w:color w:val="000000"/>
          <w:sz w:val="20"/>
          <w:szCs w:val="20"/>
        </w:rPr>
        <w:t>and</w:t>
      </w:r>
      <w:r w:rsidR="003E5134">
        <w:rPr>
          <w:rFonts w:ascii="Times New Roman" w:hAnsi="Times New Roman" w:cs="Times New Roman"/>
          <w:color w:val="000000"/>
          <w:sz w:val="20"/>
          <w:szCs w:val="20"/>
        </w:rPr>
        <w:t xml:space="preserve"> 34.3.10.7.x.x</w:t>
      </w:r>
      <w:r w:rsidR="00C747B8">
        <w:rPr>
          <w:rFonts w:ascii="Times New Roman" w:hAnsi="Times New Roman" w:cs="Times New Roman"/>
          <w:color w:val="000000"/>
          <w:sz w:val="20"/>
          <w:szCs w:val="20"/>
        </w:rPr>
        <w:t>.</w:t>
      </w:r>
    </w:p>
    <w:p w14:paraId="083DD766" w14:textId="2A310DF2" w:rsidR="00344E71" w:rsidRDefault="00344E71" w:rsidP="00344E71">
      <w:pPr>
        <w:jc w:val="both"/>
        <w:rPr>
          <w:rFonts w:ascii="Times New Roman" w:hAnsi="Times New Roman" w:cs="Times New Roman"/>
          <w:color w:val="000000"/>
          <w:sz w:val="20"/>
          <w:szCs w:val="20"/>
        </w:rPr>
      </w:pPr>
      <w:ins w:id="133" w:author="Oded Redlich (TRC)" w:date="2020-09-10T14:21:00Z">
        <w:r>
          <w:rPr>
            <w:rFonts w:ascii="Calibri" w:eastAsia="Times New Roman" w:hAnsi="Calibri" w:cs="Calibri"/>
            <w:color w:val="1F497D"/>
          </w:rPr>
          <w:t xml:space="preserve">Preamble puncturing for </w:t>
        </w:r>
      </w:ins>
      <w:ins w:id="134" w:author="Oded Redlich (TRC)" w:date="2020-09-14T19:25:00Z">
        <w:r w:rsidR="00A16B14">
          <w:rPr>
            <w:rFonts w:ascii="Calibri" w:eastAsia="Times New Roman" w:hAnsi="Calibri" w:cs="Calibri"/>
            <w:color w:val="1F497D"/>
          </w:rPr>
          <w:t xml:space="preserve">a </w:t>
        </w:r>
      </w:ins>
      <w:commentRangeStart w:id="135"/>
      <w:ins w:id="136" w:author="Oded Redlich (TRC)" w:date="2020-09-10T14:21:00Z">
        <w:r>
          <w:rPr>
            <w:rFonts w:ascii="Calibri" w:eastAsia="Times New Roman" w:hAnsi="Calibri" w:cs="Calibri"/>
            <w:color w:val="1F497D"/>
          </w:rPr>
          <w:t>PPDU</w:t>
        </w:r>
      </w:ins>
      <w:commentRangeEnd w:id="135"/>
      <w:r w:rsidR="00B1502E">
        <w:rPr>
          <w:rStyle w:val="CommentReference"/>
        </w:rPr>
        <w:commentReference w:id="135"/>
      </w:r>
      <w:ins w:id="137" w:author="Oded Redlich (TRC)" w:date="2020-09-10T14:21:00Z">
        <w:r>
          <w:rPr>
            <w:rFonts w:ascii="Calibri" w:eastAsia="Times New Roman" w:hAnsi="Calibri" w:cs="Calibri"/>
            <w:color w:val="1F497D"/>
          </w:rPr>
          <w:t xml:space="preserve"> transmitted to multiple users in a compressed mode</w:t>
        </w:r>
      </w:ins>
      <w:ins w:id="138" w:author="Oded Redlich (TRC)" w:date="2020-09-10T14:22:00Z">
        <w:r>
          <w:rPr>
            <w:rFonts w:ascii="Calibri" w:eastAsia="Times New Roman" w:hAnsi="Calibri" w:cs="Calibri"/>
            <w:color w:val="1F497D"/>
          </w:rPr>
          <w:t xml:space="preserve"> is TBD</w:t>
        </w:r>
      </w:ins>
    </w:p>
    <w:bookmarkEnd w:id="0"/>
    <w:p w14:paraId="64E4F2AA" w14:textId="54C47AFE" w:rsidR="000050C9" w:rsidRPr="00FE3DBC" w:rsidRDefault="000050C9" w:rsidP="000050C9">
      <w:pPr>
        <w:pStyle w:val="Heading30"/>
      </w:pPr>
      <w:commentRangeStart w:id="139"/>
      <w:commentRangeStart w:id="140"/>
      <w:commentRangeEnd w:id="139"/>
      <w:commentRangeEnd w:id="140"/>
    </w:p>
    <w:sectPr w:rsidR="000050C9" w:rsidRPr="00FE3DBC">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 w:author="Shawn" w:date="2020-09-02T15:23:00Z" w:initials="S">
    <w:p w14:paraId="17F331A9" w14:textId="161EC8D7" w:rsidR="000B2E1D" w:rsidRPr="000B2E1D" w:rsidRDefault="000B2E1D">
      <w:pPr>
        <w:pStyle w:val="CommentText"/>
        <w:rPr>
          <w:rStyle w:val="CommentReference"/>
          <w:rFonts w:eastAsia="Malgun Gothic"/>
          <w:lang w:eastAsia="ko-KR"/>
        </w:rPr>
      </w:pPr>
      <w:r>
        <w:rPr>
          <w:rStyle w:val="CommentReference"/>
          <w:rFonts w:eastAsia="Malgun Gothic" w:hint="eastAsia"/>
          <w:lang w:eastAsia="ko-KR"/>
        </w:rPr>
        <w:t>I</w:t>
      </w:r>
      <w:r>
        <w:rPr>
          <w:rStyle w:val="CommentReference"/>
          <w:rFonts w:eastAsia="Malgun Gothic"/>
          <w:lang w:eastAsia="ko-KR"/>
        </w:rPr>
        <w:t xml:space="preserve"> think the number of #SPs of Motion 111 are 0611-xx</w:t>
      </w:r>
    </w:p>
    <w:p w14:paraId="31CF83E3" w14:textId="77777777" w:rsidR="000B2E1D" w:rsidRDefault="000B2E1D">
      <w:pPr>
        <w:pStyle w:val="CommentText"/>
        <w:rPr>
          <w:rStyle w:val="CommentReference"/>
        </w:rPr>
      </w:pPr>
    </w:p>
    <w:p w14:paraId="4AC7FFE3" w14:textId="4723570E" w:rsidR="000B2E1D" w:rsidRPr="000B2E1D" w:rsidRDefault="000B2E1D">
      <w:pPr>
        <w:pStyle w:val="CommentText"/>
        <w:rPr>
          <w:rFonts w:eastAsia="Malgun Gothic"/>
          <w:lang w:eastAsia="ko-KR"/>
        </w:rPr>
      </w:pPr>
      <w:r>
        <w:rPr>
          <w:rStyle w:val="CommentReference"/>
        </w:rPr>
        <w:annotationRef/>
      </w:r>
      <w:r>
        <w:rPr>
          <w:rStyle w:val="CommentReference"/>
        </w:rPr>
        <w:t>Motion 111 (#SP 0611-13 and #SP 0611-18)</w:t>
      </w:r>
    </w:p>
  </w:comment>
  <w:comment w:id="44" w:author="Youhan Kim" w:date="2020-08-27T14:54:00Z" w:initials="YK">
    <w:p w14:paraId="4F127C29" w14:textId="6DE1A838" w:rsidR="00715D86" w:rsidRDefault="00715D86">
      <w:pPr>
        <w:pStyle w:val="CommentText"/>
      </w:pPr>
      <w:r>
        <w:rPr>
          <w:rStyle w:val="CommentReference"/>
        </w:rPr>
        <w:annotationRef/>
      </w:r>
      <w:r>
        <w:t>In 11ax, we called i</w:t>
      </w:r>
      <w:r w:rsidR="00B150C9">
        <w:t>5</w:t>
      </w:r>
      <w:r>
        <w:t xml:space="preserve"> ‘preamble’ puncturing because 11ax puncturing </w:t>
      </w:r>
      <w:r w:rsidR="00B150C9">
        <w:t xml:space="preserve">was </w:t>
      </w:r>
      <w:r>
        <w:t>defined only for DL OFDMA.  And for HE modulated fields in DL OFDMA, ‘puncturing’ is naturally done by not allocating certain RUs.  Hence, what had to be ‘defined’ was to puncture the preamble.</w:t>
      </w:r>
    </w:p>
    <w:p w14:paraId="00E6EA94" w14:textId="77777777" w:rsidR="00715D86" w:rsidRDefault="00715D86">
      <w:pPr>
        <w:pStyle w:val="CommentText"/>
      </w:pPr>
    </w:p>
    <w:p w14:paraId="4D1D62BE" w14:textId="356D9828" w:rsidR="00715D86" w:rsidRDefault="00715D86">
      <w:pPr>
        <w:pStyle w:val="CommentText"/>
      </w:pPr>
      <w:r>
        <w:t>In 11be, however, we are extending the puncturing to non-OFDMA cases, in which case the name ‘preamble’ puncturing does not seem appropriate as even the EHT modulate fields need to be punctured as well.</w:t>
      </w:r>
    </w:p>
  </w:comment>
  <w:comment w:id="45" w:author="Oded Redlich (TRC)" w:date="2020-08-31T09:25:00Z" w:initials="OR(">
    <w:p w14:paraId="291404C5" w14:textId="5C16C07A" w:rsidR="00383FE9" w:rsidRDefault="00383FE9" w:rsidP="003174CA">
      <w:pPr>
        <w:pStyle w:val="CommentText"/>
      </w:pPr>
      <w:r>
        <w:t>I partially agree with your observation. I think however that the term “preamble puncture” was chosen in 802.11ax because the puncturing indication relates only to P80 where pre-HE processing in the receiver is required for BW of 80MHz &amp; 160MHz. It then enables proper processing of the HE-SIG-B field on the non-punctured subchannels. There is no argument that any 20MHz subchannel in S80 may also be unavailable, so the HE preamble is punctured in these subchannels</w:t>
      </w:r>
      <w:r w:rsidR="003174CA">
        <w:t xml:space="preserve"> as well but it is </w:t>
      </w:r>
      <w:r>
        <w:t>no</w:t>
      </w:r>
      <w:r w:rsidR="003174CA">
        <w:t>t necessarily processed/decoded</w:t>
      </w:r>
      <w:r>
        <w:t xml:space="preserve">. </w:t>
      </w:r>
      <w:r w:rsidR="003174CA">
        <w:t>Therefore</w:t>
      </w:r>
      <w:r>
        <w:t>, this is not related to “preamble puncture”.</w:t>
      </w:r>
    </w:p>
    <w:p w14:paraId="0007BC2F" w14:textId="77777777" w:rsidR="00383FE9" w:rsidRDefault="00383FE9" w:rsidP="00383FE9">
      <w:pPr>
        <w:pStyle w:val="CommentText"/>
      </w:pPr>
      <w:r>
        <w:t>In EHT the situation is similar, although not identical:</w:t>
      </w:r>
    </w:p>
    <w:p w14:paraId="43CAF68B" w14:textId="77777777" w:rsidR="00383FE9" w:rsidRDefault="00383FE9" w:rsidP="00383FE9">
      <w:pPr>
        <w:pStyle w:val="CommentText"/>
      </w:pPr>
      <w:r>
        <w:t>In OFDMA, the preamble puncture indication field in U-SIG in an EHT MU PPDU indicates the preamble puncturing pattern of only the 80MHz where the U-SIG is being sent. So the receiver will have the puncturing indication for only the 80MHz segment where it processes the pre-EHT, which is similar to HE.</w:t>
      </w:r>
    </w:p>
    <w:p w14:paraId="5C61176D" w14:textId="77777777" w:rsidR="00383FE9" w:rsidRDefault="00383FE9" w:rsidP="00383FE9">
      <w:pPr>
        <w:pStyle w:val="CommentText"/>
      </w:pPr>
      <w:r>
        <w:t>In non-OFDMA with puncturing, the U-SIG in each 80 MHz may carry puncturing channel info for all 80 MHz segments, so we should distinguish between two cases:</w:t>
      </w:r>
    </w:p>
    <w:p w14:paraId="13CC8B6A" w14:textId="77777777" w:rsidR="00383FE9" w:rsidRDefault="00383FE9" w:rsidP="00383FE9">
      <w:pPr>
        <w:pStyle w:val="CommentText"/>
        <w:numPr>
          <w:ilvl w:val="0"/>
          <w:numId w:val="16"/>
        </w:numPr>
      </w:pPr>
      <w:r>
        <w:t> If the 80MHz segment where the STA processes the pre-EHT is punctured, then it is again similar to HE.</w:t>
      </w:r>
    </w:p>
    <w:p w14:paraId="290D1AAE" w14:textId="77777777" w:rsidR="00383FE9" w:rsidRDefault="00383FE9" w:rsidP="00383FE9">
      <w:pPr>
        <w:pStyle w:val="CommentText"/>
        <w:numPr>
          <w:ilvl w:val="0"/>
          <w:numId w:val="16"/>
        </w:numPr>
      </w:pPr>
      <w:r>
        <w:t> In the case where the punctured subchannel is outside the aforementioned 80MHz segment, I agree that the more accurate term to be used is “puncture” or “channel puncture” rather than “preamble puncture”.</w:t>
      </w:r>
    </w:p>
    <w:p w14:paraId="76C54F63" w14:textId="77777777" w:rsidR="00383FE9" w:rsidRDefault="00383FE9" w:rsidP="00383FE9">
      <w:pPr>
        <w:pStyle w:val="CommentText"/>
      </w:pPr>
    </w:p>
    <w:p w14:paraId="0A83826D" w14:textId="77777777" w:rsidR="00383FE9" w:rsidRDefault="00383FE9" w:rsidP="00383FE9">
      <w:pPr>
        <w:pStyle w:val="CommentText"/>
      </w:pPr>
      <w:r>
        <w:t>So in my opinion the term “preamble puncture” is still applicable.</w:t>
      </w:r>
    </w:p>
    <w:p w14:paraId="722F5401" w14:textId="4B494A9A" w:rsidR="00383FE9" w:rsidRDefault="00383FE9" w:rsidP="00601468">
      <w:pPr>
        <w:pStyle w:val="CommentText"/>
      </w:pPr>
      <w:r>
        <w:t xml:space="preserve">In any case, I think it is too early to determine whether the term “preamble puncture” should be revised and in any case I </w:t>
      </w:r>
      <w:r w:rsidR="007827E6">
        <w:rPr>
          <w:noProof/>
        </w:rPr>
        <w:t xml:space="preserve">think it is better </w:t>
      </w:r>
      <w:r>
        <w:t>to have the group decide on that.</w:t>
      </w:r>
    </w:p>
    <w:p w14:paraId="11C7D6C7" w14:textId="662B6023" w:rsidR="00695D6A" w:rsidRDefault="00695D6A" w:rsidP="004F655C">
      <w:pPr>
        <w:pStyle w:val="CommentText"/>
      </w:pPr>
    </w:p>
  </w:comment>
  <w:comment w:id="55" w:author="Shawn" w:date="2020-09-02T15:28:00Z" w:initials="S">
    <w:p w14:paraId="5065C074" w14:textId="56685840" w:rsidR="000B2E1D" w:rsidRDefault="000B2E1D">
      <w:pPr>
        <w:pStyle w:val="CommentText"/>
        <w:rPr>
          <w:rFonts w:eastAsia="Malgun Gothic"/>
          <w:lang w:eastAsia="ko-KR"/>
        </w:rPr>
      </w:pPr>
      <w:r>
        <w:rPr>
          <w:rStyle w:val="CommentReference"/>
        </w:rPr>
        <w:annotationRef/>
      </w:r>
      <w:r>
        <w:rPr>
          <w:rFonts w:eastAsia="Malgun Gothic" w:hint="eastAsia"/>
          <w:lang w:eastAsia="ko-KR"/>
        </w:rPr>
        <w:t>I</w:t>
      </w:r>
      <w:r>
        <w:rPr>
          <w:rFonts w:eastAsia="Malgun Gothic"/>
          <w:lang w:eastAsia="ko-KR"/>
        </w:rPr>
        <w:t xml:space="preserve"> think “even when a portion of the bandwidth is not occupied by the PPDU” is better. </w:t>
      </w:r>
    </w:p>
    <w:p w14:paraId="4F4FE187" w14:textId="725FA1FB" w:rsidR="00C67538" w:rsidRDefault="00C67538">
      <w:pPr>
        <w:pStyle w:val="CommentText"/>
        <w:rPr>
          <w:rFonts w:eastAsia="Malgun Gothic"/>
          <w:lang w:eastAsia="ko-KR"/>
        </w:rPr>
      </w:pPr>
      <w:r>
        <w:rPr>
          <w:rFonts w:eastAsia="Malgun Gothic" w:hint="eastAsia"/>
          <w:lang w:eastAsia="ko-KR"/>
        </w:rPr>
        <w:t>B</w:t>
      </w:r>
      <w:r>
        <w:rPr>
          <w:rFonts w:eastAsia="Malgun Gothic"/>
          <w:lang w:eastAsia="ko-KR"/>
        </w:rPr>
        <w:t>ecause preamble puncturing can be used with various intention.</w:t>
      </w:r>
    </w:p>
    <w:p w14:paraId="7F893F8B" w14:textId="6B1AFF6A" w:rsidR="00C67538" w:rsidRDefault="00C67538">
      <w:pPr>
        <w:pStyle w:val="CommentText"/>
        <w:rPr>
          <w:rFonts w:eastAsia="Malgun Gothic"/>
          <w:lang w:eastAsia="ko-KR"/>
        </w:rPr>
      </w:pPr>
      <w:r w:rsidRPr="00C67538">
        <w:rPr>
          <w:rFonts w:eastAsia="Malgun Gothic"/>
          <w:lang w:eastAsia="ko-KR"/>
        </w:rPr>
        <w:t>If need, “The preamble puncturing may be used to utilize wide-bandwidth included unavailable portion of the bandwidth</w:t>
      </w:r>
      <w:r>
        <w:rPr>
          <w:rFonts w:eastAsia="Malgun Gothic"/>
          <w:lang w:eastAsia="ko-KR"/>
        </w:rPr>
        <w:t xml:space="preserve">.” </w:t>
      </w:r>
      <w:r w:rsidRPr="00C67538">
        <w:rPr>
          <w:rFonts w:eastAsia="Malgun Gothic"/>
          <w:lang w:eastAsia="ko-KR"/>
        </w:rPr>
        <w:t>can be added in the below.</w:t>
      </w:r>
    </w:p>
    <w:p w14:paraId="5155426E" w14:textId="296345F9" w:rsidR="002132A0" w:rsidRDefault="002132A0">
      <w:pPr>
        <w:pStyle w:val="CommentText"/>
        <w:rPr>
          <w:rFonts w:eastAsia="Malgun Gothic"/>
          <w:lang w:eastAsia="ko-KR"/>
        </w:rPr>
      </w:pPr>
    </w:p>
    <w:p w14:paraId="03CF7903" w14:textId="7867B7AA" w:rsidR="002132A0" w:rsidRPr="004D0F04" w:rsidRDefault="002132A0">
      <w:pPr>
        <w:pStyle w:val="CommentText"/>
        <w:rPr>
          <w:rFonts w:eastAsia="Malgun Gothic"/>
          <w:lang w:eastAsia="ko-KR"/>
        </w:rPr>
      </w:pPr>
    </w:p>
  </w:comment>
  <w:comment w:id="56" w:author="Oded Redlich (TRC)" w:date="2020-09-02T20:02:00Z" w:initials="OR(">
    <w:p w14:paraId="45728F44" w14:textId="2892F9E7" w:rsidR="00277B36" w:rsidRDefault="00277B36">
      <w:pPr>
        <w:pStyle w:val="CommentText"/>
      </w:pPr>
      <w:r>
        <w:rPr>
          <w:rStyle w:val="CommentReference"/>
        </w:rPr>
        <w:annotationRef/>
      </w:r>
      <w:r>
        <w:t>OK, text changed</w:t>
      </w:r>
    </w:p>
  </w:comment>
  <w:comment w:id="64" w:author="Youhan Kim" w:date="2020-08-27T15:00:00Z" w:initials="YK">
    <w:p w14:paraId="095E0EB0" w14:textId="63CB36AE" w:rsidR="00715D86" w:rsidRDefault="00715D86">
      <w:pPr>
        <w:pStyle w:val="CommentText"/>
      </w:pPr>
      <w:r>
        <w:rPr>
          <w:rStyle w:val="CommentReference"/>
        </w:rPr>
        <w:annotationRef/>
      </w:r>
      <w:r>
        <w:t>Sorry but I didn’t quite understand this sentence.  Perhaps just delete it?</w:t>
      </w:r>
    </w:p>
  </w:comment>
  <w:comment w:id="65" w:author="Oded Redlich (TRC)" w:date="2020-08-31T15:55:00Z" w:initials="OR(">
    <w:p w14:paraId="131CE213" w14:textId="58B077EC" w:rsidR="00525763" w:rsidRDefault="00525763" w:rsidP="000633D6">
      <w:pPr>
        <w:pStyle w:val="CommentText"/>
      </w:pPr>
      <w:r>
        <w:rPr>
          <w:rStyle w:val="CommentReference"/>
        </w:rPr>
        <w:annotationRef/>
      </w:r>
      <w:r w:rsidR="000633D6">
        <w:t>OK, a revised text is inserted instead</w:t>
      </w:r>
    </w:p>
  </w:comment>
  <w:comment w:id="85" w:author="Shawn" w:date="2020-09-02T15:41:00Z" w:initials="S">
    <w:p w14:paraId="26ADBFE2" w14:textId="5062E27C" w:rsidR="00E405BB" w:rsidRDefault="00E405BB">
      <w:pPr>
        <w:pStyle w:val="CommentText"/>
        <w:rPr>
          <w:rFonts w:eastAsia="Malgun Gothic"/>
          <w:lang w:eastAsia="ko-KR"/>
        </w:rPr>
      </w:pPr>
      <w:r>
        <w:rPr>
          <w:rFonts w:eastAsia="Malgun Gothic" w:hint="eastAsia"/>
          <w:lang w:eastAsia="ko-KR"/>
        </w:rPr>
        <w:t>I</w:t>
      </w:r>
      <w:r>
        <w:rPr>
          <w:rFonts w:eastAsia="Malgun Gothic"/>
          <w:lang w:eastAsia="ko-KR"/>
        </w:rPr>
        <w:t xml:space="preserve"> think we need to clarify that the resolution is for an EHT</w:t>
      </w:r>
      <w:r w:rsidR="004D0F04">
        <w:rPr>
          <w:rFonts w:eastAsia="Malgun Gothic"/>
          <w:lang w:eastAsia="ko-KR"/>
        </w:rPr>
        <w:t xml:space="preserve"> </w:t>
      </w:r>
      <w:r>
        <w:rPr>
          <w:rFonts w:eastAsia="Malgun Gothic"/>
          <w:lang w:eastAsia="ko-KR"/>
        </w:rPr>
        <w:t>PPDU</w:t>
      </w:r>
      <w:r>
        <w:rPr>
          <w:rFonts w:eastAsia="Malgun Gothic" w:hint="eastAsia"/>
          <w:lang w:eastAsia="ko-KR"/>
        </w:rPr>
        <w:t>.</w:t>
      </w:r>
    </w:p>
    <w:p w14:paraId="73D8C796" w14:textId="77777777" w:rsidR="00A027BD" w:rsidRDefault="00A027BD">
      <w:pPr>
        <w:pStyle w:val="CommentText"/>
        <w:rPr>
          <w:rFonts w:eastAsia="Malgun Gothic"/>
          <w:lang w:eastAsia="ko-KR"/>
        </w:rPr>
      </w:pPr>
    </w:p>
    <w:p w14:paraId="4F37D21C" w14:textId="77777777" w:rsidR="00E405BB" w:rsidRDefault="00E405BB">
      <w:pPr>
        <w:pStyle w:val="CommentText"/>
        <w:rPr>
          <w:rFonts w:eastAsia="Malgun Gothic"/>
          <w:lang w:eastAsia="ko-KR"/>
        </w:rPr>
      </w:pPr>
      <w:r>
        <w:rPr>
          <w:rFonts w:eastAsia="Malgun Gothic"/>
          <w:lang w:eastAsia="ko-KR"/>
        </w:rPr>
        <w:t>Recommended to change “Preamble puncturing resolution for an EHT PPDU ~”</w:t>
      </w:r>
    </w:p>
    <w:p w14:paraId="57EEE3D2" w14:textId="19EDF6D5" w:rsidR="00E405BB" w:rsidRPr="00E405BB" w:rsidRDefault="00E405BB">
      <w:pPr>
        <w:pStyle w:val="CommentText"/>
        <w:rPr>
          <w:rFonts w:eastAsia="Malgun Gothic"/>
          <w:lang w:eastAsia="ko-KR"/>
        </w:rPr>
      </w:pPr>
    </w:p>
  </w:comment>
  <w:comment w:id="86" w:author="Youhan Kim" w:date="2020-08-27T15:13:00Z" w:initials="YK">
    <w:p w14:paraId="01FCAC9E" w14:textId="5F114E2B" w:rsidR="004207FB" w:rsidRDefault="004207FB">
      <w:pPr>
        <w:pStyle w:val="CommentText"/>
      </w:pPr>
      <w:r>
        <w:rPr>
          <w:rStyle w:val="CommentReference"/>
        </w:rPr>
        <w:annotationRef/>
      </w:r>
      <w:r>
        <w:t>This seems to be duplicate information of what is in 34.3.10.10.2 and 34.3.10.10.3.</w:t>
      </w:r>
    </w:p>
  </w:comment>
  <w:comment w:id="87" w:author="Oded Redlich (TRC)" w:date="2020-08-31T16:13:00Z" w:initials="OR(">
    <w:p w14:paraId="690AA4D9" w14:textId="291E1EE4" w:rsidR="00E244B9" w:rsidRDefault="00E244B9">
      <w:pPr>
        <w:pStyle w:val="CommentText"/>
      </w:pPr>
      <w:r>
        <w:rPr>
          <w:rStyle w:val="CommentReference"/>
        </w:rPr>
        <w:annotationRef/>
      </w:r>
      <w:r>
        <w:t>OK, removed</w:t>
      </w:r>
    </w:p>
  </w:comment>
  <w:comment w:id="96" w:author="Shimi Shilo (TRC)" w:date="2020-09-14T18:23:00Z" w:initials="SS(">
    <w:p w14:paraId="4B1267DA" w14:textId="7C853739" w:rsidR="00B1502E" w:rsidRDefault="00B1502E">
      <w:pPr>
        <w:pStyle w:val="CommentText"/>
      </w:pPr>
      <w:r>
        <w:rPr>
          <w:rStyle w:val="CommentReference"/>
        </w:rPr>
        <w:annotationRef/>
      </w:r>
      <w:r>
        <w:t>Either ‘PPDUs’ or ‘a PPDU’</w:t>
      </w:r>
    </w:p>
  </w:comment>
  <w:comment w:id="108" w:author="Youhan Kim" w:date="2020-08-27T15:08:00Z" w:initials="YK">
    <w:p w14:paraId="56A68872" w14:textId="27C3B2FF" w:rsidR="00F559D4" w:rsidRDefault="00F559D4">
      <w:pPr>
        <w:pStyle w:val="CommentText"/>
      </w:pPr>
      <w:r>
        <w:rPr>
          <w:rStyle w:val="CommentReference"/>
        </w:rPr>
        <w:annotationRef/>
      </w:r>
      <w:r>
        <w:t>Put all the feature mandatory/optional at the beginning of Clause 34.</w:t>
      </w:r>
    </w:p>
  </w:comment>
  <w:comment w:id="109" w:author="Oded Redlich (TRC)" w:date="2020-08-31T15:42:00Z" w:initials="OR(">
    <w:p w14:paraId="52A31108" w14:textId="1326DB9A" w:rsidR="00C95A5E" w:rsidRDefault="00C95A5E" w:rsidP="00C95A5E">
      <w:pPr>
        <w:pStyle w:val="CommentText"/>
      </w:pPr>
      <w:r>
        <w:rPr>
          <w:rStyle w:val="CommentReference"/>
        </w:rPr>
        <w:annotationRef/>
      </w:r>
      <w:r>
        <w:t>Agree, but in the meantime let’s leave it here. We’ll move it later when the introduction to the EHT-PHY sub-clause is written and uploaded</w:t>
      </w:r>
    </w:p>
  </w:comment>
  <w:comment w:id="128" w:author="Oded Redlich (TRC)" w:date="2020-08-31T16:12:00Z" w:initials="OR(">
    <w:p w14:paraId="63C84DAF" w14:textId="6665C385" w:rsidR="00E244B9" w:rsidRDefault="00E244B9">
      <w:pPr>
        <w:pStyle w:val="CommentText"/>
      </w:pPr>
      <w:r>
        <w:rPr>
          <w:rStyle w:val="CommentReference"/>
        </w:rPr>
        <w:annotationRef/>
      </w:r>
      <w:r>
        <w:t>Will be moved to the introduction sub-clause later as well.</w:t>
      </w:r>
    </w:p>
  </w:comment>
  <w:comment w:id="130" w:author="Shimi Shilo (TRC)" w:date="2020-09-14T18:22:00Z" w:initials="SS(">
    <w:p w14:paraId="03955D37" w14:textId="7AC71E36" w:rsidR="00B1502E" w:rsidRDefault="00B1502E">
      <w:pPr>
        <w:pStyle w:val="CommentText"/>
      </w:pPr>
      <w:r>
        <w:rPr>
          <w:rStyle w:val="CommentReference"/>
        </w:rPr>
        <w:annotationRef/>
      </w:r>
      <w:r>
        <w:t>U-SIG or EHT-SIG ‘fields’…</w:t>
      </w:r>
    </w:p>
  </w:comment>
  <w:comment w:id="135" w:author="Shimi Shilo (TRC)" w:date="2020-09-14T18:23:00Z" w:initials="SS(">
    <w:p w14:paraId="349FCA89" w14:textId="3C8E2822" w:rsidR="00B1502E" w:rsidRDefault="00B1502E">
      <w:pPr>
        <w:pStyle w:val="CommentText"/>
      </w:pPr>
      <w:r>
        <w:rPr>
          <w:rStyle w:val="CommentReference"/>
        </w:rPr>
        <w:annotationRef/>
      </w:r>
      <w:r>
        <w:t>Either ‘PPDUs’ or ‘a PPDU’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C7FFE3" w15:done="0"/>
  <w15:commentEx w15:paraId="4D1D62BE" w15:done="0"/>
  <w15:commentEx w15:paraId="11C7D6C7" w15:paraIdParent="4D1D62BE" w15:done="0"/>
  <w15:commentEx w15:paraId="03CF7903" w15:done="0"/>
  <w15:commentEx w15:paraId="45728F44" w15:paraIdParent="03CF7903" w15:done="0"/>
  <w15:commentEx w15:paraId="095E0EB0" w15:done="0"/>
  <w15:commentEx w15:paraId="131CE213" w15:paraIdParent="095E0EB0" w15:done="0"/>
  <w15:commentEx w15:paraId="57EEE3D2" w15:done="0"/>
  <w15:commentEx w15:paraId="01FCAC9E" w15:done="0"/>
  <w15:commentEx w15:paraId="690AA4D9" w15:paraIdParent="01FCAC9E" w15:done="0"/>
  <w15:commentEx w15:paraId="4B1267DA" w15:done="0"/>
  <w15:commentEx w15:paraId="56A68872" w15:done="0"/>
  <w15:commentEx w15:paraId="52A31108" w15:paraIdParent="56A68872" w15:done="0"/>
  <w15:commentEx w15:paraId="63C84DAF" w15:done="0"/>
  <w15:commentEx w15:paraId="03955D37" w15:done="0"/>
  <w15:commentEx w15:paraId="349FCA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59" w16cex:dateUtc="2020-09-02T06:23:00Z"/>
  <w16cex:commentExtensible w16cex:durableId="22FA38AE" w16cex:dateUtc="2020-09-02T06:28:00Z"/>
  <w16cex:commentExtensible w16cex:durableId="22FA3BC5" w16cex:dateUtc="2020-09-0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7FFE3" w16cid:durableId="22FA3759"/>
  <w16cid:commentId w16cid:paraId="4D1D62BE" w16cid:durableId="22F247BF"/>
  <w16cid:commentId w16cid:paraId="11C7D6C7" w16cid:durableId="22FA36F6"/>
  <w16cid:commentId w16cid:paraId="03CF7903" w16cid:durableId="22FA38AE"/>
  <w16cid:commentId w16cid:paraId="095E0EB0" w16cid:durableId="22F24923"/>
  <w16cid:commentId w16cid:paraId="131CE213" w16cid:durableId="22FA36F8"/>
  <w16cid:commentId w16cid:paraId="57EEE3D2" w16cid:durableId="22FA3BC5"/>
  <w16cid:commentId w16cid:paraId="01FCAC9E" w16cid:durableId="22F24C14"/>
  <w16cid:commentId w16cid:paraId="690AA4D9" w16cid:durableId="22FA36FA"/>
  <w16cid:commentId w16cid:paraId="56A68872" w16cid:durableId="22F24AEB"/>
  <w16cid:commentId w16cid:paraId="52A31108" w16cid:durableId="22FA36FC"/>
  <w16cid:commentId w16cid:paraId="63C84DAF" w16cid:durableId="22FA36FD"/>
  <w16cid:commentId w16cid:paraId="2018BCFB" w16cid:durableId="22F24C99"/>
  <w16cid:commentId w16cid:paraId="45470AC5" w16cid:durableId="22FA36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26EED" w14:textId="77777777" w:rsidR="0053549B" w:rsidRDefault="0053549B" w:rsidP="00903C3E">
      <w:pPr>
        <w:spacing w:after="0" w:line="240" w:lineRule="auto"/>
      </w:pPr>
      <w:r>
        <w:separator/>
      </w:r>
    </w:p>
  </w:endnote>
  <w:endnote w:type="continuationSeparator" w:id="0">
    <w:p w14:paraId="1CBD150D" w14:textId="77777777" w:rsidR="0053549B" w:rsidRDefault="0053549B"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665BE39" w:rsidR="00585E93" w:rsidRPr="00585E93" w:rsidRDefault="00585E93" w:rsidP="00B0534E">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0633D6">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sidR="00B0534E">
      <w:rPr>
        <w:rFonts w:ascii="Times New Roman" w:hAnsi="Times New Roman" w:cs="Times New Roman"/>
        <w:lang w:eastAsia="ko-KR"/>
      </w:rPr>
      <w:t>Oded Redlich, Huawei</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3409A" w14:textId="77777777" w:rsidR="0053549B" w:rsidRDefault="0053549B" w:rsidP="00903C3E">
      <w:pPr>
        <w:spacing w:after="0" w:line="240" w:lineRule="auto"/>
      </w:pPr>
      <w:r>
        <w:separator/>
      </w:r>
    </w:p>
  </w:footnote>
  <w:footnote w:type="continuationSeparator" w:id="0">
    <w:p w14:paraId="25AFD8A3" w14:textId="77777777" w:rsidR="0053549B" w:rsidRDefault="0053549B"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F7227" w:rsidRDefault="002F7227">
    <w:pPr>
      <w:pStyle w:val="Header"/>
    </w:pPr>
  </w:p>
  <w:p w14:paraId="0E944C4D" w14:textId="0757806E" w:rsidR="002F7227" w:rsidRPr="00111C8D" w:rsidRDefault="0032033C" w:rsidP="00DC1ACD">
    <w:pPr>
      <w:pStyle w:val="Header"/>
      <w:rPr>
        <w:rFonts w:ascii="Times New Roman" w:hAnsi="Times New Roman" w:cs="Times New Roman"/>
        <w:b/>
        <w:bCs/>
        <w:u w:val="single"/>
      </w:rPr>
    </w:pPr>
    <w:r>
      <w:rPr>
        <w:rFonts w:ascii="Times New Roman" w:hAnsi="Times New Roman" w:cs="Times New Roman"/>
        <w:b/>
        <w:bCs/>
        <w:u w:val="single"/>
        <w:lang w:eastAsia="ko-KR"/>
      </w:rPr>
      <w:t>August</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sidR="00DC1ACD">
      <w:rPr>
        <w:rFonts w:ascii="Times New Roman" w:hAnsi="Times New Roman" w:cs="Times New Roman"/>
        <w:b/>
        <w:bCs/>
        <w:u w:val="single"/>
      </w:rPr>
      <w:t>1319</w:t>
    </w:r>
    <w:r w:rsidR="00DC1ACD" w:rsidRPr="00111C8D">
      <w:rPr>
        <w:rFonts w:ascii="Times New Roman" w:hAnsi="Times New Roman" w:cs="Times New Roman"/>
        <w:b/>
        <w:bCs/>
        <w:u w:val="single"/>
      </w:rPr>
      <w:t>r</w:t>
    </w:r>
    <w:r w:rsidR="00DC1ACD">
      <w:rPr>
        <w:rFonts w:ascii="Times New Roman" w:hAnsi="Times New Roman" w:cs="Times New Roman"/>
        <w:b/>
        <w:bCs/>
        <w:u w:val="singl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B8D4356"/>
    <w:multiLevelType w:val="hybridMultilevel"/>
    <w:tmpl w:val="C0F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30848"/>
    <w:multiLevelType w:val="hybridMultilevel"/>
    <w:tmpl w:val="C25E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6"/>
  </w:num>
  <w:num w:numId="8">
    <w:abstractNumId w:val="7"/>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3"/>
  </w:num>
  <w:num w:numId="12">
    <w:abstractNumId w:val="2"/>
  </w:num>
  <w:num w:numId="13">
    <w:abstractNumId w:val="2"/>
  </w:num>
  <w:num w:numId="14">
    <w:abstractNumId w:val="4"/>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ed Redlich (TRC)">
    <w15:presenceInfo w15:providerId="AD" w15:userId="S-1-5-21-147214757-305610072-1517763936-4623303"/>
  </w15:person>
  <w15:person w15:author="Shawn">
    <w15:presenceInfo w15:providerId="None" w15:userId="Shawn"/>
  </w15:person>
  <w15:person w15:author="Youhan Kim">
    <w15:presenceInfo w15:providerId="AD" w15:userId="S::youhank@qti.qualcomm.com::e1f635c0-e335-4f78-9a0f-4c1290a3e51a"/>
  </w15:person>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50C9"/>
    <w:rsid w:val="00012BDF"/>
    <w:rsid w:val="00015E31"/>
    <w:rsid w:val="00016492"/>
    <w:rsid w:val="000172F7"/>
    <w:rsid w:val="00021D03"/>
    <w:rsid w:val="00031C86"/>
    <w:rsid w:val="00034DFE"/>
    <w:rsid w:val="00062F01"/>
    <w:rsid w:val="000633D6"/>
    <w:rsid w:val="00085B6D"/>
    <w:rsid w:val="000B2E1D"/>
    <w:rsid w:val="000C7702"/>
    <w:rsid w:val="000D6D5B"/>
    <w:rsid w:val="000F0FC1"/>
    <w:rsid w:val="00111C8D"/>
    <w:rsid w:val="00134082"/>
    <w:rsid w:val="00134460"/>
    <w:rsid w:val="001357BA"/>
    <w:rsid w:val="00147691"/>
    <w:rsid w:val="00150BB5"/>
    <w:rsid w:val="00151AE2"/>
    <w:rsid w:val="001548BA"/>
    <w:rsid w:val="00155C2B"/>
    <w:rsid w:val="00164E1C"/>
    <w:rsid w:val="00166BDC"/>
    <w:rsid w:val="00173EB0"/>
    <w:rsid w:val="001805F3"/>
    <w:rsid w:val="00181D6F"/>
    <w:rsid w:val="00183CBD"/>
    <w:rsid w:val="001901CA"/>
    <w:rsid w:val="001910F2"/>
    <w:rsid w:val="00195699"/>
    <w:rsid w:val="00195F8B"/>
    <w:rsid w:val="00196041"/>
    <w:rsid w:val="001A2839"/>
    <w:rsid w:val="001C0B05"/>
    <w:rsid w:val="001E3652"/>
    <w:rsid w:val="00211C76"/>
    <w:rsid w:val="002132A0"/>
    <w:rsid w:val="00217CD4"/>
    <w:rsid w:val="00217F19"/>
    <w:rsid w:val="00240C27"/>
    <w:rsid w:val="00243211"/>
    <w:rsid w:val="00244A77"/>
    <w:rsid w:val="00273D39"/>
    <w:rsid w:val="0027710D"/>
    <w:rsid w:val="00277B36"/>
    <w:rsid w:val="00281064"/>
    <w:rsid w:val="002A1552"/>
    <w:rsid w:val="002A1C03"/>
    <w:rsid w:val="002A4224"/>
    <w:rsid w:val="002B3270"/>
    <w:rsid w:val="002B3515"/>
    <w:rsid w:val="002B6E81"/>
    <w:rsid w:val="002C106E"/>
    <w:rsid w:val="002C2825"/>
    <w:rsid w:val="002E3383"/>
    <w:rsid w:val="002F7227"/>
    <w:rsid w:val="003071DC"/>
    <w:rsid w:val="003170E6"/>
    <w:rsid w:val="003174CA"/>
    <w:rsid w:val="00320062"/>
    <w:rsid w:val="0032033C"/>
    <w:rsid w:val="003342F6"/>
    <w:rsid w:val="0033688F"/>
    <w:rsid w:val="003400C1"/>
    <w:rsid w:val="00344E71"/>
    <w:rsid w:val="0035669B"/>
    <w:rsid w:val="003647FF"/>
    <w:rsid w:val="003818B8"/>
    <w:rsid w:val="00383FE9"/>
    <w:rsid w:val="00384614"/>
    <w:rsid w:val="00391201"/>
    <w:rsid w:val="00395FB5"/>
    <w:rsid w:val="003B01D0"/>
    <w:rsid w:val="003B4D57"/>
    <w:rsid w:val="003B7FD0"/>
    <w:rsid w:val="003C0AEB"/>
    <w:rsid w:val="003C1974"/>
    <w:rsid w:val="003C1A5B"/>
    <w:rsid w:val="003C6B74"/>
    <w:rsid w:val="003E5134"/>
    <w:rsid w:val="00401442"/>
    <w:rsid w:val="00402818"/>
    <w:rsid w:val="004146BB"/>
    <w:rsid w:val="00415C41"/>
    <w:rsid w:val="004207FB"/>
    <w:rsid w:val="00433E88"/>
    <w:rsid w:val="00450D86"/>
    <w:rsid w:val="0045277E"/>
    <w:rsid w:val="00465164"/>
    <w:rsid w:val="004954E2"/>
    <w:rsid w:val="004A4EE0"/>
    <w:rsid w:val="004B0E3B"/>
    <w:rsid w:val="004B6590"/>
    <w:rsid w:val="004D0F04"/>
    <w:rsid w:val="004F0DEA"/>
    <w:rsid w:val="004F655C"/>
    <w:rsid w:val="005013E5"/>
    <w:rsid w:val="005043D9"/>
    <w:rsid w:val="00506D72"/>
    <w:rsid w:val="00507705"/>
    <w:rsid w:val="00514420"/>
    <w:rsid w:val="00525763"/>
    <w:rsid w:val="0053549B"/>
    <w:rsid w:val="00577EE4"/>
    <w:rsid w:val="00582AC1"/>
    <w:rsid w:val="0058452B"/>
    <w:rsid w:val="005848A9"/>
    <w:rsid w:val="00585E93"/>
    <w:rsid w:val="00587AA9"/>
    <w:rsid w:val="00592B9E"/>
    <w:rsid w:val="005B1D11"/>
    <w:rsid w:val="005B7060"/>
    <w:rsid w:val="005C3DA9"/>
    <w:rsid w:val="005D52C3"/>
    <w:rsid w:val="00601468"/>
    <w:rsid w:val="006041A3"/>
    <w:rsid w:val="00631BC6"/>
    <w:rsid w:val="0063485B"/>
    <w:rsid w:val="00636087"/>
    <w:rsid w:val="006477BA"/>
    <w:rsid w:val="006477FE"/>
    <w:rsid w:val="00656EC6"/>
    <w:rsid w:val="0066681E"/>
    <w:rsid w:val="00667578"/>
    <w:rsid w:val="00675789"/>
    <w:rsid w:val="006806E8"/>
    <w:rsid w:val="00695D6A"/>
    <w:rsid w:val="006A1798"/>
    <w:rsid w:val="006B0051"/>
    <w:rsid w:val="006B0062"/>
    <w:rsid w:val="006B77DE"/>
    <w:rsid w:val="006C416D"/>
    <w:rsid w:val="006D4D4A"/>
    <w:rsid w:val="006E3D75"/>
    <w:rsid w:val="006F51CE"/>
    <w:rsid w:val="0071346A"/>
    <w:rsid w:val="0071516B"/>
    <w:rsid w:val="00715D86"/>
    <w:rsid w:val="00736F56"/>
    <w:rsid w:val="0077016C"/>
    <w:rsid w:val="007827E6"/>
    <w:rsid w:val="007A19B6"/>
    <w:rsid w:val="007A68E4"/>
    <w:rsid w:val="007C272D"/>
    <w:rsid w:val="007C5923"/>
    <w:rsid w:val="007D1761"/>
    <w:rsid w:val="007D1879"/>
    <w:rsid w:val="007E4C81"/>
    <w:rsid w:val="007F2C62"/>
    <w:rsid w:val="007F5F56"/>
    <w:rsid w:val="007F61F1"/>
    <w:rsid w:val="0080192C"/>
    <w:rsid w:val="00801FCB"/>
    <w:rsid w:val="0081773D"/>
    <w:rsid w:val="00824FC2"/>
    <w:rsid w:val="0083532C"/>
    <w:rsid w:val="0084131B"/>
    <w:rsid w:val="00852FCA"/>
    <w:rsid w:val="00866B14"/>
    <w:rsid w:val="008723CD"/>
    <w:rsid w:val="00882A9D"/>
    <w:rsid w:val="00892CB1"/>
    <w:rsid w:val="008E4A88"/>
    <w:rsid w:val="008F28D3"/>
    <w:rsid w:val="00903C3E"/>
    <w:rsid w:val="0090781D"/>
    <w:rsid w:val="009132CA"/>
    <w:rsid w:val="009364D0"/>
    <w:rsid w:val="00965C81"/>
    <w:rsid w:val="009800B1"/>
    <w:rsid w:val="009932A2"/>
    <w:rsid w:val="009959BB"/>
    <w:rsid w:val="009960E0"/>
    <w:rsid w:val="009A1C0B"/>
    <w:rsid w:val="009A22A6"/>
    <w:rsid w:val="009C0858"/>
    <w:rsid w:val="009C1A76"/>
    <w:rsid w:val="009C2643"/>
    <w:rsid w:val="009E402C"/>
    <w:rsid w:val="00A027BD"/>
    <w:rsid w:val="00A0319E"/>
    <w:rsid w:val="00A149A2"/>
    <w:rsid w:val="00A15808"/>
    <w:rsid w:val="00A16B14"/>
    <w:rsid w:val="00A20E99"/>
    <w:rsid w:val="00A26E0A"/>
    <w:rsid w:val="00A30FC4"/>
    <w:rsid w:val="00A423F4"/>
    <w:rsid w:val="00A44716"/>
    <w:rsid w:val="00A44D44"/>
    <w:rsid w:val="00A710F3"/>
    <w:rsid w:val="00A974B4"/>
    <w:rsid w:val="00AB1CC6"/>
    <w:rsid w:val="00AC4F9D"/>
    <w:rsid w:val="00AD28EF"/>
    <w:rsid w:val="00AD74FE"/>
    <w:rsid w:val="00AE34E4"/>
    <w:rsid w:val="00AE65DF"/>
    <w:rsid w:val="00B02A01"/>
    <w:rsid w:val="00B02D6A"/>
    <w:rsid w:val="00B0534E"/>
    <w:rsid w:val="00B055D9"/>
    <w:rsid w:val="00B05B5D"/>
    <w:rsid w:val="00B1502E"/>
    <w:rsid w:val="00B150C9"/>
    <w:rsid w:val="00B2356A"/>
    <w:rsid w:val="00B37697"/>
    <w:rsid w:val="00B50E57"/>
    <w:rsid w:val="00B70589"/>
    <w:rsid w:val="00B75609"/>
    <w:rsid w:val="00B90B6F"/>
    <w:rsid w:val="00B92A85"/>
    <w:rsid w:val="00B92BDE"/>
    <w:rsid w:val="00BA2FA7"/>
    <w:rsid w:val="00BB2D0E"/>
    <w:rsid w:val="00BC1920"/>
    <w:rsid w:val="00BC21AA"/>
    <w:rsid w:val="00BD1546"/>
    <w:rsid w:val="00BD2327"/>
    <w:rsid w:val="00BE1295"/>
    <w:rsid w:val="00BF24A7"/>
    <w:rsid w:val="00C03CD8"/>
    <w:rsid w:val="00C054A1"/>
    <w:rsid w:val="00C16367"/>
    <w:rsid w:val="00C266E2"/>
    <w:rsid w:val="00C44C3B"/>
    <w:rsid w:val="00C46558"/>
    <w:rsid w:val="00C64ECD"/>
    <w:rsid w:val="00C67538"/>
    <w:rsid w:val="00C747B8"/>
    <w:rsid w:val="00C819A4"/>
    <w:rsid w:val="00C85923"/>
    <w:rsid w:val="00C90207"/>
    <w:rsid w:val="00C95A5E"/>
    <w:rsid w:val="00CA287D"/>
    <w:rsid w:val="00CA7AD8"/>
    <w:rsid w:val="00CB07D5"/>
    <w:rsid w:val="00CB12A2"/>
    <w:rsid w:val="00CB187C"/>
    <w:rsid w:val="00CD28ED"/>
    <w:rsid w:val="00CD3D4E"/>
    <w:rsid w:val="00CD4046"/>
    <w:rsid w:val="00CD51CE"/>
    <w:rsid w:val="00CE275D"/>
    <w:rsid w:val="00D20DFD"/>
    <w:rsid w:val="00D22CC6"/>
    <w:rsid w:val="00D41C5A"/>
    <w:rsid w:val="00D67B4B"/>
    <w:rsid w:val="00D8228B"/>
    <w:rsid w:val="00D841BA"/>
    <w:rsid w:val="00D96EDC"/>
    <w:rsid w:val="00DA78A8"/>
    <w:rsid w:val="00DB1B07"/>
    <w:rsid w:val="00DB4368"/>
    <w:rsid w:val="00DC1ACD"/>
    <w:rsid w:val="00DD6652"/>
    <w:rsid w:val="00DE3FFA"/>
    <w:rsid w:val="00DF0007"/>
    <w:rsid w:val="00E14218"/>
    <w:rsid w:val="00E15D0A"/>
    <w:rsid w:val="00E244B9"/>
    <w:rsid w:val="00E270B8"/>
    <w:rsid w:val="00E405BB"/>
    <w:rsid w:val="00E4224A"/>
    <w:rsid w:val="00E5165B"/>
    <w:rsid w:val="00E579A1"/>
    <w:rsid w:val="00E774F2"/>
    <w:rsid w:val="00E9264C"/>
    <w:rsid w:val="00EA4D92"/>
    <w:rsid w:val="00EA627B"/>
    <w:rsid w:val="00EA6EDE"/>
    <w:rsid w:val="00ED1EF3"/>
    <w:rsid w:val="00EF087F"/>
    <w:rsid w:val="00EF4276"/>
    <w:rsid w:val="00EF69A0"/>
    <w:rsid w:val="00F10B78"/>
    <w:rsid w:val="00F16E95"/>
    <w:rsid w:val="00F329C1"/>
    <w:rsid w:val="00F46D0E"/>
    <w:rsid w:val="00F474BD"/>
    <w:rsid w:val="00F51003"/>
    <w:rsid w:val="00F559D4"/>
    <w:rsid w:val="00F63A80"/>
    <w:rsid w:val="00F8510A"/>
    <w:rsid w:val="00FB52EF"/>
    <w:rsid w:val="00FB6AA4"/>
    <w:rsid w:val="00FE3DBC"/>
    <w:rsid w:val="00FE5436"/>
    <w:rsid w:val="00FE5C75"/>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styleId="CommentReference">
    <w:name w:val="annotation reference"/>
    <w:basedOn w:val="DefaultParagraphFont"/>
    <w:uiPriority w:val="99"/>
    <w:semiHidden/>
    <w:unhideWhenUsed/>
    <w:rsid w:val="00415C41"/>
    <w:rPr>
      <w:sz w:val="16"/>
      <w:szCs w:val="16"/>
    </w:rPr>
  </w:style>
  <w:style w:type="paragraph" w:styleId="CommentText">
    <w:name w:val="annotation text"/>
    <w:basedOn w:val="Normal"/>
    <w:link w:val="CommentTextChar"/>
    <w:uiPriority w:val="99"/>
    <w:unhideWhenUsed/>
    <w:rsid w:val="00415C41"/>
    <w:pPr>
      <w:spacing w:line="240" w:lineRule="auto"/>
    </w:pPr>
    <w:rPr>
      <w:sz w:val="20"/>
      <w:szCs w:val="20"/>
    </w:rPr>
  </w:style>
  <w:style w:type="character" w:customStyle="1" w:styleId="CommentTextChar">
    <w:name w:val="Comment Text Char"/>
    <w:basedOn w:val="DefaultParagraphFont"/>
    <w:link w:val="CommentText"/>
    <w:uiPriority w:val="99"/>
    <w:rsid w:val="00415C41"/>
    <w:rPr>
      <w:sz w:val="20"/>
      <w:szCs w:val="20"/>
    </w:rPr>
  </w:style>
  <w:style w:type="paragraph" w:styleId="CommentSubject">
    <w:name w:val="annotation subject"/>
    <w:basedOn w:val="CommentText"/>
    <w:next w:val="CommentText"/>
    <w:link w:val="CommentSubjectChar"/>
    <w:uiPriority w:val="99"/>
    <w:semiHidden/>
    <w:unhideWhenUsed/>
    <w:rsid w:val="00415C41"/>
    <w:rPr>
      <w:b/>
      <w:bCs/>
    </w:rPr>
  </w:style>
  <w:style w:type="character" w:customStyle="1" w:styleId="CommentSubjectChar">
    <w:name w:val="Comment Subject Char"/>
    <w:basedOn w:val="CommentTextChar"/>
    <w:link w:val="CommentSubject"/>
    <w:uiPriority w:val="99"/>
    <w:semiHidden/>
    <w:rsid w:val="00415C41"/>
    <w:rPr>
      <w:b/>
      <w:bCs/>
      <w:sz w:val="20"/>
      <w:szCs w:val="20"/>
    </w:rPr>
  </w:style>
  <w:style w:type="paragraph" w:styleId="Revision">
    <w:name w:val="Revision"/>
    <w:hidden/>
    <w:uiPriority w:val="99"/>
    <w:semiHidden/>
    <w:rsid w:val="00601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970">
      <w:bodyDiv w:val="1"/>
      <w:marLeft w:val="0"/>
      <w:marRight w:val="0"/>
      <w:marTop w:val="0"/>
      <w:marBottom w:val="0"/>
      <w:divBdr>
        <w:top w:val="none" w:sz="0" w:space="0" w:color="auto"/>
        <w:left w:val="none" w:sz="0" w:space="0" w:color="auto"/>
        <w:bottom w:val="none" w:sz="0" w:space="0" w:color="auto"/>
        <w:right w:val="none" w:sz="0" w:space="0" w:color="auto"/>
      </w:divBdr>
    </w:div>
    <w:div w:id="5589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3060-04C0-49F7-8FBD-B7BBE2ADF7BF}">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purl.org/dc/dcmitype/"/>
    <ds:schemaRef ds:uri="cc9c437c-ae0c-4066-8d90-a0f7de786127"/>
    <ds:schemaRef ds:uri="http://schemas.openxmlformats.org/package/2006/metadata/core-properties"/>
    <ds:schemaRef ds:uri="ba37140e-f4c5-4a6c-a9b4-20a691ce6c8a"/>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9ACD2-2DB8-4494-A38F-8CD57E51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Oded Redlich (TRC)</cp:lastModifiedBy>
  <cp:revision>2</cp:revision>
  <dcterms:created xsi:type="dcterms:W3CDTF">2020-09-15T08:27:00Z</dcterms:created>
  <dcterms:modified xsi:type="dcterms:W3CDTF">2020-09-15T08:27:00Z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(2)VhHXDxwfAp5X7RPYOz0thmB0Nt3o80ysd8wqdIny4l0rTKptQMh8jicWcWHh5lK2Zs7QjpwP
wqb4we6ORpFeNp3wKq8AQ47e6vsUH4gTRjnUhlshkDI08unL9RdECdqhCUqHIFN6KldIYd2T
Z48dZmJjzEBWqddzurcw6ykCWheRWLIWTuQEe1FY7nb3cjFyk2eo0/ftURZhFpVWCOLqpGd8
hi4FRxsoRncVfufIBZ</vt:lpwstr>
  </property>
  <property fmtid="{D5CDD505-2E9C-101B-9397-08002B2CF9AE}" pid="4" name="_2015_ms_pID_7253431">
    <vt:lpwstr>FBzJA2+0VcLM1SAyktMJ7bOpiWkSzbM5FtfXV94RixBFOB2FctVLlo
Nny+l+A042Vv9TPAL+aNIVz8HJQQzHRBSGmrUqnCRGN6fwFvie3YSncRp/Z1agWyT69M2GL0
tMyJSD4J3c1bfJZDWAoyRyVxlaIqedbnFvjVy1px3wHcKrponFRcCsFSVPF7pwWtU0w=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1599788549</vt:lpwstr>
  </property>
</Properties>
</file>