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7395B" w14:textId="77777777" w:rsidR="006A1798" w:rsidRPr="003C6B74" w:rsidRDefault="006A1798" w:rsidP="003818B8">
      <w:pPr>
        <w:pStyle w:val="T1"/>
        <w:pBdr>
          <w:bottom w:val="single" w:sz="6" w:space="0" w:color="auto"/>
        </w:pBdr>
        <w:spacing w:after="240"/>
        <w:rPr>
          <w:szCs w:val="28"/>
        </w:rPr>
      </w:pPr>
      <w:bookmarkStart w:id="0" w:name="RTF5f5265663133373934333033"/>
      <w:r w:rsidRPr="003C6B74">
        <w:rPr>
          <w:szCs w:val="28"/>
        </w:rPr>
        <w:t>IEEE P802.11</w:t>
      </w:r>
      <w:r w:rsidRPr="003C6B74">
        <w:rPr>
          <w:szCs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440"/>
        <w:gridCol w:w="2160"/>
        <w:gridCol w:w="1170"/>
        <w:gridCol w:w="2921"/>
      </w:tblGrid>
      <w:tr w:rsidR="006A1798" w:rsidRPr="003C6B74" w14:paraId="1CA43035" w14:textId="77777777" w:rsidTr="0093763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51047ED" w14:textId="746176F0" w:rsidR="006A1798" w:rsidRPr="003C6B74" w:rsidRDefault="002A1552" w:rsidP="003818B8">
            <w:pPr>
              <w:pStyle w:val="T2"/>
              <w:rPr>
                <w:szCs w:val="28"/>
              </w:rPr>
            </w:pPr>
            <w:r w:rsidRPr="003C6B74">
              <w:rPr>
                <w:szCs w:val="28"/>
              </w:rPr>
              <w:t xml:space="preserve">Proposed Draft Text (PDT-PHY): </w:t>
            </w:r>
            <w:r w:rsidR="0032033C" w:rsidRPr="003C6B74">
              <w:rPr>
                <w:szCs w:val="28"/>
              </w:rPr>
              <w:t>Preamble Puncture</w:t>
            </w:r>
          </w:p>
        </w:tc>
      </w:tr>
      <w:tr w:rsidR="006A1798" w:rsidRPr="000D0015" w14:paraId="08B000B6" w14:textId="77777777" w:rsidTr="0093763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DA2450" w14:textId="38D32EC8" w:rsidR="006A1798" w:rsidRPr="000D0015" w:rsidRDefault="006A1798" w:rsidP="00B90B6F">
            <w:pPr>
              <w:pStyle w:val="T2"/>
              <w:ind w:left="0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Date:</w:t>
            </w:r>
            <w:r w:rsidRPr="000D0015">
              <w:rPr>
                <w:b w:val="0"/>
                <w:sz w:val="24"/>
                <w:szCs w:val="24"/>
              </w:rPr>
              <w:t xml:space="preserve">  20</w:t>
            </w:r>
            <w:r w:rsidR="004954E2">
              <w:rPr>
                <w:b w:val="0"/>
                <w:sz w:val="24"/>
                <w:szCs w:val="24"/>
              </w:rPr>
              <w:t>20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32033C">
              <w:rPr>
                <w:b w:val="0"/>
                <w:sz w:val="24"/>
                <w:szCs w:val="24"/>
              </w:rPr>
              <w:t>08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4954E2">
              <w:rPr>
                <w:b w:val="0"/>
                <w:sz w:val="24"/>
                <w:szCs w:val="24"/>
              </w:rPr>
              <w:t>2</w:t>
            </w:r>
            <w:r w:rsidR="0080192C">
              <w:rPr>
                <w:b w:val="0"/>
                <w:sz w:val="24"/>
                <w:szCs w:val="24"/>
              </w:rPr>
              <w:t>6</w:t>
            </w:r>
          </w:p>
        </w:tc>
      </w:tr>
      <w:tr w:rsidR="006A1798" w:rsidRPr="000D0015" w14:paraId="27C3E56E" w14:textId="77777777" w:rsidTr="0093763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17EBF4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Author(s):</w:t>
            </w:r>
          </w:p>
        </w:tc>
      </w:tr>
      <w:tr w:rsidR="006A1798" w:rsidRPr="000D0015" w14:paraId="2981DB22" w14:textId="77777777" w:rsidTr="0093763E">
        <w:trPr>
          <w:jc w:val="center"/>
        </w:trPr>
        <w:tc>
          <w:tcPr>
            <w:tcW w:w="1885" w:type="dxa"/>
            <w:vAlign w:val="center"/>
          </w:tcPr>
          <w:p w14:paraId="2145751E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00AAD6AB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Affiliation</w:t>
            </w:r>
          </w:p>
        </w:tc>
        <w:tc>
          <w:tcPr>
            <w:tcW w:w="2160" w:type="dxa"/>
            <w:vAlign w:val="center"/>
          </w:tcPr>
          <w:p w14:paraId="34FA1EA3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Address</w:t>
            </w:r>
          </w:p>
        </w:tc>
        <w:tc>
          <w:tcPr>
            <w:tcW w:w="1170" w:type="dxa"/>
            <w:vAlign w:val="center"/>
          </w:tcPr>
          <w:p w14:paraId="7A7615C0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Phone</w:t>
            </w:r>
          </w:p>
        </w:tc>
        <w:tc>
          <w:tcPr>
            <w:tcW w:w="2921" w:type="dxa"/>
            <w:vAlign w:val="center"/>
          </w:tcPr>
          <w:p w14:paraId="1F2D577B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email</w:t>
            </w:r>
          </w:p>
        </w:tc>
      </w:tr>
      <w:tr w:rsidR="004954E2" w:rsidRPr="000D0015" w14:paraId="08C10B46" w14:textId="77777777" w:rsidTr="0093763E">
        <w:trPr>
          <w:jc w:val="center"/>
        </w:trPr>
        <w:tc>
          <w:tcPr>
            <w:tcW w:w="1885" w:type="dxa"/>
            <w:vAlign w:val="center"/>
          </w:tcPr>
          <w:p w14:paraId="09E33497" w14:textId="08D883B3" w:rsidR="004954E2" w:rsidRDefault="0032033C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Oded Redlich</w:t>
            </w:r>
          </w:p>
        </w:tc>
        <w:tc>
          <w:tcPr>
            <w:tcW w:w="1440" w:type="dxa"/>
            <w:vAlign w:val="center"/>
          </w:tcPr>
          <w:p w14:paraId="6C652BBE" w14:textId="0D1FFB30" w:rsidR="004954E2" w:rsidRDefault="0032033C" w:rsidP="0093763E">
            <w:pPr>
              <w:pStyle w:val="NormalWeb"/>
              <w:spacing w:before="0" w:beforeAutospacing="0" w:after="0" w:afterAutospacing="0"/>
              <w:jc w:val="both"/>
            </w:pPr>
            <w:r>
              <w:t>Huawei</w:t>
            </w:r>
          </w:p>
        </w:tc>
        <w:tc>
          <w:tcPr>
            <w:tcW w:w="2160" w:type="dxa"/>
            <w:vAlign w:val="center"/>
          </w:tcPr>
          <w:p w14:paraId="004BFC48" w14:textId="77777777" w:rsidR="004954E2" w:rsidRPr="000D0015" w:rsidRDefault="004954E2" w:rsidP="0093763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Align w:val="center"/>
          </w:tcPr>
          <w:p w14:paraId="7E1A0B21" w14:textId="77777777" w:rsidR="004954E2" w:rsidRPr="000D0015" w:rsidRDefault="004954E2" w:rsidP="00937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4829DAF0" w14:textId="76A59A49" w:rsidR="004954E2" w:rsidRDefault="0032033C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oded.redlich@huawei.com</w:t>
            </w:r>
          </w:p>
        </w:tc>
      </w:tr>
      <w:tr w:rsidR="006A1798" w:rsidRPr="000D0015" w14:paraId="577EA8FF" w14:textId="77777777" w:rsidTr="0093763E">
        <w:trPr>
          <w:jc w:val="center"/>
        </w:trPr>
        <w:tc>
          <w:tcPr>
            <w:tcW w:w="1885" w:type="dxa"/>
            <w:vAlign w:val="center"/>
          </w:tcPr>
          <w:p w14:paraId="75C06BD5" w14:textId="1687A1F8" w:rsidR="006A1798" w:rsidRPr="000D0015" w:rsidRDefault="00AE34E4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Shimi Shilo</w:t>
            </w:r>
          </w:p>
        </w:tc>
        <w:tc>
          <w:tcPr>
            <w:tcW w:w="1440" w:type="dxa"/>
            <w:vAlign w:val="center"/>
          </w:tcPr>
          <w:p w14:paraId="71F5CB54" w14:textId="6C5D67D4" w:rsidR="006A1798" w:rsidRPr="000D0015" w:rsidRDefault="00AE34E4" w:rsidP="0093763E">
            <w:pPr>
              <w:pStyle w:val="NormalWeb"/>
              <w:spacing w:before="0" w:beforeAutospacing="0" w:after="0" w:afterAutospacing="0"/>
              <w:jc w:val="both"/>
            </w:pPr>
            <w:r>
              <w:t>Huawei</w:t>
            </w:r>
          </w:p>
        </w:tc>
        <w:tc>
          <w:tcPr>
            <w:tcW w:w="2160" w:type="dxa"/>
            <w:vAlign w:val="center"/>
          </w:tcPr>
          <w:p w14:paraId="7D864694" w14:textId="7777777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Align w:val="center"/>
          </w:tcPr>
          <w:p w14:paraId="234E9FB7" w14:textId="77777777" w:rsidR="006A1798" w:rsidRPr="000D0015" w:rsidRDefault="006A1798" w:rsidP="00937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1A520460" w14:textId="1EF413D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</w:tr>
    </w:tbl>
    <w:p w14:paraId="31261B79" w14:textId="77777777" w:rsidR="006A1798" w:rsidRPr="000D0015" w:rsidRDefault="006A1798" w:rsidP="006A1798">
      <w:pPr>
        <w:pStyle w:val="T1"/>
        <w:spacing w:after="120"/>
        <w:jc w:val="both"/>
        <w:rPr>
          <w:sz w:val="24"/>
          <w:szCs w:val="24"/>
        </w:rPr>
      </w:pPr>
      <w:r w:rsidRPr="000D0015">
        <w:rPr>
          <w:noProof/>
          <w:sz w:val="24"/>
          <w:szCs w:val="24"/>
          <w:lang w:val="en-US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D66249" wp14:editId="77858E17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3C79F" w14:textId="77777777" w:rsidR="006A1798" w:rsidRDefault="006A1798" w:rsidP="006A179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AE917B3" w14:textId="77777777" w:rsidR="003818B8" w:rsidRDefault="006A1798" w:rsidP="003818B8">
                            <w:r>
                              <w:t xml:space="preserve">This submission </w:t>
                            </w:r>
                            <w:r w:rsidR="004954E2">
                              <w:t xml:space="preserve">proposed the draft text on </w:t>
                            </w:r>
                            <w:r w:rsidR="0032033C">
                              <w:t>the Preamble Puncture sub-clause</w:t>
                            </w:r>
                            <w:r w:rsidR="004954E2">
                              <w:t xml:space="preserve"> for TGbe D0.1</w:t>
                            </w:r>
                            <w:r w:rsidR="003818B8">
                              <w:t>.</w:t>
                            </w:r>
                          </w:p>
                          <w:p w14:paraId="49CDB675" w14:textId="611D3D5D" w:rsidR="004954E2" w:rsidRDefault="003818B8" w:rsidP="003818B8">
                            <w:r>
                              <w:t>The text is based on motions 30,31 and 90.</w:t>
                            </w:r>
                            <w:del w:id="1" w:author="Oded Redlich (TRC)" w:date="2020-08-26T10:03:00Z">
                              <w:r w:rsidR="004954E2" w:rsidDel="003818B8">
                                <w:delText xml:space="preserve"> </w:delText>
                              </w:r>
                            </w:del>
                          </w:p>
                          <w:p w14:paraId="7A338A2A" w14:textId="77777777" w:rsidR="006A1798" w:rsidRDefault="006A1798" w:rsidP="006A1798"/>
                          <w:p w14:paraId="0735AB4E" w14:textId="77777777" w:rsidR="009A1C0B" w:rsidRDefault="009A1C0B" w:rsidP="009A1C0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0F99386" w14:textId="77777777" w:rsidR="009A1C0B" w:rsidRDefault="009A1C0B" w:rsidP="009A1C0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contextualSpacing w:val="0"/>
                              <w:jc w:val="both"/>
                            </w:pPr>
                            <w:r>
                              <w:t xml:space="preserve">Rev 0: Initial version of the document. </w:t>
                            </w:r>
                          </w:p>
                          <w:p w14:paraId="719D3A64" w14:textId="3ADF17B4" w:rsidR="009A1C0B" w:rsidRDefault="009A1C0B" w:rsidP="009A1C0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contextualSpacing w:val="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Rev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1: </w:t>
                            </w:r>
                            <w:r>
                              <w:rPr>
                                <w:lang w:eastAsia="ko-KR"/>
                              </w:rPr>
                              <w:t>Add text related to motions 1106-13 and 1106-18</w:t>
                            </w:r>
                          </w:p>
                          <w:p w14:paraId="0648AC9E" w14:textId="77777777" w:rsidR="006A1798" w:rsidRPr="009A1C0B" w:rsidRDefault="006A1798" w:rsidP="006A1798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D12E1D2" w14:textId="77777777" w:rsidR="006A1798" w:rsidRDefault="006A1798" w:rsidP="006A1798"/>
                          <w:p w14:paraId="486E0683" w14:textId="77777777" w:rsidR="006A1798" w:rsidRDefault="006A1798" w:rsidP="006A17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662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" o:allowincell="f" stroked="f">
                <v:textbox>
                  <w:txbxContent>
                    <w:p w14:paraId="06E3C79F" w14:textId="77777777" w:rsidR="006A1798" w:rsidRDefault="006A1798" w:rsidP="006A179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AE917B3" w14:textId="77777777" w:rsidR="003818B8" w:rsidRDefault="006A1798" w:rsidP="003818B8">
                      <w:r>
                        <w:t xml:space="preserve">This submission </w:t>
                      </w:r>
                      <w:r w:rsidR="004954E2">
                        <w:t xml:space="preserve">proposed the draft text on </w:t>
                      </w:r>
                      <w:r w:rsidR="0032033C">
                        <w:t>the Preamble Puncture sub-clause</w:t>
                      </w:r>
                      <w:r w:rsidR="004954E2">
                        <w:t xml:space="preserve"> for TGbe D0.1</w:t>
                      </w:r>
                      <w:r w:rsidR="003818B8">
                        <w:t>.</w:t>
                      </w:r>
                    </w:p>
                    <w:p w14:paraId="49CDB675" w14:textId="611D3D5D" w:rsidR="004954E2" w:rsidRDefault="003818B8" w:rsidP="003818B8">
                      <w:r>
                        <w:t>The text is based on motions 30,31 and 90.</w:t>
                      </w:r>
                      <w:del w:id="2" w:author="Oded Redlich (TRC)" w:date="2020-08-26T10:03:00Z">
                        <w:r w:rsidR="004954E2" w:rsidDel="003818B8">
                          <w:delText xml:space="preserve"> </w:delText>
                        </w:r>
                      </w:del>
                    </w:p>
                    <w:p w14:paraId="7A338A2A" w14:textId="77777777" w:rsidR="006A1798" w:rsidRDefault="006A1798" w:rsidP="006A1798"/>
                    <w:p w14:paraId="0735AB4E" w14:textId="77777777" w:rsidR="009A1C0B" w:rsidRDefault="009A1C0B" w:rsidP="009A1C0B">
                      <w:pPr>
                        <w:jc w:val="both"/>
                      </w:pPr>
                      <w:r>
                        <w:t>Revisions:</w:t>
                      </w:r>
                    </w:p>
                    <w:p w14:paraId="30F99386" w14:textId="77777777" w:rsidR="009A1C0B" w:rsidRDefault="009A1C0B" w:rsidP="009A1C0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contextualSpacing w:val="0"/>
                        <w:jc w:val="both"/>
                      </w:pPr>
                      <w:r>
                        <w:t xml:space="preserve">Rev 0: Initial version of the document. </w:t>
                      </w:r>
                    </w:p>
                    <w:p w14:paraId="719D3A64" w14:textId="3ADF17B4" w:rsidR="009A1C0B" w:rsidRDefault="009A1C0B" w:rsidP="009A1C0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contextualSpacing w:val="0"/>
                        <w:jc w:val="both"/>
                      </w:pPr>
                      <w:r>
                        <w:rPr>
                          <w:rFonts w:hint="eastAsia"/>
                        </w:rPr>
                        <w:t>Rev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1: </w:t>
                      </w:r>
                      <w:r>
                        <w:rPr>
                          <w:lang w:eastAsia="ko-KR"/>
                        </w:rPr>
                        <w:t>Add text related to motions 1106-13 and 1106-18</w:t>
                      </w:r>
                    </w:p>
                    <w:p w14:paraId="0648AC9E" w14:textId="77777777" w:rsidR="006A1798" w:rsidRPr="009A1C0B" w:rsidRDefault="006A1798" w:rsidP="006A1798">
                      <w:pPr>
                        <w:rPr>
                          <w:lang w:val="en-GB"/>
                        </w:rPr>
                      </w:pPr>
                    </w:p>
                    <w:p w14:paraId="2D12E1D2" w14:textId="77777777" w:rsidR="006A1798" w:rsidRDefault="006A1798" w:rsidP="006A1798"/>
                    <w:p w14:paraId="486E0683" w14:textId="77777777" w:rsidR="006A1798" w:rsidRDefault="006A1798" w:rsidP="006A1798"/>
                  </w:txbxContent>
                </v:textbox>
              </v:shape>
            </w:pict>
          </mc:Fallback>
        </mc:AlternateContent>
      </w:r>
    </w:p>
    <w:p w14:paraId="4894C5CF" w14:textId="46B148AA" w:rsidR="002B6E81" w:rsidRPr="004954E2" w:rsidRDefault="006A1798" w:rsidP="004954E2">
      <w:pPr>
        <w:jc w:val="both"/>
        <w:rPr>
          <w:b/>
          <w:sz w:val="24"/>
          <w:szCs w:val="24"/>
          <w:u w:val="single"/>
        </w:rPr>
      </w:pPr>
      <w:r w:rsidRPr="000D0015">
        <w:rPr>
          <w:sz w:val="24"/>
          <w:szCs w:val="24"/>
        </w:rPr>
        <w:br w:type="page"/>
      </w:r>
    </w:p>
    <w:p w14:paraId="51BBFDEB" w14:textId="77777777" w:rsidR="000050C9" w:rsidRDefault="000050C9" w:rsidP="000050C9">
      <w:pPr>
        <w:pStyle w:val="Style1"/>
        <w:numPr>
          <w:ilvl w:val="0"/>
          <w:numId w:val="0"/>
        </w:numPr>
        <w:ind w:left="360"/>
      </w:pPr>
      <w:r>
        <w:lastRenderedPageBreak/>
        <w:t>34.3.10.10 – Preamble Puncture</w:t>
      </w:r>
    </w:p>
    <w:p w14:paraId="3408FAF6" w14:textId="77777777" w:rsidR="000050C9" w:rsidRDefault="000050C9" w:rsidP="000050C9">
      <w:pPr>
        <w:pStyle w:val="Style1"/>
        <w:numPr>
          <w:ilvl w:val="0"/>
          <w:numId w:val="0"/>
        </w:numPr>
        <w:ind w:left="360"/>
      </w:pPr>
      <w:r>
        <w:t>34.3.10.10.1 – General</w:t>
      </w:r>
    </w:p>
    <w:p w14:paraId="59D7C714" w14:textId="489D6C60" w:rsidR="00AD74FE" w:rsidRPr="00E15D0A" w:rsidRDefault="00AD74FE" w:rsidP="00415C41">
      <w:pPr>
        <w:pStyle w:val="Heading30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>The idea of p</w:t>
      </w:r>
      <w:r w:rsidR="000050C9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>reamble punctur</w:t>
      </w:r>
      <w:r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>ing</w:t>
      </w:r>
      <w:r w:rsidR="000050C9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  <w:r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>is to allow</w:t>
      </w:r>
      <w:r w:rsidR="000050C9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an </w:t>
      </w:r>
      <w:r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EHT </w:t>
      </w:r>
      <w:r w:rsidR="00415C41">
        <w:rPr>
          <w:rFonts w:ascii="Times New Roman" w:eastAsiaTheme="minorEastAsia" w:hAnsi="Times New Roman" w:cs="Times New Roman"/>
          <w:color w:val="000000"/>
          <w:sz w:val="20"/>
          <w:szCs w:val="20"/>
        </w:rPr>
        <w:t>STA</w:t>
      </w:r>
      <w:r w:rsidR="00415C41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> </w:t>
      </w:r>
      <w:r w:rsidR="000050C9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to transmit a </w:t>
      </w:r>
      <w:r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PPDU in a given </w:t>
      </w:r>
      <w:r w:rsidR="00415C41">
        <w:rPr>
          <w:rFonts w:ascii="Times New Roman" w:eastAsiaTheme="minorEastAsia" w:hAnsi="Times New Roman" w:cs="Times New Roman"/>
          <w:color w:val="000000"/>
          <w:sz w:val="20"/>
          <w:szCs w:val="20"/>
        </w:rPr>
        <w:t>bandwidth,</w:t>
      </w:r>
      <w:r w:rsidR="00415C41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  <w:r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even </w:t>
      </w:r>
      <w:r w:rsidR="00415C41">
        <w:rPr>
          <w:rFonts w:ascii="Times New Roman" w:eastAsiaTheme="minorEastAsia" w:hAnsi="Times New Roman" w:cs="Times New Roman"/>
          <w:color w:val="000000"/>
          <w:sz w:val="20"/>
          <w:szCs w:val="20"/>
        </w:rPr>
        <w:t>when</w:t>
      </w:r>
      <w:r w:rsidR="00415C41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  <w:r w:rsidR="00415C41">
        <w:rPr>
          <w:rFonts w:ascii="Times New Roman" w:eastAsiaTheme="minorEastAsia" w:hAnsi="Times New Roman" w:cs="Times New Roman"/>
          <w:color w:val="000000"/>
          <w:sz w:val="20"/>
          <w:szCs w:val="20"/>
        </w:rPr>
        <w:t>a portion</w:t>
      </w:r>
      <w:r w:rsidR="00415C41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  <w:r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of </w:t>
      </w:r>
      <w:r w:rsidR="00415C41">
        <w:rPr>
          <w:rFonts w:ascii="Times New Roman" w:eastAsiaTheme="minorEastAsia" w:hAnsi="Times New Roman" w:cs="Times New Roman"/>
          <w:color w:val="000000"/>
          <w:sz w:val="20"/>
          <w:szCs w:val="20"/>
        </w:rPr>
        <w:t>the bandwidth</w:t>
      </w:r>
      <w:r w:rsidR="00415C41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  <w:r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>is not available. The unavailability of a</w:t>
      </w:r>
      <w:r w:rsidR="00415C41">
        <w:rPr>
          <w:rFonts w:ascii="Times New Roman" w:eastAsiaTheme="minorEastAsia" w:hAnsi="Times New Roman" w:cs="Times New Roman"/>
          <w:color w:val="000000"/>
          <w:sz w:val="20"/>
          <w:szCs w:val="20"/>
        </w:rPr>
        <w:t>ny</w:t>
      </w:r>
      <w:r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part of the </w:t>
      </w:r>
      <w:r w:rsidR="00415C41">
        <w:rPr>
          <w:rFonts w:ascii="Times New Roman" w:eastAsiaTheme="minorEastAsia" w:hAnsi="Times New Roman" w:cs="Times New Roman"/>
          <w:color w:val="000000"/>
          <w:sz w:val="20"/>
          <w:szCs w:val="20"/>
        </w:rPr>
        <w:t>bandwidth</w:t>
      </w:r>
      <w:r w:rsidR="00415C41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  <w:r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may be due to various reasons, for example when </w:t>
      </w:r>
      <w:r w:rsidR="00415C41">
        <w:rPr>
          <w:rFonts w:ascii="Times New Roman" w:eastAsiaTheme="minorEastAsia" w:hAnsi="Times New Roman" w:cs="Times New Roman"/>
          <w:color w:val="000000"/>
          <w:sz w:val="20"/>
          <w:szCs w:val="20"/>
        </w:rPr>
        <w:t>an OBSS STA</w:t>
      </w:r>
      <w:r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operates on a 20MHz channel which is one of the secondary channels of the </w:t>
      </w:r>
      <w:r w:rsidR="00415C41">
        <w:rPr>
          <w:rFonts w:ascii="Times New Roman" w:eastAsiaTheme="minorEastAsia" w:hAnsi="Times New Roman" w:cs="Times New Roman"/>
          <w:color w:val="000000"/>
          <w:sz w:val="20"/>
          <w:szCs w:val="20"/>
        </w:rPr>
        <w:t>BSS STA</w:t>
      </w:r>
      <w:r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>.</w:t>
      </w:r>
    </w:p>
    <w:p w14:paraId="69C66988" w14:textId="07B5EC9B" w:rsidR="00BE1295" w:rsidRPr="00E15D0A" w:rsidRDefault="00FE3DBC" w:rsidP="001357BA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="00BE1295" w:rsidRPr="00E15D0A">
        <w:rPr>
          <w:rFonts w:ascii="Times New Roman" w:hAnsi="Times New Roman" w:cs="Times New Roman"/>
          <w:color w:val="000000"/>
          <w:sz w:val="20"/>
          <w:szCs w:val="20"/>
        </w:rPr>
        <w:t xml:space="preserve">reamble puncture relates to the punctured 20MHz </w:t>
      </w:r>
      <w:r w:rsidR="001357BA">
        <w:rPr>
          <w:rFonts w:ascii="Times New Roman" w:hAnsi="Times New Roman" w:cs="Times New Roman"/>
          <w:color w:val="000000"/>
          <w:sz w:val="20"/>
          <w:szCs w:val="20"/>
        </w:rPr>
        <w:t>sub channels</w:t>
      </w:r>
      <w:r w:rsidR="00415C41" w:rsidRPr="00E15D0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E1295" w:rsidRPr="00E15D0A">
        <w:rPr>
          <w:rFonts w:ascii="Times New Roman" w:hAnsi="Times New Roman" w:cs="Times New Roman"/>
          <w:color w:val="000000"/>
          <w:sz w:val="20"/>
          <w:szCs w:val="20"/>
        </w:rPr>
        <w:t xml:space="preserve">within </w:t>
      </w:r>
      <w:r w:rsidR="00415C41">
        <w:rPr>
          <w:rFonts w:ascii="Times New Roman" w:hAnsi="Times New Roman" w:cs="Times New Roman"/>
          <w:color w:val="000000"/>
          <w:sz w:val="20"/>
          <w:szCs w:val="20"/>
        </w:rPr>
        <w:t>any</w:t>
      </w:r>
      <w:r w:rsidR="00415C41" w:rsidRPr="00E15D0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E1295" w:rsidRPr="00E15D0A">
        <w:rPr>
          <w:rFonts w:ascii="Times New Roman" w:hAnsi="Times New Roman" w:cs="Times New Roman"/>
          <w:color w:val="000000"/>
          <w:sz w:val="20"/>
          <w:szCs w:val="20"/>
        </w:rPr>
        <w:t>80MHz segment in which the pre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amble is </w:t>
      </w:r>
      <w:r w:rsidR="00415C41">
        <w:rPr>
          <w:rFonts w:ascii="Times New Roman" w:hAnsi="Times New Roman" w:cs="Times New Roman"/>
          <w:color w:val="000000"/>
          <w:sz w:val="20"/>
          <w:szCs w:val="20"/>
        </w:rPr>
        <w:t>transmitted</w:t>
      </w:r>
      <w:r w:rsidR="00BE1295" w:rsidRPr="00E15D0A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624AA242" w14:textId="1B9D3101" w:rsidR="00CA7AD8" w:rsidRDefault="00BE1295" w:rsidP="0071516B">
      <w:pPr>
        <w:rPr>
          <w:ins w:id="3" w:author="Oded Redlich (TRC)" w:date="2020-08-26T02:11:00Z"/>
          <w:rFonts w:ascii="Times New Roman" w:hAnsi="Times New Roman" w:cs="Times New Roman"/>
          <w:color w:val="000000"/>
          <w:sz w:val="20"/>
          <w:szCs w:val="20"/>
        </w:rPr>
      </w:pPr>
      <w:r w:rsidRPr="00E15D0A">
        <w:rPr>
          <w:rFonts w:ascii="Times New Roman" w:hAnsi="Times New Roman" w:cs="Times New Roman"/>
          <w:color w:val="000000"/>
          <w:sz w:val="20"/>
          <w:szCs w:val="20"/>
        </w:rPr>
        <w:t xml:space="preserve">The preamble puncture resolution shall be 20MHz. </w:t>
      </w:r>
      <w:r w:rsidR="00415C41">
        <w:rPr>
          <w:rFonts w:ascii="Times New Roman" w:hAnsi="Times New Roman" w:cs="Times New Roman"/>
          <w:color w:val="000000"/>
          <w:sz w:val="20"/>
          <w:szCs w:val="20"/>
        </w:rPr>
        <w:t>In other words,</w:t>
      </w:r>
      <w:r w:rsidRPr="00E15D0A">
        <w:rPr>
          <w:rFonts w:ascii="Times New Roman" w:hAnsi="Times New Roman" w:cs="Times New Roman"/>
          <w:color w:val="000000"/>
          <w:sz w:val="20"/>
          <w:szCs w:val="20"/>
        </w:rPr>
        <w:t xml:space="preserve"> puncturing </w:t>
      </w:r>
      <w:r w:rsidR="0071516B">
        <w:rPr>
          <w:rFonts w:ascii="Times New Roman" w:hAnsi="Times New Roman" w:cs="Times New Roman"/>
          <w:color w:val="000000"/>
          <w:sz w:val="20"/>
          <w:szCs w:val="20"/>
        </w:rPr>
        <w:t>a sub</w:t>
      </w:r>
      <w:r w:rsidR="009A1C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1516B">
        <w:rPr>
          <w:rFonts w:ascii="Times New Roman" w:hAnsi="Times New Roman" w:cs="Times New Roman"/>
          <w:color w:val="000000"/>
          <w:sz w:val="20"/>
          <w:szCs w:val="20"/>
        </w:rPr>
        <w:t xml:space="preserve">channel smaller than a </w:t>
      </w:r>
      <w:r w:rsidRPr="00E15D0A">
        <w:rPr>
          <w:rFonts w:ascii="Times New Roman" w:hAnsi="Times New Roman" w:cs="Times New Roman"/>
          <w:color w:val="000000"/>
          <w:sz w:val="20"/>
          <w:szCs w:val="20"/>
        </w:rPr>
        <w:t>242</w:t>
      </w:r>
      <w:r w:rsidR="0071516B">
        <w:rPr>
          <w:rFonts w:ascii="Times New Roman" w:hAnsi="Times New Roman" w:cs="Times New Roman"/>
          <w:color w:val="000000"/>
          <w:sz w:val="20"/>
          <w:szCs w:val="20"/>
        </w:rPr>
        <w:t>-tone RU</w:t>
      </w:r>
      <w:r w:rsidRPr="00E15D0A">
        <w:rPr>
          <w:rFonts w:ascii="Times New Roman" w:hAnsi="Times New Roman" w:cs="Times New Roman"/>
          <w:color w:val="000000"/>
          <w:sz w:val="20"/>
          <w:szCs w:val="20"/>
        </w:rPr>
        <w:t xml:space="preserve"> is not allowed</w:t>
      </w:r>
      <w:ins w:id="4" w:author="Shimi Shilo (TRC)" w:date="2020-08-25T23:37:00Z">
        <w:r w:rsidR="0071516B">
          <w:rPr>
            <w:rFonts w:ascii="Times New Roman" w:hAnsi="Times New Roman" w:cs="Times New Roman"/>
            <w:color w:val="000000"/>
            <w:sz w:val="20"/>
            <w:szCs w:val="20"/>
          </w:rPr>
          <w:t xml:space="preserve">. </w:t>
        </w:r>
      </w:ins>
    </w:p>
    <w:p w14:paraId="52DC2C39" w14:textId="68E9BAAC" w:rsidR="00FE3DBC" w:rsidRDefault="00415C41" w:rsidP="00B0534E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An </w:t>
      </w:r>
      <w:r w:rsidR="00FE3DBC">
        <w:rPr>
          <w:rFonts w:ascii="Times New Roman" w:hAnsi="Times New Roman" w:cs="Times New Roman"/>
          <w:color w:val="000000"/>
          <w:sz w:val="20"/>
          <w:szCs w:val="20"/>
        </w:rPr>
        <w:t>EHT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STA</w:t>
      </w:r>
      <w:r w:rsidR="00FE3DBC">
        <w:rPr>
          <w:rFonts w:ascii="Times New Roman" w:hAnsi="Times New Roman" w:cs="Times New Roman"/>
          <w:color w:val="000000"/>
          <w:sz w:val="20"/>
          <w:szCs w:val="20"/>
        </w:rPr>
        <w:t xml:space="preserve"> shall indicate the preamble puncturing information, i.e. which 20MHz </w:t>
      </w:r>
      <w:r w:rsidR="00B0534E">
        <w:rPr>
          <w:rFonts w:ascii="Times New Roman" w:hAnsi="Times New Roman" w:cs="Times New Roman"/>
          <w:color w:val="000000"/>
          <w:sz w:val="20"/>
          <w:szCs w:val="20"/>
        </w:rPr>
        <w:t>sub channels</w:t>
      </w:r>
      <w:r w:rsidR="00FE3DBC">
        <w:rPr>
          <w:rFonts w:ascii="Times New Roman" w:hAnsi="Times New Roman" w:cs="Times New Roman"/>
          <w:color w:val="000000"/>
          <w:sz w:val="20"/>
          <w:szCs w:val="20"/>
        </w:rPr>
        <w:t xml:space="preserve"> are punctured, in the U-SIG or in the EHT-SIG</w:t>
      </w:r>
      <w:r w:rsidR="00E774F2">
        <w:rPr>
          <w:rFonts w:ascii="Times New Roman" w:hAnsi="Times New Roman" w:cs="Times New Roman"/>
          <w:color w:val="000000"/>
          <w:sz w:val="20"/>
          <w:szCs w:val="20"/>
        </w:rPr>
        <w:t xml:space="preserve"> (TBD)</w:t>
      </w:r>
      <w:r w:rsidR="0071516B">
        <w:rPr>
          <w:rFonts w:ascii="Times New Roman" w:hAnsi="Times New Roman" w:cs="Times New Roman"/>
          <w:color w:val="000000"/>
          <w:sz w:val="20"/>
          <w:szCs w:val="20"/>
        </w:rPr>
        <w:t xml:space="preserve"> fields.</w:t>
      </w:r>
    </w:p>
    <w:p w14:paraId="3B4F386D" w14:textId="1844C999" w:rsidR="00C747B8" w:rsidRPr="00E15D0A" w:rsidRDefault="00C747B8" w:rsidP="00C747B8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preamble</w:t>
      </w:r>
      <w:ins w:id="5" w:author="Edward Au" w:date="2020-06-01T12:38:00Z">
        <w:r w:rsidRPr="00C747B8">
          <w:rPr>
            <w:rFonts w:ascii="Times New Roman" w:hAnsi="Times New Roman" w:cs="Times New Roman"/>
            <w:color w:val="000000"/>
            <w:sz w:val="20"/>
            <w:szCs w:val="20"/>
          </w:rPr>
          <w:t xml:space="preserve"> </w:t>
        </w:r>
      </w:ins>
      <w:r w:rsidRPr="00C747B8">
        <w:rPr>
          <w:rFonts w:ascii="Times New Roman" w:hAnsi="Times New Roman" w:cs="Times New Roman"/>
          <w:color w:val="000000"/>
          <w:sz w:val="20"/>
          <w:szCs w:val="20"/>
        </w:rPr>
        <w:t>shall not be punctured in any PPDU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747B8"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C747B8">
        <w:rPr>
          <w:rFonts w:ascii="Times New Roman" w:hAnsi="Times New Roman" w:cs="Times New Roman"/>
          <w:color w:val="000000"/>
          <w:sz w:val="20"/>
          <w:szCs w:val="20"/>
        </w:rPr>
        <w:t xml:space="preserve">xcept TB PPDU) </w:t>
      </w:r>
      <w:r>
        <w:rPr>
          <w:rFonts w:ascii="Times New Roman" w:hAnsi="Times New Roman" w:cs="Times New Roman"/>
          <w:color w:val="000000"/>
          <w:sz w:val="20"/>
          <w:szCs w:val="20"/>
        </w:rPr>
        <w:t>in the</w:t>
      </w:r>
      <w:r w:rsidRPr="00C747B8">
        <w:rPr>
          <w:rFonts w:ascii="Times New Roman" w:hAnsi="Times New Roman" w:cs="Times New Roman"/>
          <w:color w:val="000000"/>
          <w:sz w:val="20"/>
          <w:szCs w:val="20"/>
        </w:rPr>
        <w:t xml:space="preserve"> primary 20</w:t>
      </w:r>
      <w:ins w:id="6" w:author="Edward Au" w:date="2020-06-01T15:46:00Z">
        <w:r w:rsidRPr="00C747B8">
          <w:rPr>
            <w:rFonts w:ascii="Times New Roman" w:hAnsi="Times New Roman" w:cs="Times New Roman"/>
            <w:color w:val="000000"/>
            <w:sz w:val="20"/>
            <w:szCs w:val="20"/>
          </w:rPr>
          <w:t xml:space="preserve"> </w:t>
        </w:r>
      </w:ins>
      <w:r>
        <w:rPr>
          <w:rFonts w:ascii="Times New Roman" w:hAnsi="Times New Roman" w:cs="Times New Roman"/>
          <w:color w:val="000000"/>
          <w:sz w:val="20"/>
          <w:szCs w:val="20"/>
        </w:rPr>
        <w:t>MHz channel.</w:t>
      </w:r>
    </w:p>
    <w:p w14:paraId="579079FF" w14:textId="77777777" w:rsidR="000050C9" w:rsidRDefault="000050C9" w:rsidP="000050C9">
      <w:pPr>
        <w:pStyle w:val="Style1"/>
        <w:numPr>
          <w:ilvl w:val="0"/>
          <w:numId w:val="0"/>
        </w:numPr>
        <w:ind w:left="360"/>
      </w:pPr>
      <w:r>
        <w:t>34.3.10.10.2 – Preamble Puncture for PPDUs transmitted to a single user</w:t>
      </w:r>
    </w:p>
    <w:p w14:paraId="2AFD2962" w14:textId="4EF906F6" w:rsidR="00FE3DBC" w:rsidRPr="00FE3DBC" w:rsidRDefault="00FE3DBC" w:rsidP="002A4224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FE3DBC">
        <w:rPr>
          <w:rFonts w:ascii="Times New Roman" w:hAnsi="Times New Roman" w:cs="Times New Roman"/>
          <w:color w:val="000000"/>
          <w:sz w:val="20"/>
          <w:szCs w:val="20"/>
        </w:rPr>
        <w:t xml:space="preserve">An EHT-STA shall support a preamble puncture mechanism for an EHT PPDU transmitted to </w:t>
      </w:r>
      <w:r w:rsidR="002A4224">
        <w:rPr>
          <w:rFonts w:ascii="Times New Roman" w:hAnsi="Times New Roman" w:cs="Times New Roman"/>
          <w:color w:val="000000"/>
          <w:sz w:val="20"/>
          <w:szCs w:val="20"/>
        </w:rPr>
        <w:t>a single</w:t>
      </w:r>
      <w:r w:rsidR="002A4224" w:rsidRPr="00FE3D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E3DBC">
        <w:rPr>
          <w:rFonts w:ascii="Times New Roman" w:hAnsi="Times New Roman" w:cs="Times New Roman"/>
          <w:color w:val="000000"/>
          <w:sz w:val="20"/>
          <w:szCs w:val="20"/>
        </w:rPr>
        <w:t>STA</w:t>
      </w:r>
      <w:r w:rsidR="003E5134">
        <w:rPr>
          <w:rFonts w:ascii="Times New Roman" w:hAnsi="Times New Roman" w:cs="Times New Roman"/>
          <w:color w:val="000000"/>
          <w:sz w:val="20"/>
          <w:szCs w:val="20"/>
        </w:rPr>
        <w:t>. The signaling for describing the preamble puncture in a given PPDU shall be included in a sub-field within U-SIG or EHT-SIG (TBD) and is defined in 34.3.10.6.x.x or in 34.3.10.7.x.x</w:t>
      </w:r>
    </w:p>
    <w:p w14:paraId="5CA5022D" w14:textId="77777777" w:rsidR="000050C9" w:rsidRDefault="000050C9" w:rsidP="000050C9">
      <w:pPr>
        <w:pStyle w:val="Style1"/>
        <w:numPr>
          <w:ilvl w:val="0"/>
          <w:numId w:val="0"/>
        </w:numPr>
        <w:ind w:left="360"/>
      </w:pPr>
      <w:r>
        <w:t>34.3.10.10.3 – Preamble Puncture for PPDUs transmitted to multiple users</w:t>
      </w:r>
    </w:p>
    <w:p w14:paraId="7D9ACCE2" w14:textId="75FB4BBC" w:rsidR="00FE3DBC" w:rsidRDefault="00FE3DBC" w:rsidP="002A422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E3DBC">
        <w:rPr>
          <w:rFonts w:ascii="Times New Roman" w:hAnsi="Times New Roman" w:cs="Times New Roman"/>
          <w:color w:val="000000"/>
          <w:sz w:val="20"/>
          <w:szCs w:val="20"/>
        </w:rPr>
        <w:t xml:space="preserve">An EHT-STA shall support a preamble puncture mechanism for an EHT PPDU transmitted to </w:t>
      </w:r>
      <w:r w:rsidR="002A4224">
        <w:rPr>
          <w:rFonts w:ascii="Times New Roman" w:hAnsi="Times New Roman" w:cs="Times New Roman"/>
          <w:color w:val="000000"/>
          <w:sz w:val="20"/>
          <w:szCs w:val="20"/>
        </w:rPr>
        <w:t>multiple</w:t>
      </w:r>
      <w:r w:rsidRPr="00FE3DBC">
        <w:rPr>
          <w:rFonts w:ascii="Times New Roman" w:hAnsi="Times New Roman" w:cs="Times New Roman"/>
          <w:color w:val="000000"/>
          <w:sz w:val="20"/>
          <w:szCs w:val="20"/>
        </w:rPr>
        <w:t xml:space="preserve"> STA</w:t>
      </w:r>
      <w:r w:rsidR="002A4224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FE3DBC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3E5134">
        <w:rPr>
          <w:rFonts w:ascii="Times New Roman" w:hAnsi="Times New Roman" w:cs="Times New Roman"/>
          <w:color w:val="000000"/>
          <w:sz w:val="20"/>
          <w:szCs w:val="20"/>
        </w:rPr>
        <w:t xml:space="preserve"> The signaling for describing the preamble puncture in a given PPDU shall be included in a sub-field within U-SIG or EHT-SIG (TBD) and is defined in 34.3.10.6.x.x or in 34.3.10.7.x.x</w:t>
      </w:r>
      <w:r w:rsidR="00C747B8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6CC2531C" w14:textId="0505D269" w:rsidR="00C747B8" w:rsidRPr="00FE3DBC" w:rsidRDefault="009A1C0B" w:rsidP="00C747B8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An </w:t>
      </w:r>
      <w:bookmarkStart w:id="7" w:name="_GoBack"/>
      <w:bookmarkEnd w:id="7"/>
      <w:r w:rsidR="00C747B8" w:rsidRPr="00C747B8">
        <w:rPr>
          <w:rFonts w:ascii="Times New Roman" w:hAnsi="Times New Roman" w:cs="Times New Roman"/>
          <w:color w:val="000000"/>
          <w:sz w:val="20"/>
          <w:szCs w:val="20"/>
        </w:rPr>
        <w:t>11be STA can recognize the preamble puncturing pattern it needs by using the BW field and puncturing information of U-SIG and/or EHT-SIG field</w:t>
      </w:r>
    </w:p>
    <w:bookmarkEnd w:id="0"/>
    <w:p w14:paraId="64E4F2AA" w14:textId="77777777" w:rsidR="000050C9" w:rsidRPr="00FE3DBC" w:rsidRDefault="000050C9" w:rsidP="000050C9">
      <w:pPr>
        <w:pStyle w:val="Heading30"/>
      </w:pPr>
    </w:p>
    <w:sectPr w:rsidR="000050C9" w:rsidRPr="00FE3DB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92439" w14:textId="77777777" w:rsidR="00A26E0A" w:rsidRDefault="00A26E0A" w:rsidP="00903C3E">
      <w:pPr>
        <w:spacing w:after="0" w:line="240" w:lineRule="auto"/>
      </w:pPr>
      <w:r>
        <w:separator/>
      </w:r>
    </w:p>
  </w:endnote>
  <w:endnote w:type="continuationSeparator" w:id="0">
    <w:p w14:paraId="3BE2457E" w14:textId="77777777" w:rsidR="00A26E0A" w:rsidRDefault="00A26E0A" w:rsidP="0090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B0D6F" w14:textId="07E8947C" w:rsidR="00585E93" w:rsidRPr="00585E93" w:rsidRDefault="00585E93" w:rsidP="00B0534E">
    <w:pPr>
      <w:pStyle w:val="Footer"/>
      <w:pBdr>
        <w:top w:val="single" w:sz="4" w:space="1" w:color="auto"/>
      </w:pBdr>
      <w:rPr>
        <w:rFonts w:ascii="Times New Roman" w:hAnsi="Times New Roman" w:cs="Times New Roman"/>
      </w:rPr>
    </w:pP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 SUBJECT  \* MERGEFORMAT </w:instrText>
    </w:r>
    <w:r w:rsidRPr="00585E93">
      <w:rPr>
        <w:rFonts w:ascii="Times New Roman" w:hAnsi="Times New Roman" w:cs="Times New Roman"/>
      </w:rPr>
      <w:fldChar w:fldCharType="separate"/>
    </w:r>
    <w:r w:rsidRPr="00585E93">
      <w:rPr>
        <w:rFonts w:ascii="Times New Roman" w:hAnsi="Times New Roman" w:cs="Times New Roman"/>
      </w:rPr>
      <w:t>Submission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  <w:t xml:space="preserve">page </w:t>
    </w: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page </w:instrText>
    </w:r>
    <w:r w:rsidRPr="00585E93">
      <w:rPr>
        <w:rFonts w:ascii="Times New Roman" w:hAnsi="Times New Roman" w:cs="Times New Roman"/>
      </w:rPr>
      <w:fldChar w:fldCharType="separate"/>
    </w:r>
    <w:r w:rsidR="009A1C0B">
      <w:rPr>
        <w:rFonts w:ascii="Times New Roman" w:hAnsi="Times New Roman" w:cs="Times New Roman"/>
        <w:noProof/>
      </w:rPr>
      <w:t>1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</w:r>
    <w:r w:rsidR="00B0534E">
      <w:rPr>
        <w:rFonts w:ascii="Times New Roman" w:hAnsi="Times New Roman" w:cs="Times New Roman"/>
        <w:lang w:eastAsia="ko-KR"/>
      </w:rPr>
      <w:t>Oded Redlich, Huawei</w:t>
    </w:r>
  </w:p>
  <w:p w14:paraId="20ED42C1" w14:textId="04511A2F" w:rsidR="00585E93" w:rsidRDefault="00585E93">
    <w:pPr>
      <w:pStyle w:val="Footer"/>
    </w:pPr>
  </w:p>
  <w:p w14:paraId="1327ED66" w14:textId="77777777" w:rsidR="00585E93" w:rsidRDefault="00585E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6E300" w14:textId="77777777" w:rsidR="00A26E0A" w:rsidRDefault="00A26E0A" w:rsidP="00903C3E">
      <w:pPr>
        <w:spacing w:after="0" w:line="240" w:lineRule="auto"/>
      </w:pPr>
      <w:r>
        <w:separator/>
      </w:r>
    </w:p>
  </w:footnote>
  <w:footnote w:type="continuationSeparator" w:id="0">
    <w:p w14:paraId="7B295C1A" w14:textId="77777777" w:rsidR="00A26E0A" w:rsidRDefault="00A26E0A" w:rsidP="0090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E77D4" w14:textId="03E58BB1" w:rsidR="002F7227" w:rsidRDefault="002F7227">
    <w:pPr>
      <w:pStyle w:val="Header"/>
    </w:pPr>
  </w:p>
  <w:p w14:paraId="0E944C4D" w14:textId="12322B51" w:rsidR="002F7227" w:rsidRPr="00111C8D" w:rsidRDefault="0032033C" w:rsidP="00C747B8">
    <w:pPr>
      <w:pStyle w:val="Header"/>
      <w:rPr>
        <w:rFonts w:ascii="Times New Roman" w:hAnsi="Times New Roman" w:cs="Times New Roman"/>
        <w:b/>
        <w:bCs/>
        <w:u w:val="single"/>
      </w:rPr>
    </w:pPr>
    <w:r>
      <w:rPr>
        <w:rFonts w:ascii="Times New Roman" w:hAnsi="Times New Roman" w:cs="Times New Roman"/>
        <w:b/>
        <w:bCs/>
        <w:u w:val="single"/>
        <w:lang w:eastAsia="ko-KR"/>
      </w:rPr>
      <w:t>August</w:t>
    </w:r>
    <w:r w:rsidR="00BC1920" w:rsidRPr="00111C8D">
      <w:rPr>
        <w:rFonts w:ascii="Times New Roman" w:hAnsi="Times New Roman" w:cs="Times New Roman"/>
        <w:b/>
        <w:bCs/>
        <w:u w:val="single"/>
        <w:lang w:eastAsia="ko-KR"/>
      </w:rPr>
      <w:t xml:space="preserve"> </w:t>
    </w:r>
    <w:r w:rsidR="00BC1920" w:rsidRPr="00111C8D">
      <w:rPr>
        <w:rFonts w:ascii="Times New Roman" w:hAnsi="Times New Roman" w:cs="Times New Roman"/>
        <w:b/>
        <w:bCs/>
        <w:u w:val="single"/>
      </w:rPr>
      <w:t>2020</w:t>
    </w:r>
    <w:r w:rsidR="00BC1920" w:rsidRPr="00111C8D">
      <w:rPr>
        <w:rFonts w:ascii="Times New Roman" w:hAnsi="Times New Roman" w:cs="Times New Roman"/>
        <w:b/>
        <w:bCs/>
        <w:u w:val="single"/>
      </w:rPr>
      <w:tab/>
    </w:r>
    <w:r w:rsidR="00BC1920" w:rsidRPr="00111C8D">
      <w:rPr>
        <w:rFonts w:ascii="Times New Roman" w:hAnsi="Times New Roman" w:cs="Times New Roman"/>
        <w:b/>
        <w:bCs/>
        <w:u w:val="single"/>
      </w:rPr>
      <w:tab/>
      <w:t>doc.: IEEE 802.11-20/</w:t>
    </w:r>
    <w:r w:rsidR="003818B8">
      <w:rPr>
        <w:rFonts w:ascii="Times New Roman" w:hAnsi="Times New Roman" w:cs="Times New Roman"/>
        <w:b/>
        <w:bCs/>
        <w:u w:val="single"/>
      </w:rPr>
      <w:t>1319</w:t>
    </w:r>
    <w:r w:rsidR="00BC1920" w:rsidRPr="00111C8D">
      <w:rPr>
        <w:rFonts w:ascii="Times New Roman" w:hAnsi="Times New Roman" w:cs="Times New Roman"/>
        <w:b/>
        <w:bCs/>
        <w:u w:val="single"/>
      </w:rPr>
      <w:t>r</w:t>
    </w:r>
    <w:r w:rsidR="00C747B8">
      <w:rPr>
        <w:rFonts w:ascii="Times New Roman" w:hAnsi="Times New Roman" w:cs="Times New Roman"/>
        <w:b/>
        <w:bCs/>
        <w:u w:val="single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B7A1BE8"/>
    <w:lvl w:ilvl="0">
      <w:numFmt w:val="bullet"/>
      <w:pStyle w:val="heading3"/>
      <w:lvlText w:val="*"/>
      <w:lvlJc w:val="left"/>
    </w:lvl>
  </w:abstractNum>
  <w:abstractNum w:abstractNumId="1" w15:restartNumberingAfterBreak="0">
    <w:nsid w:val="162E27D4"/>
    <w:multiLevelType w:val="hybridMultilevel"/>
    <w:tmpl w:val="FB86D2E2"/>
    <w:lvl w:ilvl="0" w:tplc="A3661C2E">
      <w:start w:val="33"/>
      <w:numFmt w:val="decimal"/>
      <w:pStyle w:val="Style1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30848"/>
    <w:multiLevelType w:val="hybridMultilevel"/>
    <w:tmpl w:val="C25E0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heading3"/>
        <w:lvlText w:val="%1."/>
        <w:lvlJc w:val="left"/>
        <w:pPr>
          <w:ind w:left="450" w:hanging="360"/>
        </w:pPr>
      </w:lvl>
    </w:lvlOverride>
  </w:num>
  <w:num w:numId="2">
    <w:abstractNumId w:val="0"/>
    <w:lvlOverride w:ilvl="0">
      <w:lvl w:ilvl="0">
        <w:start w:val="1"/>
        <w:numFmt w:val="bullet"/>
        <w:pStyle w:val="heading3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pStyle w:val="heading3"/>
        <w:lvlText w:val="Table 27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pStyle w:val="heading3"/>
        <w:lvlText w:val="Table 27-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pStyle w:val="heading3"/>
        <w:lvlText w:val="Table 27-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</w:num>
  <w:num w:numId="7">
    <w:abstractNumId w:val="5"/>
  </w:num>
  <w:num w:numId="8">
    <w:abstractNumId w:val="6"/>
  </w:num>
  <w:num w:numId="9">
    <w:abstractNumId w:val="0"/>
    <w:lvlOverride w:ilvl="0">
      <w:lvl w:ilvl="0">
        <w:start w:val="1"/>
        <w:numFmt w:val="bullet"/>
        <w:pStyle w:val="heading3"/>
        <w:lvlText w:val="Figure 28-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4"/>
  </w:num>
  <w:num w:numId="11">
    <w:abstractNumId w:val="2"/>
  </w:num>
  <w:num w:numId="12">
    <w:abstractNumId w:val="1"/>
  </w:num>
  <w:num w:numId="13">
    <w:abstractNumId w:val="1"/>
  </w:num>
  <w:num w:numId="1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ded Redlich (TRC)">
    <w15:presenceInfo w15:providerId="AD" w15:userId="S-1-5-21-147214757-305610072-1517763936-4623303"/>
  </w15:person>
  <w15:person w15:author="Shimi Shilo (TRC)">
    <w15:presenceInfo w15:providerId="AD" w15:userId="S-1-5-21-147214757-305610072-1517763936-4623788"/>
  </w15:person>
  <w15:person w15:author="Edward Au">
    <w15:presenceInfo w15:providerId="Windows Live" w15:userId="4e3849113e5aac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A8"/>
    <w:rsid w:val="00000180"/>
    <w:rsid w:val="000050C9"/>
    <w:rsid w:val="00012BDF"/>
    <w:rsid w:val="00015E31"/>
    <w:rsid w:val="00016492"/>
    <w:rsid w:val="000172F7"/>
    <w:rsid w:val="00021D03"/>
    <w:rsid w:val="00031C86"/>
    <w:rsid w:val="00034DFE"/>
    <w:rsid w:val="00062F01"/>
    <w:rsid w:val="00085B6D"/>
    <w:rsid w:val="000C7702"/>
    <w:rsid w:val="000F0FC1"/>
    <w:rsid w:val="00111C8D"/>
    <w:rsid w:val="00134082"/>
    <w:rsid w:val="00134460"/>
    <w:rsid w:val="001357BA"/>
    <w:rsid w:val="00147691"/>
    <w:rsid w:val="00150BB5"/>
    <w:rsid w:val="001548BA"/>
    <w:rsid w:val="00155C2B"/>
    <w:rsid w:val="00164E1C"/>
    <w:rsid w:val="00166BDC"/>
    <w:rsid w:val="001805F3"/>
    <w:rsid w:val="00181D6F"/>
    <w:rsid w:val="00183CBD"/>
    <w:rsid w:val="001901CA"/>
    <w:rsid w:val="001910F2"/>
    <w:rsid w:val="00195699"/>
    <w:rsid w:val="00195F8B"/>
    <w:rsid w:val="00196041"/>
    <w:rsid w:val="001A2839"/>
    <w:rsid w:val="001C0B05"/>
    <w:rsid w:val="001E3652"/>
    <w:rsid w:val="00211C76"/>
    <w:rsid w:val="00217CD4"/>
    <w:rsid w:val="00217F19"/>
    <w:rsid w:val="00240C27"/>
    <w:rsid w:val="00243211"/>
    <w:rsid w:val="00244A77"/>
    <w:rsid w:val="00273D39"/>
    <w:rsid w:val="0027710D"/>
    <w:rsid w:val="00281064"/>
    <w:rsid w:val="002A1552"/>
    <w:rsid w:val="002A1C03"/>
    <w:rsid w:val="002A4224"/>
    <w:rsid w:val="002B3270"/>
    <w:rsid w:val="002B3515"/>
    <w:rsid w:val="002B6E81"/>
    <w:rsid w:val="002C106E"/>
    <w:rsid w:val="002C2825"/>
    <w:rsid w:val="002E3383"/>
    <w:rsid w:val="002F7227"/>
    <w:rsid w:val="003071DC"/>
    <w:rsid w:val="003170E6"/>
    <w:rsid w:val="00320062"/>
    <w:rsid w:val="0032033C"/>
    <w:rsid w:val="0033688F"/>
    <w:rsid w:val="003400C1"/>
    <w:rsid w:val="0035669B"/>
    <w:rsid w:val="003818B8"/>
    <w:rsid w:val="00391201"/>
    <w:rsid w:val="00395FB5"/>
    <w:rsid w:val="003B01D0"/>
    <w:rsid w:val="003B4D57"/>
    <w:rsid w:val="003B7FD0"/>
    <w:rsid w:val="003C0AEB"/>
    <w:rsid w:val="003C1974"/>
    <w:rsid w:val="003C1A5B"/>
    <w:rsid w:val="003C6B74"/>
    <w:rsid w:val="003E5134"/>
    <w:rsid w:val="00401442"/>
    <w:rsid w:val="00402818"/>
    <w:rsid w:val="004146BB"/>
    <w:rsid w:val="00415C41"/>
    <w:rsid w:val="00433E88"/>
    <w:rsid w:val="00450D86"/>
    <w:rsid w:val="00465164"/>
    <w:rsid w:val="004954E2"/>
    <w:rsid w:val="004B0E3B"/>
    <w:rsid w:val="004F0DEA"/>
    <w:rsid w:val="00506D72"/>
    <w:rsid w:val="00507705"/>
    <w:rsid w:val="00514420"/>
    <w:rsid w:val="00577EE4"/>
    <w:rsid w:val="00582AC1"/>
    <w:rsid w:val="0058452B"/>
    <w:rsid w:val="005848A9"/>
    <w:rsid w:val="00585E93"/>
    <w:rsid w:val="00587AA9"/>
    <w:rsid w:val="00592B9E"/>
    <w:rsid w:val="005B1D11"/>
    <w:rsid w:val="005B7060"/>
    <w:rsid w:val="005C3DA9"/>
    <w:rsid w:val="005D52C3"/>
    <w:rsid w:val="006041A3"/>
    <w:rsid w:val="0063485B"/>
    <w:rsid w:val="00636087"/>
    <w:rsid w:val="006477BA"/>
    <w:rsid w:val="006477FE"/>
    <w:rsid w:val="00656EC6"/>
    <w:rsid w:val="0066681E"/>
    <w:rsid w:val="00667578"/>
    <w:rsid w:val="00675789"/>
    <w:rsid w:val="006A1798"/>
    <w:rsid w:val="006B0051"/>
    <w:rsid w:val="006B0062"/>
    <w:rsid w:val="006C416D"/>
    <w:rsid w:val="006D4D4A"/>
    <w:rsid w:val="006E3D75"/>
    <w:rsid w:val="006F51CE"/>
    <w:rsid w:val="0071346A"/>
    <w:rsid w:val="0071516B"/>
    <w:rsid w:val="0077016C"/>
    <w:rsid w:val="007A19B6"/>
    <w:rsid w:val="007A68E4"/>
    <w:rsid w:val="007C272D"/>
    <w:rsid w:val="007C5923"/>
    <w:rsid w:val="007D1761"/>
    <w:rsid w:val="007D1879"/>
    <w:rsid w:val="007E4C81"/>
    <w:rsid w:val="007F5F56"/>
    <w:rsid w:val="007F61F1"/>
    <w:rsid w:val="0080192C"/>
    <w:rsid w:val="00801FCB"/>
    <w:rsid w:val="0081773D"/>
    <w:rsid w:val="00824FC2"/>
    <w:rsid w:val="0083532C"/>
    <w:rsid w:val="0084131B"/>
    <w:rsid w:val="00866B14"/>
    <w:rsid w:val="008723CD"/>
    <w:rsid w:val="00882A9D"/>
    <w:rsid w:val="00892CB1"/>
    <w:rsid w:val="008E4A88"/>
    <w:rsid w:val="008F28D3"/>
    <w:rsid w:val="00903C3E"/>
    <w:rsid w:val="009132CA"/>
    <w:rsid w:val="00965C81"/>
    <w:rsid w:val="009800B1"/>
    <w:rsid w:val="009959BB"/>
    <w:rsid w:val="009960E0"/>
    <w:rsid w:val="009A1C0B"/>
    <w:rsid w:val="009A22A6"/>
    <w:rsid w:val="009C0858"/>
    <w:rsid w:val="009C1A76"/>
    <w:rsid w:val="009C2643"/>
    <w:rsid w:val="009E402C"/>
    <w:rsid w:val="00A0319E"/>
    <w:rsid w:val="00A149A2"/>
    <w:rsid w:val="00A15808"/>
    <w:rsid w:val="00A20E99"/>
    <w:rsid w:val="00A26E0A"/>
    <w:rsid w:val="00A30FC4"/>
    <w:rsid w:val="00A423F4"/>
    <w:rsid w:val="00A44716"/>
    <w:rsid w:val="00A44D44"/>
    <w:rsid w:val="00A710F3"/>
    <w:rsid w:val="00A974B4"/>
    <w:rsid w:val="00AB1CC6"/>
    <w:rsid w:val="00AD74FE"/>
    <w:rsid w:val="00AE34E4"/>
    <w:rsid w:val="00B02A01"/>
    <w:rsid w:val="00B0534E"/>
    <w:rsid w:val="00B055D9"/>
    <w:rsid w:val="00B2356A"/>
    <w:rsid w:val="00B37697"/>
    <w:rsid w:val="00B50E57"/>
    <w:rsid w:val="00B70589"/>
    <w:rsid w:val="00B75609"/>
    <w:rsid w:val="00B90B6F"/>
    <w:rsid w:val="00B92A85"/>
    <w:rsid w:val="00B92BDE"/>
    <w:rsid w:val="00BA2FA7"/>
    <w:rsid w:val="00BC1920"/>
    <w:rsid w:val="00BD1546"/>
    <w:rsid w:val="00BD2327"/>
    <w:rsid w:val="00BE1295"/>
    <w:rsid w:val="00BF24A7"/>
    <w:rsid w:val="00C03CD8"/>
    <w:rsid w:val="00C054A1"/>
    <w:rsid w:val="00C16367"/>
    <w:rsid w:val="00C266E2"/>
    <w:rsid w:val="00C44C3B"/>
    <w:rsid w:val="00C46558"/>
    <w:rsid w:val="00C64ECD"/>
    <w:rsid w:val="00C747B8"/>
    <w:rsid w:val="00C819A4"/>
    <w:rsid w:val="00C90207"/>
    <w:rsid w:val="00CA287D"/>
    <w:rsid w:val="00CA7AD8"/>
    <w:rsid w:val="00CB07D5"/>
    <w:rsid w:val="00CB12A2"/>
    <w:rsid w:val="00CB187C"/>
    <w:rsid w:val="00CD28ED"/>
    <w:rsid w:val="00CD4046"/>
    <w:rsid w:val="00CD51CE"/>
    <w:rsid w:val="00CE275D"/>
    <w:rsid w:val="00D20DFD"/>
    <w:rsid w:val="00D41C5A"/>
    <w:rsid w:val="00D67B4B"/>
    <w:rsid w:val="00D8228B"/>
    <w:rsid w:val="00D96EDC"/>
    <w:rsid w:val="00DA78A8"/>
    <w:rsid w:val="00DB4368"/>
    <w:rsid w:val="00DD6652"/>
    <w:rsid w:val="00DF0007"/>
    <w:rsid w:val="00E14218"/>
    <w:rsid w:val="00E15D0A"/>
    <w:rsid w:val="00E270B8"/>
    <w:rsid w:val="00E4224A"/>
    <w:rsid w:val="00E5165B"/>
    <w:rsid w:val="00E579A1"/>
    <w:rsid w:val="00E774F2"/>
    <w:rsid w:val="00EA4D92"/>
    <w:rsid w:val="00EA627B"/>
    <w:rsid w:val="00EA6EDE"/>
    <w:rsid w:val="00ED1EF3"/>
    <w:rsid w:val="00EF087F"/>
    <w:rsid w:val="00EF4276"/>
    <w:rsid w:val="00EF69A0"/>
    <w:rsid w:val="00F10B78"/>
    <w:rsid w:val="00F16E95"/>
    <w:rsid w:val="00F329C1"/>
    <w:rsid w:val="00F46D0E"/>
    <w:rsid w:val="00F474BD"/>
    <w:rsid w:val="00F51003"/>
    <w:rsid w:val="00F63A80"/>
    <w:rsid w:val="00F8510A"/>
    <w:rsid w:val="00FB52EF"/>
    <w:rsid w:val="00FB6AA4"/>
    <w:rsid w:val="00FE3DBC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0BBD1"/>
  <w15:chartTrackingRefBased/>
  <w15:docId w15:val="{B8AB846F-4F78-4D55-A500-3009E3E1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8A8"/>
  </w:style>
  <w:style w:type="paragraph" w:styleId="Heading30">
    <w:name w:val="heading 3"/>
    <w:basedOn w:val="Normal"/>
    <w:next w:val="Normal"/>
    <w:link w:val="Heading3Char"/>
    <w:uiPriority w:val="9"/>
    <w:semiHidden/>
    <w:unhideWhenUsed/>
    <w:qFormat/>
    <w:rsid w:val="003B7F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rsid w:val="00DA78A8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CellBody">
    <w:name w:val="CellBody"/>
    <w:uiPriority w:val="99"/>
    <w:rsid w:val="00DA78A8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DA78A8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link w:val="H3Char"/>
    <w:uiPriority w:val="99"/>
    <w:rsid w:val="00DA78A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DA78A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Title">
    <w:name w:val="TableTitle"/>
    <w:next w:val="Normal"/>
    <w:uiPriority w:val="99"/>
    <w:rsid w:val="00DA78A8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VariableList">
    <w:name w:val="VariableList"/>
    <w:uiPriority w:val="99"/>
    <w:rsid w:val="00DA78A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EquationVariables">
    <w:name w:val="EquationVariables"/>
    <w:uiPriority w:val="99"/>
    <w:rsid w:val="00DA78A8"/>
    <w:rPr>
      <w:i/>
      <w:iCs/>
    </w:rPr>
  </w:style>
  <w:style w:type="character" w:styleId="Hyperlink">
    <w:name w:val="Hyperlink"/>
    <w:basedOn w:val="DefaultParagraphFont"/>
    <w:uiPriority w:val="99"/>
    <w:unhideWhenUsed/>
    <w:rsid w:val="002C10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106E"/>
    <w:rPr>
      <w:color w:val="605E5C"/>
      <w:shd w:val="clear" w:color="auto" w:fill="E1DFDD"/>
    </w:rPr>
  </w:style>
  <w:style w:type="paragraph" w:customStyle="1" w:styleId="heading3">
    <w:name w:val="heading3"/>
    <w:basedOn w:val="H3"/>
    <w:link w:val="heading3Char0"/>
    <w:qFormat/>
    <w:rsid w:val="003B7FD0"/>
    <w:pPr>
      <w:numPr>
        <w:numId w:val="1"/>
      </w:numPr>
    </w:pPr>
    <w:rPr>
      <w:w w:val="100"/>
    </w:rPr>
  </w:style>
  <w:style w:type="paragraph" w:customStyle="1" w:styleId="Style1">
    <w:name w:val="Style1"/>
    <w:basedOn w:val="heading3"/>
    <w:next w:val="Heading30"/>
    <w:autoRedefine/>
    <w:qFormat/>
    <w:rsid w:val="00965C81"/>
    <w:pPr>
      <w:numPr>
        <w:numId w:val="6"/>
      </w:numPr>
    </w:pPr>
    <w:rPr>
      <w:rFonts w:ascii="Times New Roman" w:hAnsi="Times New Roman" w:cs="Times New Roman"/>
    </w:rPr>
  </w:style>
  <w:style w:type="character" w:customStyle="1" w:styleId="H3Char">
    <w:name w:val="H3 Char"/>
    <w:aliases w:val="1.1.1 Char"/>
    <w:basedOn w:val="DefaultParagraphFont"/>
    <w:link w:val="H3"/>
    <w:uiPriority w:val="99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heading3Char0">
    <w:name w:val="heading3 Char"/>
    <w:basedOn w:val="H3Char"/>
    <w:link w:val="heading3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95F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0"/>
    <w:uiPriority w:val="9"/>
    <w:semiHidden/>
    <w:rsid w:val="003B7F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EF427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D40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9A4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6A1798"/>
    <w:pPr>
      <w:spacing w:after="0" w:line="240" w:lineRule="auto"/>
      <w:jc w:val="center"/>
    </w:pPr>
    <w:rPr>
      <w:rFonts w:ascii="Times New Roman" w:eastAsia="Batang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6A1798"/>
    <w:pPr>
      <w:spacing w:after="240"/>
      <w:ind w:left="720" w:right="720"/>
    </w:pPr>
  </w:style>
  <w:style w:type="paragraph" w:styleId="NormalWeb">
    <w:name w:val="Normal (Web)"/>
    <w:basedOn w:val="Normal"/>
    <w:uiPriority w:val="99"/>
    <w:unhideWhenUsed/>
    <w:rsid w:val="006A179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6A1798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227"/>
  </w:style>
  <w:style w:type="paragraph" w:styleId="Footer">
    <w:name w:val="footer"/>
    <w:basedOn w:val="Normal"/>
    <w:link w:val="Foot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227"/>
  </w:style>
  <w:style w:type="character" w:styleId="CommentReference">
    <w:name w:val="annotation reference"/>
    <w:basedOn w:val="DefaultParagraphFont"/>
    <w:uiPriority w:val="99"/>
    <w:semiHidden/>
    <w:unhideWhenUsed/>
    <w:rsid w:val="00415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C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C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C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a0c825768df6a16c257cf743090cbb6f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3072cd6365a4d7f84e785544b698ff23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A9A3B-DABA-4374-951F-9F6158F00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7F43DE-E581-4541-AE97-2756CFC08C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173060-04C0-49F7-8FBD-B7BBE2ADF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FBC4FF-FC3C-48B9-87E8-A1D368D90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Yang</dc:creator>
  <cp:keywords/>
  <dc:description/>
  <cp:lastModifiedBy>Oded Redlich (TRC)</cp:lastModifiedBy>
  <cp:revision>3</cp:revision>
  <dcterms:created xsi:type="dcterms:W3CDTF">2020-08-27T07:49:00Z</dcterms:created>
  <dcterms:modified xsi:type="dcterms:W3CDTF">2020-08-27T07:51:00Z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1596437193</vt:lpwstr>
  </property>
</Properties>
</file>