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3C6B74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46176F0" w:rsidR="006A1798" w:rsidRPr="003C6B74" w:rsidRDefault="002A1552" w:rsidP="003818B8">
            <w:pPr>
              <w:pStyle w:val="T2"/>
              <w:rPr>
                <w:szCs w:val="28"/>
              </w:rPr>
            </w:pPr>
            <w:r w:rsidRPr="003C6B74">
              <w:rPr>
                <w:szCs w:val="28"/>
              </w:rPr>
              <w:t>Proposed Draf</w:t>
            </w:r>
            <w:bookmarkStart w:id="1" w:name="_GoBack"/>
            <w:bookmarkEnd w:id="1"/>
            <w:r w:rsidRPr="003C6B74">
              <w:rPr>
                <w:szCs w:val="28"/>
              </w:rPr>
              <w:t xml:space="preserve">t Text (PDT-PHY): </w:t>
            </w:r>
            <w:r w:rsidR="0032033C" w:rsidRPr="003C6B74">
              <w:rPr>
                <w:szCs w:val="28"/>
              </w:rPr>
              <w:t>Preamble Puncture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38D32EC8" w:rsidR="006A1798" w:rsidRPr="000D0015" w:rsidRDefault="006A1798" w:rsidP="00B90B6F">
            <w:pPr>
              <w:pStyle w:val="T2"/>
              <w:ind w:left="0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32033C">
              <w:rPr>
                <w:b w:val="0"/>
                <w:sz w:val="24"/>
                <w:szCs w:val="24"/>
              </w:rPr>
              <w:t>08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2</w:t>
            </w:r>
            <w:r w:rsidR="0080192C">
              <w:rPr>
                <w:b w:val="0"/>
                <w:sz w:val="24"/>
                <w:szCs w:val="24"/>
              </w:rPr>
              <w:t>6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08D883B3" w:rsidR="004954E2" w:rsidRDefault="0032033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Oded Redlich</w:t>
            </w:r>
          </w:p>
        </w:tc>
        <w:tc>
          <w:tcPr>
            <w:tcW w:w="1440" w:type="dxa"/>
            <w:vAlign w:val="center"/>
          </w:tcPr>
          <w:p w14:paraId="6C652BBE" w14:textId="0D1FFB30" w:rsidR="004954E2" w:rsidRDefault="0032033C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76A59A49" w:rsidR="004954E2" w:rsidRDefault="0032033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oded.redlich@huawei.com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1687A1F8" w:rsidR="006A1798" w:rsidRPr="000D0015" w:rsidRDefault="00AE34E4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Shimi Shilo</w:t>
            </w:r>
          </w:p>
        </w:tc>
        <w:tc>
          <w:tcPr>
            <w:tcW w:w="1440" w:type="dxa"/>
            <w:vAlign w:val="center"/>
          </w:tcPr>
          <w:p w14:paraId="71F5CB54" w14:textId="6C5D67D4" w:rsidR="006A1798" w:rsidRPr="000D0015" w:rsidRDefault="00AE34E4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1EF413D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E917B3" w14:textId="77777777" w:rsidR="003818B8" w:rsidRDefault="006A1798" w:rsidP="003818B8">
                            <w:r>
                              <w:t xml:space="preserve">This submission </w:t>
                            </w:r>
                            <w:r w:rsidR="004954E2">
                              <w:t xml:space="preserve">proposed the draft text on </w:t>
                            </w:r>
                            <w:r w:rsidR="0032033C">
                              <w:t>the Preamble Puncture sub-clause</w:t>
                            </w:r>
                            <w:r w:rsidR="004954E2">
                              <w:t xml:space="preserve"> for TGbe D0.1</w:t>
                            </w:r>
                            <w:r w:rsidR="003818B8">
                              <w:t>.</w:t>
                            </w:r>
                          </w:p>
                          <w:p w14:paraId="49CDB675" w14:textId="611D3D5D" w:rsidR="004954E2" w:rsidRDefault="003818B8" w:rsidP="003818B8">
                            <w:r>
                              <w:t>The text is based on motions 30,31 and 90.</w:t>
                            </w:r>
                            <w:del w:id="2" w:author="Oded Redlich (TRC)" w:date="2020-08-26T10:03:00Z">
                              <w:r w:rsidR="004954E2" w:rsidDel="003818B8">
                                <w:delText xml:space="preserve"> </w:delText>
                              </w:r>
                            </w:del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E917B3" w14:textId="77777777" w:rsidR="003818B8" w:rsidRDefault="006A1798" w:rsidP="003818B8">
                      <w:r>
                        <w:t xml:space="preserve">This submission </w:t>
                      </w:r>
                      <w:r w:rsidR="004954E2">
                        <w:t xml:space="preserve">proposed the draft text on </w:t>
                      </w:r>
                      <w:r w:rsidR="0032033C">
                        <w:t>the Preamble Puncture sub-clause</w:t>
                      </w:r>
                      <w:r w:rsidR="004954E2">
                        <w:t xml:space="preserve"> for TGbe D0.1</w:t>
                      </w:r>
                      <w:r w:rsidR="003818B8">
                        <w:t>.</w:t>
                      </w:r>
                    </w:p>
                    <w:p w14:paraId="49CDB675" w14:textId="611D3D5D" w:rsidR="004954E2" w:rsidRDefault="003818B8" w:rsidP="003818B8">
                      <w:r>
                        <w:t>The text is based on motions 30,31 and 90.</w:t>
                      </w:r>
                      <w:del w:id="3" w:author="Oded Redlich (TRC)" w:date="2020-08-26T10:03:00Z">
                        <w:r w:rsidR="004954E2" w:rsidDel="003818B8">
                          <w:delText xml:space="preserve"> </w:delText>
                        </w:r>
                      </w:del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51BBFDEB" w14:textId="77777777" w:rsidR="000050C9" w:rsidRDefault="000050C9" w:rsidP="000050C9">
      <w:pPr>
        <w:pStyle w:val="Style1"/>
        <w:numPr>
          <w:ilvl w:val="0"/>
          <w:numId w:val="0"/>
        </w:numPr>
        <w:ind w:left="360"/>
      </w:pPr>
      <w:r>
        <w:lastRenderedPageBreak/>
        <w:t>34.3.10.10 – Preamble Puncture</w:t>
      </w:r>
    </w:p>
    <w:p w14:paraId="3408FAF6" w14:textId="77777777" w:rsidR="000050C9" w:rsidRDefault="000050C9" w:rsidP="000050C9">
      <w:pPr>
        <w:pStyle w:val="Style1"/>
        <w:numPr>
          <w:ilvl w:val="0"/>
          <w:numId w:val="0"/>
        </w:numPr>
        <w:ind w:left="360"/>
      </w:pPr>
      <w:r>
        <w:t>34.3.10.10.1 – General</w:t>
      </w:r>
    </w:p>
    <w:p w14:paraId="59D7C714" w14:textId="489D6C60" w:rsidR="00AD74FE" w:rsidRPr="00E15D0A" w:rsidRDefault="00AD74FE" w:rsidP="00415C41">
      <w:pPr>
        <w:pStyle w:val="Heading3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The idea of p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reamble punctur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ing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is to allow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 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EHT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STA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 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to transmit a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PPDU in a given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bandwidth,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even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when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a portion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of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the bandwidth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is not available. The unavailability of a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ny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part of the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bandwidth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may be due to various reasons, for example when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an OBSS STA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operates on a 20MHz channel which is one of the secondary channels of the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BSS STA</w:t>
      </w:r>
      <w:r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14:paraId="69C66988" w14:textId="07B5EC9B" w:rsidR="00BE1295" w:rsidRPr="00E15D0A" w:rsidRDefault="00FE3DBC" w:rsidP="001357B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reamble puncture relates to the punctured 20MHz </w:t>
      </w:r>
      <w:r w:rsidR="001357BA">
        <w:rPr>
          <w:rFonts w:ascii="Times New Roman" w:hAnsi="Times New Roman" w:cs="Times New Roman"/>
          <w:color w:val="000000"/>
          <w:sz w:val="20"/>
          <w:szCs w:val="20"/>
        </w:rPr>
        <w:t>sub channels</w:t>
      </w:r>
      <w:r w:rsidR="00415C41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within </w:t>
      </w:r>
      <w:r w:rsidR="00415C41">
        <w:rPr>
          <w:rFonts w:ascii="Times New Roman" w:hAnsi="Times New Roman" w:cs="Times New Roman"/>
          <w:color w:val="000000"/>
          <w:sz w:val="20"/>
          <w:szCs w:val="20"/>
        </w:rPr>
        <w:t>any</w:t>
      </w:r>
      <w:r w:rsidR="00415C41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>80MHz segment in which the pre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amble is </w:t>
      </w:r>
      <w:r w:rsidR="00415C41">
        <w:rPr>
          <w:rFonts w:ascii="Times New Roman" w:hAnsi="Times New Roman" w:cs="Times New Roman"/>
          <w:color w:val="000000"/>
          <w:sz w:val="20"/>
          <w:szCs w:val="20"/>
        </w:rPr>
        <w:t>transmitted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624AA242" w14:textId="77777777" w:rsidR="00CA7AD8" w:rsidRDefault="00BE1295" w:rsidP="0071516B">
      <w:pPr>
        <w:rPr>
          <w:ins w:id="4" w:author="Oded Redlich (TRC)" w:date="2020-08-26T02:11:00Z"/>
          <w:rFonts w:ascii="Times New Roman" w:hAnsi="Times New Roman" w:cs="Times New Roman"/>
          <w:color w:val="000000"/>
          <w:sz w:val="20"/>
          <w:szCs w:val="20"/>
        </w:rPr>
      </w:pPr>
      <w:r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The preamble puncture resolution shall be 20MHz. </w:t>
      </w:r>
      <w:r w:rsidR="00415C41">
        <w:rPr>
          <w:rFonts w:ascii="Times New Roman" w:hAnsi="Times New Roman" w:cs="Times New Roman"/>
          <w:color w:val="000000"/>
          <w:sz w:val="20"/>
          <w:szCs w:val="20"/>
        </w:rPr>
        <w:t>In other words,</w:t>
      </w:r>
      <w:r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puncturing 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a subchannel smaller than a </w:t>
      </w:r>
      <w:r w:rsidRPr="00E15D0A">
        <w:rPr>
          <w:rFonts w:ascii="Times New Roman" w:hAnsi="Times New Roman" w:cs="Times New Roman"/>
          <w:color w:val="000000"/>
          <w:sz w:val="20"/>
          <w:szCs w:val="20"/>
        </w:rPr>
        <w:t>242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>-tone RU</w:t>
      </w:r>
      <w:r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is not allowed</w:t>
      </w:r>
      <w:ins w:id="5" w:author="Shimi Shilo (TRC)" w:date="2020-08-25T23:37:00Z">
        <w:r w:rsidR="0071516B">
          <w:rPr>
            <w:rFonts w:ascii="Times New Roman" w:hAnsi="Times New Roman" w:cs="Times New Roman"/>
            <w:color w:val="000000"/>
            <w:sz w:val="20"/>
            <w:szCs w:val="20"/>
          </w:rPr>
          <w:t xml:space="preserve">. </w:t>
        </w:r>
      </w:ins>
    </w:p>
    <w:p w14:paraId="52DC2C39" w14:textId="68E9BAAC" w:rsidR="00FE3DBC" w:rsidRPr="00E15D0A" w:rsidRDefault="00415C41" w:rsidP="00B0534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 w:rsidR="00FE3DBC">
        <w:rPr>
          <w:rFonts w:ascii="Times New Roman" w:hAnsi="Times New Roman" w:cs="Times New Roman"/>
          <w:color w:val="000000"/>
          <w:sz w:val="20"/>
          <w:szCs w:val="20"/>
        </w:rPr>
        <w:t>EHT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</w:t>
      </w:r>
      <w:r w:rsidR="00FE3DBC">
        <w:rPr>
          <w:rFonts w:ascii="Times New Roman" w:hAnsi="Times New Roman" w:cs="Times New Roman"/>
          <w:color w:val="000000"/>
          <w:sz w:val="20"/>
          <w:szCs w:val="20"/>
        </w:rPr>
        <w:t xml:space="preserve"> shall indicate the preamble puncturing information, i.e. which 20MHz </w:t>
      </w:r>
      <w:r w:rsidR="00B0534E">
        <w:rPr>
          <w:rFonts w:ascii="Times New Roman" w:hAnsi="Times New Roman" w:cs="Times New Roman"/>
          <w:color w:val="000000"/>
          <w:sz w:val="20"/>
          <w:szCs w:val="20"/>
        </w:rPr>
        <w:t>sub channels</w:t>
      </w:r>
      <w:r w:rsidR="00FE3DBC">
        <w:rPr>
          <w:rFonts w:ascii="Times New Roman" w:hAnsi="Times New Roman" w:cs="Times New Roman"/>
          <w:color w:val="000000"/>
          <w:sz w:val="20"/>
          <w:szCs w:val="20"/>
        </w:rPr>
        <w:t xml:space="preserve"> are punctured, in the U-SIG or in the EHT-SIG</w:t>
      </w:r>
      <w:r w:rsidR="00E774F2">
        <w:rPr>
          <w:rFonts w:ascii="Times New Roman" w:hAnsi="Times New Roman" w:cs="Times New Roman"/>
          <w:color w:val="000000"/>
          <w:sz w:val="20"/>
          <w:szCs w:val="20"/>
        </w:rPr>
        <w:t xml:space="preserve"> (TBD)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 fields.</w:t>
      </w:r>
    </w:p>
    <w:p w14:paraId="579079FF" w14:textId="77777777" w:rsidR="000050C9" w:rsidRDefault="000050C9" w:rsidP="000050C9">
      <w:pPr>
        <w:pStyle w:val="Style1"/>
        <w:numPr>
          <w:ilvl w:val="0"/>
          <w:numId w:val="0"/>
        </w:numPr>
        <w:ind w:left="360"/>
      </w:pPr>
      <w:r>
        <w:t>34.3.10.10.2 – Preamble Puncture for PPDUs transmitted to a single user</w:t>
      </w:r>
    </w:p>
    <w:p w14:paraId="2AFD2962" w14:textId="4EF906F6" w:rsidR="00FE3DBC" w:rsidRPr="00FE3DBC" w:rsidRDefault="00FE3DBC" w:rsidP="002A422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E3DBC">
        <w:rPr>
          <w:rFonts w:ascii="Times New Roman" w:hAnsi="Times New Roman" w:cs="Times New Roman"/>
          <w:color w:val="000000"/>
          <w:sz w:val="20"/>
          <w:szCs w:val="20"/>
        </w:rPr>
        <w:t xml:space="preserve">An EHT-STA shall support a preamble puncture mechanism for an EHT PPDU transmitted to </w:t>
      </w:r>
      <w:r w:rsidR="002A4224">
        <w:rPr>
          <w:rFonts w:ascii="Times New Roman" w:hAnsi="Times New Roman" w:cs="Times New Roman"/>
          <w:color w:val="000000"/>
          <w:sz w:val="20"/>
          <w:szCs w:val="20"/>
        </w:rPr>
        <w:t>a single</w:t>
      </w:r>
      <w:r w:rsidR="002A4224" w:rsidRPr="00FE3D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3DBC">
        <w:rPr>
          <w:rFonts w:ascii="Times New Roman" w:hAnsi="Times New Roman" w:cs="Times New Roman"/>
          <w:color w:val="000000"/>
          <w:sz w:val="20"/>
          <w:szCs w:val="20"/>
        </w:rPr>
        <w:t>STA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>. The signaling for describing the preamble puncture in a given PPDU shall be included in a sub-field within U-SIG or EHT-SIG (TBD) and is defined in 34.3.10.6.x.x or in 34.3.10.7.x.x</w:t>
      </w:r>
    </w:p>
    <w:p w14:paraId="5CA5022D" w14:textId="77777777" w:rsidR="000050C9" w:rsidRDefault="000050C9" w:rsidP="000050C9">
      <w:pPr>
        <w:pStyle w:val="Style1"/>
        <w:numPr>
          <w:ilvl w:val="0"/>
          <w:numId w:val="0"/>
        </w:numPr>
        <w:ind w:left="360"/>
      </w:pPr>
      <w:r>
        <w:t>34.3.10.10.3 – Preamble Puncture for PPDUs transmitted to multiple users</w:t>
      </w:r>
    </w:p>
    <w:p w14:paraId="7D9ACCE2" w14:textId="40BA87D0" w:rsidR="00FE3DBC" w:rsidRPr="00FE3DBC" w:rsidRDefault="00FE3DBC" w:rsidP="002A422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3DBC">
        <w:rPr>
          <w:rFonts w:ascii="Times New Roman" w:hAnsi="Times New Roman" w:cs="Times New Roman"/>
          <w:color w:val="000000"/>
          <w:sz w:val="20"/>
          <w:szCs w:val="20"/>
        </w:rPr>
        <w:t xml:space="preserve">An EHT-STA shall support a preamble puncture mechanism for an EHT PPDU transmitted to </w:t>
      </w:r>
      <w:r w:rsidR="002A4224">
        <w:rPr>
          <w:rFonts w:ascii="Times New Roman" w:hAnsi="Times New Roman" w:cs="Times New Roman"/>
          <w:color w:val="000000"/>
          <w:sz w:val="20"/>
          <w:szCs w:val="20"/>
        </w:rPr>
        <w:t>multiple</w:t>
      </w:r>
      <w:r w:rsidRPr="00FE3DBC">
        <w:rPr>
          <w:rFonts w:ascii="Times New Roman" w:hAnsi="Times New Roman" w:cs="Times New Roman"/>
          <w:color w:val="000000"/>
          <w:sz w:val="20"/>
          <w:szCs w:val="20"/>
        </w:rPr>
        <w:t xml:space="preserve"> STA</w:t>
      </w:r>
      <w:r w:rsidR="002A4224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FE3DB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 The signaling for describing the preamble puncture in a given PPDU shall be included in a sub-field within U-SIG or EHT-SIG (TBD) and is defined in 34.3.10.6.x.x or in 34.3.10.7.x.x</w:t>
      </w:r>
    </w:p>
    <w:bookmarkEnd w:id="0"/>
    <w:p w14:paraId="64E4F2AA" w14:textId="77777777" w:rsidR="000050C9" w:rsidRPr="00FE3DBC" w:rsidRDefault="000050C9" w:rsidP="000050C9">
      <w:pPr>
        <w:pStyle w:val="Heading30"/>
      </w:pPr>
    </w:p>
    <w:sectPr w:rsidR="000050C9" w:rsidRPr="00FE3D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4717B" w14:textId="77777777" w:rsidR="00E95DEB" w:rsidRDefault="00E95DEB" w:rsidP="00903C3E">
      <w:pPr>
        <w:spacing w:after="0" w:line="240" w:lineRule="auto"/>
      </w:pPr>
      <w:r>
        <w:separator/>
      </w:r>
    </w:p>
  </w:endnote>
  <w:endnote w:type="continuationSeparator" w:id="0">
    <w:p w14:paraId="44A098A0" w14:textId="77777777" w:rsidR="00E95DEB" w:rsidRDefault="00E95DE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07E8947C" w:rsidR="00585E93" w:rsidRPr="00585E93" w:rsidRDefault="00585E93" w:rsidP="00B0534E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3C6B74">
      <w:rPr>
        <w:rFonts w:ascii="Times New Roman" w:hAnsi="Times New Roman" w:cs="Times New Roman"/>
        <w:noProof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B0534E">
      <w:rPr>
        <w:rFonts w:ascii="Times New Roman" w:hAnsi="Times New Roman" w:cs="Times New Roman"/>
        <w:lang w:eastAsia="ko-KR"/>
      </w:rPr>
      <w:t>Oded Redlich, Huawei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8A51" w14:textId="77777777" w:rsidR="00E95DEB" w:rsidRDefault="00E95DEB" w:rsidP="00903C3E">
      <w:pPr>
        <w:spacing w:after="0" w:line="240" w:lineRule="auto"/>
      </w:pPr>
      <w:r>
        <w:separator/>
      </w:r>
    </w:p>
  </w:footnote>
  <w:footnote w:type="continuationSeparator" w:id="0">
    <w:p w14:paraId="6CE31DF2" w14:textId="77777777" w:rsidR="00E95DEB" w:rsidRDefault="00E95DE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5A0E285A" w:rsidR="002F7227" w:rsidRPr="00111C8D" w:rsidRDefault="0032033C" w:rsidP="003818B8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August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3818B8">
      <w:rPr>
        <w:rFonts w:ascii="Times New Roman" w:hAnsi="Times New Roman" w:cs="Times New Roman"/>
        <w:b/>
        <w:bCs/>
        <w:u w:val="single"/>
      </w:rPr>
      <w:t>1319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>
      <w:rPr>
        <w:rFonts w:ascii="Times New Roman" w:hAnsi="Times New Roman" w:cs="Times New Roman"/>
        <w:b/>
        <w:bCs/>
        <w:u w:val="single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848"/>
    <w:multiLevelType w:val="hybridMultilevel"/>
    <w:tmpl w:val="C25E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ed Redlich (TRC)">
    <w15:presenceInfo w15:providerId="AD" w15:userId="S-1-5-21-147214757-305610072-1517763936-4623303"/>
  </w15:person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12BDF"/>
    <w:rsid w:val="00015E31"/>
    <w:rsid w:val="00016492"/>
    <w:rsid w:val="000172F7"/>
    <w:rsid w:val="00021D03"/>
    <w:rsid w:val="00031C86"/>
    <w:rsid w:val="00034DFE"/>
    <w:rsid w:val="00062F01"/>
    <w:rsid w:val="00085B6D"/>
    <w:rsid w:val="000C7702"/>
    <w:rsid w:val="000F0FC1"/>
    <w:rsid w:val="00111C8D"/>
    <w:rsid w:val="00134082"/>
    <w:rsid w:val="00134460"/>
    <w:rsid w:val="001357BA"/>
    <w:rsid w:val="00147691"/>
    <w:rsid w:val="00150BB5"/>
    <w:rsid w:val="001548BA"/>
    <w:rsid w:val="00155C2B"/>
    <w:rsid w:val="00164E1C"/>
    <w:rsid w:val="00166BDC"/>
    <w:rsid w:val="001805F3"/>
    <w:rsid w:val="00181D6F"/>
    <w:rsid w:val="00183CBD"/>
    <w:rsid w:val="001901CA"/>
    <w:rsid w:val="001910F2"/>
    <w:rsid w:val="00195699"/>
    <w:rsid w:val="00195F8B"/>
    <w:rsid w:val="00196041"/>
    <w:rsid w:val="001A2839"/>
    <w:rsid w:val="001C0B05"/>
    <w:rsid w:val="001E3652"/>
    <w:rsid w:val="00211C76"/>
    <w:rsid w:val="00217CD4"/>
    <w:rsid w:val="00217F19"/>
    <w:rsid w:val="00240C27"/>
    <w:rsid w:val="00243211"/>
    <w:rsid w:val="00244A77"/>
    <w:rsid w:val="00273D39"/>
    <w:rsid w:val="0027710D"/>
    <w:rsid w:val="00281064"/>
    <w:rsid w:val="002A1552"/>
    <w:rsid w:val="002A1C03"/>
    <w:rsid w:val="002A4224"/>
    <w:rsid w:val="002B3270"/>
    <w:rsid w:val="002B3515"/>
    <w:rsid w:val="002B6E81"/>
    <w:rsid w:val="002C106E"/>
    <w:rsid w:val="002C2825"/>
    <w:rsid w:val="002E3383"/>
    <w:rsid w:val="002F7227"/>
    <w:rsid w:val="003071DC"/>
    <w:rsid w:val="003170E6"/>
    <w:rsid w:val="00320062"/>
    <w:rsid w:val="0032033C"/>
    <w:rsid w:val="0033688F"/>
    <w:rsid w:val="003400C1"/>
    <w:rsid w:val="0035669B"/>
    <w:rsid w:val="003818B8"/>
    <w:rsid w:val="00391201"/>
    <w:rsid w:val="00395FB5"/>
    <w:rsid w:val="003B01D0"/>
    <w:rsid w:val="003B4D57"/>
    <w:rsid w:val="003B7FD0"/>
    <w:rsid w:val="003C0AEB"/>
    <w:rsid w:val="003C1974"/>
    <w:rsid w:val="003C1A5B"/>
    <w:rsid w:val="003C6B74"/>
    <w:rsid w:val="003E5134"/>
    <w:rsid w:val="00401442"/>
    <w:rsid w:val="00402818"/>
    <w:rsid w:val="004146BB"/>
    <w:rsid w:val="00415C41"/>
    <w:rsid w:val="00433E88"/>
    <w:rsid w:val="00450D86"/>
    <w:rsid w:val="00465164"/>
    <w:rsid w:val="004954E2"/>
    <w:rsid w:val="004B0E3B"/>
    <w:rsid w:val="004F0DEA"/>
    <w:rsid w:val="00506D72"/>
    <w:rsid w:val="00507705"/>
    <w:rsid w:val="00514420"/>
    <w:rsid w:val="00577EE4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6EC6"/>
    <w:rsid w:val="0066681E"/>
    <w:rsid w:val="00667578"/>
    <w:rsid w:val="00675789"/>
    <w:rsid w:val="006A1798"/>
    <w:rsid w:val="006B0051"/>
    <w:rsid w:val="006B0062"/>
    <w:rsid w:val="006C416D"/>
    <w:rsid w:val="006D4D4A"/>
    <w:rsid w:val="006E3D75"/>
    <w:rsid w:val="006F51CE"/>
    <w:rsid w:val="0071346A"/>
    <w:rsid w:val="0071516B"/>
    <w:rsid w:val="0077016C"/>
    <w:rsid w:val="007A19B6"/>
    <w:rsid w:val="007A68E4"/>
    <w:rsid w:val="007C272D"/>
    <w:rsid w:val="007C5923"/>
    <w:rsid w:val="007D1761"/>
    <w:rsid w:val="007D1879"/>
    <w:rsid w:val="007E4C81"/>
    <w:rsid w:val="007F5F56"/>
    <w:rsid w:val="007F61F1"/>
    <w:rsid w:val="0080192C"/>
    <w:rsid w:val="00801FCB"/>
    <w:rsid w:val="0081773D"/>
    <w:rsid w:val="00824FC2"/>
    <w:rsid w:val="0083532C"/>
    <w:rsid w:val="0084131B"/>
    <w:rsid w:val="00866B14"/>
    <w:rsid w:val="008723CD"/>
    <w:rsid w:val="00882A9D"/>
    <w:rsid w:val="00892CB1"/>
    <w:rsid w:val="008E4A88"/>
    <w:rsid w:val="008F28D3"/>
    <w:rsid w:val="00903C3E"/>
    <w:rsid w:val="009132CA"/>
    <w:rsid w:val="00965C81"/>
    <w:rsid w:val="009800B1"/>
    <w:rsid w:val="009959BB"/>
    <w:rsid w:val="009960E0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974B4"/>
    <w:rsid w:val="00AB1CC6"/>
    <w:rsid w:val="00AD74FE"/>
    <w:rsid w:val="00AE34E4"/>
    <w:rsid w:val="00B02A01"/>
    <w:rsid w:val="00B0534E"/>
    <w:rsid w:val="00B055D9"/>
    <w:rsid w:val="00B2356A"/>
    <w:rsid w:val="00B37697"/>
    <w:rsid w:val="00B50E57"/>
    <w:rsid w:val="00B70589"/>
    <w:rsid w:val="00B75609"/>
    <w:rsid w:val="00B90B6F"/>
    <w:rsid w:val="00B92A85"/>
    <w:rsid w:val="00B92BDE"/>
    <w:rsid w:val="00BA2FA7"/>
    <w:rsid w:val="00BC1920"/>
    <w:rsid w:val="00BD1546"/>
    <w:rsid w:val="00BD2327"/>
    <w:rsid w:val="00BE1295"/>
    <w:rsid w:val="00BF24A7"/>
    <w:rsid w:val="00C03CD8"/>
    <w:rsid w:val="00C054A1"/>
    <w:rsid w:val="00C16367"/>
    <w:rsid w:val="00C266E2"/>
    <w:rsid w:val="00C44C3B"/>
    <w:rsid w:val="00C46558"/>
    <w:rsid w:val="00C64ECD"/>
    <w:rsid w:val="00C819A4"/>
    <w:rsid w:val="00C90207"/>
    <w:rsid w:val="00CA287D"/>
    <w:rsid w:val="00CA7AD8"/>
    <w:rsid w:val="00CB07D5"/>
    <w:rsid w:val="00CB12A2"/>
    <w:rsid w:val="00CB187C"/>
    <w:rsid w:val="00CD28ED"/>
    <w:rsid w:val="00CD4046"/>
    <w:rsid w:val="00CD51CE"/>
    <w:rsid w:val="00CE275D"/>
    <w:rsid w:val="00D20DFD"/>
    <w:rsid w:val="00D41C5A"/>
    <w:rsid w:val="00D67B4B"/>
    <w:rsid w:val="00D8228B"/>
    <w:rsid w:val="00D96EDC"/>
    <w:rsid w:val="00DA78A8"/>
    <w:rsid w:val="00DB4368"/>
    <w:rsid w:val="00DD6652"/>
    <w:rsid w:val="00DF0007"/>
    <w:rsid w:val="00E14218"/>
    <w:rsid w:val="00E15D0A"/>
    <w:rsid w:val="00E270B8"/>
    <w:rsid w:val="00E4224A"/>
    <w:rsid w:val="00E5165B"/>
    <w:rsid w:val="00E579A1"/>
    <w:rsid w:val="00E774F2"/>
    <w:rsid w:val="00E95DEB"/>
    <w:rsid w:val="00EA4D92"/>
    <w:rsid w:val="00EA627B"/>
    <w:rsid w:val="00EA6EDE"/>
    <w:rsid w:val="00ED1EF3"/>
    <w:rsid w:val="00EF087F"/>
    <w:rsid w:val="00EF4276"/>
    <w:rsid w:val="00EF69A0"/>
    <w:rsid w:val="00F10B78"/>
    <w:rsid w:val="00F16E95"/>
    <w:rsid w:val="00F329C1"/>
    <w:rsid w:val="00F46D0E"/>
    <w:rsid w:val="00F474BD"/>
    <w:rsid w:val="00F51003"/>
    <w:rsid w:val="00F63A80"/>
    <w:rsid w:val="00F8510A"/>
    <w:rsid w:val="00FB52EF"/>
    <w:rsid w:val="00FB6AA4"/>
    <w:rsid w:val="00FE3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styleId="CommentReference">
    <w:name w:val="annotation reference"/>
    <w:basedOn w:val="DefaultParagraphFont"/>
    <w:uiPriority w:val="99"/>
    <w:semiHidden/>
    <w:unhideWhenUsed/>
    <w:rsid w:val="00415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01AA92-62F4-4723-B3B0-1F93FBF9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Oded Redlich (TRC)</cp:lastModifiedBy>
  <cp:revision>4</cp:revision>
  <dcterms:created xsi:type="dcterms:W3CDTF">2020-08-26T07:15:00Z</dcterms:created>
  <dcterms:modified xsi:type="dcterms:W3CDTF">2020-08-26T07:19:00Z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1596437193</vt:lpwstr>
  </property>
</Properties>
</file>