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8F8B" w14:textId="77777777"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772"/>
        <w:gridCol w:w="3098"/>
      </w:tblGrid>
      <w:tr w:rsidR="00694F0A" w:rsidRPr="00FA777D" w14:paraId="58F8FDF5" w14:textId="77777777" w:rsidTr="00EB650F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462D7547" w14:textId="77777777" w:rsidR="00694F0A" w:rsidRPr="005D62D4" w:rsidRDefault="00AE44E8" w:rsidP="00AE44E8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color w:val="000000" w:themeColor="text1"/>
                <w:szCs w:val="28"/>
              </w:rPr>
              <w:t>Proposed d</w:t>
            </w:r>
            <w:r w:rsidR="002F0FF8">
              <w:rPr>
                <w:color w:val="000000" w:themeColor="text1"/>
                <w:szCs w:val="28"/>
              </w:rPr>
              <w:t>raft text</w:t>
            </w:r>
            <w:r w:rsidR="002D7043">
              <w:rPr>
                <w:color w:val="000000" w:themeColor="text1"/>
                <w:szCs w:val="28"/>
              </w:rPr>
              <w:t xml:space="preserve"> </w:t>
            </w:r>
            <w:r w:rsidR="00495F61">
              <w:rPr>
                <w:color w:val="000000" w:themeColor="text1"/>
                <w:szCs w:val="28"/>
              </w:rPr>
              <w:t xml:space="preserve">for </w:t>
            </w:r>
            <w:r>
              <w:rPr>
                <w:color w:val="000000" w:themeColor="text1"/>
                <w:szCs w:val="28"/>
              </w:rPr>
              <w:t>34.x.x</w:t>
            </w:r>
            <w:r w:rsidR="00094583" w:rsidRPr="00094583">
              <w:rPr>
                <w:color w:val="000000" w:themeColor="text1"/>
                <w:szCs w:val="28"/>
              </w:rPr>
              <w:t xml:space="preserve"> </w:t>
            </w:r>
            <w:bookmarkStart w:id="0" w:name="_Toc47186427"/>
            <w:r w:rsidR="00094583" w:rsidRPr="00094583">
              <w:rPr>
                <w:szCs w:val="28"/>
              </w:rPr>
              <w:t>Support for large bandwidth</w:t>
            </w:r>
            <w:bookmarkEnd w:id="0"/>
          </w:p>
        </w:tc>
      </w:tr>
      <w:tr w:rsidR="00694F0A" w:rsidRPr="00FA777D" w14:paraId="49B65B0E" w14:textId="77777777" w:rsidTr="00EB650F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63337FAF" w14:textId="7748C53E" w:rsidR="00694F0A" w:rsidRPr="00FA777D" w:rsidRDefault="00694F0A" w:rsidP="00BA54A8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E606FB">
              <w:rPr>
                <w:b w:val="0"/>
                <w:sz w:val="20"/>
                <w:lang w:eastAsia="zh-CN"/>
              </w:rPr>
              <w:t>9-1</w:t>
            </w:r>
            <w:r w:rsidR="00EA6E70">
              <w:rPr>
                <w:b w:val="0"/>
                <w:sz w:val="20"/>
                <w:lang w:eastAsia="zh-CN"/>
              </w:rPr>
              <w:t>5</w:t>
            </w:r>
          </w:p>
        </w:tc>
      </w:tr>
      <w:tr w:rsidR="00694F0A" w:rsidRPr="00FA777D" w14:paraId="0BA7CCA3" w14:textId="77777777" w:rsidTr="00EB650F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73CFF2F0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14:paraId="62A5E60A" w14:textId="77777777" w:rsidTr="00656145">
        <w:trPr>
          <w:jc w:val="center"/>
        </w:trPr>
        <w:tc>
          <w:tcPr>
            <w:tcW w:w="1711" w:type="dxa"/>
            <w:vAlign w:val="center"/>
          </w:tcPr>
          <w:p w14:paraId="3F624EF9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397C846B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78F0CE2A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772" w:type="dxa"/>
            <w:vAlign w:val="center"/>
          </w:tcPr>
          <w:p w14:paraId="49222488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098" w:type="dxa"/>
            <w:vAlign w:val="center"/>
          </w:tcPr>
          <w:p w14:paraId="3DE0583D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14:paraId="0BA9ED17" w14:textId="77777777" w:rsidTr="00656145">
        <w:trPr>
          <w:jc w:val="center"/>
        </w:trPr>
        <w:tc>
          <w:tcPr>
            <w:tcW w:w="1711" w:type="dxa"/>
            <w:vAlign w:val="center"/>
          </w:tcPr>
          <w:p w14:paraId="1176EB39" w14:textId="77777777" w:rsidR="00694F0A" w:rsidRPr="00FA777D" w:rsidRDefault="00022778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472" w:type="dxa"/>
            <w:vAlign w:val="center"/>
          </w:tcPr>
          <w:p w14:paraId="1A2A982A" w14:textId="77777777" w:rsidR="00694F0A" w:rsidRPr="00FA777D" w:rsidRDefault="00022778" w:rsidP="0002277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  <w:r w:rsidR="00E102AE">
              <w:rPr>
                <w:b w:val="0"/>
                <w:sz w:val="20"/>
                <w:lang w:eastAsia="zh-CN"/>
              </w:rPr>
              <w:t xml:space="preserve"> Canada</w:t>
            </w:r>
          </w:p>
        </w:tc>
        <w:tc>
          <w:tcPr>
            <w:tcW w:w="2970" w:type="dxa"/>
            <w:vAlign w:val="center"/>
          </w:tcPr>
          <w:p w14:paraId="6F1C4E69" w14:textId="77777777" w:rsidR="00694F0A" w:rsidRPr="00FA777D" w:rsidRDefault="00E102AE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303 Terry Fox Drive, Suite#400, Kanata, ON, Canada </w:t>
            </w:r>
          </w:p>
        </w:tc>
        <w:tc>
          <w:tcPr>
            <w:tcW w:w="772" w:type="dxa"/>
            <w:vAlign w:val="center"/>
          </w:tcPr>
          <w:p w14:paraId="2BF8F31A" w14:textId="77777777" w:rsidR="00694F0A" w:rsidRPr="00FA777D" w:rsidRDefault="00694F0A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08930816" w14:textId="77777777" w:rsidR="00694F0A" w:rsidRPr="007305B7" w:rsidRDefault="00022778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yan.xin@huawei.com</w:t>
            </w:r>
          </w:p>
        </w:tc>
      </w:tr>
      <w:tr w:rsidR="00341A63" w:rsidRPr="00FA777D" w14:paraId="4BE86E8C" w14:textId="77777777" w:rsidTr="00656145">
        <w:trPr>
          <w:jc w:val="center"/>
        </w:trPr>
        <w:tc>
          <w:tcPr>
            <w:tcW w:w="1711" w:type="dxa"/>
            <w:vAlign w:val="center"/>
          </w:tcPr>
          <w:p w14:paraId="10F94E92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14:paraId="4747E7E4" w14:textId="77777777" w:rsidR="00341A63" w:rsidRDefault="00341A63" w:rsidP="00DF2B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2C980027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5E4AA857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7128F914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14:paraId="1B189BC4" w14:textId="77777777" w:rsidTr="00656145">
        <w:trPr>
          <w:jc w:val="center"/>
        </w:trPr>
        <w:tc>
          <w:tcPr>
            <w:tcW w:w="1711" w:type="dxa"/>
            <w:vAlign w:val="center"/>
          </w:tcPr>
          <w:p w14:paraId="2EE5DB7C" w14:textId="77777777" w:rsidR="00341A63" w:rsidRPr="00C130CD" w:rsidRDefault="00341A63" w:rsidP="0061570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72" w:type="dxa"/>
            <w:vAlign w:val="center"/>
          </w:tcPr>
          <w:p w14:paraId="4321E9BB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071081EE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1F553685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2319427E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14:paraId="7C665F5D" w14:textId="77777777" w:rsidTr="00656145">
        <w:trPr>
          <w:jc w:val="center"/>
        </w:trPr>
        <w:tc>
          <w:tcPr>
            <w:tcW w:w="1711" w:type="dxa"/>
            <w:vAlign w:val="center"/>
          </w:tcPr>
          <w:p w14:paraId="1A1C6654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14:paraId="4E8E59DD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461A59B6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7BF08091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548138A1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14:paraId="7E655BAE" w14:textId="77777777" w:rsidR="00372F00" w:rsidRDefault="00372F00" w:rsidP="00694F0A"/>
    <w:p w14:paraId="117B2DCE" w14:textId="77777777" w:rsidR="00341A63" w:rsidRDefault="00341A63" w:rsidP="00694F0A">
      <w:pPr>
        <w:rPr>
          <w:sz w:val="22"/>
          <w:szCs w:val="22"/>
        </w:rPr>
      </w:pPr>
    </w:p>
    <w:p w14:paraId="3D98FA99" w14:textId="77777777" w:rsidR="003F0427" w:rsidRDefault="003F0427" w:rsidP="00694F0A">
      <w:pPr>
        <w:rPr>
          <w:sz w:val="22"/>
          <w:szCs w:val="22"/>
        </w:rPr>
      </w:pPr>
    </w:p>
    <w:p w14:paraId="30D2935A" w14:textId="77777777"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  <w:bookmarkStart w:id="1" w:name="_GoBack"/>
      <w:bookmarkEnd w:id="1"/>
    </w:p>
    <w:p w14:paraId="196BC062" w14:textId="77777777" w:rsidR="00694F0A" w:rsidRPr="00356392" w:rsidRDefault="00694F0A" w:rsidP="00694F0A">
      <w:pPr>
        <w:rPr>
          <w:sz w:val="22"/>
          <w:szCs w:val="22"/>
        </w:rPr>
      </w:pPr>
    </w:p>
    <w:p w14:paraId="55C03D87" w14:textId="77777777" w:rsidR="005D4D09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</w:t>
      </w:r>
      <w:r w:rsidR="00F051F7">
        <w:rPr>
          <w:sz w:val="22"/>
          <w:szCs w:val="22"/>
        </w:rPr>
        <w:t>proposes</w:t>
      </w:r>
      <w:r w:rsidRPr="00356392">
        <w:rPr>
          <w:sz w:val="22"/>
          <w:szCs w:val="22"/>
        </w:rPr>
        <w:t xml:space="preserve"> </w:t>
      </w:r>
      <w:r w:rsidR="003339BE">
        <w:rPr>
          <w:sz w:val="22"/>
          <w:szCs w:val="22"/>
        </w:rPr>
        <w:t xml:space="preserve">draft text </w:t>
      </w:r>
      <w:r w:rsidR="001F2C4F">
        <w:rPr>
          <w:sz w:val="22"/>
          <w:szCs w:val="22"/>
        </w:rPr>
        <w:t>for</w:t>
      </w:r>
      <w:r w:rsidR="00E102AE">
        <w:rPr>
          <w:sz w:val="22"/>
          <w:szCs w:val="22"/>
        </w:rPr>
        <w:t xml:space="preserve"> </w:t>
      </w:r>
      <w:r w:rsidR="00FF1A46">
        <w:rPr>
          <w:sz w:val="22"/>
          <w:szCs w:val="22"/>
        </w:rPr>
        <w:t>“</w:t>
      </w:r>
      <w:r w:rsidR="00094583" w:rsidRPr="00094583">
        <w:rPr>
          <w:color w:val="000000" w:themeColor="text1"/>
          <w:sz w:val="22"/>
          <w:szCs w:val="22"/>
        </w:rPr>
        <w:t>34.</w:t>
      </w:r>
      <w:r w:rsidR="00E044E7">
        <w:rPr>
          <w:color w:val="000000" w:themeColor="text1"/>
          <w:sz w:val="22"/>
          <w:szCs w:val="22"/>
        </w:rPr>
        <w:t>x.x</w:t>
      </w:r>
      <w:r w:rsidR="00094583" w:rsidRPr="00094583">
        <w:rPr>
          <w:color w:val="000000" w:themeColor="text1"/>
          <w:sz w:val="22"/>
          <w:szCs w:val="22"/>
        </w:rPr>
        <w:t xml:space="preserve"> </w:t>
      </w:r>
      <w:r w:rsidR="00094583" w:rsidRPr="00094583">
        <w:rPr>
          <w:sz w:val="22"/>
          <w:szCs w:val="22"/>
        </w:rPr>
        <w:t>Support for large bandwidth</w:t>
      </w:r>
      <w:r w:rsidR="00FF1A46">
        <w:rPr>
          <w:sz w:val="22"/>
          <w:szCs w:val="22"/>
        </w:rPr>
        <w:t>”</w:t>
      </w:r>
      <w:r w:rsidR="00022778">
        <w:rPr>
          <w:sz w:val="22"/>
          <w:szCs w:val="22"/>
        </w:rPr>
        <w:t xml:space="preserve"> </w:t>
      </w:r>
      <w:r w:rsidR="005D4D09">
        <w:rPr>
          <w:sz w:val="22"/>
          <w:szCs w:val="22"/>
        </w:rPr>
        <w:t xml:space="preserve">in </w:t>
      </w:r>
      <w:proofErr w:type="spellStart"/>
      <w:r w:rsidR="005D4D09">
        <w:rPr>
          <w:sz w:val="22"/>
          <w:szCs w:val="22"/>
        </w:rPr>
        <w:t>TGbe</w:t>
      </w:r>
      <w:proofErr w:type="spellEnd"/>
      <w:r w:rsidR="005D4D09">
        <w:rPr>
          <w:sz w:val="22"/>
          <w:szCs w:val="22"/>
        </w:rPr>
        <w:t xml:space="preserve"> D0.1 </w:t>
      </w:r>
    </w:p>
    <w:p w14:paraId="4B053A49" w14:textId="77777777" w:rsidR="005D4D09" w:rsidRDefault="005D4D09" w:rsidP="00694F0A">
      <w:pPr>
        <w:rPr>
          <w:sz w:val="22"/>
          <w:szCs w:val="22"/>
        </w:rPr>
      </w:pPr>
    </w:p>
    <w:p w14:paraId="2299DEFC" w14:textId="77777777" w:rsidR="00694F0A" w:rsidRPr="00AB0CCC" w:rsidRDefault="005D4D09" w:rsidP="00694F0A">
      <w:pPr>
        <w:rPr>
          <w:sz w:val="22"/>
          <w:szCs w:val="22"/>
        </w:rPr>
      </w:pPr>
      <w:r>
        <w:rPr>
          <w:sz w:val="22"/>
          <w:szCs w:val="22"/>
        </w:rPr>
        <w:t>The corresponding</w:t>
      </w:r>
      <w:r w:rsidR="004C1857">
        <w:rPr>
          <w:sz w:val="22"/>
          <w:szCs w:val="22"/>
        </w:rPr>
        <w:t xml:space="preserve"> motion</w:t>
      </w:r>
      <w:r w:rsidR="00AB0CCC">
        <w:rPr>
          <w:sz w:val="22"/>
          <w:szCs w:val="22"/>
        </w:rPr>
        <w:t>s</w:t>
      </w:r>
      <w:r w:rsidR="004C1857">
        <w:rPr>
          <w:sz w:val="22"/>
          <w:szCs w:val="22"/>
        </w:rPr>
        <w:t xml:space="preserve"> </w:t>
      </w:r>
      <w:r w:rsidR="0059389E">
        <w:rPr>
          <w:sz w:val="22"/>
          <w:szCs w:val="22"/>
        </w:rPr>
        <w:t xml:space="preserve">related to R1 </w:t>
      </w:r>
      <w:r w:rsidR="00F739CF">
        <w:rPr>
          <w:sz w:val="22"/>
          <w:szCs w:val="22"/>
        </w:rPr>
        <w:t xml:space="preserve">of </w:t>
      </w:r>
      <w:proofErr w:type="spellStart"/>
      <w:r w:rsidR="00F739CF">
        <w:rPr>
          <w:sz w:val="22"/>
          <w:szCs w:val="22"/>
        </w:rPr>
        <w:t>TGbe</w:t>
      </w:r>
      <w:proofErr w:type="spellEnd"/>
      <w:r w:rsidR="00F739CF">
        <w:rPr>
          <w:sz w:val="22"/>
          <w:szCs w:val="22"/>
        </w:rPr>
        <w:t xml:space="preserve"> are </w:t>
      </w:r>
      <w:r w:rsidR="004C1857">
        <w:rPr>
          <w:sz w:val="22"/>
          <w:szCs w:val="22"/>
        </w:rPr>
        <w:t xml:space="preserve">shown </w:t>
      </w:r>
      <w:r w:rsidR="00F739CF">
        <w:rPr>
          <w:sz w:val="22"/>
          <w:szCs w:val="22"/>
        </w:rPr>
        <w:t>in [1] and</w:t>
      </w:r>
      <w:r>
        <w:rPr>
          <w:sz w:val="22"/>
          <w:szCs w:val="22"/>
        </w:rPr>
        <w:t xml:space="preserve"> listed as below</w:t>
      </w:r>
      <w:r w:rsidR="003339BE">
        <w:rPr>
          <w:sz w:val="22"/>
          <w:szCs w:val="22"/>
        </w:rPr>
        <w:t>:</w:t>
      </w:r>
      <w:r w:rsidR="00694F0A" w:rsidRPr="00356392">
        <w:rPr>
          <w:bCs/>
          <w:sz w:val="22"/>
          <w:szCs w:val="22"/>
        </w:rPr>
        <w:t xml:space="preserve"> </w:t>
      </w:r>
    </w:p>
    <w:p w14:paraId="040C2292" w14:textId="77777777" w:rsidR="00022778" w:rsidRDefault="00022778" w:rsidP="00022778">
      <w:pPr>
        <w:rPr>
          <w:sz w:val="22"/>
          <w:szCs w:val="22"/>
        </w:rPr>
      </w:pPr>
    </w:p>
    <w:p w14:paraId="6096F748" w14:textId="77777777" w:rsidR="00AB0CCC" w:rsidRPr="00AB0CCC" w:rsidRDefault="00592622" w:rsidP="00AB0CCC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B0CCC" w:rsidRPr="00AB0CCC">
        <w:rPr>
          <w:sz w:val="22"/>
          <w:szCs w:val="22"/>
        </w:rPr>
        <w:t>otions</w:t>
      </w:r>
      <w:r w:rsidR="0059389E">
        <w:rPr>
          <w:sz w:val="22"/>
          <w:szCs w:val="22"/>
        </w:rPr>
        <w:t>: 115 (#SP75)</w:t>
      </w:r>
      <w:r w:rsidR="00AB0CCC" w:rsidRPr="00AB0CCC">
        <w:rPr>
          <w:sz w:val="22"/>
          <w:szCs w:val="22"/>
        </w:rPr>
        <w:t xml:space="preserve"> </w:t>
      </w:r>
    </w:p>
    <w:p w14:paraId="1A99607F" w14:textId="77777777" w:rsidR="00AB0CCC" w:rsidRPr="00AB0CCC" w:rsidRDefault="00AB0CCC" w:rsidP="00AB0CCC">
      <w:pPr>
        <w:pStyle w:val="ListParagraph"/>
        <w:rPr>
          <w:sz w:val="22"/>
          <w:szCs w:val="22"/>
        </w:rPr>
      </w:pPr>
    </w:p>
    <w:p w14:paraId="0917ABBA" w14:textId="77777777" w:rsidR="002747EB" w:rsidRDefault="002747EB" w:rsidP="00694F0A"/>
    <w:p w14:paraId="6C23ABE6" w14:textId="77777777" w:rsid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2F8692A3" w14:textId="77777777" w:rsid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 w:rsidRPr="005D4D09">
        <w:rPr>
          <w:rFonts w:eastAsia="宋体"/>
          <w:color w:val="000000"/>
          <w:sz w:val="22"/>
          <w:szCs w:val="22"/>
          <w:lang w:eastAsia="en-US"/>
        </w:rPr>
        <w:t>R0</w:t>
      </w:r>
      <w:r>
        <w:rPr>
          <w:rFonts w:eastAsia="宋体"/>
          <w:color w:val="000000"/>
          <w:sz w:val="22"/>
          <w:szCs w:val="22"/>
          <w:lang w:eastAsia="en-US"/>
        </w:rPr>
        <w:t xml:space="preserve">: Initial </w:t>
      </w:r>
      <w:r w:rsidR="00094583">
        <w:rPr>
          <w:rFonts w:eastAsia="宋体"/>
          <w:color w:val="000000"/>
          <w:sz w:val="22"/>
          <w:szCs w:val="22"/>
          <w:lang w:eastAsia="en-US"/>
        </w:rPr>
        <w:t xml:space="preserve">proposed </w:t>
      </w:r>
      <w:r>
        <w:rPr>
          <w:rFonts w:eastAsia="宋体"/>
          <w:color w:val="000000"/>
          <w:sz w:val="22"/>
          <w:szCs w:val="22"/>
          <w:lang w:eastAsia="en-US"/>
        </w:rPr>
        <w:t>draft text.</w:t>
      </w:r>
    </w:p>
    <w:p w14:paraId="58B44943" w14:textId="77777777" w:rsidR="00E044E7" w:rsidRDefault="00E044E7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>
        <w:rPr>
          <w:rFonts w:eastAsia="宋体"/>
          <w:color w:val="000000"/>
          <w:sz w:val="22"/>
          <w:szCs w:val="22"/>
          <w:lang w:eastAsia="en-US"/>
        </w:rPr>
        <w:t>R1: Modification of proposed text.</w:t>
      </w:r>
    </w:p>
    <w:p w14:paraId="176B6536" w14:textId="77777777" w:rsidR="004B6748" w:rsidRDefault="004B6748" w:rsidP="004B6748">
      <w:pPr>
        <w:autoSpaceDE w:val="0"/>
        <w:autoSpaceDN w:val="0"/>
        <w:adjustRightInd w:val="0"/>
        <w:ind w:left="360" w:hanging="360"/>
        <w:rPr>
          <w:ins w:id="2" w:author="Yan Xin 00271670" w:date="2020-09-14T17:12:00Z"/>
          <w:sz w:val="22"/>
          <w:szCs w:val="22"/>
        </w:rPr>
      </w:pPr>
      <w:r>
        <w:rPr>
          <w:rFonts w:eastAsia="宋体"/>
          <w:color w:val="000000"/>
          <w:sz w:val="22"/>
          <w:szCs w:val="22"/>
          <w:lang w:eastAsia="en-US"/>
        </w:rPr>
        <w:t xml:space="preserve">R2: </w:t>
      </w:r>
      <w:r w:rsidRPr="004B6748">
        <w:rPr>
          <w:rFonts w:eastAsia="宋体"/>
          <w:color w:val="000000"/>
          <w:sz w:val="22"/>
          <w:szCs w:val="22"/>
          <w:lang w:eastAsia="en-US"/>
        </w:rPr>
        <w:t xml:space="preserve">Revised by 1) adding further descriptions on how to transmit and receive preamble and assigned RU when an </w:t>
      </w:r>
      <w:r w:rsidRPr="004B6748">
        <w:rPr>
          <w:sz w:val="22"/>
          <w:szCs w:val="22"/>
        </w:rPr>
        <w:t xml:space="preserve">80/160 MHz operating non-AP EHT STA participates in a higher bandwidth EHT DL/UL OFDMA transmissions; 2) removing </w:t>
      </w:r>
      <w:r>
        <w:rPr>
          <w:sz w:val="22"/>
          <w:szCs w:val="22"/>
        </w:rPr>
        <w:t>the descriptions related to 240/160+80 MHz transmission.</w:t>
      </w:r>
    </w:p>
    <w:p w14:paraId="53FE139F" w14:textId="6E07C923" w:rsidR="00BA54A8" w:rsidRDefault="00BA54A8" w:rsidP="004B6748">
      <w:pPr>
        <w:autoSpaceDE w:val="0"/>
        <w:autoSpaceDN w:val="0"/>
        <w:adjustRightInd w:val="0"/>
        <w:ind w:left="360" w:hanging="360"/>
        <w:rPr>
          <w:ins w:id="3" w:author="Yan Xin 00271670" w:date="2020-09-15T14:34:00Z"/>
          <w:rFonts w:eastAsia="宋体"/>
          <w:color w:val="000000"/>
          <w:sz w:val="22"/>
          <w:szCs w:val="22"/>
          <w:lang w:eastAsia="en-US"/>
        </w:rPr>
      </w:pPr>
      <w:ins w:id="4" w:author="Yan Xin 00271670" w:date="2020-09-14T17:12:00Z">
        <w:r>
          <w:rPr>
            <w:rFonts w:eastAsia="宋体"/>
            <w:color w:val="000000"/>
            <w:sz w:val="22"/>
            <w:szCs w:val="22"/>
            <w:lang w:eastAsia="en-US"/>
          </w:rPr>
          <w:t>R3: Revised based on Jin</w:t>
        </w:r>
      </w:ins>
      <w:ins w:id="5" w:author="Yan Xin 00271670" w:date="2020-09-14T17:13:00Z">
        <w:r>
          <w:rPr>
            <w:rFonts w:eastAsia="宋体"/>
            <w:color w:val="000000"/>
            <w:sz w:val="22"/>
            <w:szCs w:val="22"/>
            <w:lang w:eastAsia="en-US"/>
          </w:rPr>
          <w:t>soo</w:t>
        </w:r>
      </w:ins>
      <w:ins w:id="6" w:author="Yan Xin 00271670" w:date="2020-09-14T17:15:00Z">
        <w:r w:rsidR="0084103D">
          <w:rPr>
            <w:rFonts w:eastAsia="宋体"/>
            <w:color w:val="000000"/>
            <w:sz w:val="22"/>
            <w:szCs w:val="22"/>
            <w:lang w:eastAsia="en-US"/>
          </w:rPr>
          <w:t xml:space="preserve"> Choi</w:t>
        </w:r>
      </w:ins>
      <w:ins w:id="7" w:author="Yan Xin 00271670" w:date="2020-09-14T17:13:00Z">
        <w:r>
          <w:rPr>
            <w:rFonts w:eastAsia="宋体"/>
            <w:color w:val="000000"/>
            <w:sz w:val="22"/>
            <w:szCs w:val="22"/>
            <w:lang w:eastAsia="en-US"/>
          </w:rPr>
          <w:t>’s comments.</w:t>
        </w:r>
      </w:ins>
    </w:p>
    <w:p w14:paraId="3DC3C52C" w14:textId="601333B6" w:rsidR="00EA6E70" w:rsidRDefault="00EA6E70" w:rsidP="004B6748">
      <w:pPr>
        <w:autoSpaceDE w:val="0"/>
        <w:autoSpaceDN w:val="0"/>
        <w:adjustRightInd w:val="0"/>
        <w:ind w:left="360" w:hanging="360"/>
        <w:rPr>
          <w:ins w:id="8" w:author="Yan Xin 00271670" w:date="2020-09-16T10:49:00Z"/>
          <w:rFonts w:eastAsia="宋体"/>
          <w:color w:val="000000"/>
          <w:sz w:val="22"/>
          <w:szCs w:val="22"/>
          <w:lang w:eastAsia="en-US"/>
        </w:rPr>
      </w:pPr>
      <w:ins w:id="9" w:author="Yan Xin 00271670" w:date="2020-09-15T14:34:00Z">
        <w:r>
          <w:rPr>
            <w:rFonts w:eastAsia="宋体"/>
            <w:color w:val="000000"/>
            <w:sz w:val="22"/>
            <w:szCs w:val="22"/>
            <w:lang w:eastAsia="en-US"/>
          </w:rPr>
          <w:t>R4: Revised based on Wook Bang</w:t>
        </w:r>
      </w:ins>
      <w:ins w:id="10" w:author="Yan Xin 00271670" w:date="2020-09-15T14:36:00Z">
        <w:r>
          <w:rPr>
            <w:rFonts w:eastAsia="宋体"/>
            <w:color w:val="000000"/>
            <w:sz w:val="22"/>
            <w:szCs w:val="22"/>
            <w:lang w:eastAsia="en-US"/>
          </w:rPr>
          <w:t xml:space="preserve"> Lee’s comment by adding description on multi-RU</w:t>
        </w:r>
      </w:ins>
      <w:ins w:id="11" w:author="Yan Xin 00271670" w:date="2020-09-16T10:50:00Z">
        <w:r w:rsidR="0059577D">
          <w:rPr>
            <w:rFonts w:eastAsia="宋体"/>
            <w:color w:val="000000"/>
            <w:sz w:val="22"/>
            <w:szCs w:val="22"/>
            <w:lang w:eastAsia="en-US"/>
          </w:rPr>
          <w:t>.</w:t>
        </w:r>
      </w:ins>
    </w:p>
    <w:p w14:paraId="30F813F4" w14:textId="02D92954" w:rsidR="0059577D" w:rsidRPr="004B6748" w:rsidRDefault="0059577D" w:rsidP="004B6748">
      <w:pPr>
        <w:autoSpaceDE w:val="0"/>
        <w:autoSpaceDN w:val="0"/>
        <w:adjustRightInd w:val="0"/>
        <w:ind w:left="360" w:hanging="360"/>
        <w:rPr>
          <w:rFonts w:eastAsia="宋体"/>
          <w:color w:val="000000"/>
          <w:sz w:val="22"/>
          <w:szCs w:val="22"/>
          <w:lang w:eastAsia="en-US"/>
        </w:rPr>
      </w:pPr>
      <w:ins w:id="12" w:author="Yan Xin 00271670" w:date="2020-09-16T10:49:00Z">
        <w:r>
          <w:rPr>
            <w:rFonts w:eastAsia="宋体"/>
            <w:color w:val="000000"/>
            <w:sz w:val="22"/>
            <w:szCs w:val="22"/>
            <w:lang w:eastAsia="en-US"/>
          </w:rPr>
          <w:t xml:space="preserve">R5: Revised by adding descriptions on </w:t>
        </w:r>
      </w:ins>
      <w:ins w:id="13" w:author="Yan Xin 00271670" w:date="2020-09-16T10:50:00Z">
        <w:r>
          <w:rPr>
            <w:rFonts w:eastAsia="宋体"/>
            <w:color w:val="000000"/>
            <w:sz w:val="22"/>
            <w:szCs w:val="22"/>
            <w:lang w:eastAsia="en-US"/>
          </w:rPr>
          <w:t>20 MHz operating non-AP EHT STA and some other modifications.</w:t>
        </w:r>
      </w:ins>
    </w:p>
    <w:p w14:paraId="0E16823E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108F2BCA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5F8F9EC0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23CA18B3" w14:textId="77777777" w:rsidR="005D4D09" w:rsidRDefault="005D4D09">
      <w:pPr>
        <w:rPr>
          <w:rFonts w:ascii="Arial" w:eastAsia="宋体" w:hAnsi="Arial" w:cs="Arial"/>
          <w:color w:val="000000"/>
          <w:lang w:eastAsia="en-US"/>
        </w:rPr>
      </w:pPr>
      <w:r>
        <w:rPr>
          <w:rFonts w:ascii="Arial" w:eastAsia="宋体" w:hAnsi="Arial" w:cs="Arial"/>
          <w:color w:val="000000"/>
          <w:lang w:eastAsia="en-US"/>
        </w:rPr>
        <w:br w:type="page"/>
      </w:r>
    </w:p>
    <w:p w14:paraId="1B22428D" w14:textId="77777777" w:rsidR="005D4D09" w:rsidRPr="00EB5AC5" w:rsidRDefault="005D4D09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0C5FE58E" w14:textId="77777777" w:rsidR="00EB5AC5" w:rsidRP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55F63341" w14:textId="464AD471" w:rsidR="00867495" w:rsidRPr="00094583" w:rsidRDefault="00094583" w:rsidP="00E91E3D">
      <w:pPr>
        <w:jc w:val="both"/>
        <w:rPr>
          <w:rFonts w:ascii="Arial" w:hAnsi="Arial" w:cs="Arial"/>
        </w:rPr>
      </w:pPr>
      <w:r w:rsidRPr="00094583">
        <w:rPr>
          <w:rFonts w:ascii="Arial" w:hAnsi="Arial" w:cs="Arial"/>
          <w:b/>
          <w:color w:val="000000" w:themeColor="text1"/>
        </w:rPr>
        <w:t>34</w:t>
      </w:r>
      <w:proofErr w:type="gramStart"/>
      <w:r w:rsidRPr="00094583">
        <w:rPr>
          <w:rFonts w:ascii="Arial" w:hAnsi="Arial" w:cs="Arial"/>
          <w:b/>
          <w:color w:val="000000" w:themeColor="text1"/>
        </w:rPr>
        <w:t>.</w:t>
      </w:r>
      <w:r w:rsidR="00E044E7">
        <w:rPr>
          <w:rFonts w:ascii="Arial" w:hAnsi="Arial" w:cs="Arial"/>
          <w:b/>
          <w:color w:val="000000" w:themeColor="text1"/>
        </w:rPr>
        <w:t>x.x</w:t>
      </w:r>
      <w:proofErr w:type="gramEnd"/>
      <w:r w:rsidRPr="00094583">
        <w:rPr>
          <w:rFonts w:ascii="Arial" w:hAnsi="Arial" w:cs="Arial"/>
          <w:b/>
          <w:color w:val="000000" w:themeColor="text1"/>
        </w:rPr>
        <w:t xml:space="preserve"> </w:t>
      </w:r>
      <w:r w:rsidRPr="00094583">
        <w:rPr>
          <w:rFonts w:ascii="Arial" w:hAnsi="Arial" w:cs="Arial"/>
          <w:b/>
        </w:rPr>
        <w:t xml:space="preserve">Support for </w:t>
      </w:r>
      <w:ins w:id="14" w:author="Bin Tian" w:date="2020-09-15T17:44:00Z">
        <w:r w:rsidR="00266AFA">
          <w:rPr>
            <w:rFonts w:ascii="Arial" w:hAnsi="Arial" w:cs="Arial"/>
            <w:b/>
          </w:rPr>
          <w:t xml:space="preserve">wide </w:t>
        </w:r>
      </w:ins>
      <w:r w:rsidRPr="00094583">
        <w:rPr>
          <w:rFonts w:ascii="Arial" w:hAnsi="Arial" w:cs="Arial"/>
          <w:b/>
        </w:rPr>
        <w:t>bandwidth</w:t>
      </w:r>
      <w:ins w:id="15" w:author="Bin Tian" w:date="2020-09-15T17:45:00Z">
        <w:r w:rsidR="007A6205">
          <w:rPr>
            <w:rFonts w:ascii="Arial" w:hAnsi="Arial" w:cs="Arial"/>
            <w:b/>
          </w:rPr>
          <w:t xml:space="preserve"> OFDMA operation</w:t>
        </w:r>
      </w:ins>
    </w:p>
    <w:p w14:paraId="61192711" w14:textId="77777777" w:rsidR="00867495" w:rsidRDefault="00867495" w:rsidP="00867495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0"/>
          <w:szCs w:val="20"/>
          <w:lang w:eastAsia="en-US"/>
        </w:rPr>
      </w:pPr>
    </w:p>
    <w:p w14:paraId="58715BB1" w14:textId="4324BFF4" w:rsidR="00A04A03" w:rsidRDefault="009117F9" w:rsidP="0059577D">
      <w:pPr>
        <w:autoSpaceDE w:val="0"/>
        <w:autoSpaceDN w:val="0"/>
        <w:adjustRightInd w:val="0"/>
        <w:jc w:val="both"/>
        <w:rPr>
          <w:ins w:id="16" w:author="Bin Tian" w:date="2020-09-15T18:12:00Z"/>
          <w:rFonts w:ascii="TimesNewRomanPSMT" w:eastAsia="TimesNewRomanPSMT" w:cs="TimesNewRomanPSMT"/>
          <w:lang w:eastAsia="en-US"/>
        </w:rPr>
      </w:pPr>
      <w:ins w:id="17" w:author="Yan Xin 00271670" w:date="2020-09-15T15:34:00Z">
        <w:r w:rsidRPr="009117F9">
          <w:rPr>
            <w:rFonts w:ascii="TimesNewRomanPSMT" w:eastAsia="TimesNewRomanPSMT" w:cs="TimesNewRomanPSMT"/>
            <w:lang w:eastAsia="en-US"/>
          </w:rPr>
          <w:t xml:space="preserve">A </w:t>
        </w:r>
        <w:r w:rsidRPr="006A3D1F">
          <w:rPr>
            <w:rFonts w:ascii="TimesNewRomanPSMT" w:eastAsia="TimesNewRomanPSMT" w:cs="TimesNewRomanPSMT"/>
            <w:lang w:eastAsia="en-US"/>
          </w:rPr>
          <w:t>20 MHz</w:t>
        </w:r>
      </w:ins>
      <w:ins w:id="18" w:author="Yan Xin 00271670" w:date="2020-09-15T15:37:00Z">
        <w:r>
          <w:rPr>
            <w:rFonts w:ascii="TimesNewRomanPSMT" w:eastAsia="TimesNewRomanPSMT" w:cs="TimesNewRomanPSMT"/>
            <w:lang w:eastAsia="en-US"/>
          </w:rPr>
          <w:t>, 80 MHz or 160 MHz</w:t>
        </w:r>
      </w:ins>
      <w:ins w:id="19" w:author="Yan Xin 00271670" w:date="2020-09-15T15:36:00Z">
        <w:r>
          <w:rPr>
            <w:rFonts w:ascii="TimesNewRomanPSMT" w:eastAsia="TimesNewRomanPSMT" w:cs="TimesNewRomanPSMT"/>
            <w:lang w:eastAsia="en-US"/>
          </w:rPr>
          <w:t xml:space="preserve"> operating</w:t>
        </w:r>
      </w:ins>
      <w:ins w:id="20" w:author="Yan Xin 00271670" w:date="2020-09-15T15:34:00Z">
        <w:r>
          <w:rPr>
            <w:rFonts w:ascii="TimesNewRomanPSMT" w:eastAsia="TimesNewRomanPSMT" w:cs="TimesNewRomanPSMT"/>
            <w:lang w:eastAsia="en-US"/>
          </w:rPr>
          <w:t xml:space="preserve"> non-AP EHT STA is a non-AP EHT</w:t>
        </w:r>
        <w:r w:rsidRPr="009117F9">
          <w:rPr>
            <w:rFonts w:ascii="TimesNewRomanPSMT" w:eastAsia="TimesNewRomanPSMT" w:cs="TimesNewRomanPSMT"/>
            <w:lang w:eastAsia="en-US"/>
          </w:rPr>
          <w:t xml:space="preserve"> STA that </w:t>
        </w:r>
      </w:ins>
      <w:ins w:id="21" w:author="Yan Xin 00271670" w:date="2020-09-15T15:38:00Z">
        <w:r w:rsidRPr="009117F9">
          <w:rPr>
            <w:rFonts w:ascii="TimesNewRomanPSMT" w:eastAsia="TimesNewRomanPSMT" w:cs="TimesNewRomanPSMT"/>
            <w:lang w:eastAsia="en-US"/>
          </w:rPr>
          <w:t>support</w:t>
        </w:r>
        <w:r>
          <w:rPr>
            <w:rFonts w:ascii="TimesNewRomanPSMT" w:eastAsia="TimesNewRomanPSMT" w:cs="TimesNewRomanPSMT"/>
            <w:lang w:eastAsia="en-US"/>
          </w:rPr>
          <w:t>s</w:t>
        </w:r>
        <w:r w:rsidRPr="009117F9">
          <w:rPr>
            <w:rFonts w:ascii="TimesNewRomanPSMT" w:eastAsia="TimesNewRomanPSMT" w:cs="TimesNewRomanPSMT"/>
            <w:lang w:eastAsia="en-US"/>
          </w:rPr>
          <w:t xml:space="preserve"> for only </w:t>
        </w:r>
        <w:r w:rsidRPr="006A3D1F">
          <w:rPr>
            <w:rFonts w:ascii="TimesNewRomanPSMT" w:eastAsia="TimesNewRomanPSMT" w:cs="TimesNewRomanPSMT"/>
            <w:lang w:eastAsia="en-US"/>
          </w:rPr>
          <w:t>20 MHz</w:t>
        </w:r>
        <w:r>
          <w:rPr>
            <w:rFonts w:ascii="TimesNewRomanPSMT" w:eastAsia="TimesNewRomanPSMT" w:cs="TimesNewRomanPSMT"/>
            <w:lang w:eastAsia="en-US"/>
          </w:rPr>
          <w:t>, 80 MHz or 160 MHz</w:t>
        </w:r>
        <w:r w:rsidRPr="009117F9">
          <w:rPr>
            <w:rFonts w:ascii="TimesNewRomanPSMT" w:eastAsia="TimesNewRomanPSMT" w:cs="TimesNewRomanPSMT"/>
            <w:lang w:eastAsia="en-US"/>
          </w:rPr>
          <w:t xml:space="preserve"> channel width</w:t>
        </w:r>
      </w:ins>
      <w:ins w:id="22" w:author="Yan Xin 00271670" w:date="2020-09-15T16:29:00Z">
        <w:r w:rsidR="00F9240D">
          <w:rPr>
            <w:rFonts w:ascii="TimesNewRomanPSMT" w:eastAsia="TimesNewRomanPSMT" w:cs="TimesNewRomanPSMT"/>
            <w:lang w:eastAsia="en-US"/>
          </w:rPr>
          <w:t>, respectively,</w:t>
        </w:r>
      </w:ins>
      <w:ins w:id="23" w:author="Yan Xin 00271670" w:date="2020-09-15T15:38:00Z">
        <w:r w:rsidRPr="009117F9">
          <w:rPr>
            <w:rFonts w:ascii="TimesNewRomanPSMT" w:eastAsia="TimesNewRomanPSMT" w:cs="TimesNewRomanPSMT"/>
            <w:lang w:eastAsia="en-US"/>
          </w:rPr>
          <w:t xml:space="preserve"> for the frequency</w:t>
        </w:r>
        <w:r>
          <w:rPr>
            <w:rFonts w:ascii="TimesNewRomanPSMT" w:eastAsia="TimesNewRomanPSMT" w:cs="TimesNewRomanPSMT"/>
            <w:lang w:eastAsia="en-US"/>
          </w:rPr>
          <w:t xml:space="preserve"> </w:t>
        </w:r>
        <w:r w:rsidRPr="009117F9">
          <w:rPr>
            <w:rFonts w:ascii="TimesNewRomanPSMT" w:eastAsia="TimesNewRomanPSMT" w:cs="TimesNewRomanPSMT"/>
            <w:lang w:eastAsia="en-US"/>
          </w:rPr>
          <w:t>band in which it is operating</w:t>
        </w:r>
      </w:ins>
      <w:ins w:id="24" w:author="Yan Xin 00271670" w:date="2020-09-15T16:22:00Z">
        <w:r w:rsidR="00C0490E">
          <w:rPr>
            <w:rFonts w:ascii="TimesNewRomanPSMT" w:eastAsia="TimesNewRomanPSMT" w:cs="TimesNewRomanPSMT"/>
            <w:lang w:eastAsia="en-US"/>
          </w:rPr>
          <w:t xml:space="preserve"> </w:t>
        </w:r>
        <w:r w:rsidR="00C0490E" w:rsidRPr="00026290">
          <w:rPr>
            <w:rFonts w:ascii="TimesNewRomanPSMT" w:eastAsia="TimesNewRomanPSMT" w:cs="TimesNewRomanPSMT"/>
            <w:highlight w:val="yellow"/>
            <w:lang w:eastAsia="en-US"/>
          </w:rPr>
          <w:t xml:space="preserve">(see </w:t>
        </w:r>
      </w:ins>
      <w:ins w:id="25" w:author="Yan Xin 00271670" w:date="2020-09-15T16:23:00Z">
        <w:r w:rsidR="00C0490E" w:rsidRPr="00026290">
          <w:rPr>
            <w:rFonts w:ascii="TimesNewRomanPSMT" w:eastAsia="TimesNewRomanPSMT" w:cs="TimesNewRomanPSMT"/>
            <w:highlight w:val="yellow"/>
            <w:lang w:eastAsia="en-US"/>
          </w:rPr>
          <w:t>34.1.1 Introduction to EHT PHY</w:t>
        </w:r>
      </w:ins>
      <w:ins w:id="26" w:author="Yan Xin 00271670" w:date="2020-09-15T16:24:00Z">
        <w:r w:rsidR="00C0490E" w:rsidRPr="00026290">
          <w:rPr>
            <w:rFonts w:ascii="TimesNewRomanPSMT" w:eastAsia="TimesNewRomanPSMT" w:cs="TimesNewRomanPSMT"/>
            <w:highlight w:val="yellow"/>
            <w:lang w:eastAsia="en-US"/>
          </w:rPr>
          <w:t>)</w:t>
        </w:r>
      </w:ins>
      <w:ins w:id="27" w:author="Yan Xin 00271670" w:date="2020-09-15T16:27:00Z">
        <w:r w:rsidR="00026290">
          <w:rPr>
            <w:rFonts w:ascii="TimesNewRomanPSMT" w:eastAsia="TimesNewRomanPSMT" w:cs="TimesNewRomanPSMT"/>
            <w:highlight w:val="yellow"/>
            <w:lang w:eastAsia="en-US"/>
          </w:rPr>
          <w:t>.</w:t>
        </w:r>
      </w:ins>
      <w:ins w:id="28" w:author="Yan Xin 00271670" w:date="2020-09-15T16:23:00Z">
        <w:r w:rsidR="00C0490E" w:rsidRPr="00026290">
          <w:rPr>
            <w:rFonts w:ascii="TimesNewRomanPSMT" w:eastAsia="TimesNewRomanPSMT" w:cs="TimesNewRomanPSMT"/>
            <w:highlight w:val="yellow"/>
            <w:lang w:eastAsia="en-US"/>
          </w:rPr>
          <w:t xml:space="preserve"> </w:t>
        </w:r>
      </w:ins>
      <w:ins w:id="29" w:author="Bin Tian" w:date="2020-09-15T18:16:00Z">
        <w:r w:rsidR="00535AD2">
          <w:rPr>
            <w:rFonts w:ascii="TimesNewRomanPSMT" w:eastAsia="TimesNewRomanPSMT" w:cs="TimesNewRomanPSMT"/>
            <w:highlight w:val="yellow"/>
            <w:lang w:eastAsia="en-US"/>
          </w:rPr>
          <w:t>Current</w:t>
        </w:r>
      </w:ins>
      <w:ins w:id="30" w:author="Yan Xin 00271670" w:date="2020-09-16T15:17:00Z">
        <w:r w:rsidR="00C97C91">
          <w:rPr>
            <w:rFonts w:ascii="TimesNewRomanPSMT" w:eastAsia="TimesNewRomanPSMT" w:cs="TimesNewRomanPSMT"/>
            <w:highlight w:val="yellow"/>
            <w:lang w:eastAsia="en-US"/>
          </w:rPr>
          <w:t>ly</w:t>
        </w:r>
      </w:ins>
      <w:ins w:id="31" w:author="Bin Tian" w:date="2020-09-15T18:16:00Z">
        <w:r w:rsidR="00535AD2">
          <w:rPr>
            <w:rFonts w:ascii="TimesNewRomanPSMT" w:eastAsia="TimesNewRomanPSMT" w:cs="TimesNewRomanPSMT"/>
            <w:highlight w:val="yellow"/>
            <w:lang w:eastAsia="en-US"/>
          </w:rPr>
          <w:t xml:space="preserve"> s</w:t>
        </w:r>
      </w:ins>
      <w:ins w:id="32" w:author="Yan Xin 00271670" w:date="2020-09-15T15:34:00Z">
        <w:r w:rsidRPr="00026290">
          <w:rPr>
            <w:rFonts w:ascii="TimesNewRomanPSMT" w:eastAsia="TimesNewRomanPSMT" w:cs="TimesNewRomanPSMT"/>
            <w:highlight w:val="yellow"/>
            <w:lang w:eastAsia="en-US"/>
          </w:rPr>
          <w:t xml:space="preserve">upported channel width </w:t>
        </w:r>
      </w:ins>
      <w:ins w:id="33" w:author="Yan Xin 00271670" w:date="2020-09-15T16:10:00Z">
        <w:r w:rsidR="00871115" w:rsidRPr="00026290">
          <w:rPr>
            <w:rFonts w:ascii="TimesNewRomanPSMT" w:eastAsia="TimesNewRomanPSMT" w:cs="TimesNewRomanPSMT"/>
            <w:highlight w:val="yellow"/>
            <w:lang w:eastAsia="en-US"/>
          </w:rPr>
          <w:t xml:space="preserve">of a non-AP EHT STA </w:t>
        </w:r>
      </w:ins>
      <w:ins w:id="34" w:author="Yan Xin 00271670" w:date="2020-09-15T15:34:00Z">
        <w:r w:rsidRPr="00026290">
          <w:rPr>
            <w:rFonts w:ascii="TimesNewRomanPSMT" w:eastAsia="TimesNewRomanPSMT" w:cs="TimesNewRomanPSMT"/>
            <w:highlight w:val="yellow"/>
            <w:lang w:eastAsia="en-US"/>
          </w:rPr>
          <w:t xml:space="preserve">is </w:t>
        </w:r>
      </w:ins>
      <w:ins w:id="35" w:author="Yan Xin 00271670" w:date="2020-09-15T16:13:00Z">
        <w:r w:rsidR="00C0490E" w:rsidRPr="00026290">
          <w:rPr>
            <w:rFonts w:ascii="TimesNewRomanPSMT" w:eastAsia="TimesNewRomanPSMT" w:cs="TimesNewRomanPSMT"/>
            <w:highlight w:val="yellow"/>
            <w:lang w:eastAsia="en-US"/>
          </w:rPr>
          <w:t xml:space="preserve">indicated </w:t>
        </w:r>
      </w:ins>
      <w:ins w:id="36" w:author="Yan Xin 00271670" w:date="2020-09-15T15:34:00Z">
        <w:r w:rsidRPr="00026290">
          <w:rPr>
            <w:rFonts w:ascii="TimesNewRomanPSMT" w:eastAsia="TimesNewRomanPSMT" w:cs="TimesNewRomanPSMT"/>
            <w:highlight w:val="yellow"/>
            <w:lang w:eastAsia="en-US"/>
          </w:rPr>
          <w:t xml:space="preserve">in the </w:t>
        </w:r>
      </w:ins>
      <w:ins w:id="37" w:author="Yan Xin 00271670" w:date="2020-09-15T15:43:00Z">
        <w:r w:rsidRPr="00026290">
          <w:rPr>
            <w:rFonts w:ascii="TimesNewRomanPSMT" w:eastAsia="TimesNewRomanPSMT" w:cs="TimesNewRomanPSMT"/>
            <w:highlight w:val="yellow"/>
            <w:lang w:eastAsia="en-US"/>
          </w:rPr>
          <w:t>EHT</w:t>
        </w:r>
      </w:ins>
      <w:ins w:id="38" w:author="Yan Xin 00271670" w:date="2020-09-15T15:34:00Z">
        <w:r w:rsidRPr="00026290">
          <w:rPr>
            <w:rFonts w:ascii="TimesNewRomanPSMT" w:eastAsia="TimesNewRomanPSMT" w:cs="TimesNewRomanPSMT"/>
            <w:highlight w:val="yellow"/>
            <w:lang w:eastAsia="en-US"/>
          </w:rPr>
          <w:t xml:space="preserve"> Capabilities element (see 9.4.2.</w:t>
        </w:r>
      </w:ins>
      <w:ins w:id="39" w:author="Yan Xin 00271670" w:date="2020-09-15T15:43:00Z">
        <w:r w:rsidRPr="00026290">
          <w:rPr>
            <w:rFonts w:ascii="TimesNewRomanPSMT" w:eastAsia="TimesNewRomanPSMT" w:cs="TimesNewRomanPSMT"/>
            <w:highlight w:val="yellow"/>
            <w:lang w:eastAsia="en-US"/>
          </w:rPr>
          <w:t>xxx</w:t>
        </w:r>
      </w:ins>
      <w:ins w:id="40" w:author="Yan Xin 00271670" w:date="2020-09-15T15:34:00Z">
        <w:r w:rsidRPr="00026290">
          <w:rPr>
            <w:rFonts w:ascii="TimesNewRomanPSMT" w:eastAsia="TimesNewRomanPSMT" w:cs="TimesNewRomanPSMT"/>
            <w:highlight w:val="yellow"/>
            <w:lang w:eastAsia="en-US"/>
          </w:rPr>
          <w:t xml:space="preserve"> (</w:t>
        </w:r>
      </w:ins>
      <w:ins w:id="41" w:author="Yan Xin 00271670" w:date="2020-09-15T15:44:00Z">
        <w:r w:rsidRPr="00026290">
          <w:rPr>
            <w:rFonts w:ascii="TimesNewRomanPSMT" w:eastAsia="TimesNewRomanPSMT" w:cs="TimesNewRomanPSMT"/>
            <w:highlight w:val="yellow"/>
            <w:lang w:eastAsia="en-US"/>
          </w:rPr>
          <w:t>EHT</w:t>
        </w:r>
      </w:ins>
      <w:ins w:id="42" w:author="Yan Xin 00271670" w:date="2020-09-15T15:34:00Z">
        <w:r w:rsidRPr="00026290">
          <w:rPr>
            <w:rFonts w:ascii="TimesNewRomanPSMT" w:eastAsia="TimesNewRomanPSMT" w:cs="TimesNewRomanPSMT"/>
            <w:highlight w:val="yellow"/>
            <w:lang w:eastAsia="en-US"/>
          </w:rPr>
          <w:t xml:space="preserve"> PHY</w:t>
        </w:r>
        <w:r w:rsidR="00026290">
          <w:rPr>
            <w:rFonts w:ascii="TimesNewRomanPSMT" w:eastAsia="TimesNewRomanPSMT" w:cs="TimesNewRomanPSMT"/>
            <w:highlight w:val="yellow"/>
            <w:lang w:eastAsia="en-US"/>
          </w:rPr>
          <w:t xml:space="preserve"> Capabilities Information field</w:t>
        </w:r>
        <w:r w:rsidRPr="00026290">
          <w:rPr>
            <w:rFonts w:ascii="TimesNewRomanPSMT" w:eastAsia="TimesNewRomanPSMT" w:cs="TimesNewRomanPSMT"/>
            <w:highlight w:val="yellow"/>
            <w:lang w:eastAsia="en-US"/>
          </w:rPr>
          <w:t>)</w:t>
        </w:r>
      </w:ins>
      <w:ins w:id="43" w:author="Bin Tian" w:date="2020-09-15T18:04:00Z">
        <w:r w:rsidR="00583A24">
          <w:rPr>
            <w:rFonts w:ascii="TimesNewRomanPSMT" w:eastAsia="TimesNewRomanPSMT" w:cs="TimesNewRomanPSMT"/>
            <w:highlight w:val="yellow"/>
            <w:lang w:eastAsia="en-US"/>
          </w:rPr>
          <w:t xml:space="preserve"> or </w:t>
        </w:r>
      </w:ins>
      <w:ins w:id="44" w:author="Bin Tian" w:date="2020-09-15T18:06:00Z">
        <w:r w:rsidR="00A9662D">
          <w:rPr>
            <w:rFonts w:ascii="TimesNewRomanPSMT" w:eastAsia="TimesNewRomanPSMT" w:cs="TimesNewRomanPSMT"/>
            <w:highlight w:val="yellow"/>
            <w:lang w:eastAsia="en-US"/>
          </w:rPr>
          <w:t>C</w:t>
        </w:r>
        <w:r w:rsidR="00681AEC">
          <w:rPr>
            <w:rFonts w:ascii="TimesNewRomanPSMT" w:eastAsia="TimesNewRomanPSMT" w:cs="TimesNewRomanPSMT"/>
            <w:highlight w:val="yellow"/>
            <w:lang w:eastAsia="en-US"/>
          </w:rPr>
          <w:t xml:space="preserve">hannel Width field </w:t>
        </w:r>
        <w:r w:rsidR="00346B30">
          <w:rPr>
            <w:rFonts w:ascii="TimesNewRomanPSMT" w:eastAsia="TimesNewRomanPSMT" w:cs="TimesNewRomanPSMT"/>
            <w:highlight w:val="yellow"/>
            <w:lang w:eastAsia="en-US"/>
          </w:rPr>
          <w:t>in an OM Control subfield</w:t>
        </w:r>
        <w:proofErr w:type="gramStart"/>
        <w:r w:rsidR="00346B30">
          <w:rPr>
            <w:rFonts w:ascii="TimesNewRomanPSMT" w:eastAsia="TimesNewRomanPSMT" w:cs="TimesNewRomanPSMT"/>
            <w:highlight w:val="yellow"/>
            <w:lang w:eastAsia="en-US"/>
          </w:rPr>
          <w:t>.</w:t>
        </w:r>
      </w:ins>
      <w:ins w:id="45" w:author="Bin Tian" w:date="2020-09-15T18:08:00Z">
        <w:r w:rsidR="00A05E0A">
          <w:rPr>
            <w:rFonts w:ascii="TimesNewRomanPSMT" w:eastAsia="TimesNewRomanPSMT" w:cs="TimesNewRomanPSMT"/>
            <w:highlight w:val="yellow"/>
            <w:lang w:eastAsia="en-US"/>
          </w:rPr>
          <w:t>(</w:t>
        </w:r>
        <w:proofErr w:type="gramEnd"/>
        <w:r w:rsidR="00A05E0A">
          <w:rPr>
            <w:rFonts w:ascii="TimesNewRomanPSMT" w:eastAsia="TimesNewRomanPSMT" w:cs="TimesNewRomanPSMT"/>
            <w:highlight w:val="yellow"/>
            <w:lang w:eastAsia="en-US"/>
          </w:rPr>
          <w:t xml:space="preserve">See </w:t>
        </w:r>
        <w:r w:rsidR="006B1A82">
          <w:rPr>
            <w:rFonts w:ascii="TimesNewRomanPSMT" w:eastAsia="TimesNewRomanPSMT" w:cs="TimesNewRomanPSMT"/>
            <w:highlight w:val="yellow"/>
            <w:lang w:eastAsia="en-US"/>
          </w:rPr>
          <w:t>9.2.4.6a.2 OM Control)</w:t>
        </w:r>
      </w:ins>
      <w:ins w:id="46" w:author="Yan Xin 00271670" w:date="2020-09-15T15:34:00Z">
        <w:del w:id="47" w:author="Bin Tian" w:date="2020-09-15T18:08:00Z">
          <w:r w:rsidRPr="00026290" w:rsidDel="00A05E0A">
            <w:rPr>
              <w:rFonts w:ascii="TimesNewRomanPSMT" w:eastAsia="TimesNewRomanPSMT" w:cs="TimesNewRomanPSMT"/>
              <w:highlight w:val="yellow"/>
              <w:lang w:eastAsia="en-US"/>
            </w:rPr>
            <w:delText>.</w:delText>
          </w:r>
        </w:del>
      </w:ins>
      <w:ins w:id="48" w:author="Bin Tian" w:date="2020-09-15T18:10:00Z">
        <w:r w:rsidR="00D15219">
          <w:rPr>
            <w:rFonts w:ascii="TimesNewRomanPSMT" w:eastAsia="TimesNewRomanPSMT" w:cs="TimesNewRomanPSMT"/>
            <w:lang w:eastAsia="en-US"/>
          </w:rPr>
          <w:t xml:space="preserve">. </w:t>
        </w:r>
      </w:ins>
    </w:p>
    <w:p w14:paraId="5AC099AD" w14:textId="77777777" w:rsidR="0042704D" w:rsidRDefault="0042704D" w:rsidP="00A04A03">
      <w:pPr>
        <w:autoSpaceDE w:val="0"/>
        <w:autoSpaceDN w:val="0"/>
        <w:adjustRightInd w:val="0"/>
        <w:rPr>
          <w:ins w:id="49" w:author="Bin Tian" w:date="2020-09-15T18:11:00Z"/>
          <w:rFonts w:ascii="TimesNewRomanPSMT" w:eastAsia="TimesNewRomanPSMT" w:cs="TimesNewRomanPSMT"/>
          <w:lang w:eastAsia="en-US"/>
        </w:rPr>
      </w:pPr>
    </w:p>
    <w:p w14:paraId="70695CD3" w14:textId="2D49A6BC" w:rsidR="00F34687" w:rsidRDefault="00A04A03" w:rsidP="009117F9">
      <w:pPr>
        <w:autoSpaceDE w:val="0"/>
        <w:autoSpaceDN w:val="0"/>
        <w:adjustRightInd w:val="0"/>
        <w:jc w:val="both"/>
        <w:rPr>
          <w:ins w:id="50" w:author="Yan Xin 00271670" w:date="2020-09-15T17:42:00Z"/>
          <w:rFonts w:ascii="TimesNewRomanPSMT" w:eastAsia="TimesNewRomanPSMT" w:cs="TimesNewRomanPSMT"/>
          <w:lang w:eastAsia="en-US"/>
        </w:rPr>
      </w:pPr>
      <w:ins w:id="51" w:author="Bin Tian" w:date="2020-09-15T18:11:00Z">
        <w:r>
          <w:t xml:space="preserve">A 20 MHz operating non-AP EHT STA shall be able to participate in 40 MHz, 80 MHz, </w:t>
        </w:r>
        <w:r w:rsidRPr="0036524C">
          <w:rPr>
            <w:highlight w:val="yellow"/>
          </w:rPr>
          <w:t xml:space="preserve">160 MHz, </w:t>
        </w:r>
        <w:del w:id="52" w:author="최진수/책임연구원/차세대표준(연)ICS팀(js.choi@lge.com)" w:date="2020-09-16T15:56:00Z">
          <w:r w:rsidRPr="0036524C" w:rsidDel="0021082E">
            <w:rPr>
              <w:highlight w:val="yellow"/>
            </w:rPr>
            <w:delText xml:space="preserve">and </w:delText>
          </w:r>
        </w:del>
        <w:r w:rsidRPr="00621C61">
          <w:rPr>
            <w:highlight w:val="yellow"/>
          </w:rPr>
          <w:t>80+80 MHz</w:t>
        </w:r>
      </w:ins>
      <w:ins w:id="53" w:author="최진수/책임연구원/차세대표준(연)ICS팀(js.choi@lge.com)" w:date="2020-09-16T15:56:00Z">
        <w:r w:rsidR="0021082E" w:rsidRPr="006542C8">
          <w:rPr>
            <w:highlight w:val="yellow"/>
          </w:rPr>
          <w:t xml:space="preserve">, </w:t>
        </w:r>
      </w:ins>
      <w:ins w:id="54" w:author="Bin Tian" w:date="2020-09-15T19:45:00Z">
        <w:r w:rsidR="003774DE" w:rsidRPr="006542C8">
          <w:rPr>
            <w:highlight w:val="yellow"/>
          </w:rPr>
          <w:t xml:space="preserve">320 MHz </w:t>
        </w:r>
      </w:ins>
      <w:ins w:id="55" w:author="최진수/책임연구원/차세대표준(연)ICS팀(js.choi@lge.com)" w:date="2020-09-16T15:56:00Z">
        <w:r w:rsidR="0021082E" w:rsidRPr="006542C8">
          <w:rPr>
            <w:highlight w:val="yellow"/>
          </w:rPr>
          <w:t>and 160</w:t>
        </w:r>
      </w:ins>
      <w:ins w:id="56" w:author="최진수/책임연구원/차세대표준(연)ICS팀(js.choi@lge.com)" w:date="2020-09-16T15:57:00Z">
        <w:r w:rsidR="0021082E" w:rsidRPr="006542C8">
          <w:rPr>
            <w:highlight w:val="yellow"/>
          </w:rPr>
          <w:t>+160</w:t>
        </w:r>
      </w:ins>
      <w:ins w:id="57" w:author="최진수/책임연구원/차세대표준(연)ICS팀(js.choi@lge.com)" w:date="2020-09-16T15:56:00Z">
        <w:r w:rsidR="0021082E" w:rsidRPr="006542C8">
          <w:rPr>
            <w:highlight w:val="yellow"/>
          </w:rPr>
          <w:t xml:space="preserve"> MHz</w:t>
        </w:r>
        <w:r w:rsidR="0021082E">
          <w:t xml:space="preserve"> </w:t>
        </w:r>
      </w:ins>
      <w:ins w:id="58" w:author="Bin Tian" w:date="2020-09-15T18:11:00Z">
        <w:r>
          <w:t>EHT DL and UL OFDMA transmissions</w:t>
        </w:r>
      </w:ins>
      <w:ins w:id="59" w:author="Yan Xin 00271670" w:date="2020-09-15T17:44:00Z">
        <w:r w:rsidR="00F34687">
          <w:t>.</w:t>
        </w:r>
      </w:ins>
    </w:p>
    <w:p w14:paraId="151B05C3" w14:textId="77777777" w:rsidR="00F34687" w:rsidRDefault="00F34687" w:rsidP="009117F9">
      <w:pPr>
        <w:autoSpaceDE w:val="0"/>
        <w:autoSpaceDN w:val="0"/>
        <w:adjustRightInd w:val="0"/>
        <w:jc w:val="both"/>
        <w:rPr>
          <w:ins w:id="60" w:author="Yan Xin 00271670" w:date="2020-09-15T16:32:00Z"/>
          <w:rFonts w:ascii="TimesNewRomanPSMT" w:eastAsia="TimesNewRomanPSMT" w:cs="TimesNewRomanPSMT"/>
          <w:lang w:eastAsia="en-US"/>
        </w:rPr>
      </w:pPr>
    </w:p>
    <w:p w14:paraId="768498A7" w14:textId="7A870C6F" w:rsidR="004A2755" w:rsidRPr="00BF553F" w:rsidDel="001A3A79" w:rsidRDefault="00BF553F" w:rsidP="00F9240D">
      <w:pPr>
        <w:autoSpaceDE w:val="0"/>
        <w:autoSpaceDN w:val="0"/>
        <w:adjustRightInd w:val="0"/>
        <w:jc w:val="both"/>
        <w:rPr>
          <w:ins w:id="61" w:author="Yan Xin 00271670" w:date="2020-09-15T17:28:00Z"/>
          <w:del w:id="62" w:author="Bin Tian" w:date="2020-09-15T18:29:00Z"/>
          <w:rFonts w:eastAsia="TimesNewRomanPSMT"/>
          <w:lang w:eastAsia="en-US"/>
        </w:rPr>
      </w:pPr>
      <w:ins w:id="63" w:author="Yan Xin 00271670" w:date="2020-09-15T17:34:00Z">
        <w:r>
          <w:rPr>
            <w:rFonts w:ascii="TimesNewRomanPSMT" w:eastAsia="TimesNewRomanPSMT" w:cs="TimesNewRomanPSMT"/>
            <w:lang w:eastAsia="en-US"/>
          </w:rPr>
          <w:t>A 20 MHz operating non-AP EHT</w:t>
        </w:r>
        <w:r w:rsidRPr="00F9240D">
          <w:rPr>
            <w:rFonts w:ascii="TimesNewRomanPSMT" w:eastAsia="TimesNewRomanPSMT" w:cs="TimesNewRomanPSMT"/>
            <w:lang w:eastAsia="en-US"/>
          </w:rPr>
          <w:t xml:space="preserve"> STA</w:t>
        </w:r>
        <w:r>
          <w:rPr>
            <w:rFonts w:ascii="TimesNewRomanPSMT" w:eastAsia="TimesNewRomanPSMT" w:cs="TimesNewRomanPSMT"/>
            <w:lang w:eastAsia="en-US"/>
          </w:rPr>
          <w:t xml:space="preserve"> </w:t>
        </w:r>
      </w:ins>
      <w:ins w:id="64" w:author="Yan Xin 00271670" w:date="2020-09-15T17:28:00Z">
        <w:r>
          <w:rPr>
            <w:rFonts w:ascii="TimesNewRomanPSMT" w:eastAsia="TimesNewRomanPSMT" w:cs="TimesNewRomanPSMT"/>
            <w:lang w:eastAsia="en-US"/>
          </w:rPr>
          <w:t>s</w:t>
        </w:r>
        <w:r w:rsidR="004A2755">
          <w:rPr>
            <w:rFonts w:ascii="TimesNewRomanPSMT" w:eastAsia="TimesNewRomanPSMT" w:cs="TimesNewRomanPSMT"/>
            <w:lang w:eastAsia="en-US"/>
          </w:rPr>
          <w:t>upport</w:t>
        </w:r>
      </w:ins>
      <w:ins w:id="65" w:author="Yan Xin 00271670" w:date="2020-09-15T17:34:00Z">
        <w:r>
          <w:rPr>
            <w:rFonts w:ascii="TimesNewRomanPSMT" w:eastAsia="TimesNewRomanPSMT" w:cs="TimesNewRomanPSMT"/>
            <w:lang w:eastAsia="en-US"/>
          </w:rPr>
          <w:t>s</w:t>
        </w:r>
      </w:ins>
      <w:ins w:id="66" w:author="Yan Xin 00271670" w:date="2020-09-15T17:28:00Z">
        <w:r w:rsidR="004A2755">
          <w:rPr>
            <w:rFonts w:ascii="TimesNewRomanPSMT" w:eastAsia="TimesNewRomanPSMT" w:cs="TimesNewRomanPSMT"/>
            <w:lang w:eastAsia="en-US"/>
          </w:rPr>
          <w:t xml:space="preserve"> </w:t>
        </w:r>
      </w:ins>
      <w:ins w:id="67" w:author="Yan Xin 00271670" w:date="2020-09-15T17:32:00Z">
        <w:r>
          <w:rPr>
            <w:rFonts w:ascii="TimesNewRomanPSMT" w:eastAsia="TimesNewRomanPSMT" w:cs="TimesNewRomanPSMT"/>
            <w:lang w:eastAsia="en-US"/>
          </w:rPr>
          <w:t>26-tone RU, 52-tone RU,</w:t>
        </w:r>
        <w:r w:rsidRPr="007D5FC6">
          <w:rPr>
            <w:rFonts w:ascii="TimesNewRomanPSMT" w:eastAsia="TimesNewRomanPSMT" w:cs="TimesNewRomanPSMT"/>
            <w:lang w:eastAsia="en-US"/>
          </w:rPr>
          <w:t xml:space="preserve"> 106-tone</w:t>
        </w:r>
        <w:r>
          <w:rPr>
            <w:rFonts w:ascii="TimesNewRomanPSMT" w:eastAsia="TimesNewRomanPSMT" w:cs="TimesNewRomanPSMT"/>
            <w:lang w:eastAsia="en-US"/>
          </w:rPr>
          <w:t xml:space="preserve"> </w:t>
        </w:r>
        <w:r w:rsidRPr="007D5FC6">
          <w:rPr>
            <w:rFonts w:ascii="TimesNewRomanPSMT" w:eastAsia="TimesNewRomanPSMT" w:cs="TimesNewRomanPSMT"/>
            <w:lang w:eastAsia="en-US"/>
          </w:rPr>
          <w:t>RU</w:t>
        </w:r>
      </w:ins>
      <w:ins w:id="68" w:author="Yan Xin 00271670" w:date="2020-09-15T17:40:00Z">
        <w:r>
          <w:rPr>
            <w:rFonts w:ascii="TimesNewRomanPSMT" w:eastAsia="TimesNewRomanPSMT" w:cs="TimesNewRomanPSMT"/>
            <w:lang w:eastAsia="en-US"/>
          </w:rPr>
          <w:t>, 242-tone RU</w:t>
        </w:r>
      </w:ins>
      <w:ins w:id="69" w:author="Bin Tian" w:date="2020-09-15T18:20:00Z">
        <w:r w:rsidR="007A37D0">
          <w:rPr>
            <w:rFonts w:ascii="TimesNewRomanPSMT" w:eastAsia="TimesNewRomanPSMT" w:cs="TimesNewRomanPSMT"/>
            <w:lang w:eastAsia="en-US"/>
          </w:rPr>
          <w:t xml:space="preserve"> and </w:t>
        </w:r>
        <w:r w:rsidR="00C639BF">
          <w:rPr>
            <w:rFonts w:ascii="TimesNewRomanPSMT" w:eastAsia="TimesNewRomanPSMT" w:cs="TimesNewRomanPSMT"/>
            <w:lang w:eastAsia="en-US"/>
          </w:rPr>
          <w:t>26+52-tone, 26</w:t>
        </w:r>
      </w:ins>
      <w:ins w:id="70" w:author="Bin Tian" w:date="2020-09-15T18:21:00Z">
        <w:r w:rsidR="00C639BF">
          <w:rPr>
            <w:rFonts w:ascii="TimesNewRomanPSMT" w:eastAsia="TimesNewRomanPSMT" w:cs="TimesNewRomanPSMT"/>
            <w:lang w:eastAsia="en-US"/>
          </w:rPr>
          <w:t>+106-tone MRU</w:t>
        </w:r>
      </w:ins>
      <w:ins w:id="71" w:author="Yan Xin 00271670" w:date="2020-09-15T17:32:00Z">
        <w:r w:rsidRPr="007D5FC6">
          <w:rPr>
            <w:rFonts w:ascii="TimesNewRomanPSMT" w:eastAsia="TimesNewRomanPSMT" w:cs="TimesNewRomanPSMT"/>
            <w:lang w:eastAsia="en-US"/>
          </w:rPr>
          <w:t xml:space="preserve"> </w:t>
        </w:r>
      </w:ins>
      <w:ins w:id="72" w:author="Bin Tian" w:date="2020-09-15T18:24:00Z">
        <w:r w:rsidR="00103DBA">
          <w:rPr>
            <w:rFonts w:ascii="TimesNewRomanPSMT" w:eastAsia="TimesNewRomanPSMT" w:cs="TimesNewRomanPSMT"/>
            <w:lang w:eastAsia="en-US"/>
          </w:rPr>
          <w:t>in locations allowed</w:t>
        </w:r>
        <w:r w:rsidR="00D2583C">
          <w:rPr>
            <w:rFonts w:ascii="TimesNewRomanPSMT" w:eastAsia="TimesNewRomanPSMT" w:cs="TimesNewRomanPSMT"/>
            <w:lang w:eastAsia="en-US"/>
          </w:rPr>
          <w:t xml:space="preserve"> in </w:t>
        </w:r>
      </w:ins>
      <w:ins w:id="73" w:author="Bin Tian" w:date="2020-09-15T18:25:00Z">
        <w:r w:rsidR="00D814CE" w:rsidRPr="0036524C">
          <w:rPr>
            <w:rFonts w:ascii="TimesNewRomanPSMT" w:eastAsia="TimesNewRomanPSMT" w:cs="TimesNewRomanPSMT"/>
            <w:highlight w:val="yellow"/>
          </w:rPr>
          <w:t>section 34.3.x.x (RU/MRU restrictions for 20 MHz operation)</w:t>
        </w:r>
      </w:ins>
      <w:ins w:id="74" w:author="Yan Xin 00271670" w:date="2020-09-15T17:36:00Z">
        <w:r>
          <w:rPr>
            <w:rFonts w:ascii="TimesNewRomanPSMT" w:eastAsia="TimesNewRomanPSMT" w:cs="TimesNewRomanPSMT"/>
            <w:lang w:eastAsia="en-US"/>
          </w:rPr>
          <w:t xml:space="preserve"> </w:t>
        </w:r>
      </w:ins>
      <w:ins w:id="75" w:author="Yan Xin 00271670" w:date="2020-09-15T17:51:00Z">
        <w:r w:rsidR="00921A5F">
          <w:rPr>
            <w:rFonts w:eastAsia="TimesNewRomanPSMT"/>
            <w:lang w:eastAsia="en-US"/>
          </w:rPr>
          <w:t>when participating in</w:t>
        </w:r>
        <w:r w:rsidR="00921A5F" w:rsidRPr="00F42438">
          <w:rPr>
            <w:rFonts w:eastAsia="TimesNewRomanPSMT"/>
            <w:lang w:eastAsia="en-US"/>
          </w:rPr>
          <w:t xml:space="preserve"> </w:t>
        </w:r>
        <w:r w:rsidR="00921A5F">
          <w:rPr>
            <w:rFonts w:ascii="TimesNewRomanPSMT" w:eastAsia="TimesNewRomanPSMT" w:cs="TimesNewRomanPSMT"/>
            <w:lang w:eastAsia="en-US"/>
          </w:rPr>
          <w:t>EHT DL and UL OFDMA transmissions</w:t>
        </w:r>
      </w:ins>
      <w:ins w:id="76" w:author="Bin Tian" w:date="2020-09-15T18:28:00Z">
        <w:r w:rsidR="001A3A79">
          <w:rPr>
            <w:rFonts w:ascii="TimesNewRomanPSMT" w:eastAsia="TimesNewRomanPSMT" w:cs="TimesNewRomanPSMT"/>
            <w:lang w:eastAsia="en-US"/>
          </w:rPr>
          <w:t xml:space="preserve"> with </w:t>
        </w:r>
      </w:ins>
      <w:ins w:id="77" w:author="Bin Tian" w:date="2020-09-15T18:29:00Z">
        <w:r w:rsidR="001A3A79">
          <w:rPr>
            <w:rFonts w:ascii="TimesNewRomanPSMT" w:eastAsia="TimesNewRomanPSMT" w:cs="TimesNewRomanPSMT"/>
            <w:lang w:eastAsia="en-US"/>
          </w:rPr>
          <w:t xml:space="preserve">PPDU </w:t>
        </w:r>
      </w:ins>
      <w:ins w:id="78" w:author="Bin Tian" w:date="2020-09-15T18:28:00Z">
        <w:r w:rsidR="001A3A79">
          <w:rPr>
            <w:rFonts w:ascii="TimesNewRomanPSMT" w:eastAsia="TimesNewRomanPSMT" w:cs="TimesNewRomanPSMT"/>
            <w:lang w:eastAsia="en-US"/>
          </w:rPr>
          <w:t xml:space="preserve">bandwidth </w:t>
        </w:r>
      </w:ins>
      <w:ins w:id="79" w:author="Bin Tian" w:date="2020-09-15T18:29:00Z">
        <w:r w:rsidR="001A3A79">
          <w:rPr>
            <w:rFonts w:ascii="TimesNewRomanPSMT" w:eastAsia="TimesNewRomanPSMT" w:cs="TimesNewRomanPSMT"/>
            <w:lang w:eastAsia="en-US"/>
          </w:rPr>
          <w:t>larger than 20MHz</w:t>
        </w:r>
      </w:ins>
      <w:ins w:id="80" w:author="Yan Xin 00271670" w:date="2020-09-15T17:51:00Z">
        <w:r w:rsidR="00921A5F" w:rsidRPr="00F42438">
          <w:rPr>
            <w:rFonts w:eastAsia="宋体"/>
            <w:lang w:eastAsia="en-US"/>
          </w:rPr>
          <w:t>.</w:t>
        </w:r>
      </w:ins>
      <w:ins w:id="81" w:author="Bin Tian" w:date="2020-09-15T18:29:00Z">
        <w:r w:rsidR="001A3A79" w:rsidDel="001A3A79">
          <w:rPr>
            <w:rFonts w:eastAsia="Arial-BoldMT"/>
            <w:bCs/>
            <w:lang w:eastAsia="en-US"/>
          </w:rPr>
          <w:t xml:space="preserve"> </w:t>
        </w:r>
      </w:ins>
      <w:ins w:id="82" w:author="Yan Xin 00271670" w:date="2020-09-15T17:31:00Z">
        <w:del w:id="83" w:author="Bin Tian" w:date="2020-09-15T18:29:00Z">
          <w:r w:rsidDel="001A3A79">
            <w:rPr>
              <w:rFonts w:eastAsia="Arial-BoldMT"/>
              <w:bCs/>
              <w:lang w:eastAsia="en-US"/>
            </w:rPr>
            <w:delText>.</w:delText>
          </w:r>
        </w:del>
      </w:ins>
    </w:p>
    <w:p w14:paraId="57E13FC5" w14:textId="77777777" w:rsidR="004A2755" w:rsidDel="00986DA6" w:rsidRDefault="004A2755" w:rsidP="00F9240D">
      <w:pPr>
        <w:autoSpaceDE w:val="0"/>
        <w:autoSpaceDN w:val="0"/>
        <w:adjustRightInd w:val="0"/>
        <w:jc w:val="both"/>
        <w:rPr>
          <w:del w:id="84" w:author="Bin Tian" w:date="2020-09-15T18:29:00Z"/>
          <w:rFonts w:ascii="TimesNewRomanPSMT" w:eastAsia="TimesNewRomanPSMT" w:cs="TimesNewRomanPSMT"/>
          <w:lang w:eastAsia="en-US"/>
        </w:rPr>
      </w:pPr>
    </w:p>
    <w:p w14:paraId="616CBC79" w14:textId="2AD5DC77" w:rsidR="00986DA6" w:rsidRDefault="006542C8" w:rsidP="00F9240D">
      <w:pPr>
        <w:autoSpaceDE w:val="0"/>
        <w:autoSpaceDN w:val="0"/>
        <w:adjustRightInd w:val="0"/>
        <w:jc w:val="both"/>
        <w:rPr>
          <w:ins w:id="85" w:author="Yan Xin 00271670" w:date="2020-09-16T15:10:00Z"/>
          <w:rFonts w:ascii="TimesNewRomanPSMT" w:eastAsia="TimesNewRomanPSMT" w:cs="TimesNewRomanPSMT"/>
          <w:lang w:eastAsia="en-US"/>
        </w:rPr>
      </w:pPr>
      <w:ins w:id="86" w:author="Yan Xin 00271670" w:date="2020-09-16T15:04:00Z">
        <w:r>
          <w:rPr>
            <w:rFonts w:ascii="TimesNewRomanPSMT" w:eastAsia="TimesNewRomanPSMT" w:cs="TimesNewRomanPSMT"/>
            <w:lang w:eastAsia="en-US"/>
          </w:rPr>
          <w:t>An EHT</w:t>
        </w:r>
        <w:r w:rsidRPr="00AB70DF">
          <w:rPr>
            <w:rFonts w:ascii="TimesNewRomanPSMT" w:eastAsia="TimesNewRomanPSMT" w:cs="TimesNewRomanPSMT"/>
            <w:lang w:eastAsia="en-US"/>
          </w:rPr>
          <w:t xml:space="preserve"> </w:t>
        </w:r>
        <w:r>
          <w:rPr>
            <w:rFonts w:ascii="TimesNewRomanPSMT" w:eastAsia="TimesNewRomanPSMT" w:cs="TimesNewRomanPSMT"/>
            <w:lang w:eastAsia="en-US"/>
          </w:rPr>
          <w:t xml:space="preserve">AP shall be able to </w:t>
        </w:r>
        <w:r w:rsidRPr="008E1BA9">
          <w:rPr>
            <w:rFonts w:ascii="TimesNewRomanPSMT" w:eastAsia="TimesNewRomanPSMT" w:cs="TimesNewRomanPSMT"/>
            <w:lang w:eastAsia="en-US"/>
          </w:rPr>
          <w:t xml:space="preserve">allocate </w:t>
        </w:r>
        <w:r>
          <w:rPr>
            <w:rFonts w:ascii="TimesNewRomanPSMT" w:eastAsia="TimesNewRomanPSMT" w:cs="TimesNewRomanPSMT"/>
            <w:lang w:eastAsia="en-US"/>
          </w:rPr>
          <w:t xml:space="preserve">an RU (see </w:t>
        </w:r>
        <w:r w:rsidRPr="00881B58">
          <w:rPr>
            <w:color w:val="000000" w:themeColor="text1"/>
            <w:highlight w:val="yellow"/>
          </w:rPr>
          <w:t xml:space="preserve">34.3.2.2 </w:t>
        </w:r>
        <w:r>
          <w:rPr>
            <w:color w:val="000000" w:themeColor="text1"/>
            <w:highlight w:val="yellow"/>
          </w:rPr>
          <w:t>(</w:t>
        </w:r>
        <w:r w:rsidRPr="00881B58">
          <w:rPr>
            <w:color w:val="000000" w:themeColor="text1"/>
            <w:highlight w:val="yellow"/>
          </w:rPr>
          <w:t>Subcarriers and resource allocation for wideband</w:t>
        </w:r>
        <w:r w:rsidRPr="00835994">
          <w:rPr>
            <w:color w:val="000000" w:themeColor="text1"/>
          </w:rPr>
          <w:t>)</w:t>
        </w:r>
        <w:r>
          <w:rPr>
            <w:rFonts w:ascii="TimesNewRomanPSMT" w:eastAsia="TimesNewRomanPSMT" w:cs="TimesNewRomanPSMT"/>
            <w:lang w:eastAsia="en-US"/>
          </w:rPr>
          <w:t xml:space="preserve"> or MRU (see </w:t>
        </w:r>
        <w:r w:rsidRPr="00881B58">
          <w:rPr>
            <w:rFonts w:eastAsiaTheme="majorEastAsia"/>
            <w:bCs/>
            <w:highlight w:val="yellow"/>
            <w:lang w:eastAsia="en-US"/>
          </w:rPr>
          <w:t xml:space="preserve">34.3.3 </w:t>
        </w:r>
        <w:r w:rsidRPr="00881B58">
          <w:rPr>
            <w:rFonts w:eastAsiaTheme="majorEastAsia"/>
            <w:highlight w:val="yellow"/>
          </w:rPr>
          <w:t>Subcarriers and Resource Allocation for Multiple RUs</w:t>
        </w:r>
        <w:r>
          <w:rPr>
            <w:rFonts w:ascii="TimesNewRomanPSMT" w:eastAsia="TimesNewRomanPSMT" w:cs="TimesNewRomanPSMT"/>
            <w:lang w:eastAsia="en-US"/>
          </w:rPr>
          <w:t xml:space="preserve">) on </w:t>
        </w:r>
      </w:ins>
      <w:ins w:id="87" w:author="Yan Xin 00271670" w:date="2020-09-16T15:06:00Z">
        <w:r>
          <w:rPr>
            <w:rFonts w:ascii="TimesNewRomanPSMT" w:eastAsia="TimesNewRomanPSMT" w:cs="TimesNewRomanPSMT"/>
            <w:lang w:eastAsia="en-US"/>
          </w:rPr>
          <w:t>a 2</w:t>
        </w:r>
      </w:ins>
      <w:ins w:id="88" w:author="Yan Xin 00271670" w:date="2020-09-16T15:04:00Z">
        <w:r>
          <w:rPr>
            <w:rFonts w:ascii="TimesNewRomanPSMT" w:eastAsia="TimesNewRomanPSMT" w:cs="TimesNewRomanPSMT"/>
            <w:lang w:eastAsia="en-US"/>
          </w:rPr>
          <w:t xml:space="preserve">0 MHz </w:t>
        </w:r>
      </w:ins>
      <w:ins w:id="89" w:author="Yan Xin 00271670" w:date="2020-09-16T15:06:00Z">
        <w:r>
          <w:rPr>
            <w:rFonts w:ascii="TimesNewRomanPSMT" w:eastAsia="TimesNewRomanPSMT" w:cs="TimesNewRomanPSMT"/>
            <w:lang w:eastAsia="en-US"/>
          </w:rPr>
          <w:t>channel</w:t>
        </w:r>
      </w:ins>
      <w:ins w:id="90" w:author="Yan Xin 00271670" w:date="2020-09-16T15:04:00Z">
        <w:r>
          <w:rPr>
            <w:rFonts w:ascii="TimesNewRomanPSMT" w:eastAsia="TimesNewRomanPSMT" w:cs="TimesNewRomanPSMT"/>
            <w:lang w:eastAsia="en-US"/>
          </w:rPr>
          <w:t xml:space="preserve"> within the BSS bandwidth in a </w:t>
        </w:r>
      </w:ins>
      <w:ins w:id="91" w:author="Yan Xin 00271670" w:date="2020-09-16T15:06:00Z">
        <w:r>
          <w:rPr>
            <w:rFonts w:ascii="TimesNewRomanPSMT" w:eastAsia="TimesNewRomanPSMT" w:cs="TimesNewRomanPSMT"/>
            <w:lang w:eastAsia="en-US"/>
          </w:rPr>
          <w:t xml:space="preserve">40 MHz, 80 MHz, </w:t>
        </w:r>
      </w:ins>
      <w:ins w:id="92" w:author="Yan Xin 00271670" w:date="2020-09-16T15:04:00Z">
        <w:r w:rsidRPr="006542C8">
          <w:rPr>
            <w:rFonts w:ascii="TimesNewRomanPSMT" w:eastAsia="TimesNewRomanPSMT" w:cs="TimesNewRomanPSMT"/>
            <w:highlight w:val="yellow"/>
            <w:lang w:eastAsia="en-US"/>
          </w:rPr>
          <w:t>160 MHz, 80+80 MHz, 320 MHz or 160</w:t>
        </w:r>
        <w:r w:rsidRPr="001E6258">
          <w:rPr>
            <w:rFonts w:ascii="TimesNewRomanPSMT" w:eastAsia="TimesNewRomanPSMT" w:cs="TimesNewRomanPSMT"/>
            <w:highlight w:val="yellow"/>
            <w:lang w:eastAsia="en-US"/>
          </w:rPr>
          <w:t>+160 MHz</w:t>
        </w:r>
        <w:r>
          <w:rPr>
            <w:rFonts w:ascii="TimesNewRomanPSMT" w:eastAsia="TimesNewRomanPSMT" w:cs="TimesNewRomanPSMT"/>
            <w:lang w:eastAsia="en-US"/>
          </w:rPr>
          <w:t xml:space="preserve"> EHT MU or EHT</w:t>
        </w:r>
        <w:r w:rsidRPr="008E1BA9">
          <w:rPr>
            <w:rFonts w:ascii="TimesNewRomanPSMT" w:eastAsia="TimesNewRomanPSMT" w:cs="TimesNewRomanPSMT"/>
            <w:lang w:eastAsia="en-US"/>
          </w:rPr>
          <w:t xml:space="preserve"> TB PPDU to a </w:t>
        </w:r>
      </w:ins>
      <w:ins w:id="93" w:author="Yan Xin 00271670" w:date="2020-09-16T15:09:00Z">
        <w:r>
          <w:rPr>
            <w:rFonts w:ascii="TimesNewRomanPSMT" w:eastAsia="TimesNewRomanPSMT" w:cs="TimesNewRomanPSMT"/>
            <w:lang w:eastAsia="en-US"/>
          </w:rPr>
          <w:t>2</w:t>
        </w:r>
      </w:ins>
      <w:ins w:id="94" w:author="Yan Xin 00271670" w:date="2020-09-16T15:04:00Z">
        <w:r w:rsidRPr="008E1BA9">
          <w:rPr>
            <w:rFonts w:ascii="TimesNewRomanPSMT" w:eastAsia="TimesNewRomanPSMT" w:cs="TimesNewRomanPSMT"/>
            <w:lang w:eastAsia="en-US"/>
          </w:rPr>
          <w:t>0 MHz</w:t>
        </w:r>
        <w:r>
          <w:rPr>
            <w:rFonts w:ascii="TimesNewRomanPSMT" w:eastAsia="TimesNewRomanPSMT" w:cs="TimesNewRomanPSMT"/>
            <w:lang w:eastAsia="en-US"/>
          </w:rPr>
          <w:t xml:space="preserve"> operating non-AP EHT</w:t>
        </w:r>
        <w:r w:rsidRPr="008E1BA9">
          <w:rPr>
            <w:rFonts w:ascii="TimesNewRomanPSMT" w:eastAsia="TimesNewRomanPSMT" w:cs="TimesNewRomanPSMT"/>
            <w:lang w:eastAsia="en-US"/>
          </w:rPr>
          <w:t xml:space="preserve"> STA</w:t>
        </w:r>
        <w:r>
          <w:rPr>
            <w:rFonts w:ascii="TimesNewRomanPSMT" w:eastAsia="TimesNewRomanPSMT" w:cs="TimesNewRomanPSMT"/>
            <w:lang w:eastAsia="en-US"/>
          </w:rPr>
          <w:t>.</w:t>
        </w:r>
      </w:ins>
    </w:p>
    <w:p w14:paraId="69777B99" w14:textId="77777777" w:rsidR="006542C8" w:rsidRDefault="006542C8" w:rsidP="00F9240D">
      <w:pPr>
        <w:autoSpaceDE w:val="0"/>
        <w:autoSpaceDN w:val="0"/>
        <w:adjustRightInd w:val="0"/>
        <w:jc w:val="both"/>
        <w:rPr>
          <w:ins w:id="95" w:author="Yan Xin 00271670" w:date="2020-09-16T15:10:00Z"/>
          <w:rFonts w:ascii="TimesNewRomanPSMT" w:eastAsia="TimesNewRomanPSMT" w:cs="TimesNewRomanPSMT"/>
          <w:lang w:eastAsia="en-US"/>
        </w:rPr>
      </w:pPr>
    </w:p>
    <w:p w14:paraId="4755F4A4" w14:textId="332E8F5B" w:rsidR="006542C8" w:rsidRDefault="006542C8" w:rsidP="006542C8">
      <w:pPr>
        <w:autoSpaceDE w:val="0"/>
        <w:autoSpaceDN w:val="0"/>
        <w:adjustRightInd w:val="0"/>
        <w:jc w:val="both"/>
        <w:rPr>
          <w:ins w:id="96" w:author="Yan Xin 00271670" w:date="2020-09-16T15:11:00Z"/>
          <w:rFonts w:ascii="TimesNewRomanPSMT" w:eastAsia="TimesNewRomanPSMT" w:cs="TimesNewRomanPSMT"/>
          <w:lang w:eastAsia="en-US"/>
        </w:rPr>
      </w:pPr>
      <w:ins w:id="97" w:author="Yan Xin 00271670" w:date="2020-09-16T15:11:00Z">
        <w:r>
          <w:rPr>
            <w:rFonts w:ascii="TimesNewRomanPSMT" w:eastAsia="TimesNewRomanPSMT" w:cs="TimesNewRomanPSMT"/>
            <w:lang w:eastAsia="en-US"/>
          </w:rPr>
          <w:t>A 20 MHz operating non-AP EHT STA shall be able to transmit the preamble and data in the allocated RU or MRU on the 20 MHz channel assigned by the EHT AP in a 40</w:t>
        </w:r>
      </w:ins>
      <w:ins w:id="98" w:author="Yan Xin" w:date="2020-09-16T15:45:00Z">
        <w:r w:rsidR="003578DE">
          <w:rPr>
            <w:rFonts w:ascii="TimesNewRomanPSMT" w:eastAsia="TimesNewRomanPSMT" w:cs="TimesNewRomanPSMT"/>
            <w:lang w:eastAsia="en-US"/>
          </w:rPr>
          <w:t xml:space="preserve"> </w:t>
        </w:r>
      </w:ins>
      <w:ins w:id="99" w:author="Yan Xin 00271670" w:date="2020-09-16T15:11:00Z">
        <w:r>
          <w:rPr>
            <w:rFonts w:ascii="TimesNewRomanPSMT" w:eastAsia="TimesNewRomanPSMT" w:cs="TimesNewRomanPSMT"/>
            <w:lang w:eastAsia="en-US"/>
          </w:rPr>
          <w:t xml:space="preserve">MHz, 80 MHz, </w:t>
        </w:r>
        <w:r w:rsidRPr="006542C8">
          <w:rPr>
            <w:rFonts w:ascii="TimesNewRomanPSMT" w:eastAsia="TimesNewRomanPSMT" w:cs="TimesNewRomanPSMT"/>
            <w:highlight w:val="yellow"/>
            <w:lang w:eastAsia="en-US"/>
          </w:rPr>
          <w:t>160 MHz, 80+80 MHz,  320 MHz or 1</w:t>
        </w:r>
        <w:r w:rsidRPr="001E6258">
          <w:rPr>
            <w:rFonts w:ascii="TimesNewRomanPSMT" w:eastAsia="TimesNewRomanPSMT" w:cs="TimesNewRomanPSMT"/>
            <w:highlight w:val="yellow"/>
            <w:lang w:eastAsia="en-US"/>
          </w:rPr>
          <w:t>60+160 MHz</w:t>
        </w:r>
        <w:r>
          <w:rPr>
            <w:rFonts w:ascii="TimesNewRomanPSMT" w:eastAsia="TimesNewRomanPSMT" w:cs="TimesNewRomanPSMT"/>
            <w:lang w:eastAsia="en-US"/>
          </w:rPr>
          <w:t xml:space="preserve"> EHT</w:t>
        </w:r>
        <w:r w:rsidRPr="008E1BA9">
          <w:rPr>
            <w:rFonts w:ascii="TimesNewRomanPSMT" w:eastAsia="TimesNewRomanPSMT" w:cs="TimesNewRomanPSMT"/>
            <w:lang w:eastAsia="en-US"/>
          </w:rPr>
          <w:t xml:space="preserve"> TB PPDU</w:t>
        </w:r>
        <w:r>
          <w:rPr>
            <w:rFonts w:ascii="TimesNewRomanPSMT" w:eastAsia="TimesNewRomanPSMT" w:cs="TimesNewRomanPSMT"/>
            <w:lang w:eastAsia="en-US"/>
          </w:rPr>
          <w:t xml:space="preserve">. </w:t>
        </w:r>
      </w:ins>
    </w:p>
    <w:p w14:paraId="479709B3" w14:textId="77777777" w:rsidR="006542C8" w:rsidRDefault="006542C8" w:rsidP="006542C8">
      <w:pPr>
        <w:autoSpaceDE w:val="0"/>
        <w:autoSpaceDN w:val="0"/>
        <w:adjustRightInd w:val="0"/>
        <w:jc w:val="both"/>
        <w:rPr>
          <w:ins w:id="100" w:author="Yan Xin 00271670" w:date="2020-09-16T15:11:00Z"/>
          <w:rFonts w:ascii="TimesNewRomanPSMT" w:eastAsia="TimesNewRomanPSMT" w:cs="TimesNewRomanPSMT"/>
          <w:lang w:eastAsia="en-US"/>
        </w:rPr>
      </w:pPr>
    </w:p>
    <w:p w14:paraId="27CD8988" w14:textId="41FB0CB8" w:rsidR="006542C8" w:rsidRDefault="006542C8" w:rsidP="006542C8">
      <w:pPr>
        <w:autoSpaceDE w:val="0"/>
        <w:autoSpaceDN w:val="0"/>
        <w:adjustRightInd w:val="0"/>
        <w:jc w:val="both"/>
        <w:rPr>
          <w:ins w:id="101" w:author="Yan Xin 00271670" w:date="2020-09-16T15:03:00Z"/>
          <w:rFonts w:ascii="TimesNewRomanPSMT" w:eastAsia="TimesNewRomanPSMT" w:cs="TimesNewRomanPSMT"/>
          <w:lang w:eastAsia="en-US"/>
        </w:rPr>
      </w:pPr>
      <w:ins w:id="102" w:author="Yan Xin 00271670" w:date="2020-09-16T15:11:00Z">
        <w:r>
          <w:t xml:space="preserve">A </w:t>
        </w:r>
      </w:ins>
      <w:ins w:id="103" w:author="Yan Xin 00271670" w:date="2020-09-16T15:12:00Z">
        <w:r>
          <w:t>2</w:t>
        </w:r>
      </w:ins>
      <w:ins w:id="104" w:author="Yan Xin 00271670" w:date="2020-09-16T15:11:00Z">
        <w:r>
          <w:t xml:space="preserve">0 MHz operating non-AP STA shall be able to support the </w:t>
        </w:r>
        <w:proofErr w:type="spellStart"/>
        <w:r>
          <w:t>receiption</w:t>
        </w:r>
        <w:proofErr w:type="spellEnd"/>
        <w:r>
          <w:t xml:space="preserve"> of the preamble and data in the allocated RU or MRU on the </w:t>
        </w:r>
      </w:ins>
      <w:ins w:id="105" w:author="Yan Xin 00271670" w:date="2020-09-16T15:15:00Z">
        <w:r w:rsidR="00C16EFE">
          <w:rPr>
            <w:rFonts w:ascii="TimesNewRomanPSMT" w:eastAsia="TimesNewRomanPSMT" w:cs="TimesNewRomanPSMT"/>
            <w:lang w:eastAsia="en-US"/>
          </w:rPr>
          <w:t>2</w:t>
        </w:r>
      </w:ins>
      <w:ins w:id="106" w:author="Yan Xin 00271670" w:date="2020-09-16T15:11:00Z">
        <w:r>
          <w:rPr>
            <w:rFonts w:ascii="TimesNewRomanPSMT" w:eastAsia="TimesNewRomanPSMT" w:cs="TimesNewRomanPSMT"/>
            <w:lang w:eastAsia="en-US"/>
          </w:rPr>
          <w:t xml:space="preserve">0 MHz </w:t>
        </w:r>
      </w:ins>
      <w:ins w:id="107" w:author="Yan Xin 00271670" w:date="2020-09-16T15:15:00Z">
        <w:r w:rsidR="00C16EFE">
          <w:rPr>
            <w:rFonts w:ascii="TimesNewRomanPSMT" w:eastAsia="TimesNewRomanPSMT" w:cs="TimesNewRomanPSMT"/>
            <w:lang w:eastAsia="en-US"/>
          </w:rPr>
          <w:t>channel</w:t>
        </w:r>
      </w:ins>
      <w:ins w:id="108" w:author="Yan Xin 00271670" w:date="2020-09-16T15:11:00Z">
        <w:r>
          <w:rPr>
            <w:rFonts w:ascii="TimesNewRomanPSMT" w:eastAsia="TimesNewRomanPSMT" w:cs="TimesNewRomanPSMT"/>
            <w:lang w:eastAsia="en-US"/>
          </w:rPr>
          <w:t xml:space="preserve"> </w:t>
        </w:r>
        <w:r>
          <w:t xml:space="preserve">assigned by the EHT AP </w:t>
        </w:r>
        <w:r>
          <w:rPr>
            <w:rFonts w:ascii="TimesNewRomanPSMT" w:eastAsia="TimesNewRomanPSMT" w:cs="TimesNewRomanPSMT"/>
            <w:lang w:eastAsia="en-US"/>
          </w:rPr>
          <w:t xml:space="preserve">in a </w:t>
        </w:r>
      </w:ins>
      <w:ins w:id="109" w:author="Yan Xin 00271670" w:date="2020-09-16T15:15:00Z">
        <w:r w:rsidR="00C16EFE">
          <w:rPr>
            <w:rFonts w:ascii="TimesNewRomanPSMT" w:eastAsia="TimesNewRomanPSMT" w:cs="TimesNewRomanPSMT"/>
            <w:lang w:eastAsia="en-US"/>
          </w:rPr>
          <w:t xml:space="preserve">40MHz, 80 MHz, </w:t>
        </w:r>
      </w:ins>
      <w:ins w:id="110" w:author="Yan Xin 00271670" w:date="2020-09-16T15:11:00Z">
        <w:r w:rsidRPr="00C16EFE">
          <w:rPr>
            <w:rFonts w:ascii="TimesNewRomanPSMT" w:eastAsia="TimesNewRomanPSMT" w:cs="TimesNewRomanPSMT"/>
            <w:highlight w:val="yellow"/>
            <w:lang w:eastAsia="en-US"/>
          </w:rPr>
          <w:t>160 MHz, 80+80 MHz,  320 MHz or 1</w:t>
        </w:r>
        <w:r w:rsidRPr="001E6258">
          <w:rPr>
            <w:rFonts w:ascii="TimesNewRomanPSMT" w:eastAsia="TimesNewRomanPSMT" w:cs="TimesNewRomanPSMT"/>
            <w:highlight w:val="yellow"/>
            <w:lang w:eastAsia="en-US"/>
          </w:rPr>
          <w:t>60+160 MHz</w:t>
        </w:r>
        <w:r>
          <w:rPr>
            <w:rFonts w:ascii="TimesNewRomanPSMT" w:eastAsia="TimesNewRomanPSMT" w:cs="TimesNewRomanPSMT"/>
            <w:lang w:eastAsia="en-US"/>
          </w:rPr>
          <w:t xml:space="preserve"> EHT MU</w:t>
        </w:r>
        <w:r w:rsidRPr="008E1BA9">
          <w:rPr>
            <w:rFonts w:ascii="TimesNewRomanPSMT" w:eastAsia="TimesNewRomanPSMT" w:cs="TimesNewRomanPSMT"/>
            <w:lang w:eastAsia="en-US"/>
          </w:rPr>
          <w:t xml:space="preserve"> PPDU</w:t>
        </w:r>
        <w:r>
          <w:rPr>
            <w:rFonts w:ascii="TimesNewRomanPSMT" w:eastAsia="TimesNewRomanPSMT" w:cs="TimesNewRomanPSMT"/>
            <w:lang w:eastAsia="en-US"/>
          </w:rPr>
          <w:t xml:space="preserve"> </w:t>
        </w:r>
        <w:r w:rsidRPr="00BB21F7">
          <w:rPr>
            <w:rFonts w:ascii="TimesNewRomanPSMT" w:eastAsia="TimesNewRomanPSMT" w:cs="TimesNewRomanPSMT"/>
            <w:highlight w:val="yellow"/>
            <w:lang w:eastAsia="en-US"/>
          </w:rPr>
          <w:t>(some restriction</w:t>
        </w:r>
        <w:r>
          <w:rPr>
            <w:rFonts w:ascii="TimesNewRomanPSMT" w:eastAsia="TimesNewRomanPSMT" w:cs="TimesNewRomanPSMT"/>
            <w:highlight w:val="yellow"/>
            <w:lang w:eastAsia="en-US"/>
          </w:rPr>
          <w:t>s</w:t>
        </w:r>
        <w:r w:rsidRPr="00BB21F7">
          <w:rPr>
            <w:rFonts w:ascii="TimesNewRomanPSMT" w:eastAsia="TimesNewRomanPSMT" w:cs="TimesNewRomanPSMT"/>
            <w:highlight w:val="yellow"/>
            <w:lang w:eastAsia="en-US"/>
          </w:rPr>
          <w:t xml:space="preserve"> TBD)</w:t>
        </w:r>
        <w:r>
          <w:rPr>
            <w:rFonts w:ascii="TimesNewRomanPSMT" w:eastAsia="TimesNewRomanPSMT" w:cs="TimesNewRomanPSMT"/>
            <w:lang w:eastAsia="en-US"/>
          </w:rPr>
          <w:t>.</w:t>
        </w:r>
      </w:ins>
    </w:p>
    <w:p w14:paraId="2387591B" w14:textId="77777777" w:rsidR="00986DA6" w:rsidRDefault="00986DA6" w:rsidP="00F9240D">
      <w:pPr>
        <w:autoSpaceDE w:val="0"/>
        <w:autoSpaceDN w:val="0"/>
        <w:adjustRightInd w:val="0"/>
        <w:jc w:val="both"/>
        <w:rPr>
          <w:ins w:id="111" w:author="Yan Xin 00271670" w:date="2020-09-16T15:03:00Z"/>
          <w:rFonts w:ascii="TimesNewRomanPSMT" w:eastAsia="TimesNewRomanPSMT" w:cs="TimesNewRomanPSMT"/>
          <w:lang w:eastAsia="en-US"/>
        </w:rPr>
      </w:pPr>
    </w:p>
    <w:p w14:paraId="2A54154F" w14:textId="76C2336A" w:rsidR="005D6E80" w:rsidRDefault="005D6E80" w:rsidP="00F9240D">
      <w:pPr>
        <w:autoSpaceDE w:val="0"/>
        <w:autoSpaceDN w:val="0"/>
        <w:adjustRightInd w:val="0"/>
        <w:jc w:val="both"/>
        <w:rPr>
          <w:ins w:id="112" w:author="Yan Xin 00271670" w:date="2020-09-15T17:54:00Z"/>
          <w:rFonts w:ascii="TimesNewRomanPSMT" w:eastAsia="TimesNewRomanPSMT" w:cs="TimesNewRomanPSMT"/>
          <w:lang w:eastAsia="en-US"/>
        </w:rPr>
      </w:pPr>
      <w:ins w:id="113" w:author="Yan Xin 00271670" w:date="2020-09-15T17:56:00Z">
        <w:r w:rsidRPr="005D6E80">
          <w:rPr>
            <w:rFonts w:ascii="TimesNewRomanPSMT" w:eastAsia="TimesNewRomanPSMT" w:cs="TimesNewRomanPSMT"/>
            <w:highlight w:val="yellow"/>
            <w:lang w:eastAsia="en-US"/>
          </w:rPr>
          <w:t>A 20 MHz operating non-AP EHT STA shall operate in the primary 20 MHz channel with exception TBD.</w:t>
        </w:r>
      </w:ins>
    </w:p>
    <w:p w14:paraId="460C494C" w14:textId="77777777" w:rsidR="005D6E80" w:rsidRDefault="005D6E80" w:rsidP="00F9240D">
      <w:pPr>
        <w:autoSpaceDE w:val="0"/>
        <w:autoSpaceDN w:val="0"/>
        <w:adjustRightInd w:val="0"/>
        <w:jc w:val="both"/>
        <w:rPr>
          <w:ins w:id="114" w:author="Yan Xin 00271670" w:date="2020-09-15T16:35:00Z"/>
          <w:rFonts w:ascii="TimesNewRomanPSMT" w:eastAsia="TimesNewRomanPSMT" w:cs="TimesNewRomanPSMT"/>
          <w:lang w:eastAsia="en-US"/>
        </w:rPr>
      </w:pPr>
    </w:p>
    <w:p w14:paraId="1CFCAAF1" w14:textId="6F29A07B" w:rsidR="000719F6" w:rsidRPr="000719F6" w:rsidRDefault="00723329" w:rsidP="000719F6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t xml:space="preserve">An </w:t>
      </w:r>
      <w:r w:rsidR="00F739CF">
        <w:t xml:space="preserve">80 MHz operating </w:t>
      </w:r>
      <w:r w:rsidR="008E1BA9">
        <w:t xml:space="preserve">non-AP </w:t>
      </w:r>
      <w:r>
        <w:t>EHT STA</w:t>
      </w:r>
      <w:r w:rsidR="00F739CF">
        <w:t xml:space="preserve"> shall be able to </w:t>
      </w:r>
      <w:r w:rsidR="00E044E7">
        <w:t>participate</w:t>
      </w:r>
      <w:r w:rsidR="00F739CF">
        <w:t xml:space="preserve"> </w:t>
      </w:r>
      <w:r w:rsidR="00581025">
        <w:t>in 160</w:t>
      </w:r>
      <w:r w:rsidR="000719F6">
        <w:t xml:space="preserve"> MHz, </w:t>
      </w:r>
      <w:r w:rsidR="008E1BA9" w:rsidRPr="00EA6E70">
        <w:rPr>
          <w:highlight w:val="yellow"/>
        </w:rPr>
        <w:t>80+80 MHz</w:t>
      </w:r>
      <w:r w:rsidR="000719F6">
        <w:t>,</w:t>
      </w:r>
      <w:r w:rsidR="00F739CF">
        <w:t xml:space="preserve"> </w:t>
      </w:r>
      <w:r w:rsidR="00C813C0">
        <w:t>320</w:t>
      </w:r>
      <w:r w:rsidR="000719F6">
        <w:t xml:space="preserve"> MHz and </w:t>
      </w:r>
      <w:r w:rsidR="00E044E7" w:rsidRPr="00EA6E70">
        <w:rPr>
          <w:highlight w:val="yellow"/>
        </w:rPr>
        <w:t>160+160 MHz</w:t>
      </w:r>
      <w:r w:rsidR="00E044E7">
        <w:t xml:space="preserve"> </w:t>
      </w:r>
      <w:r>
        <w:t xml:space="preserve">EHT </w:t>
      </w:r>
      <w:r w:rsidR="00E044E7">
        <w:t>DL and UL</w:t>
      </w:r>
      <w:r w:rsidR="00F739CF">
        <w:t xml:space="preserve"> </w:t>
      </w:r>
      <w:r w:rsidR="00E044E7">
        <w:t xml:space="preserve">OFDMA </w:t>
      </w:r>
      <w:r w:rsidR="00F739CF">
        <w:t>transmission</w:t>
      </w:r>
      <w:r w:rsidR="008E1BA9">
        <w:t>s.</w:t>
      </w:r>
      <w:r w:rsidR="000D3DBE">
        <w:t xml:space="preserve"> </w:t>
      </w:r>
      <w:r w:rsidR="008E1BA9">
        <w:rPr>
          <w:rFonts w:ascii="TimesNewRomanPSMT" w:eastAsia="TimesNewRomanPSMT" w:cs="TimesNewRomanPSMT"/>
          <w:lang w:eastAsia="en-US"/>
        </w:rPr>
        <w:t>An EHT</w:t>
      </w:r>
      <w:r w:rsidR="008E1BA9" w:rsidRPr="00AB70DF">
        <w:rPr>
          <w:rFonts w:ascii="TimesNewRomanPSMT" w:eastAsia="TimesNewRomanPSMT" w:cs="TimesNewRomanPSMT"/>
          <w:lang w:eastAsia="en-US"/>
        </w:rPr>
        <w:t xml:space="preserve"> </w:t>
      </w:r>
      <w:r w:rsidR="008E1BA9">
        <w:rPr>
          <w:rFonts w:ascii="TimesNewRomanPSMT" w:eastAsia="TimesNewRomanPSMT" w:cs="TimesNewRomanPSMT"/>
          <w:lang w:eastAsia="en-US"/>
        </w:rPr>
        <w:t xml:space="preserve">AP </w:t>
      </w:r>
      <w:r w:rsidR="00C813C0">
        <w:rPr>
          <w:rFonts w:ascii="TimesNewRomanPSMT" w:eastAsia="TimesNewRomanPSMT" w:cs="TimesNewRomanPSMT"/>
          <w:lang w:eastAsia="en-US"/>
        </w:rPr>
        <w:t>shall</w:t>
      </w:r>
      <w:r w:rsidR="008E1BA9">
        <w:rPr>
          <w:rFonts w:ascii="TimesNewRomanPSMT" w:eastAsia="TimesNewRomanPSMT" w:cs="TimesNewRomanPSMT"/>
          <w:lang w:eastAsia="en-US"/>
        </w:rPr>
        <w:t xml:space="preserve"> </w:t>
      </w:r>
      <w:r w:rsidR="002A6E38">
        <w:rPr>
          <w:rFonts w:ascii="TimesNewRomanPSMT" w:eastAsia="TimesNewRomanPSMT" w:cs="TimesNewRomanPSMT"/>
          <w:lang w:eastAsia="en-US"/>
        </w:rPr>
        <w:t xml:space="preserve">be able to </w:t>
      </w:r>
      <w:r w:rsidR="008E1BA9" w:rsidRPr="008E1BA9">
        <w:rPr>
          <w:rFonts w:ascii="TimesNewRomanPSMT" w:eastAsia="TimesNewRomanPSMT" w:cs="TimesNewRomanPSMT"/>
          <w:lang w:eastAsia="en-US"/>
        </w:rPr>
        <w:t xml:space="preserve">allocate </w:t>
      </w:r>
      <w:r w:rsidR="002A6E38">
        <w:rPr>
          <w:rFonts w:ascii="TimesNewRomanPSMT" w:eastAsia="TimesNewRomanPSMT" w:cs="TimesNewRomanPSMT"/>
          <w:lang w:eastAsia="en-US"/>
        </w:rPr>
        <w:t>a</w:t>
      </w:r>
      <w:ins w:id="115" w:author="Yan Xin 00271670" w:date="2020-09-16T14:56:00Z">
        <w:r w:rsidR="00986DA6">
          <w:rPr>
            <w:rFonts w:ascii="TimesNewRomanPSMT" w:eastAsia="TimesNewRomanPSMT" w:cs="TimesNewRomanPSMT"/>
            <w:lang w:eastAsia="en-US"/>
          </w:rPr>
          <w:t>n</w:t>
        </w:r>
      </w:ins>
      <w:r w:rsidR="002A6E38">
        <w:rPr>
          <w:rFonts w:ascii="TimesNewRomanPSMT" w:eastAsia="TimesNewRomanPSMT" w:cs="TimesNewRomanPSMT"/>
          <w:lang w:eastAsia="en-US"/>
        </w:rPr>
        <w:t xml:space="preserve"> </w:t>
      </w:r>
      <w:r w:rsidR="00581025">
        <w:rPr>
          <w:rFonts w:ascii="TimesNewRomanPSMT" w:eastAsia="TimesNewRomanPSMT" w:cs="TimesNewRomanPSMT"/>
          <w:lang w:eastAsia="en-US"/>
        </w:rPr>
        <w:t xml:space="preserve">RU </w:t>
      </w:r>
      <w:r w:rsidR="00D96CDD">
        <w:rPr>
          <w:rFonts w:ascii="TimesNewRomanPSMT" w:eastAsia="TimesNewRomanPSMT" w:cs="TimesNewRomanPSMT"/>
          <w:lang w:eastAsia="en-US"/>
        </w:rPr>
        <w:t>(see</w:t>
      </w:r>
      <w:r w:rsidR="00881B58">
        <w:rPr>
          <w:rFonts w:ascii="TimesNewRomanPSMT" w:eastAsia="TimesNewRomanPSMT" w:cs="TimesNewRomanPSMT"/>
          <w:lang w:eastAsia="en-US"/>
        </w:rPr>
        <w:t xml:space="preserve"> </w:t>
      </w:r>
      <w:r w:rsidR="00881B58" w:rsidRPr="00881B58">
        <w:rPr>
          <w:color w:val="000000" w:themeColor="text1"/>
          <w:highlight w:val="yellow"/>
        </w:rPr>
        <w:t xml:space="preserve">34.3.2.2 </w:t>
      </w:r>
      <w:r w:rsidR="00835994">
        <w:rPr>
          <w:color w:val="000000" w:themeColor="text1"/>
          <w:highlight w:val="yellow"/>
        </w:rPr>
        <w:t>(</w:t>
      </w:r>
      <w:r w:rsidR="00881B58" w:rsidRPr="00881B58">
        <w:rPr>
          <w:color w:val="000000" w:themeColor="text1"/>
          <w:highlight w:val="yellow"/>
        </w:rPr>
        <w:t>Subcarriers and resource allocation for wideband</w:t>
      </w:r>
      <w:r w:rsidR="00835994" w:rsidRPr="00835994">
        <w:rPr>
          <w:color w:val="000000" w:themeColor="text1"/>
        </w:rPr>
        <w:t>)</w:t>
      </w:r>
      <w:r w:rsidR="00881B58">
        <w:rPr>
          <w:rFonts w:ascii="TimesNewRomanPSMT" w:eastAsia="TimesNewRomanPSMT" w:cs="TimesNewRomanPSMT"/>
          <w:lang w:eastAsia="en-US"/>
        </w:rPr>
        <w:t xml:space="preserve"> </w:t>
      </w:r>
      <w:r w:rsidR="002A6E38">
        <w:rPr>
          <w:rFonts w:ascii="TimesNewRomanPSMT" w:eastAsia="TimesNewRomanPSMT" w:cs="TimesNewRomanPSMT"/>
          <w:lang w:eastAsia="en-US"/>
        </w:rPr>
        <w:t xml:space="preserve">or </w:t>
      </w:r>
      <w:ins w:id="116" w:author="Bin Tian" w:date="2020-09-15T19:52:00Z">
        <w:r w:rsidR="00B008DA">
          <w:rPr>
            <w:rFonts w:ascii="TimesNewRomanPSMT" w:eastAsia="TimesNewRomanPSMT" w:cs="TimesNewRomanPSMT"/>
            <w:lang w:eastAsia="en-US"/>
          </w:rPr>
          <w:t xml:space="preserve">MRU </w:t>
        </w:r>
      </w:ins>
      <w:r w:rsidR="00835994">
        <w:rPr>
          <w:rFonts w:ascii="TimesNewRomanPSMT" w:eastAsia="TimesNewRomanPSMT" w:cs="TimesNewRomanPSMT"/>
          <w:lang w:eastAsia="en-US"/>
        </w:rPr>
        <w:t>(see</w:t>
      </w:r>
      <w:r w:rsidR="005437A8">
        <w:rPr>
          <w:rFonts w:ascii="TimesNewRomanPSMT" w:eastAsia="TimesNewRomanPSMT" w:cs="TimesNewRomanPSMT"/>
          <w:lang w:eastAsia="en-US"/>
        </w:rPr>
        <w:t xml:space="preserve"> </w:t>
      </w:r>
      <w:r w:rsidR="00881B58" w:rsidRPr="00881B58">
        <w:rPr>
          <w:rFonts w:eastAsiaTheme="majorEastAsia"/>
          <w:bCs/>
          <w:highlight w:val="yellow"/>
          <w:lang w:eastAsia="en-US"/>
        </w:rPr>
        <w:t xml:space="preserve">34.3.3 </w:t>
      </w:r>
      <w:r w:rsidR="00881B58" w:rsidRPr="00881B58">
        <w:rPr>
          <w:rFonts w:eastAsiaTheme="majorEastAsia"/>
          <w:highlight w:val="yellow"/>
        </w:rPr>
        <w:t>Subcarriers and Resource Allocation for Multiple RUs</w:t>
      </w:r>
      <w:r w:rsidR="00835994">
        <w:rPr>
          <w:rFonts w:ascii="TimesNewRomanPSMT" w:eastAsia="TimesNewRomanPSMT" w:cs="TimesNewRomanPSMT"/>
          <w:lang w:eastAsia="en-US"/>
        </w:rPr>
        <w:t xml:space="preserve">) </w:t>
      </w:r>
      <w:r w:rsidR="00B34B18">
        <w:rPr>
          <w:rFonts w:ascii="TimesNewRomanPSMT" w:eastAsia="TimesNewRomanPSMT" w:cs="TimesNewRomanPSMT"/>
          <w:lang w:eastAsia="en-US"/>
        </w:rPr>
        <w:t>on</w:t>
      </w:r>
      <w:r w:rsidR="005A6246">
        <w:rPr>
          <w:rFonts w:ascii="TimesNewRomanPSMT" w:eastAsia="TimesNewRomanPSMT" w:cs="TimesNewRomanPSMT"/>
          <w:lang w:eastAsia="en-US"/>
        </w:rPr>
        <w:t xml:space="preserve"> </w:t>
      </w:r>
      <w:r w:rsidR="00686234">
        <w:rPr>
          <w:rFonts w:ascii="TimesNewRomanPSMT" w:eastAsia="TimesNewRomanPSMT" w:cs="TimesNewRomanPSMT"/>
          <w:lang w:eastAsia="en-US"/>
        </w:rPr>
        <w:t xml:space="preserve">one </w:t>
      </w:r>
      <w:r w:rsidR="00581025">
        <w:rPr>
          <w:rFonts w:ascii="TimesNewRomanPSMT" w:eastAsia="TimesNewRomanPSMT" w:cs="TimesNewRomanPSMT"/>
          <w:lang w:eastAsia="en-US"/>
        </w:rPr>
        <w:t xml:space="preserve">80 MHz </w:t>
      </w:r>
      <w:r w:rsidR="00670319">
        <w:rPr>
          <w:rFonts w:ascii="TimesNewRomanPSMT" w:eastAsia="TimesNewRomanPSMT" w:cs="TimesNewRomanPSMT"/>
          <w:lang w:eastAsia="en-US"/>
        </w:rPr>
        <w:t xml:space="preserve">frequency </w:t>
      </w:r>
      <w:r w:rsidR="00581025">
        <w:rPr>
          <w:rFonts w:ascii="TimesNewRomanPSMT" w:eastAsia="TimesNewRomanPSMT" w:cs="TimesNewRomanPSMT"/>
          <w:lang w:eastAsia="en-US"/>
        </w:rPr>
        <w:t xml:space="preserve">segment </w:t>
      </w:r>
      <w:r w:rsidR="005437A8">
        <w:rPr>
          <w:rFonts w:ascii="TimesNewRomanPSMT" w:eastAsia="TimesNewRomanPSMT" w:cs="TimesNewRomanPSMT"/>
          <w:lang w:eastAsia="en-US"/>
        </w:rPr>
        <w:t>wi</w:t>
      </w:r>
      <w:r w:rsidR="00881B58">
        <w:rPr>
          <w:rFonts w:ascii="TimesNewRomanPSMT" w:eastAsia="TimesNewRomanPSMT" w:cs="TimesNewRomanPSMT"/>
          <w:lang w:eastAsia="en-US"/>
        </w:rPr>
        <w:t xml:space="preserve">thin the </w:t>
      </w:r>
      <w:r w:rsidR="00FC387D">
        <w:rPr>
          <w:rFonts w:ascii="TimesNewRomanPSMT" w:eastAsia="TimesNewRomanPSMT" w:cs="TimesNewRomanPSMT"/>
          <w:lang w:eastAsia="en-US"/>
        </w:rPr>
        <w:t>BSS bandwidth</w:t>
      </w:r>
      <w:r w:rsidR="00881B58">
        <w:rPr>
          <w:rFonts w:ascii="TimesNewRomanPSMT" w:eastAsia="TimesNewRomanPSMT" w:cs="TimesNewRomanPSMT"/>
          <w:lang w:eastAsia="en-US"/>
        </w:rPr>
        <w:t xml:space="preserve"> </w:t>
      </w:r>
      <w:r w:rsidR="005A6246">
        <w:rPr>
          <w:rFonts w:ascii="TimesNewRomanPSMT" w:eastAsia="TimesNewRomanPSMT" w:cs="TimesNewRomanPSMT"/>
          <w:lang w:eastAsia="en-US"/>
        </w:rPr>
        <w:t>in a 160</w:t>
      </w:r>
      <w:r w:rsidR="00B34B18">
        <w:rPr>
          <w:rFonts w:ascii="TimesNewRomanPSMT" w:eastAsia="TimesNewRomanPSMT" w:cs="TimesNewRomanPSMT"/>
          <w:lang w:eastAsia="en-US"/>
        </w:rPr>
        <w:t xml:space="preserve"> MHz, </w:t>
      </w:r>
      <w:r w:rsidR="005A6246" w:rsidRPr="001E6258">
        <w:rPr>
          <w:rFonts w:ascii="TimesNewRomanPSMT" w:eastAsia="TimesNewRomanPSMT" w:cs="TimesNewRomanPSMT"/>
          <w:highlight w:val="yellow"/>
          <w:lang w:eastAsia="en-US"/>
        </w:rPr>
        <w:t>80+80 MHz</w:t>
      </w:r>
      <w:r w:rsidR="00B34B18">
        <w:rPr>
          <w:rFonts w:ascii="TimesNewRomanPSMT" w:eastAsia="TimesNewRomanPSMT" w:cs="TimesNewRomanPSMT"/>
          <w:lang w:eastAsia="en-US"/>
        </w:rPr>
        <w:t>,</w:t>
      </w:r>
      <w:r w:rsidR="005A6246">
        <w:rPr>
          <w:rFonts w:ascii="TimesNewRomanPSMT" w:eastAsia="TimesNewRomanPSMT" w:cs="TimesNewRomanPSMT"/>
          <w:lang w:eastAsia="en-US"/>
        </w:rPr>
        <w:t xml:space="preserve"> 320</w:t>
      </w:r>
      <w:r w:rsidR="00B34B18">
        <w:rPr>
          <w:rFonts w:ascii="TimesNewRomanPSMT" w:eastAsia="TimesNewRomanPSMT" w:cs="TimesNewRomanPSMT"/>
          <w:lang w:eastAsia="en-US"/>
        </w:rPr>
        <w:t xml:space="preserve"> MHz or </w:t>
      </w:r>
      <w:r w:rsidR="005A6246" w:rsidRPr="001E6258">
        <w:rPr>
          <w:rFonts w:ascii="TimesNewRomanPSMT" w:eastAsia="TimesNewRomanPSMT" w:cs="TimesNewRomanPSMT"/>
          <w:highlight w:val="yellow"/>
          <w:lang w:eastAsia="en-US"/>
        </w:rPr>
        <w:t>160+160 MHz</w:t>
      </w:r>
      <w:r w:rsidR="005A6246">
        <w:rPr>
          <w:rFonts w:ascii="TimesNewRomanPSMT" w:eastAsia="TimesNewRomanPSMT" w:cs="TimesNewRomanPSMT"/>
          <w:lang w:eastAsia="en-US"/>
        </w:rPr>
        <w:t xml:space="preserve"> EHT MU or EHT</w:t>
      </w:r>
      <w:r w:rsidR="005A6246" w:rsidRPr="008E1BA9">
        <w:rPr>
          <w:rFonts w:ascii="TimesNewRomanPSMT" w:eastAsia="TimesNewRomanPSMT" w:cs="TimesNewRomanPSMT"/>
          <w:lang w:eastAsia="en-US"/>
        </w:rPr>
        <w:t xml:space="preserve"> TB PPDU </w:t>
      </w:r>
      <w:r w:rsidR="00435AC9" w:rsidRPr="008E1BA9">
        <w:rPr>
          <w:rFonts w:ascii="TimesNewRomanPSMT" w:eastAsia="TimesNewRomanPSMT" w:cs="TimesNewRomanPSMT"/>
          <w:lang w:eastAsia="en-US"/>
        </w:rPr>
        <w:t>to an 80 MHz</w:t>
      </w:r>
      <w:r w:rsidR="00435AC9">
        <w:rPr>
          <w:rFonts w:ascii="TimesNewRomanPSMT" w:eastAsia="TimesNewRomanPSMT" w:cs="TimesNewRomanPSMT"/>
          <w:lang w:eastAsia="en-US"/>
        </w:rPr>
        <w:t xml:space="preserve"> operating non-AP EHT</w:t>
      </w:r>
      <w:r w:rsidR="00435AC9" w:rsidRPr="008E1BA9">
        <w:rPr>
          <w:rFonts w:ascii="TimesNewRomanPSMT" w:eastAsia="TimesNewRomanPSMT" w:cs="TimesNewRomanPSMT"/>
          <w:lang w:eastAsia="en-US"/>
        </w:rPr>
        <w:t xml:space="preserve"> STA</w:t>
      </w:r>
      <w:r w:rsidR="00581025">
        <w:rPr>
          <w:rFonts w:ascii="TimesNewRomanPSMT" w:eastAsia="TimesNewRomanPSMT" w:cs="TimesNewRomanPSMT"/>
          <w:lang w:eastAsia="en-US"/>
        </w:rPr>
        <w:t>.</w:t>
      </w:r>
      <w:r w:rsidR="009878FD">
        <w:rPr>
          <w:rFonts w:ascii="TimesNewRomanPSMT" w:eastAsia="TimesNewRomanPSMT" w:cs="TimesNewRomanPSMT"/>
          <w:lang w:eastAsia="en-US"/>
        </w:rPr>
        <w:t xml:space="preserve"> 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An EHT AP shall not allocate an RU outside of the primary 80 MHz in a 160 MHz, 80+80 MHz, 320 MHz, or 160+160 MHz EHT MU or EHT TB PPDU to an 80 MHz operating non-AP EHT STA if the </w:t>
      </w:r>
      <w:r w:rsidR="00E75E40" w:rsidRPr="003D16E8">
        <w:rPr>
          <w:rFonts w:ascii="TimesNewRomanPSMT" w:eastAsia="TimesNewRomanPSMT" w:cs="TimesNewRomanPSMT"/>
          <w:highlight w:val="yellow"/>
          <w:lang w:eastAsia="en-US"/>
        </w:rPr>
        <w:t xml:space="preserve">80 MHz operating 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>non-AP EHT STA has not set up SST operation on the non-primary 80 MHz channel with the EHT AP</w:t>
      </w:r>
      <w:r w:rsidR="000719F6" w:rsidRPr="000719F6">
        <w:rPr>
          <w:rFonts w:ascii="TimesNewRomanPSMT" w:eastAsia="TimesNewRomanPSMT" w:cs="TimesNewRomanPSMT"/>
          <w:lang w:eastAsia="en-US"/>
        </w:rPr>
        <w:t>.</w:t>
      </w:r>
    </w:p>
    <w:p w14:paraId="2436AB61" w14:textId="77777777"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14:paraId="60597B2F" w14:textId="7A7BEE4B"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rPr>
          <w:rFonts w:ascii="TimesNewRomanPSMT" w:eastAsia="TimesNewRomanPSMT" w:cs="TimesNewRomanPSMT"/>
          <w:lang w:eastAsia="en-US"/>
        </w:rPr>
        <w:t xml:space="preserve">An 80 MHz operating non-AP EHT STA shall support </w:t>
      </w:r>
      <w:ins w:id="117" w:author="Bin Tian" w:date="2020-09-15T19:54:00Z">
        <w:r w:rsidR="00CF1C3E">
          <w:rPr>
            <w:rFonts w:ascii="TimesNewRomanPSMT" w:eastAsia="TimesNewRomanPSMT" w:cs="TimesNewRomanPSMT"/>
            <w:lang w:eastAsia="en-US"/>
          </w:rPr>
          <w:t xml:space="preserve">all RU and MRU sizes </w:t>
        </w:r>
      </w:ins>
      <w:ins w:id="118" w:author="Bin Tian" w:date="2020-09-15T19:55:00Z">
        <w:r w:rsidR="00CF1C3E">
          <w:rPr>
            <w:rFonts w:ascii="TimesNewRomanPSMT" w:eastAsia="TimesNewRomanPSMT" w:cs="TimesNewRomanPSMT"/>
            <w:lang w:eastAsia="en-US"/>
          </w:rPr>
          <w:t xml:space="preserve">within </w:t>
        </w:r>
        <w:r w:rsidR="00EA2AD0">
          <w:rPr>
            <w:rFonts w:ascii="TimesNewRomanPSMT" w:eastAsia="TimesNewRomanPSMT" w:cs="TimesNewRomanPSMT"/>
            <w:lang w:eastAsia="en-US"/>
          </w:rPr>
          <w:t>its operating</w:t>
        </w:r>
        <w:r w:rsidR="00CF1C3E">
          <w:rPr>
            <w:rFonts w:ascii="TimesNewRomanPSMT" w:eastAsia="TimesNewRomanPSMT" w:cs="TimesNewRomanPSMT"/>
            <w:lang w:eastAsia="en-US"/>
          </w:rPr>
          <w:t xml:space="preserve"> 80 MHz </w:t>
        </w:r>
        <w:proofErr w:type="spellStart"/>
        <w:r w:rsidR="00CF1C3E">
          <w:rPr>
            <w:rFonts w:ascii="TimesNewRomanPSMT" w:eastAsia="TimesNewRomanPSMT" w:cs="TimesNewRomanPSMT"/>
            <w:lang w:eastAsia="en-US"/>
          </w:rPr>
          <w:t>segement</w:t>
        </w:r>
        <w:proofErr w:type="spellEnd"/>
        <w:r w:rsidR="00CF1C3E">
          <w:rPr>
            <w:rFonts w:ascii="TimesNewRomanPSMT" w:eastAsia="TimesNewRomanPSMT" w:cs="TimesNewRomanPSMT"/>
            <w:lang w:eastAsia="en-US"/>
          </w:rPr>
          <w:t xml:space="preserve"> </w:t>
        </w:r>
      </w:ins>
      <w:r>
        <w:rPr>
          <w:rFonts w:eastAsia="TimesNewRomanPSMT"/>
          <w:lang w:eastAsia="en-US"/>
        </w:rPr>
        <w:t>when participating in</w:t>
      </w:r>
      <w:r w:rsidRPr="00F42438">
        <w:rPr>
          <w:rFonts w:eastAsia="TimesNewRomanPSMT"/>
          <w:lang w:eastAsia="en-US"/>
        </w:rPr>
        <w:t xml:space="preserve"> </w:t>
      </w:r>
      <w:r w:rsidR="000719F6">
        <w:rPr>
          <w:rFonts w:ascii="TimesNewRomanPSMT" w:eastAsia="TimesNewRomanPSMT" w:cs="TimesNewRomanPSMT"/>
          <w:lang w:eastAsia="en-US"/>
        </w:rPr>
        <w:t xml:space="preserve">160 MHz, </w:t>
      </w:r>
      <w:r w:rsidR="000719F6" w:rsidRPr="001E6258">
        <w:rPr>
          <w:rFonts w:ascii="TimesNewRomanPSMT" w:eastAsia="TimesNewRomanPSMT" w:cs="TimesNewRomanPSMT"/>
          <w:highlight w:val="yellow"/>
          <w:lang w:eastAsia="en-US"/>
        </w:rPr>
        <w:t>80+80 MHz</w:t>
      </w:r>
      <w:r w:rsidR="000719F6">
        <w:rPr>
          <w:rFonts w:ascii="TimesNewRomanPSMT" w:eastAsia="TimesNewRomanPSMT" w:cs="TimesNewRomanPSMT"/>
          <w:lang w:eastAsia="en-US"/>
        </w:rPr>
        <w:t xml:space="preserve">, 320 MHz or </w:t>
      </w:r>
      <w:r w:rsidR="000719F6" w:rsidRPr="001E6258">
        <w:rPr>
          <w:rFonts w:ascii="TimesNewRomanPSMT" w:eastAsia="TimesNewRomanPSMT" w:cs="TimesNewRomanPSMT"/>
          <w:highlight w:val="yellow"/>
          <w:lang w:eastAsia="en-US"/>
        </w:rPr>
        <w:t>160+160 MHz</w:t>
      </w:r>
      <w:r>
        <w:rPr>
          <w:rFonts w:ascii="TimesNewRomanPSMT" w:eastAsia="TimesNewRomanPSMT" w:cs="TimesNewRomanPSMT"/>
          <w:lang w:eastAsia="en-US"/>
        </w:rPr>
        <w:t xml:space="preserve"> EHT DL and UL OFDMA transmissions</w:t>
      </w:r>
      <w:r w:rsidRPr="00F42438">
        <w:rPr>
          <w:rFonts w:eastAsia="宋体"/>
          <w:lang w:eastAsia="en-US"/>
        </w:rPr>
        <w:t>.</w:t>
      </w:r>
    </w:p>
    <w:p w14:paraId="63D796D5" w14:textId="77777777"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14:paraId="60C264A2" w14:textId="7F71A37C"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rPr>
          <w:rFonts w:ascii="TimesNewRomanPSMT" w:eastAsia="TimesNewRomanPSMT" w:cs="TimesNewRomanPSMT"/>
          <w:lang w:eastAsia="en-US"/>
        </w:rPr>
        <w:lastRenderedPageBreak/>
        <w:t xml:space="preserve">An 80 MHz operating non-AP EHT STA shall </w:t>
      </w:r>
      <w:r w:rsidR="003701CE">
        <w:rPr>
          <w:rFonts w:ascii="TimesNewRomanPSMT" w:eastAsia="TimesNewRomanPSMT" w:cs="TimesNewRomanPSMT"/>
          <w:lang w:eastAsia="en-US"/>
        </w:rPr>
        <w:t xml:space="preserve">be able to </w:t>
      </w:r>
      <w:r>
        <w:rPr>
          <w:rFonts w:ascii="TimesNewRomanPSMT" w:eastAsia="TimesNewRomanPSMT" w:cs="TimesNewRomanPSMT"/>
          <w:lang w:eastAsia="en-US"/>
        </w:rPr>
        <w:t xml:space="preserve">transmit </w:t>
      </w:r>
      <w:r w:rsidR="003701CE">
        <w:rPr>
          <w:rFonts w:ascii="TimesNewRomanPSMT" w:eastAsia="TimesNewRomanPSMT" w:cs="TimesNewRomanPSMT"/>
          <w:lang w:eastAsia="en-US"/>
        </w:rPr>
        <w:t>the preamble and data in the</w:t>
      </w:r>
      <w:r>
        <w:rPr>
          <w:rFonts w:ascii="TimesNewRomanPSMT" w:eastAsia="TimesNewRomanPSMT" w:cs="TimesNewRomanPSMT"/>
          <w:lang w:eastAsia="en-US"/>
        </w:rPr>
        <w:t xml:space="preserve"> allocated </w:t>
      </w:r>
      <w:ins w:id="119" w:author="Yan Xin 00271670" w:date="2020-09-16T14:58:00Z">
        <w:r w:rsidR="00986DA6">
          <w:rPr>
            <w:rFonts w:ascii="TimesNewRomanPSMT" w:eastAsia="TimesNewRomanPSMT" w:cs="TimesNewRomanPSMT"/>
            <w:lang w:eastAsia="en-US"/>
          </w:rPr>
          <w:t xml:space="preserve"> </w:t>
        </w:r>
      </w:ins>
      <w:r>
        <w:rPr>
          <w:rFonts w:ascii="TimesNewRomanPSMT" w:eastAsia="TimesNewRomanPSMT" w:cs="TimesNewRomanPSMT"/>
          <w:lang w:eastAsia="en-US"/>
        </w:rPr>
        <w:t xml:space="preserve">RU </w:t>
      </w:r>
      <w:ins w:id="120" w:author="Bin Tian" w:date="2020-09-15T20:06:00Z">
        <w:r w:rsidR="00CF1089">
          <w:rPr>
            <w:rFonts w:ascii="TimesNewRomanPSMT" w:eastAsia="TimesNewRomanPSMT" w:cs="TimesNewRomanPSMT"/>
            <w:lang w:eastAsia="en-US"/>
          </w:rPr>
          <w:t xml:space="preserve">or MRU </w:t>
        </w:r>
      </w:ins>
      <w:r w:rsidR="009251D2">
        <w:rPr>
          <w:rFonts w:ascii="TimesNewRomanPSMT" w:eastAsia="TimesNewRomanPSMT" w:cs="TimesNewRomanPSMT"/>
          <w:lang w:eastAsia="en-US"/>
        </w:rPr>
        <w:t>o</w:t>
      </w:r>
      <w:r>
        <w:rPr>
          <w:rFonts w:ascii="TimesNewRomanPSMT" w:eastAsia="TimesNewRomanPSMT" w:cs="TimesNewRomanPSMT"/>
          <w:lang w:eastAsia="en-US"/>
        </w:rPr>
        <w:t xml:space="preserve">n the 80 MHz frequency segment assigned by the EHT AP in </w:t>
      </w:r>
      <w:r w:rsidR="003701CE">
        <w:rPr>
          <w:rFonts w:ascii="TimesNewRomanPSMT" w:eastAsia="TimesNewRomanPSMT" w:cs="TimesNewRomanPSMT"/>
          <w:lang w:eastAsia="en-US"/>
        </w:rPr>
        <w:t>a 160</w:t>
      </w:r>
      <w:r w:rsidR="000719F6">
        <w:rPr>
          <w:rFonts w:ascii="TimesNewRomanPSMT" w:eastAsia="TimesNewRomanPSMT" w:cs="TimesNewRomanPSMT"/>
          <w:lang w:eastAsia="en-US"/>
        </w:rPr>
        <w:t xml:space="preserve"> MHz, </w:t>
      </w:r>
      <w:r w:rsidR="003701CE" w:rsidRPr="001E6258">
        <w:rPr>
          <w:rFonts w:ascii="TimesNewRomanPSMT" w:eastAsia="TimesNewRomanPSMT" w:cs="TimesNewRomanPSMT"/>
          <w:highlight w:val="yellow"/>
          <w:lang w:eastAsia="en-US"/>
        </w:rPr>
        <w:t>80+80 MHz</w:t>
      </w:r>
      <w:r w:rsidR="000719F6">
        <w:rPr>
          <w:rFonts w:ascii="TimesNewRomanPSMT" w:eastAsia="TimesNewRomanPSMT" w:cs="TimesNewRomanPSMT"/>
          <w:lang w:eastAsia="en-US"/>
        </w:rPr>
        <w:t>,</w:t>
      </w:r>
      <w:r w:rsidR="003701CE">
        <w:rPr>
          <w:rFonts w:ascii="TimesNewRomanPSMT" w:eastAsia="TimesNewRomanPSMT" w:cs="TimesNewRomanPSMT"/>
          <w:lang w:eastAsia="en-US"/>
        </w:rPr>
        <w:t xml:space="preserve">  320</w:t>
      </w:r>
      <w:r w:rsidR="000719F6">
        <w:rPr>
          <w:rFonts w:ascii="TimesNewRomanPSMT" w:eastAsia="TimesNewRomanPSMT" w:cs="TimesNewRomanPSMT"/>
          <w:lang w:eastAsia="en-US"/>
        </w:rPr>
        <w:t xml:space="preserve"> MHz or </w:t>
      </w:r>
      <w:r w:rsidR="003701CE" w:rsidRPr="001E6258">
        <w:rPr>
          <w:rFonts w:ascii="TimesNewRomanPSMT" w:eastAsia="TimesNewRomanPSMT" w:cs="TimesNewRomanPSMT"/>
          <w:highlight w:val="yellow"/>
          <w:lang w:eastAsia="en-US"/>
        </w:rPr>
        <w:t>160+160 MHz</w:t>
      </w:r>
      <w:r w:rsidR="003701CE">
        <w:rPr>
          <w:rFonts w:ascii="TimesNewRomanPSMT" w:eastAsia="TimesNewRomanPSMT" w:cs="TimesNewRomanPSMT"/>
          <w:lang w:eastAsia="en-US"/>
        </w:rPr>
        <w:t xml:space="preserve"> EHT</w:t>
      </w:r>
      <w:r w:rsidR="003701CE" w:rsidRPr="008E1BA9">
        <w:rPr>
          <w:rFonts w:ascii="TimesNewRomanPSMT" w:eastAsia="TimesNewRomanPSMT" w:cs="TimesNewRomanPSMT"/>
          <w:lang w:eastAsia="en-US"/>
        </w:rPr>
        <w:t xml:space="preserve"> TB PPDU</w:t>
      </w:r>
      <w:r w:rsidR="003701CE">
        <w:rPr>
          <w:rFonts w:ascii="TimesNewRomanPSMT" w:eastAsia="TimesNewRomanPSMT" w:cs="TimesNewRomanPSMT"/>
          <w:lang w:eastAsia="en-US"/>
        </w:rPr>
        <w:t>.</w:t>
      </w:r>
      <w:r w:rsidR="005D0C70">
        <w:rPr>
          <w:rFonts w:ascii="TimesNewRomanPSMT" w:eastAsia="TimesNewRomanPSMT" w:cs="TimesNewRomanPSMT"/>
          <w:lang w:eastAsia="en-US"/>
        </w:rPr>
        <w:t xml:space="preserve"> </w:t>
      </w:r>
    </w:p>
    <w:p w14:paraId="1C9B9357" w14:textId="77777777" w:rsidR="00FC387D" w:rsidRDefault="00FC387D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14:paraId="17702715" w14:textId="11718D50" w:rsidR="00AF6060" w:rsidRDefault="00AF6060" w:rsidP="000D3DBE">
      <w:pPr>
        <w:jc w:val="both"/>
      </w:pPr>
      <w:r>
        <w:t xml:space="preserve">An 80 MHz operating non-AP STA shall be able to </w:t>
      </w:r>
      <w:r w:rsidR="00575A48">
        <w:t xml:space="preserve">support the </w:t>
      </w:r>
      <w:proofErr w:type="spellStart"/>
      <w:r w:rsidR="00575A48">
        <w:t>receiption</w:t>
      </w:r>
      <w:proofErr w:type="spellEnd"/>
      <w:r w:rsidR="00575A48">
        <w:t xml:space="preserve"> of</w:t>
      </w:r>
      <w:r>
        <w:t xml:space="preserve"> the preamble and </w:t>
      </w:r>
      <w:r w:rsidR="003701CE">
        <w:t>data in the allocated</w:t>
      </w:r>
      <w:r>
        <w:t xml:space="preserve"> </w:t>
      </w:r>
      <w:r w:rsidR="003701CE">
        <w:t>RU</w:t>
      </w:r>
      <w:ins w:id="121" w:author="Bin Tian" w:date="2020-09-15T20:06:00Z">
        <w:r w:rsidR="00CF1089">
          <w:t xml:space="preserve"> or MRU</w:t>
        </w:r>
      </w:ins>
      <w:r w:rsidR="00CA35BD">
        <w:t xml:space="preserve"> o</w:t>
      </w:r>
      <w:r w:rsidR="00670319">
        <w:t>n</w:t>
      </w:r>
      <w:r w:rsidR="00881B58">
        <w:t xml:space="preserve"> the </w:t>
      </w:r>
      <w:r w:rsidR="00881B58">
        <w:rPr>
          <w:rFonts w:ascii="TimesNewRomanPSMT" w:eastAsia="TimesNewRomanPSMT" w:cs="TimesNewRomanPSMT"/>
          <w:lang w:eastAsia="en-US"/>
        </w:rPr>
        <w:t xml:space="preserve">80 MHz frequency segment </w:t>
      </w:r>
      <w:r w:rsidR="00CA35BD">
        <w:t>assigned by the</w:t>
      </w:r>
      <w:r w:rsidR="003701CE">
        <w:t xml:space="preserve"> EHT AP </w:t>
      </w:r>
      <w:r w:rsidR="003701CE">
        <w:rPr>
          <w:rFonts w:ascii="TimesNewRomanPSMT" w:eastAsia="TimesNewRomanPSMT" w:cs="TimesNewRomanPSMT"/>
          <w:lang w:eastAsia="en-US"/>
        </w:rPr>
        <w:t>in a 160</w:t>
      </w:r>
      <w:r w:rsidR="00CA35BD">
        <w:rPr>
          <w:rFonts w:ascii="TimesNewRomanPSMT" w:eastAsia="TimesNewRomanPSMT" w:cs="TimesNewRomanPSMT"/>
          <w:lang w:eastAsia="en-US"/>
        </w:rPr>
        <w:t xml:space="preserve"> MHz, </w:t>
      </w:r>
      <w:r w:rsidR="003701CE" w:rsidRPr="001E6258">
        <w:rPr>
          <w:rFonts w:ascii="TimesNewRomanPSMT" w:eastAsia="TimesNewRomanPSMT" w:cs="TimesNewRomanPSMT"/>
          <w:highlight w:val="yellow"/>
          <w:lang w:eastAsia="en-US"/>
        </w:rPr>
        <w:t>80+80 MHz</w:t>
      </w:r>
      <w:r w:rsidR="00CA35BD">
        <w:rPr>
          <w:rFonts w:ascii="TimesNewRomanPSMT" w:eastAsia="TimesNewRomanPSMT" w:cs="TimesNewRomanPSMT"/>
          <w:lang w:eastAsia="en-US"/>
        </w:rPr>
        <w:t>,</w:t>
      </w:r>
      <w:r w:rsidR="003701CE">
        <w:rPr>
          <w:rFonts w:ascii="TimesNewRomanPSMT" w:eastAsia="TimesNewRomanPSMT" w:cs="TimesNewRomanPSMT"/>
          <w:lang w:eastAsia="en-US"/>
        </w:rPr>
        <w:t xml:space="preserve">  320</w:t>
      </w:r>
      <w:r w:rsidR="00CA35BD">
        <w:rPr>
          <w:rFonts w:ascii="TimesNewRomanPSMT" w:eastAsia="TimesNewRomanPSMT" w:cs="TimesNewRomanPSMT"/>
          <w:lang w:eastAsia="en-US"/>
        </w:rPr>
        <w:t xml:space="preserve"> MHz or </w:t>
      </w:r>
      <w:r w:rsidR="003701CE" w:rsidRPr="001E6258">
        <w:rPr>
          <w:rFonts w:ascii="TimesNewRomanPSMT" w:eastAsia="TimesNewRomanPSMT" w:cs="TimesNewRomanPSMT"/>
          <w:highlight w:val="yellow"/>
          <w:lang w:eastAsia="en-US"/>
        </w:rPr>
        <w:t>160+160 MHz</w:t>
      </w:r>
      <w:r w:rsidR="003701CE">
        <w:rPr>
          <w:rFonts w:ascii="TimesNewRomanPSMT" w:eastAsia="TimesNewRomanPSMT" w:cs="TimesNewRomanPSMT"/>
          <w:lang w:eastAsia="en-US"/>
        </w:rPr>
        <w:t xml:space="preserve"> EHT MU</w:t>
      </w:r>
      <w:r w:rsidR="003701CE" w:rsidRPr="008E1BA9">
        <w:rPr>
          <w:rFonts w:ascii="TimesNewRomanPSMT" w:eastAsia="TimesNewRomanPSMT" w:cs="TimesNewRomanPSMT"/>
          <w:lang w:eastAsia="en-US"/>
        </w:rPr>
        <w:t xml:space="preserve"> PPDU</w:t>
      </w:r>
      <w:r w:rsidR="00BB21F7">
        <w:rPr>
          <w:rFonts w:ascii="TimesNewRomanPSMT" w:eastAsia="TimesNewRomanPSMT" w:cs="TimesNewRomanPSMT"/>
          <w:lang w:eastAsia="en-US"/>
        </w:rPr>
        <w:t xml:space="preserve"> 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>(some restriction</w:t>
      </w:r>
      <w:r w:rsidR="005D0C70">
        <w:rPr>
          <w:rFonts w:ascii="TimesNewRomanPSMT" w:eastAsia="TimesNewRomanPSMT" w:cs="TimesNewRomanPSMT"/>
          <w:highlight w:val="yellow"/>
          <w:lang w:eastAsia="en-US"/>
        </w:rPr>
        <w:t>s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 xml:space="preserve"> TBD)</w:t>
      </w:r>
      <w:r w:rsidR="003701CE">
        <w:rPr>
          <w:rFonts w:ascii="TimesNewRomanPSMT" w:eastAsia="TimesNewRomanPSMT" w:cs="TimesNewRomanPSMT"/>
          <w:lang w:eastAsia="en-US"/>
        </w:rPr>
        <w:t>.</w:t>
      </w:r>
      <w:r w:rsidR="00881B58">
        <w:t xml:space="preserve"> </w:t>
      </w:r>
    </w:p>
    <w:p w14:paraId="44980621" w14:textId="77777777" w:rsidR="00AF6060" w:rsidRDefault="00AF6060" w:rsidP="000D3DBE">
      <w:pPr>
        <w:jc w:val="both"/>
      </w:pPr>
    </w:p>
    <w:p w14:paraId="172FEDFE" w14:textId="39D41FDE" w:rsidR="006F7071" w:rsidRDefault="006F7071" w:rsidP="000D3DBE">
      <w:pPr>
        <w:jc w:val="both"/>
      </w:pPr>
      <w:r>
        <w:t>A 160 MHz operating non-AP EHT STA shall be able to participate in 320</w:t>
      </w:r>
      <w:r w:rsidR="00342DE8">
        <w:t xml:space="preserve"> MHz and </w:t>
      </w:r>
      <w:r w:rsidRPr="001E6258">
        <w:rPr>
          <w:highlight w:val="yellow"/>
        </w:rPr>
        <w:t>160+160 MHz</w:t>
      </w:r>
      <w:r>
        <w:t xml:space="preserve"> EHT DL and UL OFDMA transmissions. </w:t>
      </w:r>
      <w:r>
        <w:rPr>
          <w:rFonts w:ascii="TimesNewRomanPSMT" w:eastAsia="TimesNewRomanPSMT" w:cs="TimesNewRomanPSMT"/>
          <w:lang w:eastAsia="en-US"/>
        </w:rPr>
        <w:t>An EHT</w:t>
      </w:r>
      <w:r w:rsidRPr="00AB70DF">
        <w:rPr>
          <w:rFonts w:ascii="TimesNewRomanPSMT" w:eastAsia="TimesNewRomanPSMT" w:cs="TimesNewRomanPSMT"/>
          <w:lang w:eastAsia="en-US"/>
        </w:rPr>
        <w:t xml:space="preserve"> </w:t>
      </w:r>
      <w:r>
        <w:rPr>
          <w:rFonts w:ascii="TimesNewRomanPSMT" w:eastAsia="TimesNewRomanPSMT" w:cs="TimesNewRomanPSMT"/>
          <w:lang w:eastAsia="en-US"/>
        </w:rPr>
        <w:t xml:space="preserve">AP shall be able to </w:t>
      </w:r>
      <w:r w:rsidRPr="008E1BA9">
        <w:rPr>
          <w:rFonts w:ascii="TimesNewRomanPSMT" w:eastAsia="TimesNewRomanPSMT" w:cs="TimesNewRomanPSMT"/>
          <w:lang w:eastAsia="en-US"/>
        </w:rPr>
        <w:t xml:space="preserve">allocate </w:t>
      </w:r>
      <w:r>
        <w:rPr>
          <w:rFonts w:ascii="TimesNewRomanPSMT" w:eastAsia="TimesNewRomanPSMT" w:cs="TimesNewRomanPSMT"/>
          <w:lang w:eastAsia="en-US"/>
        </w:rPr>
        <w:t>a</w:t>
      </w:r>
      <w:ins w:id="122" w:author="Yan Xin 00271670" w:date="2020-09-16T14:59:00Z">
        <w:r w:rsidR="00986DA6">
          <w:rPr>
            <w:rFonts w:ascii="TimesNewRomanPSMT" w:eastAsia="TimesNewRomanPSMT" w:cs="TimesNewRomanPSMT"/>
            <w:lang w:eastAsia="en-US"/>
          </w:rPr>
          <w:t>n</w:t>
        </w:r>
      </w:ins>
      <w:r>
        <w:rPr>
          <w:rFonts w:ascii="TimesNewRomanPSMT" w:eastAsia="TimesNewRomanPSMT" w:cs="TimesNewRomanPSMT"/>
          <w:lang w:eastAsia="en-US"/>
        </w:rPr>
        <w:t xml:space="preserve"> RU </w:t>
      </w:r>
      <w:ins w:id="123" w:author="Bin Tian" w:date="2020-09-15T19:58:00Z">
        <w:r w:rsidR="00113968">
          <w:rPr>
            <w:rFonts w:ascii="TimesNewRomanPSMT" w:eastAsia="TimesNewRomanPSMT" w:cs="TimesNewRomanPSMT"/>
            <w:lang w:eastAsia="en-US"/>
          </w:rPr>
          <w:t xml:space="preserve">or MRU </w:t>
        </w:r>
      </w:ins>
      <w:r w:rsidR="009701C1">
        <w:rPr>
          <w:rFonts w:ascii="TimesNewRomanPSMT" w:eastAsia="TimesNewRomanPSMT" w:cs="TimesNewRomanPSMT"/>
          <w:lang w:eastAsia="en-US"/>
        </w:rPr>
        <w:t>o</w:t>
      </w:r>
      <w:r>
        <w:rPr>
          <w:rFonts w:ascii="TimesNewRomanPSMT" w:eastAsia="TimesNewRomanPSMT" w:cs="TimesNewRomanPSMT"/>
          <w:lang w:eastAsia="en-US"/>
        </w:rPr>
        <w:t>n</w:t>
      </w:r>
      <w:ins w:id="124" w:author="Yan Xin 00271670" w:date="2020-09-16T15:29:00Z">
        <w:r w:rsidR="00A03FE9">
          <w:rPr>
            <w:rFonts w:ascii="TimesNewRomanPSMT" w:eastAsia="TimesNewRomanPSMT" w:cs="TimesNewRomanPSMT"/>
            <w:lang w:eastAsia="en-US"/>
          </w:rPr>
          <w:t xml:space="preserve"> the</w:t>
        </w:r>
      </w:ins>
      <w:r w:rsidR="005A6246">
        <w:rPr>
          <w:rFonts w:ascii="TimesNewRomanPSMT" w:eastAsia="TimesNewRomanPSMT" w:cs="TimesNewRomanPSMT"/>
          <w:lang w:eastAsia="en-US"/>
        </w:rPr>
        <w:t xml:space="preserve"> </w:t>
      </w:r>
      <w:r w:rsidR="000719F6">
        <w:rPr>
          <w:rFonts w:ascii="TimesNewRomanPSMT" w:eastAsia="TimesNewRomanPSMT" w:cs="TimesNewRomanPSMT"/>
          <w:lang w:eastAsia="en-US"/>
        </w:rPr>
        <w:t>p</w:t>
      </w:r>
      <w:r w:rsidR="005A6246">
        <w:rPr>
          <w:rFonts w:ascii="TimesNewRomanPSMT" w:eastAsia="TimesNewRomanPSMT" w:cs="TimesNewRomanPSMT"/>
          <w:lang w:eastAsia="en-US"/>
        </w:rPr>
        <w:t>rimary 160 MHz</w:t>
      </w:r>
      <w:r w:rsidR="000719F6">
        <w:rPr>
          <w:rFonts w:ascii="TimesNewRomanPSMT" w:eastAsia="TimesNewRomanPSMT" w:cs="TimesNewRomanPSMT"/>
          <w:lang w:eastAsia="en-US"/>
        </w:rPr>
        <w:t xml:space="preserve"> </w:t>
      </w:r>
      <w:r w:rsidR="009701C1">
        <w:rPr>
          <w:rFonts w:ascii="TimesNewRomanPSMT" w:eastAsia="TimesNewRomanPSMT" w:cs="TimesNewRomanPSMT"/>
          <w:lang w:eastAsia="en-US"/>
        </w:rPr>
        <w:t xml:space="preserve">channel </w:t>
      </w:r>
      <w:r>
        <w:rPr>
          <w:rFonts w:ascii="TimesNewRomanPSMT" w:eastAsia="TimesNewRomanPSMT" w:cs="TimesNewRomanPSMT"/>
          <w:lang w:eastAsia="en-US"/>
        </w:rPr>
        <w:t>within the BSS bandwidth in a 320</w:t>
      </w:r>
      <w:r w:rsidR="00E75E40">
        <w:rPr>
          <w:rFonts w:ascii="TimesNewRomanPSMT" w:eastAsia="TimesNewRomanPSMT" w:cs="TimesNewRomanPSMT"/>
          <w:lang w:eastAsia="en-US"/>
        </w:rPr>
        <w:t xml:space="preserve"> MHz or </w:t>
      </w:r>
      <w:r w:rsidRPr="00D6729B">
        <w:rPr>
          <w:rFonts w:ascii="TimesNewRomanPSMT" w:eastAsia="TimesNewRomanPSMT" w:cs="TimesNewRomanPSMT"/>
          <w:highlight w:val="yellow"/>
          <w:lang w:eastAsia="en-US"/>
        </w:rPr>
        <w:t>160+160 MHz</w:t>
      </w:r>
      <w:r>
        <w:rPr>
          <w:rFonts w:ascii="TimesNewRomanPSMT" w:eastAsia="TimesNewRomanPSMT" w:cs="TimesNewRomanPSMT"/>
          <w:lang w:eastAsia="en-US"/>
        </w:rPr>
        <w:t xml:space="preserve"> EHT MU or EHT</w:t>
      </w:r>
      <w:r w:rsidRPr="008E1BA9">
        <w:rPr>
          <w:rFonts w:ascii="TimesNewRomanPSMT" w:eastAsia="TimesNewRomanPSMT" w:cs="TimesNewRomanPSMT"/>
          <w:lang w:eastAsia="en-US"/>
        </w:rPr>
        <w:t xml:space="preserve"> TB PPDU</w:t>
      </w:r>
      <w:r w:rsidR="005A6246">
        <w:rPr>
          <w:rFonts w:ascii="TimesNewRomanPSMT" w:eastAsia="TimesNewRomanPSMT" w:cs="TimesNewRomanPSMT"/>
          <w:lang w:eastAsia="en-US"/>
        </w:rPr>
        <w:t xml:space="preserve"> to a 16</w:t>
      </w:r>
      <w:r w:rsidR="005A6246" w:rsidRPr="008E1BA9">
        <w:rPr>
          <w:rFonts w:ascii="TimesNewRomanPSMT" w:eastAsia="TimesNewRomanPSMT" w:cs="TimesNewRomanPSMT"/>
          <w:lang w:eastAsia="en-US"/>
        </w:rPr>
        <w:t>0 MHz</w:t>
      </w:r>
      <w:r w:rsidR="005A6246">
        <w:rPr>
          <w:rFonts w:ascii="TimesNewRomanPSMT" w:eastAsia="TimesNewRomanPSMT" w:cs="TimesNewRomanPSMT"/>
          <w:lang w:eastAsia="en-US"/>
        </w:rPr>
        <w:t xml:space="preserve"> operating non-AP EHT</w:t>
      </w:r>
      <w:r w:rsidR="005A6246" w:rsidRPr="008E1BA9">
        <w:rPr>
          <w:rFonts w:ascii="TimesNewRomanPSMT" w:eastAsia="TimesNewRomanPSMT" w:cs="TimesNewRomanPSMT"/>
          <w:lang w:eastAsia="en-US"/>
        </w:rPr>
        <w:t xml:space="preserve"> STA</w:t>
      </w:r>
      <w:r>
        <w:rPr>
          <w:rFonts w:ascii="TimesNewRomanPSMT" w:eastAsia="TimesNewRomanPSMT" w:cs="TimesNewRomanPSMT"/>
          <w:lang w:eastAsia="en-US"/>
        </w:rPr>
        <w:t>.</w:t>
      </w:r>
      <w:r w:rsidR="000719F6">
        <w:rPr>
          <w:rFonts w:ascii="TimesNewRomanPSMT" w:eastAsia="TimesNewRomanPSMT" w:cs="TimesNewRomanPSMT"/>
          <w:lang w:eastAsia="en-US"/>
        </w:rPr>
        <w:t xml:space="preserve"> 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An EHT AP shall not allocate an RU </w:t>
      </w:r>
      <w:ins w:id="125" w:author="Bin Tian" w:date="2020-09-15T20:00:00Z">
        <w:r w:rsidR="001756DE">
          <w:rPr>
            <w:rFonts w:ascii="TimesNewRomanPSMT" w:eastAsia="TimesNewRomanPSMT" w:cs="TimesNewRomanPSMT"/>
            <w:highlight w:val="yellow"/>
            <w:lang w:eastAsia="en-US"/>
          </w:rPr>
          <w:t xml:space="preserve">or MRU </w:t>
        </w:r>
      </w:ins>
      <w:r w:rsidR="00D06DFE" w:rsidRPr="003D16E8">
        <w:rPr>
          <w:rFonts w:ascii="TimesNewRomanPSMT" w:eastAsia="TimesNewRomanPSMT" w:cs="TimesNewRomanPSMT"/>
          <w:highlight w:val="yellow"/>
          <w:lang w:eastAsia="en-US"/>
        </w:rPr>
        <w:t>on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 the </w:t>
      </w:r>
      <w:r w:rsidR="00D06DFE" w:rsidRPr="003D16E8">
        <w:rPr>
          <w:rFonts w:ascii="TimesNewRomanPSMT" w:eastAsia="TimesNewRomanPSMT" w:cs="TimesNewRomanPSMT"/>
          <w:highlight w:val="yellow"/>
          <w:lang w:eastAsia="en-US"/>
        </w:rPr>
        <w:t>secondary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 160 MHz in a 320 MHz or 160+160 MHz EHT MU or EHT</w:t>
      </w:r>
      <w:r w:rsidR="00E75E40" w:rsidRPr="003D16E8">
        <w:rPr>
          <w:rFonts w:ascii="TimesNewRomanPSMT" w:eastAsia="TimesNewRomanPSMT" w:cs="TimesNewRomanPSMT"/>
          <w:highlight w:val="yellow"/>
          <w:lang w:eastAsia="en-US"/>
        </w:rPr>
        <w:t xml:space="preserve"> TB PPDU to a 16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0 MHz operating non-AP EHT STA if the </w:t>
      </w:r>
      <w:r w:rsidR="00E75E40" w:rsidRPr="003D16E8">
        <w:rPr>
          <w:highlight w:val="yellow"/>
        </w:rPr>
        <w:t>160 MHz operating</w:t>
      </w:r>
      <w:r w:rsidR="00E75E40" w:rsidRPr="003D16E8">
        <w:rPr>
          <w:rFonts w:ascii="TimesNewRomanPSMT" w:eastAsia="TimesNewRomanPSMT" w:cs="TimesNewRomanPSMT"/>
          <w:highlight w:val="yellow"/>
          <w:lang w:eastAsia="en-US"/>
        </w:rPr>
        <w:t xml:space="preserve"> 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non-AP EHT STA has not set up SST operation on the </w:t>
      </w:r>
      <w:r w:rsidR="009701C1" w:rsidRPr="003D16E8">
        <w:rPr>
          <w:rFonts w:ascii="TimesNewRomanPSMT" w:eastAsia="TimesNewRomanPSMT" w:cs="TimesNewRomanPSMT"/>
          <w:highlight w:val="yellow"/>
          <w:lang w:eastAsia="en-US"/>
        </w:rPr>
        <w:t>secondary</w:t>
      </w:r>
      <w:r w:rsidR="00E75E40" w:rsidRPr="003D16E8">
        <w:rPr>
          <w:rFonts w:ascii="TimesNewRomanPSMT" w:eastAsia="TimesNewRomanPSMT" w:cs="TimesNewRomanPSMT"/>
          <w:highlight w:val="yellow"/>
          <w:lang w:eastAsia="en-US"/>
        </w:rPr>
        <w:t xml:space="preserve"> 16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>0 MHz channel with the EHT AP</w:t>
      </w:r>
      <w:r w:rsidR="000719F6" w:rsidRPr="000719F6">
        <w:rPr>
          <w:rFonts w:ascii="TimesNewRomanPSMT" w:eastAsia="TimesNewRomanPSMT" w:cs="TimesNewRomanPSMT"/>
          <w:lang w:eastAsia="en-US"/>
        </w:rPr>
        <w:t>.</w:t>
      </w:r>
    </w:p>
    <w:p w14:paraId="24C9E01F" w14:textId="77777777" w:rsidR="006F7071" w:rsidRDefault="006F7071" w:rsidP="000D3DBE">
      <w:pPr>
        <w:jc w:val="both"/>
      </w:pPr>
    </w:p>
    <w:p w14:paraId="6FA7DD99" w14:textId="38EA922F" w:rsidR="006F7071" w:rsidRDefault="00840504" w:rsidP="000D3DBE">
      <w:pPr>
        <w:jc w:val="both"/>
      </w:pPr>
      <w:r>
        <w:rPr>
          <w:rFonts w:ascii="TimesNewRomanPSMT" w:eastAsia="TimesNewRomanPSMT" w:cs="TimesNewRomanPSMT"/>
          <w:lang w:eastAsia="en-US"/>
        </w:rPr>
        <w:t xml:space="preserve">A 160 MHz operating non-AP EHT STA shall support </w:t>
      </w:r>
      <w:ins w:id="126" w:author="Bin Tian" w:date="2020-09-15T20:04:00Z">
        <w:r w:rsidR="00CD3F52">
          <w:rPr>
            <w:rFonts w:ascii="TimesNewRomanPSMT" w:eastAsia="TimesNewRomanPSMT" w:cs="TimesNewRomanPSMT"/>
            <w:lang w:eastAsia="en-US"/>
          </w:rPr>
          <w:t xml:space="preserve">all </w:t>
        </w:r>
      </w:ins>
      <w:r>
        <w:rPr>
          <w:rFonts w:ascii="TimesNewRomanPSMT" w:eastAsia="TimesNewRomanPSMT" w:cs="TimesNewRomanPSMT"/>
          <w:lang w:eastAsia="en-US"/>
        </w:rPr>
        <w:t xml:space="preserve">RU </w:t>
      </w:r>
      <w:ins w:id="127" w:author="Bin Tian" w:date="2020-09-15T20:04:00Z">
        <w:r w:rsidR="00CD3F52">
          <w:rPr>
            <w:rFonts w:ascii="TimesNewRomanPSMT" w:eastAsia="TimesNewRomanPSMT" w:cs="TimesNewRomanPSMT"/>
            <w:lang w:eastAsia="en-US"/>
          </w:rPr>
          <w:t>and MRU sizes within its operating 160 MHz chan</w:t>
        </w:r>
      </w:ins>
      <w:ins w:id="128" w:author="Bin Tian" w:date="2020-09-15T20:05:00Z">
        <w:r w:rsidR="00CD3F52">
          <w:rPr>
            <w:rFonts w:ascii="TimesNewRomanPSMT" w:eastAsia="TimesNewRomanPSMT" w:cs="TimesNewRomanPSMT"/>
            <w:lang w:eastAsia="en-US"/>
          </w:rPr>
          <w:t xml:space="preserve">nel </w:t>
        </w:r>
      </w:ins>
      <w:r>
        <w:rPr>
          <w:rFonts w:eastAsia="TimesNewRomanPSMT"/>
          <w:lang w:eastAsia="en-US"/>
        </w:rPr>
        <w:t>when participating in</w:t>
      </w:r>
      <w:r w:rsidRPr="00F42438">
        <w:rPr>
          <w:rFonts w:eastAsia="TimesNewRomanPSMT"/>
          <w:lang w:eastAsia="en-US"/>
        </w:rPr>
        <w:t xml:space="preserve"> </w:t>
      </w:r>
      <w:r>
        <w:rPr>
          <w:rFonts w:ascii="TimesNewRomanPSMT" w:eastAsia="TimesNewRomanPSMT" w:cs="TimesNewRomanPSMT"/>
          <w:lang w:eastAsia="en-US"/>
        </w:rPr>
        <w:t>320</w:t>
      </w:r>
      <w:r w:rsidR="009474D2">
        <w:rPr>
          <w:rFonts w:ascii="TimesNewRomanPSMT" w:eastAsia="TimesNewRomanPSMT" w:cs="TimesNewRomanPSMT"/>
          <w:lang w:eastAsia="en-US"/>
        </w:rPr>
        <w:t xml:space="preserve"> MHz or </w:t>
      </w:r>
      <w:r w:rsidRPr="001E6258">
        <w:rPr>
          <w:rFonts w:ascii="TimesNewRomanPSMT" w:eastAsia="TimesNewRomanPSMT" w:cs="TimesNewRomanPSMT"/>
          <w:highlight w:val="yellow"/>
          <w:lang w:eastAsia="en-US"/>
        </w:rPr>
        <w:t>160+160 MHz</w:t>
      </w:r>
      <w:r>
        <w:rPr>
          <w:rFonts w:ascii="TimesNewRomanPSMT" w:eastAsia="TimesNewRomanPSMT" w:cs="TimesNewRomanPSMT"/>
          <w:lang w:eastAsia="en-US"/>
        </w:rPr>
        <w:t xml:space="preserve"> EHT DL and UL OFDMA transmissions</w:t>
      </w:r>
      <w:r w:rsidRPr="00F42438">
        <w:rPr>
          <w:rFonts w:eastAsia="宋体"/>
          <w:lang w:eastAsia="en-US"/>
        </w:rPr>
        <w:t>.</w:t>
      </w:r>
    </w:p>
    <w:p w14:paraId="15ED3CB5" w14:textId="77777777" w:rsidR="006F7071" w:rsidRDefault="006F7071" w:rsidP="000D3DBE">
      <w:pPr>
        <w:jc w:val="both"/>
      </w:pPr>
    </w:p>
    <w:p w14:paraId="493EA4A0" w14:textId="7C4E313E" w:rsidR="006A7EC2" w:rsidRDefault="006A7EC2" w:rsidP="006A7EC2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rPr>
          <w:rFonts w:ascii="TimesNewRomanPSMT" w:eastAsia="TimesNewRomanPSMT" w:cs="TimesNewRomanPSMT"/>
          <w:lang w:eastAsia="en-US"/>
        </w:rPr>
        <w:t>A 160 MHz operating non-AP EHT STA shall be able to transmit the preamble and data in the allocated RU</w:t>
      </w:r>
      <w:ins w:id="129" w:author="Bin Tian" w:date="2020-09-15T20:05:00Z">
        <w:r w:rsidR="006F6E67">
          <w:rPr>
            <w:rFonts w:ascii="TimesNewRomanPSMT" w:eastAsia="TimesNewRomanPSMT" w:cs="TimesNewRomanPSMT"/>
            <w:lang w:eastAsia="en-US"/>
          </w:rPr>
          <w:t xml:space="preserve"> or MRU</w:t>
        </w:r>
      </w:ins>
      <w:r>
        <w:rPr>
          <w:rFonts w:ascii="TimesNewRomanPSMT" w:eastAsia="TimesNewRomanPSMT" w:cs="TimesNewRomanPSMT"/>
          <w:lang w:eastAsia="en-US"/>
        </w:rPr>
        <w:t xml:space="preserve"> </w:t>
      </w:r>
      <w:r w:rsidR="00D1636B">
        <w:rPr>
          <w:rFonts w:ascii="TimesNewRomanPSMT" w:eastAsia="TimesNewRomanPSMT" w:cs="TimesNewRomanPSMT"/>
          <w:lang w:eastAsia="en-US"/>
        </w:rPr>
        <w:t>o</w:t>
      </w:r>
      <w:r>
        <w:rPr>
          <w:rFonts w:ascii="TimesNewRomanPSMT" w:eastAsia="TimesNewRomanPSMT" w:cs="TimesNewRomanPSMT"/>
          <w:lang w:eastAsia="en-US"/>
        </w:rPr>
        <w:t xml:space="preserve">n </w:t>
      </w:r>
      <w:r w:rsidR="004B6748">
        <w:rPr>
          <w:rFonts w:ascii="TimesNewRomanPSMT" w:eastAsia="TimesNewRomanPSMT" w:cs="TimesNewRomanPSMT"/>
          <w:lang w:eastAsia="en-US"/>
        </w:rPr>
        <w:t>the</w:t>
      </w:r>
      <w:r>
        <w:rPr>
          <w:rFonts w:ascii="TimesNewRomanPSMT" w:eastAsia="TimesNewRomanPSMT" w:cs="TimesNewRomanPSMT"/>
          <w:lang w:eastAsia="en-US"/>
        </w:rPr>
        <w:t xml:space="preserve"> </w:t>
      </w:r>
      <w:r w:rsidR="004B6748">
        <w:rPr>
          <w:rFonts w:ascii="TimesNewRomanPSMT" w:eastAsia="TimesNewRomanPSMT" w:cs="TimesNewRomanPSMT"/>
          <w:lang w:eastAsia="en-US"/>
        </w:rPr>
        <w:t>16</w:t>
      </w:r>
      <w:r>
        <w:rPr>
          <w:rFonts w:ascii="TimesNewRomanPSMT" w:eastAsia="TimesNewRomanPSMT" w:cs="TimesNewRomanPSMT"/>
          <w:lang w:eastAsia="en-US"/>
        </w:rPr>
        <w:t xml:space="preserve">0 MHz </w:t>
      </w:r>
      <w:r w:rsidR="003578DE">
        <w:rPr>
          <w:rFonts w:ascii="TimesNewRomanPSMT" w:eastAsia="TimesNewRomanPSMT" w:cs="TimesNewRomanPSMT"/>
          <w:lang w:eastAsia="en-US"/>
        </w:rPr>
        <w:t xml:space="preserve">channel </w:t>
      </w:r>
      <w:r>
        <w:rPr>
          <w:rFonts w:ascii="TimesNewRomanPSMT" w:eastAsia="TimesNewRomanPSMT" w:cs="TimesNewRomanPSMT"/>
          <w:lang w:eastAsia="en-US"/>
        </w:rPr>
        <w:t>assigned by the EHT AP in a 320</w:t>
      </w:r>
      <w:r w:rsidR="009474D2">
        <w:rPr>
          <w:rFonts w:ascii="TimesNewRomanPSMT" w:eastAsia="TimesNewRomanPSMT" w:cs="TimesNewRomanPSMT"/>
          <w:lang w:eastAsia="en-US"/>
        </w:rPr>
        <w:t xml:space="preserve"> MHz or </w:t>
      </w:r>
      <w:r w:rsidRPr="001E6258">
        <w:rPr>
          <w:rFonts w:ascii="TimesNewRomanPSMT" w:eastAsia="TimesNewRomanPSMT" w:cs="TimesNewRomanPSMT"/>
          <w:highlight w:val="yellow"/>
          <w:lang w:eastAsia="en-US"/>
        </w:rPr>
        <w:t>160+160 MHz</w:t>
      </w:r>
      <w:r>
        <w:rPr>
          <w:rFonts w:ascii="TimesNewRomanPSMT" w:eastAsia="TimesNewRomanPSMT" w:cs="TimesNewRomanPSMT"/>
          <w:lang w:eastAsia="en-US"/>
        </w:rPr>
        <w:t xml:space="preserve"> EHT</w:t>
      </w:r>
      <w:r w:rsidRPr="008E1BA9">
        <w:rPr>
          <w:rFonts w:ascii="TimesNewRomanPSMT" w:eastAsia="TimesNewRomanPSMT" w:cs="TimesNewRomanPSMT"/>
          <w:lang w:eastAsia="en-US"/>
        </w:rPr>
        <w:t xml:space="preserve"> TB PPDU</w:t>
      </w:r>
      <w:r>
        <w:rPr>
          <w:rFonts w:ascii="TimesNewRomanPSMT" w:eastAsia="TimesNewRomanPSMT" w:cs="TimesNewRomanPSMT"/>
          <w:lang w:eastAsia="en-US"/>
        </w:rPr>
        <w:t>.</w:t>
      </w:r>
    </w:p>
    <w:p w14:paraId="033E62CC" w14:textId="77777777" w:rsidR="006A7EC2" w:rsidRDefault="006A7EC2" w:rsidP="006A7EC2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14:paraId="0B60E954" w14:textId="2188A58A" w:rsidR="006F7071" w:rsidRDefault="004B6748" w:rsidP="006A7EC2">
      <w:pPr>
        <w:jc w:val="both"/>
      </w:pPr>
      <w:r>
        <w:t>A</w:t>
      </w:r>
      <w:r w:rsidR="006A7EC2">
        <w:t xml:space="preserve"> </w:t>
      </w:r>
      <w:r>
        <w:t>16</w:t>
      </w:r>
      <w:r w:rsidR="006A7EC2">
        <w:t xml:space="preserve">0 MHz operating non-AP STA shall be able to support the </w:t>
      </w:r>
      <w:proofErr w:type="spellStart"/>
      <w:r w:rsidR="006A7EC2">
        <w:t>receiption</w:t>
      </w:r>
      <w:proofErr w:type="spellEnd"/>
      <w:r w:rsidR="006A7EC2">
        <w:t xml:space="preserve"> of the preamble and data in the allocated </w:t>
      </w:r>
      <w:r w:rsidR="00D1636B">
        <w:t>RU</w:t>
      </w:r>
      <w:del w:id="130" w:author="Yan Xin" w:date="2020-09-16T15:31:00Z">
        <w:r w:rsidR="00D1636B" w:rsidDel="00A03FE9">
          <w:delText>s</w:delText>
        </w:r>
      </w:del>
      <w:r w:rsidR="00D1636B">
        <w:t xml:space="preserve"> </w:t>
      </w:r>
      <w:ins w:id="131" w:author="Bin Tian" w:date="2020-09-15T20:06:00Z">
        <w:r w:rsidR="00720F56">
          <w:t xml:space="preserve">or MRU </w:t>
        </w:r>
      </w:ins>
      <w:r w:rsidR="00D1636B">
        <w:t>o</w:t>
      </w:r>
      <w:r w:rsidR="006A7EC2">
        <w:t xml:space="preserve">n the </w:t>
      </w:r>
      <w:r>
        <w:rPr>
          <w:rFonts w:ascii="TimesNewRomanPSMT" w:eastAsia="TimesNewRomanPSMT" w:cs="TimesNewRomanPSMT"/>
          <w:lang w:eastAsia="en-US"/>
        </w:rPr>
        <w:t>16</w:t>
      </w:r>
      <w:r w:rsidR="006A7EC2">
        <w:rPr>
          <w:rFonts w:ascii="TimesNewRomanPSMT" w:eastAsia="TimesNewRomanPSMT" w:cs="TimesNewRomanPSMT"/>
          <w:lang w:eastAsia="en-US"/>
        </w:rPr>
        <w:t>0 MHz</w:t>
      </w:r>
      <w:r w:rsidR="003578DE">
        <w:rPr>
          <w:rFonts w:ascii="TimesNewRomanPSMT" w:eastAsia="TimesNewRomanPSMT" w:cs="TimesNewRomanPSMT"/>
          <w:lang w:eastAsia="en-US"/>
        </w:rPr>
        <w:t xml:space="preserve"> channel</w:t>
      </w:r>
      <w:r w:rsidR="006A7EC2">
        <w:rPr>
          <w:rFonts w:ascii="TimesNewRomanPSMT" w:eastAsia="TimesNewRomanPSMT" w:cs="TimesNewRomanPSMT"/>
          <w:lang w:eastAsia="en-US"/>
        </w:rPr>
        <w:t xml:space="preserve"> </w:t>
      </w:r>
      <w:r w:rsidR="006A7EC2">
        <w:t xml:space="preserve">assigned by an EHT AP </w:t>
      </w:r>
      <w:r w:rsidR="006A7EC2">
        <w:rPr>
          <w:rFonts w:ascii="TimesNewRomanPSMT" w:eastAsia="TimesNewRomanPSMT" w:cs="TimesNewRomanPSMT"/>
          <w:lang w:eastAsia="en-US"/>
        </w:rPr>
        <w:t>in a 320</w:t>
      </w:r>
      <w:r w:rsidR="009474D2">
        <w:rPr>
          <w:rFonts w:ascii="TimesNewRomanPSMT" w:eastAsia="TimesNewRomanPSMT" w:cs="TimesNewRomanPSMT"/>
          <w:lang w:eastAsia="en-US"/>
        </w:rPr>
        <w:t xml:space="preserve"> MHz or </w:t>
      </w:r>
      <w:r w:rsidR="006A7EC2" w:rsidRPr="001E6258">
        <w:rPr>
          <w:rFonts w:ascii="TimesNewRomanPSMT" w:eastAsia="TimesNewRomanPSMT" w:cs="TimesNewRomanPSMT"/>
          <w:highlight w:val="yellow"/>
          <w:lang w:eastAsia="en-US"/>
        </w:rPr>
        <w:t>160+160 MHz</w:t>
      </w:r>
      <w:r w:rsidR="006A7EC2">
        <w:rPr>
          <w:rFonts w:ascii="TimesNewRomanPSMT" w:eastAsia="TimesNewRomanPSMT" w:cs="TimesNewRomanPSMT"/>
          <w:lang w:eastAsia="en-US"/>
        </w:rPr>
        <w:t xml:space="preserve"> EHT MU</w:t>
      </w:r>
      <w:r w:rsidR="006A7EC2" w:rsidRPr="008E1BA9">
        <w:rPr>
          <w:rFonts w:ascii="TimesNewRomanPSMT" w:eastAsia="TimesNewRomanPSMT" w:cs="TimesNewRomanPSMT"/>
          <w:lang w:eastAsia="en-US"/>
        </w:rPr>
        <w:t xml:space="preserve"> PPDU</w:t>
      </w:r>
      <w:r w:rsidR="00BB21F7">
        <w:rPr>
          <w:rFonts w:ascii="TimesNewRomanPSMT" w:eastAsia="TimesNewRomanPSMT" w:cs="TimesNewRomanPSMT"/>
          <w:lang w:eastAsia="en-US"/>
        </w:rPr>
        <w:t xml:space="preserve"> 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>(some restriction</w:t>
      </w:r>
      <w:r w:rsidR="005D0C70">
        <w:rPr>
          <w:rFonts w:ascii="TimesNewRomanPSMT" w:eastAsia="TimesNewRomanPSMT" w:cs="TimesNewRomanPSMT"/>
          <w:highlight w:val="yellow"/>
          <w:lang w:eastAsia="en-US"/>
        </w:rPr>
        <w:t>s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 xml:space="preserve"> TBD)</w:t>
      </w:r>
      <w:r w:rsidR="006A7EC2">
        <w:rPr>
          <w:rFonts w:ascii="TimesNewRomanPSMT" w:eastAsia="TimesNewRomanPSMT" w:cs="TimesNewRomanPSMT"/>
          <w:lang w:eastAsia="en-US"/>
        </w:rPr>
        <w:t>.</w:t>
      </w:r>
    </w:p>
    <w:p w14:paraId="1FE3FE5B" w14:textId="77777777" w:rsidR="006F7071" w:rsidRDefault="006F7071" w:rsidP="000D3DBE">
      <w:pPr>
        <w:jc w:val="both"/>
      </w:pPr>
    </w:p>
    <w:p w14:paraId="08A1B46E" w14:textId="77777777" w:rsidR="002D2A20" w:rsidRDefault="002D2A20"/>
    <w:p w14:paraId="3E93A036" w14:textId="77777777" w:rsidR="000719F6" w:rsidRDefault="000719F6"/>
    <w:p w14:paraId="40761B4F" w14:textId="77777777" w:rsidR="000719F6" w:rsidRDefault="000719F6"/>
    <w:p w14:paraId="19F6D537" w14:textId="77777777" w:rsidR="0036524C" w:rsidRDefault="0036524C"/>
    <w:p w14:paraId="2D5E650A" w14:textId="77777777" w:rsidR="0036524C" w:rsidRDefault="0036524C"/>
    <w:p w14:paraId="1957041B" w14:textId="77777777" w:rsidR="0036524C" w:rsidRDefault="0036524C"/>
    <w:p w14:paraId="3A45409F" w14:textId="77777777" w:rsidR="0036524C" w:rsidRDefault="0036524C"/>
    <w:p w14:paraId="0E028636" w14:textId="77777777" w:rsidR="002D2A20" w:rsidRDefault="002D2A20" w:rsidP="002D2A20">
      <w:pPr>
        <w:rPr>
          <w:rFonts w:ascii="Arial-BoldMT" w:eastAsia="宋体" w:hAnsi="Arial-BoldMT" w:cs="Arial-BoldMT"/>
          <w:b/>
          <w:bCs/>
          <w:sz w:val="20"/>
          <w:szCs w:val="20"/>
          <w:lang w:eastAsia="en-US"/>
        </w:rPr>
      </w:pPr>
    </w:p>
    <w:p w14:paraId="11E3774C" w14:textId="77777777"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14:paraId="5E64627E" w14:textId="77777777" w:rsidR="00676CA5" w:rsidRPr="00676CA5" w:rsidRDefault="00676CA5" w:rsidP="00694F0A">
      <w:pPr>
        <w:rPr>
          <w:b/>
          <w:sz w:val="32"/>
        </w:rPr>
      </w:pPr>
    </w:p>
    <w:p w14:paraId="4C236B57" w14:textId="77777777" w:rsidR="002747EB" w:rsidRDefault="00D60BC2" w:rsidP="00694F0A">
      <w:r>
        <w:t>[1]</w:t>
      </w:r>
      <w:r w:rsidR="00676CA5">
        <w:t xml:space="preserve"> </w:t>
      </w:r>
      <w:r w:rsidR="00022778">
        <w:t>802.</w:t>
      </w:r>
      <w:r w:rsidR="00676CA5">
        <w:t>11</w:t>
      </w:r>
      <w:r w:rsidR="0071532C">
        <w:t>-20/0566r66</w:t>
      </w:r>
      <w:r w:rsidR="00022778">
        <w:t xml:space="preserve">, Edward Au, Compendium of straw polls and potential changes to </w:t>
      </w:r>
      <w:r w:rsidR="00676CA5" w:rsidRPr="00676CA5">
        <w:t>the</w:t>
      </w:r>
      <w:r w:rsidR="00022778">
        <w:t xml:space="preserve"> specification framework </w:t>
      </w:r>
      <w:r w:rsidR="00676CA5" w:rsidRPr="00676CA5">
        <w:t>document</w:t>
      </w:r>
      <w:r w:rsidR="00676CA5">
        <w:t>.</w:t>
      </w:r>
    </w:p>
    <w:p w14:paraId="3CF357E2" w14:textId="77777777" w:rsidR="002747EB" w:rsidRDefault="002747EB" w:rsidP="002747EB"/>
    <w:p w14:paraId="5E7F4E38" w14:textId="77777777" w:rsidR="002747EB" w:rsidRDefault="002747EB" w:rsidP="002747EB"/>
    <w:p w14:paraId="1819D771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326AD1AF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46FAF2ED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24464B76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4F1CA92C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1992DCD2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322E23FB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33C7E37B" w14:textId="77777777" w:rsidR="002E1EE2" w:rsidRDefault="002E1EE2" w:rsidP="001E6210"/>
    <w:sectPr w:rsidR="002E1EE2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81D6" w16cex:dateUtc="2020-09-16T01:09:00Z"/>
  <w16cex:commentExtensible w16cex:durableId="230B9880" w16cex:dateUtc="2020-09-16T02:46:00Z"/>
  <w16cex:commentExtensible w16cex:durableId="230B83C5" w16cex:dateUtc="2020-09-16T01:17:00Z"/>
  <w16cex:commentExtensible w16cex:durableId="230B99A0" w16cex:dateUtc="2020-09-16T02:50:00Z"/>
  <w16cex:commentExtensible w16cex:durableId="230B9B5F" w16cex:dateUtc="2020-09-16T02:58:00Z"/>
  <w16cex:commentExtensible w16cex:durableId="230B9C05" w16cex:dateUtc="2020-09-16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34A8A6" w16cid:durableId="230B81D6"/>
  <w16cid:commentId w16cid:paraId="461D2AD0" w16cid:durableId="230B9880"/>
  <w16cid:commentId w16cid:paraId="7E77A835" w16cid:durableId="230B83C5"/>
  <w16cid:commentId w16cid:paraId="627513E8" w16cid:durableId="230B99A0"/>
  <w16cid:commentId w16cid:paraId="1140787A" w16cid:durableId="230B9B5F"/>
  <w16cid:commentId w16cid:paraId="62187B2B" w16cid:durableId="230B9C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E2DA8" w14:textId="77777777" w:rsidR="001C174C" w:rsidRDefault="001C174C">
      <w:r>
        <w:separator/>
      </w:r>
    </w:p>
  </w:endnote>
  <w:endnote w:type="continuationSeparator" w:id="0">
    <w:p w14:paraId="5F33B43F" w14:textId="77777777" w:rsidR="001C174C" w:rsidRDefault="001C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2F77F" w14:textId="77777777" w:rsidR="00F15DCC" w:rsidRDefault="00F15DCC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14:paraId="66FDBC25" w14:textId="77777777" w:rsidR="00F15DCC" w:rsidRPr="00EF1A28" w:rsidRDefault="00F15DCC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>
      <w:rPr>
        <w:lang w:val="fr-FR"/>
      </w:rPr>
      <w:tab/>
    </w:r>
    <w:r>
      <w:rPr>
        <w:lang w:val="fr-FR" w:eastAsia="zh-CN"/>
      </w:rPr>
      <w:t>Yan Xin, Huawei Technologies</w:t>
    </w:r>
  </w:p>
  <w:p w14:paraId="2F27BEB2" w14:textId="77777777" w:rsidR="00F15DCC" w:rsidRPr="00EF1A28" w:rsidRDefault="00F15DC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77B26" w14:textId="77777777" w:rsidR="001C174C" w:rsidRDefault="001C174C">
      <w:r>
        <w:separator/>
      </w:r>
    </w:p>
  </w:footnote>
  <w:footnote w:type="continuationSeparator" w:id="0">
    <w:p w14:paraId="32F728AF" w14:textId="77777777" w:rsidR="001C174C" w:rsidRDefault="001C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36F9B" w14:textId="77777777" w:rsidR="00F15DCC" w:rsidRPr="00D54162" w:rsidRDefault="00F15DCC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14:paraId="390D7FE0" w14:textId="7A9B9A88" w:rsidR="00F15DCC" w:rsidRPr="00D54162" w:rsidRDefault="00F15DCC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 1</w:t>
    </w:r>
    <w:r w:rsidR="00EA6E70">
      <w:rPr>
        <w:color w:val="000000" w:themeColor="text1"/>
        <w:szCs w:val="28"/>
        <w:lang w:eastAsia="zh-CN"/>
      </w:rPr>
      <w:t>5</w:t>
    </w:r>
    <w:r w:rsidRPr="00D54162">
      <w:rPr>
        <w:color w:val="000000" w:themeColor="text1"/>
        <w:szCs w:val="28"/>
        <w:lang w:eastAsia="zh-CN"/>
      </w:rPr>
      <w:t>, 20</w:t>
    </w:r>
    <w:r>
      <w:rPr>
        <w:color w:val="000000" w:themeColor="text1"/>
        <w:szCs w:val="28"/>
        <w:lang w:eastAsia="zh-CN"/>
      </w:rPr>
      <w:t>20</w:t>
    </w:r>
    <w:r w:rsidRPr="00D54162">
      <w:rPr>
        <w:color w:val="000000" w:themeColor="text1"/>
        <w:szCs w:val="28"/>
      </w:rPr>
      <w:tab/>
    </w:r>
    <w:r>
      <w:rPr>
        <w:color w:val="000000" w:themeColor="text1"/>
        <w:szCs w:val="28"/>
      </w:rPr>
      <w:tab/>
      <w:t>IEEE 802.11-20/1315r</w:t>
    </w:r>
    <w:r w:rsidR="00EA6E70">
      <w:rPr>
        <w:color w:val="000000" w:themeColor="text1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F0D1C"/>
    <w:multiLevelType w:val="hybridMultilevel"/>
    <w:tmpl w:val="3F9EE854"/>
    <w:lvl w:ilvl="0" w:tplc="B74A142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2"/>
  </w:num>
  <w:num w:numId="8">
    <w:abstractNumId w:val="33"/>
  </w:num>
  <w:num w:numId="9">
    <w:abstractNumId w:val="20"/>
  </w:num>
  <w:num w:numId="10">
    <w:abstractNumId w:val="12"/>
  </w:num>
  <w:num w:numId="11">
    <w:abstractNumId w:val="39"/>
  </w:num>
  <w:num w:numId="12">
    <w:abstractNumId w:val="34"/>
  </w:num>
  <w:num w:numId="13">
    <w:abstractNumId w:val="14"/>
  </w:num>
  <w:num w:numId="14">
    <w:abstractNumId w:val="36"/>
  </w:num>
  <w:num w:numId="15">
    <w:abstractNumId w:val="11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0"/>
  </w:num>
  <w:num w:numId="21">
    <w:abstractNumId w:val="35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30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31"/>
  </w:num>
  <w:num w:numId="36">
    <w:abstractNumId w:val="18"/>
  </w:num>
  <w:num w:numId="37">
    <w:abstractNumId w:val="37"/>
  </w:num>
  <w:num w:numId="38">
    <w:abstractNumId w:val="21"/>
  </w:num>
  <w:num w:numId="39">
    <w:abstractNumId w:val="16"/>
  </w:num>
  <w:num w:numId="40">
    <w:abstractNumId w:val="13"/>
  </w:num>
  <w:num w:numId="41">
    <w:abstractNumId w:val="28"/>
  </w:num>
  <w:num w:numId="42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Xin 00271670">
    <w15:presenceInfo w15:providerId="AD" w15:userId="S-1-5-21-147214757-305610072-1517763936-2376080"/>
  </w15:person>
  <w15:person w15:author="Bin Tian">
    <w15:presenceInfo w15:providerId="AD" w15:userId="S::btian@qti.qualcomm.com::e397d4e6-4b2d-47c1-b080-befae643805b"/>
  </w15:person>
  <w15:person w15:author="최진수/책임연구원/차세대표준(연)ICS팀(js.choi@lge.com)">
    <w15:presenceInfo w15:providerId="AD" w15:userId="S-1-5-21-2543426832-1914326140-3112152631-334028"/>
  </w15:person>
  <w15:person w15:author="Yan Xin">
    <w15:presenceInfo w15:providerId="AD" w15:userId="S-1-5-21-147214757-305610072-1517763936-2376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CAA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78"/>
    <w:rsid w:val="000227C8"/>
    <w:rsid w:val="00022A87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290"/>
    <w:rsid w:val="0002647E"/>
    <w:rsid w:val="000271A3"/>
    <w:rsid w:val="0002788D"/>
    <w:rsid w:val="00027A9A"/>
    <w:rsid w:val="000302A7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425"/>
    <w:rsid w:val="00034B07"/>
    <w:rsid w:val="00034E78"/>
    <w:rsid w:val="000364B0"/>
    <w:rsid w:val="0003686F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5B9D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19F6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2346"/>
    <w:rsid w:val="00083244"/>
    <w:rsid w:val="00083522"/>
    <w:rsid w:val="00083BAF"/>
    <w:rsid w:val="00083C10"/>
    <w:rsid w:val="00084AD8"/>
    <w:rsid w:val="00084B9F"/>
    <w:rsid w:val="00084D4C"/>
    <w:rsid w:val="00084F4B"/>
    <w:rsid w:val="00085FCC"/>
    <w:rsid w:val="000875EE"/>
    <w:rsid w:val="00087BAE"/>
    <w:rsid w:val="00090B52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4583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BE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3DBE"/>
    <w:rsid w:val="000D472D"/>
    <w:rsid w:val="000D4963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3DBA"/>
    <w:rsid w:val="00104914"/>
    <w:rsid w:val="00104A6F"/>
    <w:rsid w:val="00104B9F"/>
    <w:rsid w:val="00104FEB"/>
    <w:rsid w:val="0010550A"/>
    <w:rsid w:val="00105C92"/>
    <w:rsid w:val="001064DC"/>
    <w:rsid w:val="001068DD"/>
    <w:rsid w:val="00106A52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0E4"/>
    <w:rsid w:val="00113906"/>
    <w:rsid w:val="00113968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012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5B40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6DE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0FC0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549E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3A79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D29"/>
    <w:rsid w:val="001B6FAA"/>
    <w:rsid w:val="001B710A"/>
    <w:rsid w:val="001B7142"/>
    <w:rsid w:val="001B7375"/>
    <w:rsid w:val="001B7E3D"/>
    <w:rsid w:val="001C0C82"/>
    <w:rsid w:val="001C1347"/>
    <w:rsid w:val="001C174C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09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23A0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258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2C4F"/>
    <w:rsid w:val="001F3370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499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0E2"/>
    <w:rsid w:val="00210203"/>
    <w:rsid w:val="002104F1"/>
    <w:rsid w:val="0021082E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2F6F"/>
    <w:rsid w:val="00263034"/>
    <w:rsid w:val="00263064"/>
    <w:rsid w:val="00263251"/>
    <w:rsid w:val="00263B8F"/>
    <w:rsid w:val="0026401E"/>
    <w:rsid w:val="002654CB"/>
    <w:rsid w:val="0026569F"/>
    <w:rsid w:val="002665F7"/>
    <w:rsid w:val="00266AFA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12"/>
    <w:rsid w:val="002761C9"/>
    <w:rsid w:val="002766A3"/>
    <w:rsid w:val="002768E6"/>
    <w:rsid w:val="00276F6B"/>
    <w:rsid w:val="00276FA8"/>
    <w:rsid w:val="00280360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4A6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6E38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6F13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2A20"/>
    <w:rsid w:val="002D36C8"/>
    <w:rsid w:val="002D3CB8"/>
    <w:rsid w:val="002D3D45"/>
    <w:rsid w:val="002D434D"/>
    <w:rsid w:val="002D44BE"/>
    <w:rsid w:val="002D5067"/>
    <w:rsid w:val="002D58C0"/>
    <w:rsid w:val="002D5DB3"/>
    <w:rsid w:val="002D6063"/>
    <w:rsid w:val="002D6577"/>
    <w:rsid w:val="002D6EB8"/>
    <w:rsid w:val="002D7043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A7E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0FF8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5C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0D"/>
    <w:rsid w:val="0031026E"/>
    <w:rsid w:val="00310D80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3CE9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2DE8"/>
    <w:rsid w:val="003431FB"/>
    <w:rsid w:val="00343EF2"/>
    <w:rsid w:val="003443D9"/>
    <w:rsid w:val="0034482C"/>
    <w:rsid w:val="003450DD"/>
    <w:rsid w:val="003456E3"/>
    <w:rsid w:val="00346B30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578DE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12B"/>
    <w:rsid w:val="0036524C"/>
    <w:rsid w:val="003653B9"/>
    <w:rsid w:val="00365895"/>
    <w:rsid w:val="00365A3B"/>
    <w:rsid w:val="00365D08"/>
    <w:rsid w:val="00366B72"/>
    <w:rsid w:val="0036726A"/>
    <w:rsid w:val="003701CE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4DE"/>
    <w:rsid w:val="00377B46"/>
    <w:rsid w:val="00380414"/>
    <w:rsid w:val="003804B0"/>
    <w:rsid w:val="00382E67"/>
    <w:rsid w:val="00382FB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97C2B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6E8"/>
    <w:rsid w:val="003D1B75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0427"/>
    <w:rsid w:val="003F13E1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1D4B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0F5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04D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5AC9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657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14D8"/>
    <w:rsid w:val="00471A72"/>
    <w:rsid w:val="0047228A"/>
    <w:rsid w:val="00472A54"/>
    <w:rsid w:val="00472E5A"/>
    <w:rsid w:val="0047371E"/>
    <w:rsid w:val="00474555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1A5"/>
    <w:rsid w:val="00487B1C"/>
    <w:rsid w:val="00487E41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61"/>
    <w:rsid w:val="00495F83"/>
    <w:rsid w:val="004960F3"/>
    <w:rsid w:val="0049691B"/>
    <w:rsid w:val="00496FF1"/>
    <w:rsid w:val="00497A07"/>
    <w:rsid w:val="004A050D"/>
    <w:rsid w:val="004A0821"/>
    <w:rsid w:val="004A1ABF"/>
    <w:rsid w:val="004A1BD0"/>
    <w:rsid w:val="004A26F9"/>
    <w:rsid w:val="004A2755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5B5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748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85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4B9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1056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1F2"/>
    <w:rsid w:val="004E73B6"/>
    <w:rsid w:val="004E73D1"/>
    <w:rsid w:val="004E7FAD"/>
    <w:rsid w:val="004F00BA"/>
    <w:rsid w:val="004F0CC8"/>
    <w:rsid w:val="004F1A12"/>
    <w:rsid w:val="004F281E"/>
    <w:rsid w:val="004F2C3A"/>
    <w:rsid w:val="004F39F5"/>
    <w:rsid w:val="004F3AC0"/>
    <w:rsid w:val="004F3BB7"/>
    <w:rsid w:val="004F3DBB"/>
    <w:rsid w:val="004F4169"/>
    <w:rsid w:val="004F44D6"/>
    <w:rsid w:val="004F4ABB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0E0F"/>
    <w:rsid w:val="0050155B"/>
    <w:rsid w:val="00502958"/>
    <w:rsid w:val="00503401"/>
    <w:rsid w:val="00503E21"/>
    <w:rsid w:val="00503FC6"/>
    <w:rsid w:val="005041B6"/>
    <w:rsid w:val="0050495E"/>
    <w:rsid w:val="00504BCE"/>
    <w:rsid w:val="00504DB7"/>
    <w:rsid w:val="00507836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1BD0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AD2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195D"/>
    <w:rsid w:val="00542362"/>
    <w:rsid w:val="00542CC4"/>
    <w:rsid w:val="005433BD"/>
    <w:rsid w:val="005437A8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506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05F"/>
    <w:rsid w:val="00565A8D"/>
    <w:rsid w:val="005679D6"/>
    <w:rsid w:val="00567DF3"/>
    <w:rsid w:val="00567E8B"/>
    <w:rsid w:val="00570DF2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5A48"/>
    <w:rsid w:val="00576DF1"/>
    <w:rsid w:val="00577361"/>
    <w:rsid w:val="00577744"/>
    <w:rsid w:val="0058033D"/>
    <w:rsid w:val="00580A0E"/>
    <w:rsid w:val="00580B0E"/>
    <w:rsid w:val="00581025"/>
    <w:rsid w:val="00581D4B"/>
    <w:rsid w:val="00582253"/>
    <w:rsid w:val="005823FE"/>
    <w:rsid w:val="00583264"/>
    <w:rsid w:val="00583A2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622"/>
    <w:rsid w:val="00592BD9"/>
    <w:rsid w:val="00592FF2"/>
    <w:rsid w:val="0059389E"/>
    <w:rsid w:val="00593ED0"/>
    <w:rsid w:val="005944B2"/>
    <w:rsid w:val="00594880"/>
    <w:rsid w:val="00594F6E"/>
    <w:rsid w:val="00595391"/>
    <w:rsid w:val="0059541B"/>
    <w:rsid w:val="00595775"/>
    <w:rsid w:val="0059577D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246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1D68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0C70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4D09"/>
    <w:rsid w:val="005D51EB"/>
    <w:rsid w:val="005D5712"/>
    <w:rsid w:val="005D623D"/>
    <w:rsid w:val="005D62D4"/>
    <w:rsid w:val="005D6E80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9FE"/>
    <w:rsid w:val="005E5DBC"/>
    <w:rsid w:val="005E615E"/>
    <w:rsid w:val="005E6217"/>
    <w:rsid w:val="005E626C"/>
    <w:rsid w:val="005E7668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500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157D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570D"/>
    <w:rsid w:val="0061610B"/>
    <w:rsid w:val="00616FD6"/>
    <w:rsid w:val="00617C9C"/>
    <w:rsid w:val="00620781"/>
    <w:rsid w:val="00621363"/>
    <w:rsid w:val="006216F8"/>
    <w:rsid w:val="00621C61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4FC6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5C80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46F2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42C8"/>
    <w:rsid w:val="00655240"/>
    <w:rsid w:val="006553C1"/>
    <w:rsid w:val="00655B6F"/>
    <w:rsid w:val="00656145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319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1AEC"/>
    <w:rsid w:val="0068298F"/>
    <w:rsid w:val="00683BD6"/>
    <w:rsid w:val="00683BF6"/>
    <w:rsid w:val="006843DA"/>
    <w:rsid w:val="006847AE"/>
    <w:rsid w:val="006853F5"/>
    <w:rsid w:val="00685695"/>
    <w:rsid w:val="00685739"/>
    <w:rsid w:val="0068573D"/>
    <w:rsid w:val="00685C9C"/>
    <w:rsid w:val="00686190"/>
    <w:rsid w:val="00686234"/>
    <w:rsid w:val="00686372"/>
    <w:rsid w:val="00686E5E"/>
    <w:rsid w:val="00687C94"/>
    <w:rsid w:val="0069022F"/>
    <w:rsid w:val="006905B9"/>
    <w:rsid w:val="00690669"/>
    <w:rsid w:val="00691154"/>
    <w:rsid w:val="0069166E"/>
    <w:rsid w:val="00691BCC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D1F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A7EC2"/>
    <w:rsid w:val="006B1298"/>
    <w:rsid w:val="006B1A82"/>
    <w:rsid w:val="006B1FC4"/>
    <w:rsid w:val="006B2079"/>
    <w:rsid w:val="006B2FB0"/>
    <w:rsid w:val="006B380D"/>
    <w:rsid w:val="006B3C0B"/>
    <w:rsid w:val="006B4FA5"/>
    <w:rsid w:val="006B5ADD"/>
    <w:rsid w:val="006B6B1F"/>
    <w:rsid w:val="006B6BCE"/>
    <w:rsid w:val="006B7161"/>
    <w:rsid w:val="006B7D79"/>
    <w:rsid w:val="006C0385"/>
    <w:rsid w:val="006C0727"/>
    <w:rsid w:val="006C08FF"/>
    <w:rsid w:val="006C0A5F"/>
    <w:rsid w:val="006C11BE"/>
    <w:rsid w:val="006C13D2"/>
    <w:rsid w:val="006C1B89"/>
    <w:rsid w:val="006C2719"/>
    <w:rsid w:val="006C2743"/>
    <w:rsid w:val="006C2F3C"/>
    <w:rsid w:val="006C3964"/>
    <w:rsid w:val="006C3D27"/>
    <w:rsid w:val="006C3FDB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36"/>
    <w:rsid w:val="006D5783"/>
    <w:rsid w:val="006D5F4A"/>
    <w:rsid w:val="006D6653"/>
    <w:rsid w:val="006D6F59"/>
    <w:rsid w:val="006D7077"/>
    <w:rsid w:val="006E0653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1C0E"/>
    <w:rsid w:val="006F2E0F"/>
    <w:rsid w:val="006F2F0D"/>
    <w:rsid w:val="006F315D"/>
    <w:rsid w:val="006F3F75"/>
    <w:rsid w:val="006F430D"/>
    <w:rsid w:val="006F455F"/>
    <w:rsid w:val="006F4B4D"/>
    <w:rsid w:val="006F4BE7"/>
    <w:rsid w:val="006F4E3F"/>
    <w:rsid w:val="006F56DA"/>
    <w:rsid w:val="006F5CC1"/>
    <w:rsid w:val="006F5EA5"/>
    <w:rsid w:val="006F6003"/>
    <w:rsid w:val="006F69C5"/>
    <w:rsid w:val="006F6B90"/>
    <w:rsid w:val="006F6E67"/>
    <w:rsid w:val="006F7071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4EC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2C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0F56"/>
    <w:rsid w:val="00721163"/>
    <w:rsid w:val="007211B6"/>
    <w:rsid w:val="00721B30"/>
    <w:rsid w:val="00721B9A"/>
    <w:rsid w:val="00723157"/>
    <w:rsid w:val="00723329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9AC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727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3E5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2E79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296"/>
    <w:rsid w:val="007A24FF"/>
    <w:rsid w:val="007A2A65"/>
    <w:rsid w:val="007A2ED6"/>
    <w:rsid w:val="007A360C"/>
    <w:rsid w:val="007A37D0"/>
    <w:rsid w:val="007A39A7"/>
    <w:rsid w:val="007A39D6"/>
    <w:rsid w:val="007A3CA9"/>
    <w:rsid w:val="007A414F"/>
    <w:rsid w:val="007A461D"/>
    <w:rsid w:val="007A4853"/>
    <w:rsid w:val="007A6205"/>
    <w:rsid w:val="007A6D88"/>
    <w:rsid w:val="007A7696"/>
    <w:rsid w:val="007B02FC"/>
    <w:rsid w:val="007B0678"/>
    <w:rsid w:val="007B0DEF"/>
    <w:rsid w:val="007B1E1A"/>
    <w:rsid w:val="007B261E"/>
    <w:rsid w:val="007B3063"/>
    <w:rsid w:val="007B32E5"/>
    <w:rsid w:val="007B3E47"/>
    <w:rsid w:val="007B4373"/>
    <w:rsid w:val="007B490D"/>
    <w:rsid w:val="007B528B"/>
    <w:rsid w:val="007B52AC"/>
    <w:rsid w:val="007B61CE"/>
    <w:rsid w:val="007B6A0C"/>
    <w:rsid w:val="007B6BC0"/>
    <w:rsid w:val="007B7338"/>
    <w:rsid w:val="007B7630"/>
    <w:rsid w:val="007B7C0C"/>
    <w:rsid w:val="007B7F3E"/>
    <w:rsid w:val="007C058C"/>
    <w:rsid w:val="007C0E3B"/>
    <w:rsid w:val="007C1081"/>
    <w:rsid w:val="007C1425"/>
    <w:rsid w:val="007C1CBD"/>
    <w:rsid w:val="007C1D3B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857"/>
    <w:rsid w:val="007D3B35"/>
    <w:rsid w:val="007D3C88"/>
    <w:rsid w:val="007D5722"/>
    <w:rsid w:val="007D5EB4"/>
    <w:rsid w:val="007D5FC6"/>
    <w:rsid w:val="007D61CC"/>
    <w:rsid w:val="007D64C5"/>
    <w:rsid w:val="007D65B5"/>
    <w:rsid w:val="007D7156"/>
    <w:rsid w:val="007D7779"/>
    <w:rsid w:val="007D77FB"/>
    <w:rsid w:val="007D7F45"/>
    <w:rsid w:val="007E04B6"/>
    <w:rsid w:val="007E0ACF"/>
    <w:rsid w:val="007E2017"/>
    <w:rsid w:val="007E2250"/>
    <w:rsid w:val="007E2495"/>
    <w:rsid w:val="007E293C"/>
    <w:rsid w:val="007E3186"/>
    <w:rsid w:val="007E3B1D"/>
    <w:rsid w:val="007E3F09"/>
    <w:rsid w:val="007E4446"/>
    <w:rsid w:val="007E49E3"/>
    <w:rsid w:val="007E49F5"/>
    <w:rsid w:val="007E4F2C"/>
    <w:rsid w:val="007E53F9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7AF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8EA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460"/>
    <w:rsid w:val="00826C91"/>
    <w:rsid w:val="00827110"/>
    <w:rsid w:val="0082747A"/>
    <w:rsid w:val="0082779E"/>
    <w:rsid w:val="00827923"/>
    <w:rsid w:val="0082794D"/>
    <w:rsid w:val="00830523"/>
    <w:rsid w:val="00830836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994"/>
    <w:rsid w:val="008359C9"/>
    <w:rsid w:val="00835CB4"/>
    <w:rsid w:val="00836C57"/>
    <w:rsid w:val="008371D2"/>
    <w:rsid w:val="008374B4"/>
    <w:rsid w:val="00837C72"/>
    <w:rsid w:val="00840504"/>
    <w:rsid w:val="00840515"/>
    <w:rsid w:val="008405A9"/>
    <w:rsid w:val="00840874"/>
    <w:rsid w:val="00840C93"/>
    <w:rsid w:val="00840E44"/>
    <w:rsid w:val="00840E6C"/>
    <w:rsid w:val="0084103D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495"/>
    <w:rsid w:val="00867DCE"/>
    <w:rsid w:val="00870421"/>
    <w:rsid w:val="00871115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70F"/>
    <w:rsid w:val="00877CD1"/>
    <w:rsid w:val="008800D6"/>
    <w:rsid w:val="00880C04"/>
    <w:rsid w:val="00880E50"/>
    <w:rsid w:val="00880E8E"/>
    <w:rsid w:val="00880FCD"/>
    <w:rsid w:val="008815D9"/>
    <w:rsid w:val="008816AF"/>
    <w:rsid w:val="00881A4B"/>
    <w:rsid w:val="00881B58"/>
    <w:rsid w:val="00882A8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3B3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0FD7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48A7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7B7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440"/>
    <w:rsid w:val="008E071E"/>
    <w:rsid w:val="008E0F8C"/>
    <w:rsid w:val="008E10E0"/>
    <w:rsid w:val="008E17A5"/>
    <w:rsid w:val="008E1BA9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04A6"/>
    <w:rsid w:val="008F2FC8"/>
    <w:rsid w:val="008F302B"/>
    <w:rsid w:val="008F3506"/>
    <w:rsid w:val="008F36DF"/>
    <w:rsid w:val="008F3DE7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6E2D"/>
    <w:rsid w:val="009073DF"/>
    <w:rsid w:val="00907902"/>
    <w:rsid w:val="00907ACC"/>
    <w:rsid w:val="00907D13"/>
    <w:rsid w:val="00907ED1"/>
    <w:rsid w:val="00910616"/>
    <w:rsid w:val="00910B07"/>
    <w:rsid w:val="00911562"/>
    <w:rsid w:val="009117F9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592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A5F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1D2"/>
    <w:rsid w:val="009253F3"/>
    <w:rsid w:val="00925546"/>
    <w:rsid w:val="00925AC3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002"/>
    <w:rsid w:val="009357CA"/>
    <w:rsid w:val="00935A38"/>
    <w:rsid w:val="00935EA9"/>
    <w:rsid w:val="00937B8A"/>
    <w:rsid w:val="00937C7F"/>
    <w:rsid w:val="00940556"/>
    <w:rsid w:val="00940721"/>
    <w:rsid w:val="009411F6"/>
    <w:rsid w:val="00941639"/>
    <w:rsid w:val="00941BA7"/>
    <w:rsid w:val="00942F15"/>
    <w:rsid w:val="00943027"/>
    <w:rsid w:val="0094361F"/>
    <w:rsid w:val="00944656"/>
    <w:rsid w:val="00944A97"/>
    <w:rsid w:val="00944E49"/>
    <w:rsid w:val="009454B4"/>
    <w:rsid w:val="00945ACC"/>
    <w:rsid w:val="009474D2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1C1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4D6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6DA6"/>
    <w:rsid w:val="009872F7"/>
    <w:rsid w:val="009873FD"/>
    <w:rsid w:val="009878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A72D3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6B7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852"/>
    <w:rsid w:val="009E192D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17A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3FE9"/>
    <w:rsid w:val="00A0451D"/>
    <w:rsid w:val="00A04A03"/>
    <w:rsid w:val="00A04F10"/>
    <w:rsid w:val="00A05D2C"/>
    <w:rsid w:val="00A05E0A"/>
    <w:rsid w:val="00A067B5"/>
    <w:rsid w:val="00A07206"/>
    <w:rsid w:val="00A073D0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62D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1A23"/>
    <w:rsid w:val="00AA2194"/>
    <w:rsid w:val="00AA2318"/>
    <w:rsid w:val="00AA2B4B"/>
    <w:rsid w:val="00AA2C2D"/>
    <w:rsid w:val="00AA3201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0CCC"/>
    <w:rsid w:val="00AB1BC4"/>
    <w:rsid w:val="00AB1DEB"/>
    <w:rsid w:val="00AB1EEF"/>
    <w:rsid w:val="00AB2951"/>
    <w:rsid w:val="00AB302A"/>
    <w:rsid w:val="00AB3D73"/>
    <w:rsid w:val="00AB4432"/>
    <w:rsid w:val="00AB49F4"/>
    <w:rsid w:val="00AB51D6"/>
    <w:rsid w:val="00AB5EDC"/>
    <w:rsid w:val="00AB6EC8"/>
    <w:rsid w:val="00AB70DF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D7F1E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4E8"/>
    <w:rsid w:val="00AE4E18"/>
    <w:rsid w:val="00AE51E2"/>
    <w:rsid w:val="00AE639A"/>
    <w:rsid w:val="00AE6499"/>
    <w:rsid w:val="00AE64B1"/>
    <w:rsid w:val="00AE67C1"/>
    <w:rsid w:val="00AE73E5"/>
    <w:rsid w:val="00AE7F42"/>
    <w:rsid w:val="00AF0104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060"/>
    <w:rsid w:val="00AF62EF"/>
    <w:rsid w:val="00AF6F11"/>
    <w:rsid w:val="00B00353"/>
    <w:rsid w:val="00B0087D"/>
    <w:rsid w:val="00B008C7"/>
    <w:rsid w:val="00B008DA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386A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739"/>
    <w:rsid w:val="00B25915"/>
    <w:rsid w:val="00B26663"/>
    <w:rsid w:val="00B26F3C"/>
    <w:rsid w:val="00B2734A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18"/>
    <w:rsid w:val="00B34B6F"/>
    <w:rsid w:val="00B3576E"/>
    <w:rsid w:val="00B358F7"/>
    <w:rsid w:val="00B36154"/>
    <w:rsid w:val="00B36578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D7C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3C63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4AB"/>
    <w:rsid w:val="00BA1D88"/>
    <w:rsid w:val="00BA20F5"/>
    <w:rsid w:val="00BA24C8"/>
    <w:rsid w:val="00BA2878"/>
    <w:rsid w:val="00BA2912"/>
    <w:rsid w:val="00BA2A8F"/>
    <w:rsid w:val="00BA2F9C"/>
    <w:rsid w:val="00BA2FFB"/>
    <w:rsid w:val="00BA3119"/>
    <w:rsid w:val="00BA3167"/>
    <w:rsid w:val="00BA3766"/>
    <w:rsid w:val="00BA440A"/>
    <w:rsid w:val="00BA4912"/>
    <w:rsid w:val="00BA54A8"/>
    <w:rsid w:val="00BA6904"/>
    <w:rsid w:val="00BA6D05"/>
    <w:rsid w:val="00BA76E2"/>
    <w:rsid w:val="00BB0BDA"/>
    <w:rsid w:val="00BB0BF5"/>
    <w:rsid w:val="00BB1C44"/>
    <w:rsid w:val="00BB21F7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6D82"/>
    <w:rsid w:val="00BC75DA"/>
    <w:rsid w:val="00BD0189"/>
    <w:rsid w:val="00BD04C9"/>
    <w:rsid w:val="00BD0928"/>
    <w:rsid w:val="00BD137F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39DE"/>
    <w:rsid w:val="00BF44C3"/>
    <w:rsid w:val="00BF4BC0"/>
    <w:rsid w:val="00BF553F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90E"/>
    <w:rsid w:val="00C04AE6"/>
    <w:rsid w:val="00C04C94"/>
    <w:rsid w:val="00C0533A"/>
    <w:rsid w:val="00C05A64"/>
    <w:rsid w:val="00C05B7E"/>
    <w:rsid w:val="00C07334"/>
    <w:rsid w:val="00C11D61"/>
    <w:rsid w:val="00C11E7A"/>
    <w:rsid w:val="00C12320"/>
    <w:rsid w:val="00C12D3B"/>
    <w:rsid w:val="00C130CD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EFE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27F5E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2E87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39BF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519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ABB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61A"/>
    <w:rsid w:val="00C80A0B"/>
    <w:rsid w:val="00C80E24"/>
    <w:rsid w:val="00C813C0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17B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91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35BD"/>
    <w:rsid w:val="00CA4220"/>
    <w:rsid w:val="00CA4ABA"/>
    <w:rsid w:val="00CA51FF"/>
    <w:rsid w:val="00CA53ED"/>
    <w:rsid w:val="00CA632D"/>
    <w:rsid w:val="00CA6BA5"/>
    <w:rsid w:val="00CA72FA"/>
    <w:rsid w:val="00CA76C3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4E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3A7"/>
    <w:rsid w:val="00CC7900"/>
    <w:rsid w:val="00CC7DBB"/>
    <w:rsid w:val="00CD1102"/>
    <w:rsid w:val="00CD11E3"/>
    <w:rsid w:val="00CD1E13"/>
    <w:rsid w:val="00CD2F24"/>
    <w:rsid w:val="00CD3496"/>
    <w:rsid w:val="00CD3B2F"/>
    <w:rsid w:val="00CD3F52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1089"/>
    <w:rsid w:val="00CF1C3E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6DFE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219"/>
    <w:rsid w:val="00D1563E"/>
    <w:rsid w:val="00D15769"/>
    <w:rsid w:val="00D1636B"/>
    <w:rsid w:val="00D1642B"/>
    <w:rsid w:val="00D16B7C"/>
    <w:rsid w:val="00D16C98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83C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507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0F3C"/>
    <w:rsid w:val="00D630ED"/>
    <w:rsid w:val="00D63138"/>
    <w:rsid w:val="00D63CE3"/>
    <w:rsid w:val="00D642CE"/>
    <w:rsid w:val="00D64BF6"/>
    <w:rsid w:val="00D65C2C"/>
    <w:rsid w:val="00D65CB0"/>
    <w:rsid w:val="00D671E9"/>
    <w:rsid w:val="00D6729B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676"/>
    <w:rsid w:val="00D80A63"/>
    <w:rsid w:val="00D80EF2"/>
    <w:rsid w:val="00D8116C"/>
    <w:rsid w:val="00D81320"/>
    <w:rsid w:val="00D814CE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DD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ADA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A8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57C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1E5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2BC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4E7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2AE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50F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4644E"/>
    <w:rsid w:val="00E50069"/>
    <w:rsid w:val="00E50741"/>
    <w:rsid w:val="00E509DA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06FB"/>
    <w:rsid w:val="00E61265"/>
    <w:rsid w:val="00E613EA"/>
    <w:rsid w:val="00E61C73"/>
    <w:rsid w:val="00E61E53"/>
    <w:rsid w:val="00E62F4F"/>
    <w:rsid w:val="00E6353C"/>
    <w:rsid w:val="00E63760"/>
    <w:rsid w:val="00E63847"/>
    <w:rsid w:val="00E639E5"/>
    <w:rsid w:val="00E63B18"/>
    <w:rsid w:val="00E64EA9"/>
    <w:rsid w:val="00E65195"/>
    <w:rsid w:val="00E653E8"/>
    <w:rsid w:val="00E655F7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1C3A"/>
    <w:rsid w:val="00E72A8F"/>
    <w:rsid w:val="00E7358B"/>
    <w:rsid w:val="00E73744"/>
    <w:rsid w:val="00E73CBF"/>
    <w:rsid w:val="00E74206"/>
    <w:rsid w:val="00E7475B"/>
    <w:rsid w:val="00E75E40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1E3D"/>
    <w:rsid w:val="00E926AB"/>
    <w:rsid w:val="00E9472B"/>
    <w:rsid w:val="00E94881"/>
    <w:rsid w:val="00E94AD1"/>
    <w:rsid w:val="00E94CC5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C9E"/>
    <w:rsid w:val="00EA0D3E"/>
    <w:rsid w:val="00EA102F"/>
    <w:rsid w:val="00EA16CF"/>
    <w:rsid w:val="00EA1707"/>
    <w:rsid w:val="00EA1AFA"/>
    <w:rsid w:val="00EA1EF4"/>
    <w:rsid w:val="00EA205A"/>
    <w:rsid w:val="00EA2AD0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6E70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5AC5"/>
    <w:rsid w:val="00EB650F"/>
    <w:rsid w:val="00EB6A9E"/>
    <w:rsid w:val="00EB6D2C"/>
    <w:rsid w:val="00EB71FF"/>
    <w:rsid w:val="00EB74B2"/>
    <w:rsid w:val="00EC0543"/>
    <w:rsid w:val="00EC0EB7"/>
    <w:rsid w:val="00EC1402"/>
    <w:rsid w:val="00EC144F"/>
    <w:rsid w:val="00EC2090"/>
    <w:rsid w:val="00EC2E21"/>
    <w:rsid w:val="00EC31CE"/>
    <w:rsid w:val="00EC3576"/>
    <w:rsid w:val="00EC4E20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18EA"/>
    <w:rsid w:val="00ED1E3B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1D3B"/>
    <w:rsid w:val="00F022AE"/>
    <w:rsid w:val="00F02369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1F7"/>
    <w:rsid w:val="00F0652A"/>
    <w:rsid w:val="00F067AB"/>
    <w:rsid w:val="00F06A39"/>
    <w:rsid w:val="00F06E86"/>
    <w:rsid w:val="00F06FE5"/>
    <w:rsid w:val="00F07A61"/>
    <w:rsid w:val="00F07BA7"/>
    <w:rsid w:val="00F07FED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5DCC"/>
    <w:rsid w:val="00F15FD8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1B04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687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0FB5"/>
    <w:rsid w:val="00F410DA"/>
    <w:rsid w:val="00F4118A"/>
    <w:rsid w:val="00F41A0A"/>
    <w:rsid w:val="00F420F3"/>
    <w:rsid w:val="00F42438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C8E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4E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05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9CF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40D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5E"/>
    <w:rsid w:val="00FA1AB2"/>
    <w:rsid w:val="00FA251D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387D"/>
    <w:rsid w:val="00FC4A21"/>
    <w:rsid w:val="00FC5A63"/>
    <w:rsid w:val="00FC685D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264"/>
    <w:rsid w:val="00FF1476"/>
    <w:rsid w:val="00FF1A4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EE9DD0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宋体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宋体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宋体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宋体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宋体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宋体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宋体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宋体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宋体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宋体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宋体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宋体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宋体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宋体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宋体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宋体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宋体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2D2A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SP13167983">
    <w:name w:val="SP.13.167983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  <w:style w:type="paragraph" w:customStyle="1" w:styleId="SP13167984">
    <w:name w:val="SP.13.167984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8878FB36-CDC7-41AF-A235-30E08C01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802.11-20/xxxxr0</vt:lpstr>
      <vt:lpstr>doc.: IEEE 802.11-20/xxxxr0</vt:lpstr>
    </vt:vector>
  </TitlesOfParts>
  <Company>Nokia Corporation</Company>
  <LinksUpToDate>false</LinksUpToDate>
  <CharactersWithSpaces>5878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Yan Xin</dc:creator>
  <cp:keywords>Aug. 2020</cp:keywords>
  <dc:description>Yan Xin</dc:description>
  <cp:lastModifiedBy>Yan Xin</cp:lastModifiedBy>
  <cp:revision>4</cp:revision>
  <cp:lastPrinted>2013-12-02T17:26:00Z</cp:lastPrinted>
  <dcterms:created xsi:type="dcterms:W3CDTF">2020-09-17T17:48:00Z</dcterms:created>
  <dcterms:modified xsi:type="dcterms:W3CDTF">2020-09-17T18:17:00Z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