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8F8B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58F8FDF5" w14:textId="77777777" w:rsidTr="00EB650F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462D7547" w14:textId="77777777" w:rsidR="00694F0A" w:rsidRPr="005D62D4" w:rsidRDefault="00AE44E8" w:rsidP="00AE44E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</w:t>
            </w:r>
            <w:r w:rsidR="002F0FF8">
              <w:rPr>
                <w:color w:val="000000" w:themeColor="text1"/>
                <w:szCs w:val="28"/>
              </w:rPr>
              <w:t>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>
              <w:rPr>
                <w:color w:val="000000" w:themeColor="text1"/>
                <w:szCs w:val="28"/>
              </w:rPr>
              <w:t>34.x.x</w:t>
            </w:r>
            <w:r w:rsidR="00094583" w:rsidRPr="00094583">
              <w:rPr>
                <w:color w:val="000000" w:themeColor="text1"/>
                <w:szCs w:val="28"/>
              </w:rPr>
              <w:t xml:space="preserve"> </w:t>
            </w:r>
            <w:bookmarkStart w:id="0" w:name="_Toc47186427"/>
            <w:r w:rsidR="00094583" w:rsidRPr="00094583">
              <w:rPr>
                <w:szCs w:val="28"/>
              </w:rPr>
              <w:t>Support for large bandwidth</w:t>
            </w:r>
            <w:bookmarkEnd w:id="0"/>
          </w:p>
        </w:tc>
      </w:tr>
      <w:tr w:rsidR="00694F0A" w:rsidRPr="00FA777D" w14:paraId="49B65B0E" w14:textId="77777777" w:rsidTr="00EB650F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63337FAF" w14:textId="0CB5A4EA" w:rsidR="00694F0A" w:rsidRPr="00FA777D" w:rsidRDefault="00694F0A" w:rsidP="00BA54A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E606FB">
              <w:rPr>
                <w:b w:val="0"/>
                <w:sz w:val="20"/>
                <w:lang w:eastAsia="zh-CN"/>
              </w:rPr>
              <w:t>9-1</w:t>
            </w:r>
            <w:r w:rsidR="00BA54A8">
              <w:rPr>
                <w:b w:val="0"/>
                <w:sz w:val="20"/>
                <w:lang w:eastAsia="zh-CN"/>
              </w:rPr>
              <w:t>4</w:t>
            </w:r>
          </w:p>
        </w:tc>
      </w:tr>
      <w:tr w:rsidR="00694F0A" w:rsidRPr="00FA777D" w14:paraId="0BA7CCA3" w14:textId="77777777" w:rsidTr="00EB650F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73CFF2F0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62A5E60A" w14:textId="77777777" w:rsidTr="00656145">
        <w:trPr>
          <w:jc w:val="center"/>
        </w:trPr>
        <w:tc>
          <w:tcPr>
            <w:tcW w:w="1711" w:type="dxa"/>
            <w:vAlign w:val="center"/>
          </w:tcPr>
          <w:p w14:paraId="3F624EF9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397C846B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78F0CE2A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49222488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3DE0583D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14:paraId="0BA9ED17" w14:textId="77777777" w:rsidTr="00656145">
        <w:trPr>
          <w:jc w:val="center"/>
        </w:trPr>
        <w:tc>
          <w:tcPr>
            <w:tcW w:w="1711" w:type="dxa"/>
            <w:vAlign w:val="center"/>
          </w:tcPr>
          <w:p w14:paraId="1176EB39" w14:textId="77777777" w:rsidR="00694F0A" w:rsidRPr="00FA777D" w:rsidRDefault="00022778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14:paraId="1A2A982A" w14:textId="77777777"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14:paraId="6F1C4E69" w14:textId="77777777" w:rsidR="00694F0A" w:rsidRPr="00FA777D" w:rsidRDefault="00E102AE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14:paraId="2BF8F31A" w14:textId="77777777" w:rsidR="00694F0A" w:rsidRPr="00FA777D" w:rsidRDefault="00694F0A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08930816" w14:textId="77777777" w:rsidR="00694F0A" w:rsidRPr="007305B7" w:rsidRDefault="00022778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14:paraId="4BE86E8C" w14:textId="77777777" w:rsidTr="00656145">
        <w:trPr>
          <w:jc w:val="center"/>
        </w:trPr>
        <w:tc>
          <w:tcPr>
            <w:tcW w:w="1711" w:type="dxa"/>
            <w:vAlign w:val="center"/>
          </w:tcPr>
          <w:p w14:paraId="10F94E92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4747E7E4" w14:textId="77777777"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2C980027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5E4AA857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128F914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14:paraId="1B189BC4" w14:textId="77777777" w:rsidTr="00656145">
        <w:trPr>
          <w:jc w:val="center"/>
        </w:trPr>
        <w:tc>
          <w:tcPr>
            <w:tcW w:w="1711" w:type="dxa"/>
            <w:vAlign w:val="center"/>
          </w:tcPr>
          <w:p w14:paraId="2EE5DB7C" w14:textId="77777777"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14:paraId="4321E9BB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071081EE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1F553685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319427E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14:paraId="7C665F5D" w14:textId="77777777" w:rsidTr="00656145">
        <w:trPr>
          <w:jc w:val="center"/>
        </w:trPr>
        <w:tc>
          <w:tcPr>
            <w:tcW w:w="1711" w:type="dxa"/>
            <w:vAlign w:val="center"/>
          </w:tcPr>
          <w:p w14:paraId="1A1C6654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4E8E59DD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461A59B6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BF08091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548138A1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14:paraId="7E655BAE" w14:textId="77777777" w:rsidR="00372F00" w:rsidRDefault="00372F00" w:rsidP="00694F0A"/>
    <w:p w14:paraId="117B2DCE" w14:textId="77777777" w:rsidR="00341A63" w:rsidRDefault="00341A63" w:rsidP="00694F0A">
      <w:pPr>
        <w:rPr>
          <w:sz w:val="22"/>
          <w:szCs w:val="22"/>
        </w:rPr>
      </w:pPr>
    </w:p>
    <w:p w14:paraId="3D98FA99" w14:textId="77777777" w:rsidR="003F0427" w:rsidRDefault="003F0427" w:rsidP="00694F0A">
      <w:pPr>
        <w:rPr>
          <w:sz w:val="22"/>
          <w:szCs w:val="22"/>
        </w:rPr>
      </w:pPr>
    </w:p>
    <w:p w14:paraId="30D2935A" w14:textId="77777777"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14:paraId="196BC062" w14:textId="77777777" w:rsidR="00694F0A" w:rsidRPr="00356392" w:rsidRDefault="00694F0A" w:rsidP="00694F0A">
      <w:pPr>
        <w:rPr>
          <w:sz w:val="22"/>
          <w:szCs w:val="22"/>
        </w:rPr>
      </w:pPr>
    </w:p>
    <w:p w14:paraId="55C03D87" w14:textId="77777777"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094583" w:rsidRPr="00094583">
        <w:rPr>
          <w:color w:val="000000" w:themeColor="text1"/>
          <w:sz w:val="22"/>
          <w:szCs w:val="22"/>
        </w:rPr>
        <w:t>34.</w:t>
      </w:r>
      <w:r w:rsidR="00E044E7">
        <w:rPr>
          <w:color w:val="000000" w:themeColor="text1"/>
          <w:sz w:val="22"/>
          <w:szCs w:val="22"/>
        </w:rPr>
        <w:t>x.x</w:t>
      </w:r>
      <w:r w:rsidR="00094583" w:rsidRPr="00094583">
        <w:rPr>
          <w:color w:val="000000" w:themeColor="text1"/>
          <w:sz w:val="22"/>
          <w:szCs w:val="22"/>
        </w:rPr>
        <w:t xml:space="preserve"> </w:t>
      </w:r>
      <w:r w:rsidR="00094583" w:rsidRPr="00094583">
        <w:rPr>
          <w:sz w:val="22"/>
          <w:szCs w:val="22"/>
        </w:rPr>
        <w:t>Support for large bandwidth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14:paraId="4B053A49" w14:textId="77777777" w:rsidR="005D4D09" w:rsidRDefault="005D4D09" w:rsidP="00694F0A">
      <w:pPr>
        <w:rPr>
          <w:sz w:val="22"/>
          <w:szCs w:val="22"/>
        </w:rPr>
      </w:pPr>
    </w:p>
    <w:p w14:paraId="2299DEFC" w14:textId="77777777"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14:paraId="040C2292" w14:textId="77777777" w:rsidR="00022778" w:rsidRDefault="00022778" w:rsidP="00022778">
      <w:pPr>
        <w:rPr>
          <w:sz w:val="22"/>
          <w:szCs w:val="22"/>
        </w:rPr>
      </w:pPr>
    </w:p>
    <w:p w14:paraId="6096F748" w14:textId="77777777"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59389E">
        <w:rPr>
          <w:sz w:val="22"/>
          <w:szCs w:val="22"/>
        </w:rPr>
        <w:t>: 115 (#SP75)</w:t>
      </w:r>
      <w:r w:rsidR="00AB0CCC" w:rsidRPr="00AB0CCC">
        <w:rPr>
          <w:sz w:val="22"/>
          <w:szCs w:val="22"/>
        </w:rPr>
        <w:t xml:space="preserve"> </w:t>
      </w:r>
    </w:p>
    <w:p w14:paraId="1A99607F" w14:textId="77777777" w:rsidR="00AB0CCC" w:rsidRPr="00AB0CCC" w:rsidRDefault="00AB0CCC" w:rsidP="00AB0CCC">
      <w:pPr>
        <w:pStyle w:val="ListParagraph"/>
        <w:rPr>
          <w:sz w:val="22"/>
          <w:szCs w:val="22"/>
        </w:rPr>
      </w:pPr>
    </w:p>
    <w:p w14:paraId="0917ABBA" w14:textId="77777777" w:rsidR="002747EB" w:rsidRDefault="002747EB" w:rsidP="00694F0A"/>
    <w:p w14:paraId="6C23ABE6" w14:textId="77777777"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2F8692A3" w14:textId="77777777"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14:paraId="58B44943" w14:textId="77777777" w:rsidR="00E044E7" w:rsidRDefault="00E044E7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>R1: Modification of proposed text.</w:t>
      </w:r>
    </w:p>
    <w:p w14:paraId="176B6536" w14:textId="77777777" w:rsidR="004B6748" w:rsidRDefault="004B6748" w:rsidP="004B6748">
      <w:pPr>
        <w:autoSpaceDE w:val="0"/>
        <w:autoSpaceDN w:val="0"/>
        <w:adjustRightInd w:val="0"/>
        <w:ind w:left="360" w:hanging="360"/>
        <w:rPr>
          <w:ins w:id="1" w:author="Yan Xin" w:date="2020-09-14T17:12:00Z"/>
          <w:sz w:val="22"/>
          <w:szCs w:val="22"/>
        </w:rPr>
      </w:pPr>
      <w:r>
        <w:rPr>
          <w:rFonts w:eastAsia="宋体"/>
          <w:color w:val="000000"/>
          <w:sz w:val="22"/>
          <w:szCs w:val="22"/>
          <w:lang w:eastAsia="en-US"/>
        </w:rPr>
        <w:t xml:space="preserve">R2: </w:t>
      </w:r>
      <w:r w:rsidRPr="004B6748">
        <w:rPr>
          <w:rFonts w:eastAsia="宋体"/>
          <w:color w:val="000000"/>
          <w:sz w:val="22"/>
          <w:szCs w:val="22"/>
          <w:lang w:eastAsia="en-US"/>
        </w:rPr>
        <w:t xml:space="preserve">Revised by 1) adding further descriptions on how to transmit and receive preamble and assigned RU when an </w:t>
      </w:r>
      <w:r w:rsidRPr="004B6748">
        <w:rPr>
          <w:sz w:val="22"/>
          <w:szCs w:val="22"/>
        </w:rPr>
        <w:t xml:space="preserve">80/160 MHz operating non-AP EHT STA participates in a higher bandwidth EHT DL/UL OFDMA transmissions; 2) removing </w:t>
      </w:r>
      <w:r>
        <w:rPr>
          <w:sz w:val="22"/>
          <w:szCs w:val="22"/>
        </w:rPr>
        <w:t>the descriptions related to 240/160+80 MHz transmission.</w:t>
      </w:r>
    </w:p>
    <w:p w14:paraId="53FE139F" w14:textId="6E07C923" w:rsidR="00BA54A8" w:rsidRPr="004B6748" w:rsidRDefault="00BA54A8" w:rsidP="004B6748">
      <w:pPr>
        <w:autoSpaceDE w:val="0"/>
        <w:autoSpaceDN w:val="0"/>
        <w:adjustRightInd w:val="0"/>
        <w:ind w:left="360" w:hanging="360"/>
        <w:rPr>
          <w:rFonts w:eastAsia="宋体"/>
          <w:color w:val="000000"/>
          <w:sz w:val="22"/>
          <w:szCs w:val="22"/>
          <w:lang w:eastAsia="en-US"/>
        </w:rPr>
      </w:pPr>
      <w:ins w:id="2" w:author="Yan Xin" w:date="2020-09-14T17:12:00Z">
        <w:r>
          <w:rPr>
            <w:rFonts w:eastAsia="宋体"/>
            <w:color w:val="000000"/>
            <w:sz w:val="22"/>
            <w:szCs w:val="22"/>
            <w:lang w:eastAsia="en-US"/>
          </w:rPr>
          <w:t>R3: Revised based on Jin</w:t>
        </w:r>
      </w:ins>
      <w:ins w:id="3" w:author="Yan Xin" w:date="2020-09-14T17:13:00Z">
        <w:r>
          <w:rPr>
            <w:rFonts w:eastAsia="宋体"/>
            <w:color w:val="000000"/>
            <w:sz w:val="22"/>
            <w:szCs w:val="22"/>
            <w:lang w:eastAsia="en-US"/>
          </w:rPr>
          <w:t>soo</w:t>
        </w:r>
      </w:ins>
      <w:ins w:id="4" w:author="Yan Xin" w:date="2020-09-14T17:15:00Z">
        <w:r w:rsidR="0084103D">
          <w:rPr>
            <w:rFonts w:eastAsia="宋体"/>
            <w:color w:val="000000"/>
            <w:sz w:val="22"/>
            <w:szCs w:val="22"/>
            <w:lang w:eastAsia="en-US"/>
          </w:rPr>
          <w:t xml:space="preserve"> Choi</w:t>
        </w:r>
      </w:ins>
      <w:ins w:id="5" w:author="Yan Xin" w:date="2020-09-14T17:13:00Z">
        <w:r>
          <w:rPr>
            <w:rFonts w:eastAsia="宋体"/>
            <w:color w:val="000000"/>
            <w:sz w:val="22"/>
            <w:szCs w:val="22"/>
            <w:lang w:eastAsia="en-US"/>
          </w:rPr>
          <w:t>’s comments.</w:t>
        </w:r>
      </w:ins>
    </w:p>
    <w:p w14:paraId="0E16823E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108F2BCA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5F8F9EC0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23CA18B3" w14:textId="77777777"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14:paraId="1B22428D" w14:textId="77777777"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0C5FE58E" w14:textId="77777777"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55F63341" w14:textId="77777777" w:rsidR="00867495" w:rsidRPr="00094583" w:rsidRDefault="00094583" w:rsidP="00E91E3D">
      <w:pPr>
        <w:jc w:val="both"/>
        <w:rPr>
          <w:rFonts w:ascii="Arial" w:hAnsi="Arial" w:cs="Arial"/>
        </w:rPr>
      </w:pPr>
      <w:r w:rsidRPr="00094583">
        <w:rPr>
          <w:rFonts w:ascii="Arial" w:hAnsi="Arial" w:cs="Arial"/>
          <w:b/>
          <w:color w:val="000000" w:themeColor="text1"/>
        </w:rPr>
        <w:t>34</w:t>
      </w:r>
      <w:proofErr w:type="gramStart"/>
      <w:r w:rsidRPr="00094583">
        <w:rPr>
          <w:rFonts w:ascii="Arial" w:hAnsi="Arial" w:cs="Arial"/>
          <w:b/>
          <w:color w:val="000000" w:themeColor="text1"/>
        </w:rPr>
        <w:t>.</w:t>
      </w:r>
      <w:r w:rsidR="00E044E7">
        <w:rPr>
          <w:rFonts w:ascii="Arial" w:hAnsi="Arial" w:cs="Arial"/>
          <w:b/>
          <w:color w:val="000000" w:themeColor="text1"/>
        </w:rPr>
        <w:t>x.x</w:t>
      </w:r>
      <w:proofErr w:type="gramEnd"/>
      <w:r w:rsidRPr="00094583">
        <w:rPr>
          <w:rFonts w:ascii="Arial" w:hAnsi="Arial" w:cs="Arial"/>
          <w:b/>
          <w:color w:val="000000" w:themeColor="text1"/>
        </w:rPr>
        <w:t xml:space="preserve"> </w:t>
      </w:r>
      <w:r w:rsidRPr="00094583">
        <w:rPr>
          <w:rFonts w:ascii="Arial" w:hAnsi="Arial" w:cs="Arial"/>
          <w:b/>
        </w:rPr>
        <w:t>Support for large bandwidth</w:t>
      </w:r>
    </w:p>
    <w:p w14:paraId="61192711" w14:textId="77777777"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14:paraId="1CFCAAF1" w14:textId="723E8209" w:rsidR="000719F6" w:rsidRPr="000719F6" w:rsidRDefault="00723329" w:rsidP="000719F6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t xml:space="preserve">An </w:t>
      </w:r>
      <w:r w:rsidR="00F739CF">
        <w:t xml:space="preserve">80 MHz operating </w:t>
      </w:r>
      <w:r w:rsidR="008E1BA9">
        <w:t xml:space="preserve">non-AP </w:t>
      </w:r>
      <w:r>
        <w:t>EHT STA</w:t>
      </w:r>
      <w:r w:rsidR="00F739CF">
        <w:t xml:space="preserve"> shall be able to </w:t>
      </w:r>
      <w:r w:rsidR="00E044E7">
        <w:t>participate</w:t>
      </w:r>
      <w:r w:rsidR="00F739CF">
        <w:t xml:space="preserve"> </w:t>
      </w:r>
      <w:r w:rsidR="00581025">
        <w:t>in 160</w:t>
      </w:r>
      <w:r w:rsidR="000719F6">
        <w:t xml:space="preserve"> MHz, </w:t>
      </w:r>
      <w:r w:rsidR="008E1BA9">
        <w:t>80+80 MHz</w:t>
      </w:r>
      <w:r w:rsidR="000719F6">
        <w:t>,</w:t>
      </w:r>
      <w:r w:rsidR="00F739CF">
        <w:t xml:space="preserve"> </w:t>
      </w:r>
      <w:r w:rsidR="00C813C0">
        <w:t>320</w:t>
      </w:r>
      <w:r w:rsidR="000719F6">
        <w:t xml:space="preserve"> MHz and </w:t>
      </w:r>
      <w:r w:rsidR="00E044E7">
        <w:t xml:space="preserve">160+160 MHz </w:t>
      </w:r>
      <w:r>
        <w:t xml:space="preserve">EHT </w:t>
      </w:r>
      <w:r w:rsidR="00E044E7">
        <w:t>DL and UL</w:t>
      </w:r>
      <w:r w:rsidR="00F739CF">
        <w:t xml:space="preserve"> </w:t>
      </w:r>
      <w:r w:rsidR="00E044E7">
        <w:t xml:space="preserve">OFDMA </w:t>
      </w:r>
      <w:r w:rsidR="00F739CF">
        <w:t>transmission</w:t>
      </w:r>
      <w:r w:rsidR="008E1BA9">
        <w:t>s.</w:t>
      </w:r>
      <w:r w:rsidR="000D3DBE">
        <w:t xml:space="preserve"> </w:t>
      </w:r>
      <w:r w:rsidR="008E1BA9">
        <w:rPr>
          <w:rFonts w:ascii="TimesNewRomanPSMT" w:eastAsia="TimesNewRomanPSMT" w:cs="TimesNewRomanPSMT"/>
          <w:lang w:eastAsia="en-US"/>
        </w:rPr>
        <w:t>An EHT</w:t>
      </w:r>
      <w:r w:rsidR="008E1BA9" w:rsidRPr="00AB70DF">
        <w:rPr>
          <w:rFonts w:ascii="TimesNewRomanPSMT" w:eastAsia="TimesNewRomanPSMT" w:cs="TimesNewRomanPSMT"/>
          <w:lang w:eastAsia="en-US"/>
        </w:rPr>
        <w:t xml:space="preserve"> </w:t>
      </w:r>
      <w:r w:rsidR="008E1BA9">
        <w:rPr>
          <w:rFonts w:ascii="TimesNewRomanPSMT" w:eastAsia="TimesNewRomanPSMT" w:cs="TimesNewRomanPSMT"/>
          <w:lang w:eastAsia="en-US"/>
        </w:rPr>
        <w:t xml:space="preserve">AP </w:t>
      </w:r>
      <w:r w:rsidR="00C813C0">
        <w:rPr>
          <w:rFonts w:ascii="TimesNewRomanPSMT" w:eastAsia="TimesNewRomanPSMT" w:cs="TimesNewRomanPSMT"/>
          <w:lang w:eastAsia="en-US"/>
        </w:rPr>
        <w:t>shall</w:t>
      </w:r>
      <w:r w:rsidR="008E1BA9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be able to </w:t>
      </w:r>
      <w:r w:rsidR="008E1BA9" w:rsidRPr="008E1BA9">
        <w:rPr>
          <w:rFonts w:ascii="TimesNewRomanPSMT" w:eastAsia="TimesNewRomanPSMT" w:cs="TimesNewRomanPSMT"/>
          <w:lang w:eastAsia="en-US"/>
        </w:rPr>
        <w:t xml:space="preserve">allocate </w:t>
      </w:r>
      <w:r w:rsidR="002A6E38">
        <w:rPr>
          <w:rFonts w:ascii="TimesNewRomanPSMT" w:eastAsia="TimesNewRomanPSMT" w:cs="TimesNewRomanPSMT"/>
          <w:lang w:eastAsia="en-US"/>
        </w:rPr>
        <w:t xml:space="preserve">a single </w:t>
      </w:r>
      <w:r w:rsidR="009878FD">
        <w:rPr>
          <w:rFonts w:ascii="TimesNewRomanPSMT" w:eastAsia="TimesNewRomanPSMT" w:cs="TimesNewRomanPSMT"/>
          <w:lang w:eastAsia="en-US"/>
        </w:rPr>
        <w:t xml:space="preserve">996-tone </w:t>
      </w:r>
      <w:r w:rsidR="00581025">
        <w:rPr>
          <w:rFonts w:ascii="TimesNewRomanPSMT" w:eastAsia="TimesNewRomanPSMT" w:cs="TimesNewRomanPSMT"/>
          <w:lang w:eastAsia="en-US"/>
        </w:rPr>
        <w:t xml:space="preserve">RU </w:t>
      </w:r>
      <w:r w:rsidR="00D96CDD">
        <w:rPr>
          <w:rFonts w:ascii="TimesNewRomanPSMT" w:eastAsia="TimesNewRomanPSMT" w:cs="TimesNewRomanPSMT"/>
          <w:lang w:eastAsia="en-US"/>
        </w:rPr>
        <w:t>(see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color w:val="000000" w:themeColor="text1"/>
          <w:highlight w:val="yellow"/>
        </w:rPr>
        <w:t xml:space="preserve">34.3.2.2 </w:t>
      </w:r>
      <w:r w:rsidR="00835994">
        <w:rPr>
          <w:color w:val="000000" w:themeColor="text1"/>
          <w:highlight w:val="yellow"/>
        </w:rPr>
        <w:t>(</w:t>
      </w:r>
      <w:r w:rsidR="00881B58" w:rsidRPr="00881B58">
        <w:rPr>
          <w:color w:val="000000" w:themeColor="text1"/>
          <w:highlight w:val="yellow"/>
        </w:rPr>
        <w:t>Subcarriers and resource allocation for wideband</w:t>
      </w:r>
      <w:r w:rsidR="00835994" w:rsidRPr="00835994">
        <w:rPr>
          <w:color w:val="000000" w:themeColor="text1"/>
        </w:rPr>
        <w:t>)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or </w:t>
      </w:r>
      <w:r w:rsidR="00435AC9">
        <w:rPr>
          <w:rFonts w:ascii="TimesNewRomanPSMT" w:eastAsia="TimesNewRomanPSMT" w:cs="TimesNewRomanPSMT"/>
          <w:lang w:eastAsia="en-US"/>
        </w:rPr>
        <w:t xml:space="preserve">multiple </w:t>
      </w:r>
      <w:r w:rsidR="002A6E38">
        <w:rPr>
          <w:rFonts w:ascii="TimesNewRomanPSMT" w:eastAsia="TimesNewRomanPSMT" w:cs="TimesNewRomanPSMT"/>
          <w:lang w:eastAsia="en-US"/>
        </w:rPr>
        <w:t>RU</w:t>
      </w:r>
      <w:r w:rsidR="00435AC9">
        <w:rPr>
          <w:rFonts w:ascii="TimesNewRomanPSMT" w:eastAsia="TimesNewRomanPSMT" w:cs="TimesNewRomanPSMT"/>
          <w:lang w:eastAsia="en-US"/>
        </w:rPr>
        <w:t>s</w:t>
      </w:r>
      <w:r w:rsidR="002A6E38">
        <w:rPr>
          <w:rFonts w:ascii="TimesNewRomanPSMT" w:eastAsia="TimesNewRomanPSMT" w:cs="TimesNewRomanPSMT"/>
          <w:lang w:eastAsia="en-US"/>
        </w:rPr>
        <w:t xml:space="preserve"> </w:t>
      </w:r>
      <w:r w:rsidR="00835994">
        <w:rPr>
          <w:rFonts w:ascii="TimesNewRomanPSMT" w:eastAsia="TimesNewRomanPSMT" w:cs="TimesNewRomanPSMT"/>
          <w:lang w:eastAsia="en-US"/>
        </w:rPr>
        <w:t>(see</w:t>
      </w:r>
      <w:r w:rsidR="005437A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rFonts w:eastAsiaTheme="majorEastAsia"/>
          <w:bCs/>
          <w:highlight w:val="yellow"/>
          <w:lang w:eastAsia="en-US"/>
        </w:rPr>
        <w:t xml:space="preserve">34.3.3 </w:t>
      </w:r>
      <w:r w:rsidR="00881B58" w:rsidRPr="00881B58">
        <w:rPr>
          <w:rFonts w:eastAsiaTheme="majorEastAsia"/>
          <w:highlight w:val="yellow"/>
        </w:rPr>
        <w:t>Subcarriers and Resource Allocation for Multiple RUs</w:t>
      </w:r>
      <w:r w:rsidR="00835994">
        <w:rPr>
          <w:rFonts w:ascii="TimesNewRomanPSMT" w:eastAsia="TimesNewRomanPSMT" w:cs="TimesNewRomanPSMT"/>
          <w:lang w:eastAsia="en-US"/>
        </w:rPr>
        <w:t xml:space="preserve">) </w:t>
      </w:r>
      <w:r w:rsidR="00B34B18">
        <w:rPr>
          <w:rFonts w:ascii="TimesNewRomanPSMT" w:eastAsia="TimesNewRomanPSMT" w:cs="TimesNewRomanPSMT"/>
          <w:lang w:eastAsia="en-US"/>
        </w:rPr>
        <w:t>on</w:t>
      </w:r>
      <w:r w:rsidR="005A6246">
        <w:rPr>
          <w:rFonts w:ascii="TimesNewRomanPSMT" w:eastAsia="TimesNewRomanPSMT" w:cs="TimesNewRomanPSMT"/>
          <w:lang w:eastAsia="en-US"/>
        </w:rPr>
        <w:t xml:space="preserve"> </w:t>
      </w:r>
      <w:r w:rsidR="00686234">
        <w:rPr>
          <w:rFonts w:ascii="TimesNewRomanPSMT" w:eastAsia="TimesNewRomanPSMT" w:cs="TimesNewRomanPSMT"/>
          <w:lang w:eastAsia="en-US"/>
        </w:rPr>
        <w:t xml:space="preserve">one </w:t>
      </w:r>
      <w:r w:rsidR="00581025">
        <w:rPr>
          <w:rFonts w:ascii="TimesNewRomanPSMT" w:eastAsia="TimesNewRomanPSMT" w:cs="TimesNewRomanPSMT"/>
          <w:lang w:eastAsia="en-US"/>
        </w:rPr>
        <w:t xml:space="preserve">80 MHz </w:t>
      </w:r>
      <w:r w:rsidR="00670319">
        <w:rPr>
          <w:rFonts w:ascii="TimesNewRomanPSMT" w:eastAsia="TimesNewRomanPSMT" w:cs="TimesNewRomanPSMT"/>
          <w:lang w:eastAsia="en-US"/>
        </w:rPr>
        <w:t xml:space="preserve">frequency </w:t>
      </w:r>
      <w:r w:rsidR="00581025">
        <w:rPr>
          <w:rFonts w:ascii="TimesNewRomanPSMT" w:eastAsia="TimesNewRomanPSMT" w:cs="TimesNewRomanPSMT"/>
          <w:lang w:eastAsia="en-US"/>
        </w:rPr>
        <w:t xml:space="preserve">segment </w:t>
      </w:r>
      <w:r w:rsidR="005437A8">
        <w:rPr>
          <w:rFonts w:ascii="TimesNewRomanPSMT" w:eastAsia="TimesNewRomanPSMT" w:cs="TimesNewRomanPSMT"/>
          <w:lang w:eastAsia="en-US"/>
        </w:rPr>
        <w:t>wi</w:t>
      </w:r>
      <w:r w:rsidR="00881B58">
        <w:rPr>
          <w:rFonts w:ascii="TimesNewRomanPSMT" w:eastAsia="TimesNewRomanPSMT" w:cs="TimesNewRomanPSMT"/>
          <w:lang w:eastAsia="en-US"/>
        </w:rPr>
        <w:t xml:space="preserve">thin the </w:t>
      </w:r>
      <w:r w:rsidR="00FC387D">
        <w:rPr>
          <w:rFonts w:ascii="TimesNewRomanPSMT" w:eastAsia="TimesNewRomanPSMT" w:cs="TimesNewRomanPSMT"/>
          <w:lang w:eastAsia="en-US"/>
        </w:rPr>
        <w:t>BSS bandwidth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5A6246">
        <w:rPr>
          <w:rFonts w:ascii="TimesNewRomanPSMT" w:eastAsia="TimesNewRomanPSMT" w:cs="TimesNewRomanPSMT"/>
          <w:lang w:eastAsia="en-US"/>
        </w:rPr>
        <w:t>in a 160</w:t>
      </w:r>
      <w:r w:rsidR="00B34B18">
        <w:rPr>
          <w:rFonts w:ascii="TimesNewRomanPSMT" w:eastAsia="TimesNewRomanPSMT" w:cs="TimesNewRomanPSMT"/>
          <w:lang w:eastAsia="en-US"/>
        </w:rPr>
        <w:t xml:space="preserve"> MHz, </w:t>
      </w:r>
      <w:r w:rsidR="005A6246">
        <w:rPr>
          <w:rFonts w:ascii="TimesNewRomanPSMT" w:eastAsia="TimesNewRomanPSMT" w:cs="TimesNewRomanPSMT"/>
          <w:lang w:eastAsia="en-US"/>
        </w:rPr>
        <w:t>80+80 MHz</w:t>
      </w:r>
      <w:r w:rsidR="00B34B18">
        <w:rPr>
          <w:rFonts w:ascii="TimesNewRomanPSMT" w:eastAsia="TimesNewRomanPSMT" w:cs="TimesNewRomanPSMT"/>
          <w:lang w:eastAsia="en-US"/>
        </w:rPr>
        <w:t>,</w:t>
      </w:r>
      <w:r w:rsidR="005A6246">
        <w:rPr>
          <w:rFonts w:ascii="TimesNewRomanPSMT" w:eastAsia="TimesNewRomanPSMT" w:cs="TimesNewRomanPSMT"/>
          <w:lang w:eastAsia="en-US"/>
        </w:rPr>
        <w:t xml:space="preserve"> 320</w:t>
      </w:r>
      <w:r w:rsidR="00B34B18">
        <w:rPr>
          <w:rFonts w:ascii="TimesNewRomanPSMT" w:eastAsia="TimesNewRomanPSMT" w:cs="TimesNewRomanPSMT"/>
          <w:lang w:eastAsia="en-US"/>
        </w:rPr>
        <w:t xml:space="preserve"> MHz or </w:t>
      </w:r>
      <w:r w:rsidR="005A6246">
        <w:rPr>
          <w:rFonts w:ascii="TimesNewRomanPSMT" w:eastAsia="TimesNewRomanPSMT" w:cs="TimesNewRomanPSMT"/>
          <w:lang w:eastAsia="en-US"/>
        </w:rPr>
        <w:t>160+160 MHz EHT MU or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TB PPDU </w:t>
      </w:r>
      <w:r w:rsidR="00435AC9" w:rsidRPr="008E1BA9">
        <w:rPr>
          <w:rFonts w:ascii="TimesNewRomanPSMT" w:eastAsia="TimesNewRomanPSMT" w:cs="TimesNewRomanPSMT"/>
          <w:lang w:eastAsia="en-US"/>
        </w:rPr>
        <w:t>to an 80 MHz</w:t>
      </w:r>
      <w:r w:rsidR="00435AC9">
        <w:rPr>
          <w:rFonts w:ascii="TimesNewRomanPSMT" w:eastAsia="TimesNewRomanPSMT" w:cs="TimesNewRomanPSMT"/>
          <w:lang w:eastAsia="en-US"/>
        </w:rPr>
        <w:t xml:space="preserve"> operating non-AP EHT</w:t>
      </w:r>
      <w:r w:rsidR="00435AC9" w:rsidRPr="008E1BA9">
        <w:rPr>
          <w:rFonts w:ascii="TimesNewRomanPSMT" w:eastAsia="TimesNewRomanPSMT" w:cs="TimesNewRomanPSMT"/>
          <w:lang w:eastAsia="en-US"/>
        </w:rPr>
        <w:t xml:space="preserve"> STA</w:t>
      </w:r>
      <w:r w:rsidR="00581025">
        <w:rPr>
          <w:rFonts w:ascii="TimesNewRomanPSMT" w:eastAsia="TimesNewRomanPSMT" w:cs="TimesNewRomanPSMT"/>
          <w:lang w:eastAsia="en-US"/>
        </w:rPr>
        <w:t>.</w:t>
      </w:r>
      <w:r w:rsidR="009878FD">
        <w:rPr>
          <w:rFonts w:ascii="TimesNewRomanPSMT" w:eastAsia="TimesNewRomanPSMT" w:cs="TimesNewRomanPSMT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An EHT AP shall not allocate an RU outside of the primary 80 MHz in a 160 MHz, 80+80 MHz, 320 MHz, or 160+160 MHz EHT MU or EHT TB PPDU to an 80 MHz operating non-AP EHT STA if the 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80 MHz operating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>non-AP EHT STA has not set up SST operation on the non-primary 80 MHz channel with the EHT AP</w:t>
      </w:r>
      <w:r w:rsidR="003D16E8" w:rsidRPr="003D16E8">
        <w:rPr>
          <w:rFonts w:ascii="TimesNewRomanPSMT" w:eastAsia="TimesNewRomanPSMT" w:cs="TimesNewRomanPSMT"/>
          <w:highlight w:val="yellow"/>
          <w:lang w:eastAsia="en-US"/>
        </w:rPr>
        <w:t xml:space="preserve"> </w:t>
      </w:r>
      <w:ins w:id="6" w:author="Yan Xin" w:date="2020-09-14T17:13:00Z">
        <w:r w:rsidR="00BA54A8">
          <w:rPr>
            <w:rFonts w:ascii="TimesNewRomanPSMT" w:eastAsia="TimesNewRomanPSMT" w:cs="TimesNewRomanPSMT"/>
            <w:highlight w:val="yellow"/>
            <w:lang w:eastAsia="en-US"/>
          </w:rPr>
          <w:t>(TBD)</w:t>
        </w:r>
      </w:ins>
      <w:r w:rsidR="000719F6" w:rsidRPr="000719F6">
        <w:rPr>
          <w:rFonts w:ascii="TimesNewRomanPSMT" w:eastAsia="TimesNewRomanPSMT" w:cs="TimesNewRomanPSMT"/>
          <w:lang w:eastAsia="en-US"/>
        </w:rPr>
        <w:t>.</w:t>
      </w:r>
    </w:p>
    <w:p w14:paraId="2436AB61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60597B2F" w14:textId="77D81496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An 80 MHz operating non-AP EHT STA shall support </w:t>
      </w:r>
      <w:r w:rsidRPr="00FC387D">
        <w:rPr>
          <w:rFonts w:ascii="TimesNewRomanPSMT" w:eastAsia="TimesNewRomanPSMT" w:cs="TimesNewRomanPSMT"/>
          <w:lang w:eastAsia="en-US"/>
        </w:rPr>
        <w:t xml:space="preserve">tone mapping </w:t>
      </w:r>
      <w:del w:id="7" w:author="Yan Xin" w:date="2020-09-14T10:38:00Z">
        <w:r w:rsidRPr="00FC387D" w:rsidDel="000B7BE8">
          <w:rPr>
            <w:rFonts w:ascii="TimesNewRomanPSMT" w:eastAsia="TimesNewRomanPSMT" w:cs="TimesNewRomanPSMT"/>
            <w:lang w:eastAsia="en-US"/>
          </w:rPr>
          <w:delText>of 26-tone RU, 52-tone RU, 106-tone RU</w:delText>
        </w:r>
        <w:r w:rsidDel="000B7BE8">
          <w:rPr>
            <w:rFonts w:ascii="TimesNewRomanPSMT" w:eastAsia="TimesNewRomanPSMT" w:cs="TimesNewRomanPSMT"/>
            <w:lang w:eastAsia="en-US"/>
          </w:rPr>
          <w:delText xml:space="preserve">, 242-tone RU, 484-tone RU and 996-tone RU </w:delText>
        </w:r>
      </w:del>
      <w:ins w:id="8" w:author="Yan Xin" w:date="2020-09-14T10:41:00Z">
        <w:r w:rsidR="000B7BE8">
          <w:rPr>
            <w:rFonts w:ascii="TimesNewRomanPSMT" w:eastAsia="TimesNewRomanPSMT" w:cs="TimesNewRomanPSMT"/>
            <w:lang w:eastAsia="en-US"/>
          </w:rPr>
          <w:t xml:space="preserve">defined </w:t>
        </w:r>
      </w:ins>
      <w:r w:rsidRPr="00880E8E">
        <w:rPr>
          <w:rFonts w:ascii="TimesNewRomanPSMT" w:eastAsia="TimesNewRomanPSMT" w:cs="TimesNewRomanPSMT"/>
          <w:lang w:eastAsia="en-US"/>
        </w:rPr>
        <w:t xml:space="preserve">for a </w:t>
      </w:r>
      <w:ins w:id="9" w:author="Yan Xin" w:date="2020-09-14T10:41:00Z">
        <w:r w:rsidR="000B7BE8">
          <w:rPr>
            <w:rFonts w:ascii="TimesNewRomanPSMT" w:eastAsia="TimesNewRomanPSMT" w:cs="TimesNewRomanPSMT"/>
            <w:lang w:eastAsia="en-US"/>
          </w:rPr>
          <w:t>16</w:t>
        </w:r>
      </w:ins>
      <w:r w:rsidRPr="00880E8E">
        <w:rPr>
          <w:rFonts w:ascii="TimesNewRomanPSMT" w:eastAsia="TimesNewRomanPSMT" w:cs="TimesNewRomanPSMT"/>
          <w:lang w:eastAsia="en-US"/>
        </w:rPr>
        <w:t xml:space="preserve">0 MHz </w:t>
      </w:r>
      <w:ins w:id="10" w:author="Yan Xin" w:date="2020-09-14T10:44:00Z">
        <w:r w:rsidR="000B7BE8">
          <w:rPr>
            <w:rFonts w:ascii="TimesNewRomanPSMT" w:eastAsia="TimesNewRomanPSMT" w:cs="TimesNewRomanPSMT"/>
            <w:lang w:eastAsia="en-US"/>
          </w:rPr>
          <w:t xml:space="preserve">and 320 MHz </w:t>
        </w:r>
      </w:ins>
      <w:r w:rsidRPr="00880E8E">
        <w:rPr>
          <w:rFonts w:ascii="TimesNewRomanPSMT" w:eastAsia="TimesNewRomanPSMT" w:cs="TimesNewRomanPSMT"/>
          <w:lang w:eastAsia="en-US"/>
        </w:rPr>
        <w:t xml:space="preserve">EHT PPDU </w:t>
      </w:r>
      <w:r w:rsidRPr="00FC387D">
        <w:rPr>
          <w:rFonts w:ascii="TimesNewRomanPSMT" w:eastAsia="TimesNewRomanPSMT" w:cs="TimesNewRomanPSMT"/>
          <w:lang w:eastAsia="en-US"/>
        </w:rPr>
        <w:t xml:space="preserve">(see </w:t>
      </w:r>
      <w:r w:rsidRPr="00F42438">
        <w:rPr>
          <w:rFonts w:ascii="TimesNewRomanPSMT" w:eastAsia="TimesNewRomanPSMT" w:cs="TimesNewRomanPSMT"/>
          <w:highlight w:val="yellow"/>
          <w:lang w:eastAsia="en-US"/>
        </w:rPr>
        <w:t>Table xxx (</w:t>
      </w:r>
      <w:r w:rsidRPr="00F42438">
        <w:rPr>
          <w:rFonts w:eastAsia="宋体"/>
          <w:highlight w:val="yellow"/>
          <w:lang w:eastAsia="en-US"/>
        </w:rPr>
        <w:t xml:space="preserve">Data and pilot subcarrier indices for RUs in a </w:t>
      </w:r>
      <w:ins w:id="11" w:author="Yan Xin" w:date="2020-09-14T10:45:00Z">
        <w:r w:rsidR="000B7BE8">
          <w:rPr>
            <w:rFonts w:eastAsia="宋体"/>
            <w:highlight w:val="yellow"/>
            <w:lang w:eastAsia="en-US"/>
          </w:rPr>
          <w:t>16</w:t>
        </w:r>
      </w:ins>
      <w:r w:rsidRPr="00F42438">
        <w:rPr>
          <w:rFonts w:eastAsia="宋体"/>
          <w:highlight w:val="yellow"/>
          <w:lang w:eastAsia="en-US"/>
        </w:rPr>
        <w:t>0 MHz EHT PPDU)</w:t>
      </w:r>
      <w:ins w:id="12" w:author="Yan Xin" w:date="2020-09-14T10:45:00Z">
        <w:r w:rsidR="000B7BE8">
          <w:rPr>
            <w:rFonts w:eastAsia="宋体"/>
            <w:lang w:eastAsia="en-US"/>
          </w:rPr>
          <w:t xml:space="preserve"> and </w:t>
        </w:r>
        <w:r w:rsidR="000B7BE8">
          <w:rPr>
            <w:rFonts w:ascii="TimesNewRomanPSMT" w:eastAsia="TimesNewRomanPSMT" w:cs="TimesNewRomanPSMT"/>
            <w:highlight w:val="yellow"/>
            <w:lang w:eastAsia="en-US"/>
          </w:rPr>
          <w:t xml:space="preserve">Table </w:t>
        </w:r>
        <w:proofErr w:type="spellStart"/>
        <w:r w:rsidR="000B7BE8">
          <w:rPr>
            <w:rFonts w:ascii="TimesNewRomanPSMT" w:eastAsia="TimesNewRomanPSMT" w:cs="TimesNewRomanPSMT"/>
            <w:highlight w:val="yellow"/>
            <w:lang w:eastAsia="en-US"/>
          </w:rPr>
          <w:t>yyy</w:t>
        </w:r>
        <w:proofErr w:type="spellEnd"/>
        <w:r w:rsidR="000B7BE8" w:rsidRPr="00F42438">
          <w:rPr>
            <w:rFonts w:ascii="TimesNewRomanPSMT" w:eastAsia="TimesNewRomanPSMT" w:cs="TimesNewRomanPSMT"/>
            <w:highlight w:val="yellow"/>
            <w:lang w:eastAsia="en-US"/>
          </w:rPr>
          <w:t xml:space="preserve"> (</w:t>
        </w:r>
        <w:r w:rsidR="000B7BE8" w:rsidRPr="00F42438">
          <w:rPr>
            <w:rFonts w:eastAsia="宋体"/>
            <w:highlight w:val="yellow"/>
            <w:lang w:eastAsia="en-US"/>
          </w:rPr>
          <w:t xml:space="preserve">Data and pilot subcarrier indices for RUs in a </w:t>
        </w:r>
        <w:r w:rsidR="000B7BE8">
          <w:rPr>
            <w:rFonts w:eastAsia="宋体"/>
            <w:highlight w:val="yellow"/>
            <w:lang w:eastAsia="en-US"/>
          </w:rPr>
          <w:t>32</w:t>
        </w:r>
        <w:r w:rsidR="000B7BE8" w:rsidRPr="00F42438">
          <w:rPr>
            <w:rFonts w:eastAsia="宋体"/>
            <w:highlight w:val="yellow"/>
            <w:lang w:eastAsia="en-US"/>
          </w:rPr>
          <w:t>0 MHz EHT PPDU)</w:t>
        </w:r>
      </w:ins>
      <w:r>
        <w:rPr>
          <w:rFonts w:eastAsia="宋体"/>
          <w:lang w:eastAsia="en-US"/>
        </w:rPr>
        <w:t xml:space="preserve">) </w:t>
      </w:r>
      <w:ins w:id="13" w:author="Yan Xin" w:date="2020-09-14T19:01:00Z">
        <w:r w:rsidR="00C70519">
          <w:rPr>
            <w:rFonts w:eastAsia="宋体"/>
            <w:lang w:eastAsia="en-US"/>
          </w:rPr>
          <w:t>and</w:t>
        </w:r>
        <w:r w:rsidR="00C70519">
          <w:rPr>
            <w:rFonts w:ascii="TimesNewRomanPSMT" w:eastAsia="TimesNewRomanPSMT" w:cs="TimesNewRomanPSMT"/>
            <w:lang w:eastAsia="en-US"/>
          </w:rPr>
          <w:t xml:space="preserve"> multiple RUs </w:t>
        </w:r>
        <w:r w:rsidR="00C70519">
          <w:rPr>
            <w:rFonts w:ascii="TimesNewRomanPSMT" w:eastAsia="TimesNewRomanPSMT" w:cs="TimesNewRomanPSMT"/>
            <w:lang w:eastAsia="en-US"/>
          </w:rPr>
          <w:t xml:space="preserve">in 80 MHz EHT PPDU </w:t>
        </w:r>
      </w:ins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160 MHz, 80+80 MHz, 320 MHz or 160+160 MHz</w:t>
      </w:r>
      <w:r>
        <w:rPr>
          <w:rFonts w:ascii="TimesNewRomanPSMT" w:eastAsia="TimesNewRomanPSMT" w:cs="TimesNewRomanPSMT"/>
          <w:lang w:eastAsia="en-US"/>
        </w:rPr>
        <w:t xml:space="preserve"> EHT DL and UL OFDMA transmissions</w:t>
      </w:r>
      <w:r w:rsidRPr="00F42438">
        <w:rPr>
          <w:rFonts w:eastAsia="宋体"/>
          <w:lang w:eastAsia="en-US"/>
        </w:rPr>
        <w:t>.</w:t>
      </w:r>
    </w:p>
    <w:p w14:paraId="63D796D5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60C264A2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An 80 MHz operating non-AP EHT STA shall </w:t>
      </w:r>
      <w:r w:rsidR="003701CE">
        <w:rPr>
          <w:rFonts w:ascii="TimesNewRomanPSMT" w:eastAsia="TimesNewRomanPSMT" w:cs="TimesNewRomanPSMT"/>
          <w:lang w:eastAsia="en-US"/>
        </w:rPr>
        <w:t xml:space="preserve">be able to </w:t>
      </w:r>
      <w:r>
        <w:rPr>
          <w:rFonts w:ascii="TimesNewRomanPSMT" w:eastAsia="TimesNewRomanPSMT" w:cs="TimesNewRomanPSMT"/>
          <w:lang w:eastAsia="en-US"/>
        </w:rPr>
        <w:t xml:space="preserve">transmit </w:t>
      </w:r>
      <w:r w:rsidR="003701CE">
        <w:rPr>
          <w:rFonts w:ascii="TimesNewRomanPSMT" w:eastAsia="TimesNewRomanPSMT" w:cs="TimesNewRomanPSMT"/>
          <w:lang w:eastAsia="en-US"/>
        </w:rPr>
        <w:t>the preamble and data in the</w:t>
      </w:r>
      <w:r>
        <w:rPr>
          <w:rFonts w:ascii="TimesNewRomanPSMT" w:eastAsia="TimesNewRomanPSMT" w:cs="TimesNewRomanPSMT"/>
          <w:lang w:eastAsia="en-US"/>
        </w:rPr>
        <w:t xml:space="preserve"> allocated RU(s) </w:t>
      </w:r>
      <w:r w:rsidR="009251D2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 xml:space="preserve">n the 80 MHz frequency segment assigned by the EHT AP in </w:t>
      </w:r>
      <w:r w:rsidR="003701CE">
        <w:rPr>
          <w:rFonts w:ascii="TimesNewRomanPSMT" w:eastAsia="TimesNewRomanPSMT" w:cs="TimesNewRomanPSMT"/>
          <w:lang w:eastAsia="en-US"/>
        </w:rPr>
        <w:t>a 160</w:t>
      </w:r>
      <w:r w:rsidR="000719F6">
        <w:rPr>
          <w:rFonts w:ascii="TimesNewRomanPSMT" w:eastAsia="TimesNewRomanPSMT" w:cs="TimesNewRomanPSMT"/>
          <w:lang w:eastAsia="en-US"/>
        </w:rPr>
        <w:t xml:space="preserve"> MHz, </w:t>
      </w:r>
      <w:r w:rsidR="003701CE">
        <w:rPr>
          <w:rFonts w:ascii="TimesNewRomanPSMT" w:eastAsia="TimesNewRomanPSMT" w:cs="TimesNewRomanPSMT"/>
          <w:lang w:eastAsia="en-US"/>
        </w:rPr>
        <w:t>80+80 MHz</w:t>
      </w:r>
      <w:r w:rsidR="000719F6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0719F6">
        <w:rPr>
          <w:rFonts w:ascii="TimesNewRomanPSMT" w:eastAsia="TimesNewRomanPSMT" w:cs="TimesNewRomanPSMT"/>
          <w:lang w:eastAsia="en-US"/>
        </w:rPr>
        <w:t xml:space="preserve"> MHz or </w:t>
      </w:r>
      <w:r w:rsidR="003701CE">
        <w:rPr>
          <w:rFonts w:ascii="TimesNewRomanPSMT" w:eastAsia="TimesNewRomanPSMT" w:cs="TimesNewRomanPSMT"/>
          <w:lang w:eastAsia="en-US"/>
        </w:rPr>
        <w:t>160+160 MHz EHT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5D0C70">
        <w:rPr>
          <w:rFonts w:ascii="TimesNewRomanPSMT" w:eastAsia="TimesNewRomanPSMT" w:cs="TimesNewRomanPSMT"/>
          <w:lang w:eastAsia="en-US"/>
        </w:rPr>
        <w:t xml:space="preserve"> </w:t>
      </w:r>
    </w:p>
    <w:p w14:paraId="1C9B9357" w14:textId="77777777" w:rsidR="00FC387D" w:rsidRDefault="00FC387D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17702715" w14:textId="77777777" w:rsidR="00AF6060" w:rsidRDefault="00AF6060" w:rsidP="000D3DBE">
      <w:pPr>
        <w:jc w:val="both"/>
      </w:pPr>
      <w:r>
        <w:t xml:space="preserve">An 80 MHz operating non-AP STA shall be able to </w:t>
      </w:r>
      <w:r w:rsidR="00575A48">
        <w:t xml:space="preserve">support the </w:t>
      </w:r>
      <w:proofErr w:type="spellStart"/>
      <w:r w:rsidR="00575A48">
        <w:t>receiption</w:t>
      </w:r>
      <w:proofErr w:type="spellEnd"/>
      <w:r w:rsidR="00575A48">
        <w:t xml:space="preserve"> of</w:t>
      </w:r>
      <w:r>
        <w:t xml:space="preserve"> the preamble and </w:t>
      </w:r>
      <w:r w:rsidR="003701CE">
        <w:t>data in the allocated</w:t>
      </w:r>
      <w:r>
        <w:t xml:space="preserve"> </w:t>
      </w:r>
      <w:r w:rsidR="003701CE">
        <w:t>RU</w:t>
      </w:r>
      <w:r w:rsidR="00CA35BD">
        <w:t>(</w:t>
      </w:r>
      <w:r w:rsidR="003701CE">
        <w:t>s</w:t>
      </w:r>
      <w:r w:rsidR="00CA35BD">
        <w:t>) o</w:t>
      </w:r>
      <w:r w:rsidR="00670319">
        <w:t>n</w:t>
      </w:r>
      <w:r w:rsidR="00881B58">
        <w:t xml:space="preserve"> the </w:t>
      </w:r>
      <w:r w:rsidR="00881B58">
        <w:rPr>
          <w:rFonts w:ascii="TimesNewRomanPSMT" w:eastAsia="TimesNewRomanPSMT" w:cs="TimesNewRomanPSMT"/>
          <w:lang w:eastAsia="en-US"/>
        </w:rPr>
        <w:t xml:space="preserve">80 MHz frequency segment </w:t>
      </w:r>
      <w:r w:rsidR="00CA35BD">
        <w:t>assigned by the</w:t>
      </w:r>
      <w:r w:rsidR="003701CE">
        <w:t xml:space="preserve"> EHT AP </w:t>
      </w:r>
      <w:r w:rsidR="003701CE">
        <w:rPr>
          <w:rFonts w:ascii="TimesNewRomanPSMT" w:eastAsia="TimesNewRomanPSMT" w:cs="TimesNewRomanPSMT"/>
          <w:lang w:eastAsia="en-US"/>
        </w:rPr>
        <w:t>in a 160</w:t>
      </w:r>
      <w:r w:rsidR="00CA35BD">
        <w:rPr>
          <w:rFonts w:ascii="TimesNewRomanPSMT" w:eastAsia="TimesNewRomanPSMT" w:cs="TimesNewRomanPSMT"/>
          <w:lang w:eastAsia="en-US"/>
        </w:rPr>
        <w:t xml:space="preserve"> MHz, </w:t>
      </w:r>
      <w:r w:rsidR="003701CE">
        <w:rPr>
          <w:rFonts w:ascii="TimesNewRomanPSMT" w:eastAsia="TimesNewRomanPSMT" w:cs="TimesNewRomanPSMT"/>
          <w:lang w:eastAsia="en-US"/>
        </w:rPr>
        <w:t>80+80 MHz</w:t>
      </w:r>
      <w:r w:rsidR="00CA35BD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CA35BD">
        <w:rPr>
          <w:rFonts w:ascii="TimesNewRomanPSMT" w:eastAsia="TimesNewRomanPSMT" w:cs="TimesNewRomanPSMT"/>
          <w:lang w:eastAsia="en-US"/>
        </w:rPr>
        <w:t xml:space="preserve"> MHz or </w:t>
      </w:r>
      <w:r w:rsidR="003701CE">
        <w:rPr>
          <w:rFonts w:ascii="TimesNewRomanPSMT" w:eastAsia="TimesNewRomanPSMT" w:cs="TimesNewRomanPSMT"/>
          <w:lang w:eastAsia="en-US"/>
        </w:rPr>
        <w:t>160+160 MHz EHT MU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881B58">
        <w:t xml:space="preserve"> </w:t>
      </w:r>
    </w:p>
    <w:p w14:paraId="44980621" w14:textId="77777777" w:rsidR="00AF6060" w:rsidRDefault="00AF6060" w:rsidP="000D3DBE">
      <w:pPr>
        <w:jc w:val="both"/>
      </w:pPr>
    </w:p>
    <w:p w14:paraId="172FEDFE" w14:textId="4EE28A31" w:rsidR="006F7071" w:rsidRDefault="006F7071" w:rsidP="000D3DBE">
      <w:pPr>
        <w:jc w:val="both"/>
      </w:pPr>
      <w:r>
        <w:t>A 160 MHz operating non-AP EHT STA shall be able to participate in 320</w:t>
      </w:r>
      <w:r w:rsidR="00342DE8">
        <w:t xml:space="preserve"> MHz and </w:t>
      </w:r>
      <w:r>
        <w:t xml:space="preserve">160+160 MHz EHT DL and UL OFDMA transmissions. </w:t>
      </w:r>
      <w:r>
        <w:rPr>
          <w:rFonts w:ascii="TimesNewRomanPSMT" w:eastAsia="TimesNewRomanPSMT" w:cs="TimesNewRomanPSMT"/>
          <w:lang w:eastAsia="en-US"/>
        </w:rPr>
        <w:t>An EHT</w:t>
      </w:r>
      <w:r w:rsidRPr="00AB70DF">
        <w:rPr>
          <w:rFonts w:ascii="TimesNewRomanPSMT" w:eastAsia="TimesNewRomanPSMT" w:cs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 xml:space="preserve">AP shall be able to </w:t>
      </w:r>
      <w:r w:rsidRPr="008E1BA9">
        <w:rPr>
          <w:rFonts w:ascii="TimesNewRomanPSMT" w:eastAsia="TimesNewRomanPSMT" w:cs="TimesNewRomanPSMT"/>
          <w:lang w:eastAsia="en-US"/>
        </w:rPr>
        <w:t xml:space="preserve">allocate </w:t>
      </w:r>
      <w:r>
        <w:rPr>
          <w:rFonts w:ascii="TimesNewRomanPSMT" w:eastAsia="TimesNewRomanPSMT" w:cs="TimesNewRomanPSMT"/>
          <w:lang w:eastAsia="en-US"/>
        </w:rPr>
        <w:t xml:space="preserve">a single 2x996-tone RU (see </w:t>
      </w:r>
      <w:r w:rsidRPr="00881B58">
        <w:rPr>
          <w:color w:val="000000" w:themeColor="text1"/>
          <w:highlight w:val="yellow"/>
        </w:rPr>
        <w:t xml:space="preserve">34.3.2.2 </w:t>
      </w:r>
      <w:r>
        <w:rPr>
          <w:color w:val="000000" w:themeColor="text1"/>
          <w:highlight w:val="yellow"/>
        </w:rPr>
        <w:t>(</w:t>
      </w:r>
      <w:r w:rsidRPr="00881B58">
        <w:rPr>
          <w:color w:val="000000" w:themeColor="text1"/>
          <w:highlight w:val="yellow"/>
        </w:rPr>
        <w:t>Subcarriers and resource allocation for wideband</w:t>
      </w:r>
      <w:r w:rsidRPr="00835994">
        <w:rPr>
          <w:color w:val="000000" w:themeColor="text1"/>
        </w:rPr>
        <w:t>)</w:t>
      </w:r>
      <w:r>
        <w:rPr>
          <w:rFonts w:ascii="TimesNewRomanPSMT" w:eastAsia="TimesNewRomanPSMT" w:cs="TimesNewRomanPSMT"/>
          <w:lang w:eastAsia="en-US"/>
        </w:rPr>
        <w:t xml:space="preserve"> or multiple RUs (see </w:t>
      </w:r>
      <w:r w:rsidRPr="00881B58">
        <w:rPr>
          <w:rFonts w:eastAsiaTheme="majorEastAsia"/>
          <w:bCs/>
          <w:highlight w:val="yellow"/>
          <w:lang w:eastAsia="en-US"/>
        </w:rPr>
        <w:t xml:space="preserve">34.3.3 </w:t>
      </w:r>
      <w:r w:rsidRPr="00881B58">
        <w:rPr>
          <w:rFonts w:eastAsiaTheme="majorEastAsia"/>
          <w:highlight w:val="yellow"/>
        </w:rPr>
        <w:t>Subcarriers and Resource Allocation for Multiple RUs</w:t>
      </w:r>
      <w:r>
        <w:rPr>
          <w:rFonts w:ascii="TimesNewRomanPSMT" w:eastAsia="TimesNewRomanPSMT" w:cs="TimesNewRomanPSMT"/>
          <w:lang w:eastAsia="en-US"/>
        </w:rPr>
        <w:t xml:space="preserve">) </w:t>
      </w:r>
      <w:r w:rsidR="009701C1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>n</w:t>
      </w:r>
      <w:r w:rsidR="005A6246">
        <w:rPr>
          <w:rFonts w:ascii="TimesNewRomanPSMT" w:eastAsia="TimesNewRomanPSMT" w:cs="TimesNewRomanPSMT"/>
          <w:lang w:eastAsia="en-US"/>
        </w:rPr>
        <w:t xml:space="preserve"> either </w:t>
      </w:r>
      <w:r w:rsidR="000719F6">
        <w:rPr>
          <w:rFonts w:ascii="TimesNewRomanPSMT" w:eastAsia="TimesNewRomanPSMT" w:cs="TimesNewRomanPSMT"/>
          <w:lang w:eastAsia="en-US"/>
        </w:rPr>
        <w:t>p</w:t>
      </w:r>
      <w:r w:rsidR="005A6246">
        <w:rPr>
          <w:rFonts w:ascii="TimesNewRomanPSMT" w:eastAsia="TimesNewRomanPSMT" w:cs="TimesNewRomanPSMT"/>
          <w:lang w:eastAsia="en-US"/>
        </w:rPr>
        <w:t>rimary 160 MHz</w:t>
      </w:r>
      <w:r w:rsidR="000719F6">
        <w:rPr>
          <w:rFonts w:ascii="TimesNewRomanPSMT" w:eastAsia="TimesNewRomanPSMT" w:cs="TimesNewRomanPSMT"/>
          <w:lang w:eastAsia="en-US"/>
        </w:rPr>
        <w:t xml:space="preserve"> or s</w:t>
      </w:r>
      <w:r w:rsidR="005A6246">
        <w:rPr>
          <w:rFonts w:ascii="TimesNewRomanPSMT" w:eastAsia="TimesNewRomanPSMT" w:cs="TimesNewRomanPSMT"/>
          <w:lang w:eastAsia="en-US"/>
        </w:rPr>
        <w:t xml:space="preserve">econdary 160 MHz </w:t>
      </w:r>
      <w:r w:rsidR="009701C1">
        <w:rPr>
          <w:rFonts w:ascii="TimesNewRomanPSMT" w:eastAsia="TimesNewRomanPSMT" w:cs="TimesNewRomanPSMT"/>
          <w:lang w:eastAsia="en-US"/>
        </w:rPr>
        <w:t xml:space="preserve">channel </w:t>
      </w:r>
      <w:r>
        <w:rPr>
          <w:rFonts w:ascii="TimesNewRomanPSMT" w:eastAsia="TimesNewRomanPSMT" w:cs="TimesNewRomanPSMT"/>
          <w:lang w:eastAsia="en-US"/>
        </w:rPr>
        <w:t>within the BSS bandwidth in a 320</w:t>
      </w:r>
      <w:r w:rsidR="00E75E40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 MU or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5A6246">
        <w:rPr>
          <w:rFonts w:ascii="TimesNewRomanPSMT" w:eastAsia="TimesNewRomanPSMT" w:cs="TimesNewRomanPSMT"/>
          <w:lang w:eastAsia="en-US"/>
        </w:rPr>
        <w:t xml:space="preserve"> to a 16</w:t>
      </w:r>
      <w:r w:rsidR="005A6246" w:rsidRPr="008E1BA9">
        <w:rPr>
          <w:rFonts w:ascii="TimesNewRomanPSMT" w:eastAsia="TimesNewRomanPSMT" w:cs="TimesNewRomanPSMT"/>
          <w:lang w:eastAsia="en-US"/>
        </w:rPr>
        <w:t>0 MHz</w:t>
      </w:r>
      <w:r w:rsidR="005A6246">
        <w:rPr>
          <w:rFonts w:ascii="TimesNewRomanPSMT" w:eastAsia="TimesNewRomanPSMT" w:cs="TimesNewRomanPSMT"/>
          <w:lang w:eastAsia="en-US"/>
        </w:rPr>
        <w:t xml:space="preserve"> operating non-AP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STA</w:t>
      </w:r>
      <w:r>
        <w:rPr>
          <w:rFonts w:ascii="TimesNewRomanPSMT" w:eastAsia="TimesNewRomanPSMT" w:cs="TimesNewRomanPSMT"/>
          <w:lang w:eastAsia="en-US"/>
        </w:rPr>
        <w:t>.</w:t>
      </w:r>
      <w:r w:rsidR="000719F6">
        <w:rPr>
          <w:rFonts w:ascii="TimesNewRomanPSMT" w:eastAsia="TimesNewRomanPSMT" w:cs="TimesNewRomanPSMT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An EHT AP shall not allocate an RU </w:t>
      </w:r>
      <w:r w:rsidR="00D06DFE" w:rsidRPr="003D16E8">
        <w:rPr>
          <w:rFonts w:ascii="TimesNewRomanPSMT" w:eastAsia="TimesNewRomanPSMT" w:cs="TimesNewRomanPSMT"/>
          <w:highlight w:val="yellow"/>
          <w:lang w:eastAsia="en-US"/>
        </w:rPr>
        <w:t>on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 the </w:t>
      </w:r>
      <w:r w:rsidR="00D06DFE" w:rsidRPr="003D16E8">
        <w:rPr>
          <w:rFonts w:ascii="TimesNewRomanPSMT" w:eastAsia="TimesNewRomanPSMT" w:cs="TimesNewRomanPSMT"/>
          <w:highlight w:val="yellow"/>
          <w:lang w:eastAsia="en-US"/>
        </w:rPr>
        <w:t>secondary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 160 MHz in a 320 MHz or 160+160 MHz EHT MU or EHT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TB PPDU to a 16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0 MHz operating non-AP EHT STA if the </w:t>
      </w:r>
      <w:r w:rsidR="00E75E40" w:rsidRPr="003D16E8">
        <w:rPr>
          <w:highlight w:val="yellow"/>
        </w:rPr>
        <w:t>160 MHz operating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non-AP EHT STA has not set up SST operation on the </w:t>
      </w:r>
      <w:r w:rsidR="009701C1" w:rsidRPr="003D16E8">
        <w:rPr>
          <w:rFonts w:ascii="TimesNewRomanPSMT" w:eastAsia="TimesNewRomanPSMT" w:cs="TimesNewRomanPSMT"/>
          <w:highlight w:val="yellow"/>
          <w:lang w:eastAsia="en-US"/>
        </w:rPr>
        <w:t>secondary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16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>0 MHz channel with the EHT AP</w:t>
      </w:r>
      <w:r w:rsidR="003D16E8" w:rsidRPr="003D16E8">
        <w:rPr>
          <w:rFonts w:ascii="TimesNewRomanPSMT" w:eastAsia="TimesNewRomanPSMT" w:cs="TimesNewRomanPSMT"/>
          <w:highlight w:val="yellow"/>
          <w:lang w:eastAsia="en-US"/>
        </w:rPr>
        <w:t xml:space="preserve"> </w:t>
      </w:r>
      <w:ins w:id="14" w:author="Yan Xin" w:date="2020-09-14T17:12:00Z">
        <w:r w:rsidR="00BA54A8">
          <w:rPr>
            <w:rFonts w:ascii="TimesNewRomanPSMT" w:eastAsia="TimesNewRomanPSMT" w:cs="TimesNewRomanPSMT"/>
            <w:highlight w:val="yellow"/>
            <w:lang w:eastAsia="en-US"/>
          </w:rPr>
          <w:t>(TBD</w:t>
        </w:r>
      </w:ins>
      <w:ins w:id="15" w:author="Yan Xin" w:date="2020-09-14T17:13:00Z">
        <w:r w:rsidR="00BA54A8">
          <w:rPr>
            <w:rFonts w:ascii="TimesNewRomanPSMT" w:eastAsia="TimesNewRomanPSMT" w:cs="TimesNewRomanPSMT"/>
            <w:highlight w:val="yellow"/>
            <w:lang w:eastAsia="en-US"/>
          </w:rPr>
          <w:t>)</w:t>
        </w:r>
      </w:ins>
      <w:r w:rsidR="000719F6" w:rsidRPr="000719F6">
        <w:rPr>
          <w:rFonts w:ascii="TimesNewRomanPSMT" w:eastAsia="TimesNewRomanPSMT" w:cs="TimesNewRomanPSMT"/>
          <w:lang w:eastAsia="en-US"/>
        </w:rPr>
        <w:t>.</w:t>
      </w:r>
    </w:p>
    <w:p w14:paraId="24C9E01F" w14:textId="77777777" w:rsidR="006F7071" w:rsidRDefault="006F7071" w:rsidP="000D3DBE">
      <w:pPr>
        <w:jc w:val="both"/>
      </w:pPr>
    </w:p>
    <w:p w14:paraId="6FA7DD99" w14:textId="5C620F78" w:rsidR="006F7071" w:rsidRDefault="00840504" w:rsidP="000D3DBE">
      <w:pPr>
        <w:jc w:val="both"/>
      </w:pPr>
      <w:r>
        <w:rPr>
          <w:rFonts w:ascii="TimesNewRomanPSMT" w:eastAsia="TimesNewRomanPSMT" w:cs="TimesNewRomanPSMT"/>
          <w:lang w:eastAsia="en-US"/>
        </w:rPr>
        <w:t xml:space="preserve">A 160 MHz operating non-AP EHT STA shall support </w:t>
      </w:r>
      <w:r w:rsidRPr="00FC387D">
        <w:rPr>
          <w:rFonts w:ascii="TimesNewRomanPSMT" w:eastAsia="TimesNewRomanPSMT" w:cs="TimesNewRomanPSMT"/>
          <w:lang w:eastAsia="en-US"/>
        </w:rPr>
        <w:t xml:space="preserve">tone mapping </w:t>
      </w:r>
      <w:del w:id="16" w:author="Yan Xin" w:date="2020-09-14T10:46:00Z">
        <w:r w:rsidRPr="00FC387D" w:rsidDel="000B7BE8">
          <w:rPr>
            <w:rFonts w:ascii="TimesNewRomanPSMT" w:eastAsia="TimesNewRomanPSMT" w:cs="TimesNewRomanPSMT"/>
            <w:lang w:eastAsia="en-US"/>
          </w:rPr>
          <w:delText>of 26-tone RU, 52-tone RU, 106-tone RU</w:delText>
        </w:r>
        <w:r w:rsidDel="000B7BE8">
          <w:rPr>
            <w:rFonts w:ascii="TimesNewRomanPSMT" w:eastAsia="TimesNewRomanPSMT" w:cs="TimesNewRomanPSMT"/>
            <w:lang w:eastAsia="en-US"/>
          </w:rPr>
          <w:delText xml:space="preserve">, 242-tone RU, 484-tone RU, 996-tone RU and 2x996-tone RU </w:delText>
        </w:r>
      </w:del>
      <w:r w:rsidRPr="00880E8E">
        <w:rPr>
          <w:rFonts w:ascii="TimesNewRomanPSMT" w:eastAsia="TimesNewRomanPSMT" w:cs="TimesNewRomanPSMT"/>
          <w:lang w:eastAsia="en-US"/>
        </w:rPr>
        <w:t xml:space="preserve">for a </w:t>
      </w:r>
      <w:ins w:id="17" w:author="Yan Xin" w:date="2020-09-14T10:46:00Z">
        <w:r w:rsidR="000B7BE8">
          <w:rPr>
            <w:rFonts w:ascii="TimesNewRomanPSMT" w:eastAsia="TimesNewRomanPSMT" w:cs="TimesNewRomanPSMT"/>
            <w:lang w:eastAsia="en-US"/>
          </w:rPr>
          <w:t>32</w:t>
        </w:r>
      </w:ins>
      <w:r w:rsidRPr="00880E8E">
        <w:rPr>
          <w:rFonts w:ascii="TimesNewRomanPSMT" w:eastAsia="TimesNewRomanPSMT" w:cs="TimesNewRomanPSMT"/>
          <w:lang w:eastAsia="en-US"/>
        </w:rPr>
        <w:t>0 MHz EHT PPDU</w:t>
      </w:r>
      <w:r w:rsidRPr="00F15DCC">
        <w:rPr>
          <w:rFonts w:ascii="TimesNewRomanPSMT" w:eastAsia="TimesNewRomanPSMT" w:cs="TimesNewRomanPSMT"/>
          <w:color w:val="FF0000"/>
          <w:lang w:eastAsia="en-US"/>
        </w:rPr>
        <w:t xml:space="preserve"> </w:t>
      </w:r>
      <w:r w:rsidRPr="00FC387D">
        <w:rPr>
          <w:rFonts w:ascii="TimesNewRomanPSMT" w:eastAsia="TimesNewRomanPSMT" w:cs="TimesNewRomanPSMT"/>
          <w:lang w:eastAsia="en-US"/>
        </w:rPr>
        <w:t xml:space="preserve">(see </w:t>
      </w:r>
      <w:ins w:id="18" w:author="Yan Xin" w:date="2020-09-14T10:47:00Z">
        <w:r w:rsidR="000B7BE8">
          <w:rPr>
            <w:rFonts w:ascii="TimesNewRomanPSMT" w:eastAsia="TimesNewRomanPSMT" w:cs="TimesNewRomanPSMT"/>
            <w:highlight w:val="yellow"/>
            <w:lang w:eastAsia="en-US"/>
          </w:rPr>
          <w:t xml:space="preserve">Table </w:t>
        </w:r>
        <w:proofErr w:type="spellStart"/>
        <w:r w:rsidR="000B7BE8">
          <w:rPr>
            <w:rFonts w:ascii="TimesNewRomanPSMT" w:eastAsia="TimesNewRomanPSMT" w:cs="TimesNewRomanPSMT"/>
            <w:highlight w:val="yellow"/>
            <w:lang w:eastAsia="en-US"/>
          </w:rPr>
          <w:t>yyy</w:t>
        </w:r>
        <w:proofErr w:type="spellEnd"/>
        <w:r w:rsidR="000B7BE8" w:rsidRPr="00F42438">
          <w:rPr>
            <w:rFonts w:ascii="TimesNewRomanPSMT" w:eastAsia="TimesNewRomanPSMT" w:cs="TimesNewRomanPSMT"/>
            <w:highlight w:val="yellow"/>
            <w:lang w:eastAsia="en-US"/>
          </w:rPr>
          <w:t xml:space="preserve"> (</w:t>
        </w:r>
        <w:r w:rsidR="000B7BE8" w:rsidRPr="00F42438">
          <w:rPr>
            <w:rFonts w:eastAsia="宋体"/>
            <w:highlight w:val="yellow"/>
            <w:lang w:eastAsia="en-US"/>
          </w:rPr>
          <w:t xml:space="preserve">Data and pilot subcarrier indices for RUs in a </w:t>
        </w:r>
        <w:r w:rsidR="000B7BE8">
          <w:rPr>
            <w:rFonts w:eastAsia="宋体"/>
            <w:highlight w:val="yellow"/>
            <w:lang w:eastAsia="en-US"/>
          </w:rPr>
          <w:t>32</w:t>
        </w:r>
        <w:r w:rsidR="000B7BE8" w:rsidRPr="00F42438">
          <w:rPr>
            <w:rFonts w:eastAsia="宋体"/>
            <w:highlight w:val="yellow"/>
            <w:lang w:eastAsia="en-US"/>
          </w:rPr>
          <w:t>0 MHz EHT PPDU)</w:t>
        </w:r>
      </w:ins>
      <w:r>
        <w:rPr>
          <w:rFonts w:eastAsia="宋体"/>
          <w:lang w:eastAsia="en-US"/>
        </w:rPr>
        <w:t xml:space="preserve">) </w:t>
      </w:r>
      <w:ins w:id="19" w:author="Yan Xin" w:date="2020-09-14T19:02:00Z">
        <w:r w:rsidR="00C70519">
          <w:rPr>
            <w:rFonts w:eastAsia="宋体"/>
            <w:lang w:eastAsia="en-US"/>
          </w:rPr>
          <w:t>and</w:t>
        </w:r>
        <w:r w:rsidR="00C70519">
          <w:rPr>
            <w:rFonts w:ascii="TimesNewRomanPSMT" w:eastAsia="TimesNewRomanPSMT" w:cs="TimesNewRomanPSMT"/>
            <w:lang w:eastAsia="en-US"/>
          </w:rPr>
          <w:t xml:space="preserve"> multiple RUs </w:t>
        </w:r>
        <w:r w:rsidR="00C70519">
          <w:rPr>
            <w:rFonts w:ascii="TimesNewRomanPSMT" w:eastAsia="TimesNewRomanPSMT" w:cs="TimesNewRomanPSMT"/>
            <w:lang w:eastAsia="en-US"/>
          </w:rPr>
          <w:t>in 16</w:t>
        </w:r>
        <w:r w:rsidR="00C70519">
          <w:rPr>
            <w:rFonts w:ascii="TimesNewRomanPSMT" w:eastAsia="TimesNewRomanPSMT" w:cs="TimesNewRomanPSMT"/>
            <w:lang w:eastAsia="en-US"/>
          </w:rPr>
          <w:t>0 MHz EHT PPDU</w:t>
        </w:r>
        <w:r w:rsidR="00C70519">
          <w:rPr>
            <w:rFonts w:eastAsia="TimesNewRomanPSMT"/>
            <w:lang w:eastAsia="en-US"/>
          </w:rPr>
          <w:t xml:space="preserve"> </w:t>
        </w:r>
      </w:ins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>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 DL and UL OFDMA transmissions</w:t>
      </w:r>
      <w:r w:rsidRPr="00F42438">
        <w:rPr>
          <w:rFonts w:eastAsia="宋体"/>
          <w:lang w:eastAsia="en-US"/>
        </w:rPr>
        <w:t>.</w:t>
      </w:r>
    </w:p>
    <w:p w14:paraId="15ED3CB5" w14:textId="77777777" w:rsidR="006F7071" w:rsidRDefault="006F7071" w:rsidP="000D3DBE">
      <w:pPr>
        <w:jc w:val="both"/>
      </w:pPr>
    </w:p>
    <w:p w14:paraId="493EA4A0" w14:textId="77777777"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 160 MHz operating non-AP EHT STA shall be able to transmit the preamble and data in the allocated RU(s) </w:t>
      </w:r>
      <w:r w:rsidR="00D1636B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 xml:space="preserve">n </w:t>
      </w:r>
      <w:r w:rsidR="004B6748">
        <w:rPr>
          <w:rFonts w:ascii="TimesNewRomanPSMT" w:eastAsia="TimesNewRomanPSMT" w:cs="TimesNewRomanPSMT"/>
          <w:lang w:eastAsia="en-US"/>
        </w:rPr>
        <w:t>the</w:t>
      </w:r>
      <w:r>
        <w:rPr>
          <w:rFonts w:ascii="TimesNewRomanPSMT" w:eastAsia="TimesNewRomanPSMT" w:cs="TimesNewRomanPSMT"/>
          <w:lang w:eastAsia="en-US"/>
        </w:rPr>
        <w:t xml:space="preserve"> </w:t>
      </w:r>
      <w:r w:rsidR="004B6748">
        <w:rPr>
          <w:rFonts w:ascii="TimesNewRomanPSMT" w:eastAsia="TimesNewRomanPSMT" w:cs="TimesNewRomanPSMT"/>
          <w:lang w:eastAsia="en-US"/>
        </w:rPr>
        <w:t>16</w:t>
      </w:r>
      <w:r>
        <w:rPr>
          <w:rFonts w:ascii="TimesNewRomanPSMT" w:eastAsia="TimesNewRomanPSMT" w:cs="TimesNewRomanPSMT"/>
          <w:lang w:eastAsia="en-US"/>
        </w:rPr>
        <w:t>0 MHz assigned by the EHT AP 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>
        <w:rPr>
          <w:rFonts w:ascii="TimesNewRomanPSMT" w:eastAsia="TimesNewRomanPSMT" w:cs="TimesNewRomanPSMT"/>
          <w:lang w:eastAsia="en-US"/>
        </w:rPr>
        <w:t>.</w:t>
      </w:r>
    </w:p>
    <w:p w14:paraId="033E62CC" w14:textId="77777777"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0B60E954" w14:textId="77777777" w:rsidR="006F7071" w:rsidRDefault="004B6748" w:rsidP="006A7EC2">
      <w:pPr>
        <w:jc w:val="both"/>
      </w:pPr>
      <w:r>
        <w:lastRenderedPageBreak/>
        <w:t>A</w:t>
      </w:r>
      <w:r w:rsidR="006A7EC2">
        <w:t xml:space="preserve"> </w:t>
      </w:r>
      <w:r>
        <w:t>16</w:t>
      </w:r>
      <w:r w:rsidR="006A7EC2">
        <w:t xml:space="preserve">0 MHz operating non-AP STA shall be able to support the </w:t>
      </w:r>
      <w:proofErr w:type="spellStart"/>
      <w:r w:rsidR="006A7EC2">
        <w:t>receiption</w:t>
      </w:r>
      <w:proofErr w:type="spellEnd"/>
      <w:r w:rsidR="006A7EC2">
        <w:t xml:space="preserve"> of the preamble and data in the allocated </w:t>
      </w:r>
      <w:r w:rsidR="00D1636B">
        <w:t>RUs o</w:t>
      </w:r>
      <w:r w:rsidR="006A7EC2">
        <w:t xml:space="preserve">n the </w:t>
      </w:r>
      <w:r>
        <w:rPr>
          <w:rFonts w:ascii="TimesNewRomanPSMT" w:eastAsia="TimesNewRomanPSMT" w:cs="TimesNewRomanPSMT"/>
          <w:lang w:eastAsia="en-US"/>
        </w:rPr>
        <w:t>16</w:t>
      </w:r>
      <w:r w:rsidR="006A7EC2">
        <w:rPr>
          <w:rFonts w:ascii="TimesNewRomanPSMT" w:eastAsia="TimesNewRomanPSMT" w:cs="TimesNewRomanPSMT"/>
          <w:lang w:eastAsia="en-US"/>
        </w:rPr>
        <w:t xml:space="preserve">0 MHz </w:t>
      </w:r>
      <w:r w:rsidR="006A7EC2">
        <w:t xml:space="preserve">assigned by an EHT AP </w:t>
      </w:r>
      <w:r w:rsidR="006A7EC2">
        <w:rPr>
          <w:rFonts w:ascii="TimesNewRomanPSMT" w:eastAsia="TimesNewRomanPSMT" w:cs="TimesNewRomanPSMT"/>
          <w:lang w:eastAsia="en-US"/>
        </w:rPr>
        <w:t>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 w:rsidR="006A7EC2">
        <w:rPr>
          <w:rFonts w:ascii="TimesNewRomanPSMT" w:eastAsia="TimesNewRomanPSMT" w:cs="TimesNewRomanPSMT"/>
          <w:lang w:eastAsia="en-US"/>
        </w:rPr>
        <w:t>160+160 MHz EHT MU</w:t>
      </w:r>
      <w:r w:rsidR="006A7EC2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6A7EC2">
        <w:rPr>
          <w:rFonts w:ascii="TimesNewRomanPSMT" w:eastAsia="TimesNewRomanPSMT" w:cs="TimesNewRomanPSMT"/>
          <w:lang w:eastAsia="en-US"/>
        </w:rPr>
        <w:t>.</w:t>
      </w:r>
    </w:p>
    <w:p w14:paraId="1FE3FE5B" w14:textId="77777777" w:rsidR="006F7071" w:rsidRDefault="006F7071" w:rsidP="000D3DBE">
      <w:pPr>
        <w:jc w:val="both"/>
      </w:pPr>
    </w:p>
    <w:p w14:paraId="08A1B46E" w14:textId="77777777" w:rsidR="002D2A20" w:rsidRDefault="002D2A20"/>
    <w:p w14:paraId="3E93A036" w14:textId="77777777" w:rsidR="000719F6" w:rsidRDefault="000719F6"/>
    <w:p w14:paraId="40761B4F" w14:textId="77777777" w:rsidR="000719F6" w:rsidRDefault="000719F6"/>
    <w:p w14:paraId="0E028636" w14:textId="77777777"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14:paraId="11E3774C" w14:textId="77777777"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14:paraId="5E64627E" w14:textId="77777777" w:rsidR="00676CA5" w:rsidRPr="00676CA5" w:rsidRDefault="00676CA5" w:rsidP="00694F0A">
      <w:pPr>
        <w:rPr>
          <w:b/>
          <w:sz w:val="32"/>
        </w:rPr>
      </w:pPr>
    </w:p>
    <w:p w14:paraId="4C236B57" w14:textId="77777777"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71532C">
        <w:t>-20/0566r66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14:paraId="05D9D435" w14:textId="77777777" w:rsidR="005D4D09" w:rsidRDefault="005D4D09" w:rsidP="005D4D09">
      <w:pPr>
        <w:spacing w:before="240"/>
      </w:pPr>
    </w:p>
    <w:p w14:paraId="10AEA270" w14:textId="77777777" w:rsidR="002747EB" w:rsidRDefault="002747EB" w:rsidP="00694F0A"/>
    <w:p w14:paraId="169A6A79" w14:textId="77777777" w:rsidR="002747EB" w:rsidRDefault="002747EB" w:rsidP="00694F0A"/>
    <w:p w14:paraId="3CF357E2" w14:textId="77777777" w:rsidR="002747EB" w:rsidRDefault="002747EB" w:rsidP="002747EB"/>
    <w:p w14:paraId="5E7F4E38" w14:textId="77777777" w:rsidR="002747EB" w:rsidRDefault="002747EB" w:rsidP="002747EB"/>
    <w:p w14:paraId="54E8A15F" w14:textId="77777777" w:rsidR="002747EB" w:rsidRDefault="002747EB" w:rsidP="002747EB"/>
    <w:p w14:paraId="7B8389FB" w14:textId="77777777" w:rsidR="00694F0A" w:rsidRDefault="00694F0A" w:rsidP="002747EB"/>
    <w:p w14:paraId="00516589" w14:textId="77777777" w:rsidR="00694F0A" w:rsidRDefault="00694F0A" w:rsidP="002747EB"/>
    <w:p w14:paraId="4DB0FC48" w14:textId="77777777" w:rsidR="00372F00" w:rsidRDefault="00372F00" w:rsidP="002747EB">
      <w:pPr>
        <w:rPr>
          <w:rFonts w:ascii="Arial" w:hAnsi="Arial" w:cs="Arial"/>
          <w:sz w:val="20"/>
          <w:szCs w:val="20"/>
        </w:rPr>
      </w:pPr>
    </w:p>
    <w:p w14:paraId="19CB22E3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21062054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03130365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0B75FB1B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82F043E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EC2894B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1819D771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26AD1AF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6FAF2ED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24464B76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7C9ADC8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F1CA92C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1992DCD2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22E23FB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2F2716CC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09A255F2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3C7E37B" w14:textId="77777777" w:rsidR="002E1EE2" w:rsidRDefault="002E1EE2" w:rsidP="001E6210"/>
    <w:sectPr w:rsidR="002E1EE2" w:rsidSect="00D6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711C" w14:textId="77777777" w:rsidR="004F1A12" w:rsidRDefault="004F1A12">
      <w:r>
        <w:separator/>
      </w:r>
    </w:p>
  </w:endnote>
  <w:endnote w:type="continuationSeparator" w:id="0">
    <w:p w14:paraId="58E94965" w14:textId="77777777" w:rsidR="004F1A12" w:rsidRDefault="004F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EABC" w14:textId="77777777" w:rsidR="00E655F7" w:rsidRDefault="00E65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2F77F" w14:textId="77777777" w:rsidR="00F15DCC" w:rsidRDefault="00F15DCC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14:paraId="66FDBC25" w14:textId="77777777" w:rsidR="00F15DCC" w:rsidRPr="00EF1A28" w:rsidRDefault="00F15DCC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Yan Xin, Huawei Technologies</w:t>
    </w:r>
  </w:p>
  <w:p w14:paraId="2F27BEB2" w14:textId="77777777" w:rsidR="00F15DCC" w:rsidRPr="00EF1A28" w:rsidRDefault="00F15DCC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3AAA" w14:textId="77777777" w:rsidR="00E655F7" w:rsidRDefault="00E65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B6EA5" w14:textId="77777777" w:rsidR="004F1A12" w:rsidRDefault="004F1A12">
      <w:r>
        <w:separator/>
      </w:r>
    </w:p>
  </w:footnote>
  <w:footnote w:type="continuationSeparator" w:id="0">
    <w:p w14:paraId="3BB78C3A" w14:textId="77777777" w:rsidR="004F1A12" w:rsidRDefault="004F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0DA6B" w14:textId="77777777" w:rsidR="00E655F7" w:rsidRDefault="00E65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6F9B" w14:textId="77777777" w:rsidR="00F15DCC" w:rsidRPr="00D54162" w:rsidRDefault="00F15DCC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390D7FE0" w14:textId="2C0358D3" w:rsidR="00F15DCC" w:rsidRPr="00D54162" w:rsidRDefault="00F15DCC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 1</w:t>
    </w:r>
    <w:r w:rsidR="00BA54A8">
      <w:rPr>
        <w:color w:val="000000" w:themeColor="text1"/>
        <w:szCs w:val="28"/>
        <w:lang w:eastAsia="zh-CN"/>
      </w:rPr>
      <w:t>4</w:t>
    </w:r>
    <w:r w:rsidRPr="00D54162">
      <w:rPr>
        <w:color w:val="000000" w:themeColor="text1"/>
        <w:szCs w:val="28"/>
        <w:lang w:eastAsia="zh-CN"/>
      </w:rPr>
      <w:t>, 20</w:t>
    </w:r>
    <w:r>
      <w:rPr>
        <w:color w:val="000000" w:themeColor="text1"/>
        <w:szCs w:val="28"/>
        <w:lang w:eastAsia="zh-CN"/>
      </w:rPr>
      <w:t>20</w:t>
    </w:r>
    <w:r w:rsidRPr="00D54162">
      <w:rPr>
        <w:color w:val="000000" w:themeColor="text1"/>
        <w:szCs w:val="28"/>
      </w:rPr>
      <w:tab/>
    </w:r>
    <w:r>
      <w:rPr>
        <w:color w:val="000000" w:themeColor="text1"/>
        <w:szCs w:val="28"/>
      </w:rPr>
      <w:tab/>
      <w:t>IEEE 802.11-20/1315r</w:t>
    </w:r>
    <w:ins w:id="20" w:author="Yan Xin" w:date="2020-09-14T19:05:00Z">
      <w:r w:rsidR="00E655F7">
        <w:rPr>
          <w:color w:val="000000" w:themeColor="text1"/>
          <w:szCs w:val="28"/>
        </w:rPr>
        <w:t>4</w:t>
      </w:r>
    </w:ins>
    <w:bookmarkStart w:id="21" w:name="_GoBack"/>
    <w:bookmarkEnd w:id="21"/>
    <w:del w:id="22" w:author="Yan Xin" w:date="2020-09-14T19:05:00Z">
      <w:r w:rsidR="00BA54A8" w:rsidDel="00E655F7">
        <w:rPr>
          <w:color w:val="000000" w:themeColor="text1"/>
          <w:szCs w:val="28"/>
        </w:rPr>
        <w:delText>3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F96D" w14:textId="77777777" w:rsidR="00E655F7" w:rsidRDefault="00E65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AD" w15:userId="S-1-5-21-147214757-305610072-1517763936-237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19F6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BE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A52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6E38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577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0D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2D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1CE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2FB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97C2B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6E8"/>
    <w:rsid w:val="003D1B75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3E1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1D4B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5AC9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1A5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748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1A12"/>
    <w:rsid w:val="004F281E"/>
    <w:rsid w:val="004F2C3A"/>
    <w:rsid w:val="004F39F5"/>
    <w:rsid w:val="004F3AC0"/>
    <w:rsid w:val="004F3BB7"/>
    <w:rsid w:val="004F3DBB"/>
    <w:rsid w:val="004F4169"/>
    <w:rsid w:val="004F44D6"/>
    <w:rsid w:val="004F4ABB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0E0F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7A8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5A48"/>
    <w:rsid w:val="00576DF1"/>
    <w:rsid w:val="00577361"/>
    <w:rsid w:val="00577744"/>
    <w:rsid w:val="00580A0E"/>
    <w:rsid w:val="00580B0E"/>
    <w:rsid w:val="00581025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246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0C70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319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47AE"/>
    <w:rsid w:val="006853F5"/>
    <w:rsid w:val="00685695"/>
    <w:rsid w:val="00685739"/>
    <w:rsid w:val="0068573D"/>
    <w:rsid w:val="00685C9C"/>
    <w:rsid w:val="00686190"/>
    <w:rsid w:val="00686234"/>
    <w:rsid w:val="00686372"/>
    <w:rsid w:val="00686E5E"/>
    <w:rsid w:val="00687C94"/>
    <w:rsid w:val="0069022F"/>
    <w:rsid w:val="006905B9"/>
    <w:rsid w:val="00690669"/>
    <w:rsid w:val="00691154"/>
    <w:rsid w:val="0069166E"/>
    <w:rsid w:val="00691BCC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A7EC2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071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2C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329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2E79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58C"/>
    <w:rsid w:val="007C0E3B"/>
    <w:rsid w:val="007C1081"/>
    <w:rsid w:val="007C1425"/>
    <w:rsid w:val="007C1CBD"/>
    <w:rsid w:val="007C1D3B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994"/>
    <w:rsid w:val="008359C9"/>
    <w:rsid w:val="00835CB4"/>
    <w:rsid w:val="00836C57"/>
    <w:rsid w:val="008371D2"/>
    <w:rsid w:val="008374B4"/>
    <w:rsid w:val="00837C72"/>
    <w:rsid w:val="00840504"/>
    <w:rsid w:val="00840515"/>
    <w:rsid w:val="008405A9"/>
    <w:rsid w:val="00840874"/>
    <w:rsid w:val="00840C93"/>
    <w:rsid w:val="00840E44"/>
    <w:rsid w:val="00840E6C"/>
    <w:rsid w:val="0084103D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E8E"/>
    <w:rsid w:val="00880FCD"/>
    <w:rsid w:val="008815D9"/>
    <w:rsid w:val="008816AF"/>
    <w:rsid w:val="00881A4B"/>
    <w:rsid w:val="00881B58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0FD7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8A7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7B7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BA9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04A6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1D2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00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4D2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1C1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8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17A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3D0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0DF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4E8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060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18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3C63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4AB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54A8"/>
    <w:rsid w:val="00BA6904"/>
    <w:rsid w:val="00BA6D05"/>
    <w:rsid w:val="00BA76E2"/>
    <w:rsid w:val="00BB0BDA"/>
    <w:rsid w:val="00BB0BF5"/>
    <w:rsid w:val="00BB1C44"/>
    <w:rsid w:val="00BB21F7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6D82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519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C0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35BD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3A7"/>
    <w:rsid w:val="00CC7900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6DFE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36B"/>
    <w:rsid w:val="00D1642B"/>
    <w:rsid w:val="00D16B7C"/>
    <w:rsid w:val="00D16C98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42CE"/>
    <w:rsid w:val="00D64BF6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DD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4E7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06FB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5F7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5E40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50F"/>
    <w:rsid w:val="00EB6A9E"/>
    <w:rsid w:val="00EB6D2C"/>
    <w:rsid w:val="00EB71FF"/>
    <w:rsid w:val="00EB74B2"/>
    <w:rsid w:val="00EC0543"/>
    <w:rsid w:val="00EC1402"/>
    <w:rsid w:val="00EC144F"/>
    <w:rsid w:val="00EC2090"/>
    <w:rsid w:val="00EC2E21"/>
    <w:rsid w:val="00EC31CE"/>
    <w:rsid w:val="00EC3576"/>
    <w:rsid w:val="00EC4E20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1D3B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07FED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DCC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1B04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0FB5"/>
    <w:rsid w:val="00F410DA"/>
    <w:rsid w:val="00F4118A"/>
    <w:rsid w:val="00F41A0A"/>
    <w:rsid w:val="00F420F3"/>
    <w:rsid w:val="00F42438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05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387D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26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E9DD0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E9579216-2E80-4E39-859F-1D0DECA7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802.11-20/xxxxr0</vt:lpstr>
    </vt:vector>
  </TitlesOfParts>
  <Company>Nokia Corporation</Company>
  <LinksUpToDate>false</LinksUpToDate>
  <CharactersWithSpaces>4445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5</cp:revision>
  <cp:lastPrinted>2013-12-02T17:26:00Z</cp:lastPrinted>
  <dcterms:created xsi:type="dcterms:W3CDTF">2020-09-14T22:59:00Z</dcterms:created>
  <dcterms:modified xsi:type="dcterms:W3CDTF">2020-09-14T23:05:00Z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