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A76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5B5D17" w14:textId="77777777">
        <w:trPr>
          <w:trHeight w:val="485"/>
          <w:jc w:val="center"/>
        </w:trPr>
        <w:tc>
          <w:tcPr>
            <w:tcW w:w="9576" w:type="dxa"/>
            <w:gridSpan w:val="5"/>
            <w:vAlign w:val="center"/>
          </w:tcPr>
          <w:p w14:paraId="155A6181" w14:textId="77777777"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14:paraId="3AC95886" w14:textId="77777777">
        <w:trPr>
          <w:trHeight w:val="359"/>
          <w:jc w:val="center"/>
        </w:trPr>
        <w:tc>
          <w:tcPr>
            <w:tcW w:w="9576" w:type="dxa"/>
            <w:gridSpan w:val="5"/>
            <w:vAlign w:val="center"/>
          </w:tcPr>
          <w:p w14:paraId="170F2349" w14:textId="7960C37D" w:rsidR="00CA09B2" w:rsidRDefault="00CA09B2" w:rsidP="00E1333F">
            <w:pPr>
              <w:pStyle w:val="T2"/>
              <w:ind w:left="0"/>
              <w:rPr>
                <w:sz w:val="20"/>
              </w:rPr>
            </w:pPr>
            <w:r>
              <w:rPr>
                <w:sz w:val="20"/>
              </w:rPr>
              <w:t>Date:</w:t>
            </w:r>
            <w:r w:rsidR="000B33D5">
              <w:rPr>
                <w:b w:val="0"/>
                <w:sz w:val="20"/>
              </w:rPr>
              <w:t xml:space="preserve">  2020-09-1</w:t>
            </w:r>
            <w:r w:rsidR="00362499">
              <w:rPr>
                <w:b w:val="0"/>
                <w:sz w:val="20"/>
              </w:rPr>
              <w:t>4</w:t>
            </w:r>
          </w:p>
        </w:tc>
      </w:tr>
      <w:tr w:rsidR="00CA09B2" w14:paraId="4E489BB2" w14:textId="77777777">
        <w:trPr>
          <w:cantSplit/>
          <w:jc w:val="center"/>
        </w:trPr>
        <w:tc>
          <w:tcPr>
            <w:tcW w:w="9576" w:type="dxa"/>
            <w:gridSpan w:val="5"/>
            <w:vAlign w:val="center"/>
          </w:tcPr>
          <w:p w14:paraId="5955DE93" w14:textId="77777777" w:rsidR="00CA09B2" w:rsidRDefault="00CA09B2">
            <w:pPr>
              <w:pStyle w:val="T2"/>
              <w:spacing w:after="0"/>
              <w:ind w:left="0" w:right="0"/>
              <w:jc w:val="left"/>
              <w:rPr>
                <w:sz w:val="20"/>
              </w:rPr>
            </w:pPr>
            <w:r>
              <w:rPr>
                <w:sz w:val="20"/>
              </w:rPr>
              <w:t>Author(s):</w:t>
            </w:r>
          </w:p>
        </w:tc>
      </w:tr>
      <w:tr w:rsidR="00CA09B2" w14:paraId="2B218778" w14:textId="77777777">
        <w:trPr>
          <w:jc w:val="center"/>
        </w:trPr>
        <w:tc>
          <w:tcPr>
            <w:tcW w:w="1336" w:type="dxa"/>
            <w:vAlign w:val="center"/>
          </w:tcPr>
          <w:p w14:paraId="5289E3E3" w14:textId="77777777" w:rsidR="00CA09B2" w:rsidRDefault="00CA09B2">
            <w:pPr>
              <w:pStyle w:val="T2"/>
              <w:spacing w:after="0"/>
              <w:ind w:left="0" w:right="0"/>
              <w:jc w:val="left"/>
              <w:rPr>
                <w:sz w:val="20"/>
              </w:rPr>
            </w:pPr>
            <w:r>
              <w:rPr>
                <w:sz w:val="20"/>
              </w:rPr>
              <w:t>Name</w:t>
            </w:r>
          </w:p>
        </w:tc>
        <w:tc>
          <w:tcPr>
            <w:tcW w:w="2064" w:type="dxa"/>
            <w:vAlign w:val="center"/>
          </w:tcPr>
          <w:p w14:paraId="0EF86EB5" w14:textId="77777777" w:rsidR="00CA09B2" w:rsidRDefault="0062440B">
            <w:pPr>
              <w:pStyle w:val="T2"/>
              <w:spacing w:after="0"/>
              <w:ind w:left="0" w:right="0"/>
              <w:jc w:val="left"/>
              <w:rPr>
                <w:sz w:val="20"/>
              </w:rPr>
            </w:pPr>
            <w:r>
              <w:rPr>
                <w:sz w:val="20"/>
              </w:rPr>
              <w:t>Affiliation</w:t>
            </w:r>
          </w:p>
        </w:tc>
        <w:tc>
          <w:tcPr>
            <w:tcW w:w="2814" w:type="dxa"/>
            <w:vAlign w:val="center"/>
          </w:tcPr>
          <w:p w14:paraId="6BBBD72A" w14:textId="77777777" w:rsidR="00CA09B2" w:rsidRDefault="00CA09B2">
            <w:pPr>
              <w:pStyle w:val="T2"/>
              <w:spacing w:after="0"/>
              <w:ind w:left="0" w:right="0"/>
              <w:jc w:val="left"/>
              <w:rPr>
                <w:sz w:val="20"/>
              </w:rPr>
            </w:pPr>
            <w:r>
              <w:rPr>
                <w:sz w:val="20"/>
              </w:rPr>
              <w:t>Address</w:t>
            </w:r>
          </w:p>
        </w:tc>
        <w:tc>
          <w:tcPr>
            <w:tcW w:w="1715" w:type="dxa"/>
            <w:vAlign w:val="center"/>
          </w:tcPr>
          <w:p w14:paraId="203A560E" w14:textId="77777777" w:rsidR="00CA09B2" w:rsidRDefault="00CA09B2">
            <w:pPr>
              <w:pStyle w:val="T2"/>
              <w:spacing w:after="0"/>
              <w:ind w:left="0" w:right="0"/>
              <w:jc w:val="left"/>
              <w:rPr>
                <w:sz w:val="20"/>
              </w:rPr>
            </w:pPr>
            <w:r>
              <w:rPr>
                <w:sz w:val="20"/>
              </w:rPr>
              <w:t>Phone</w:t>
            </w:r>
          </w:p>
        </w:tc>
        <w:tc>
          <w:tcPr>
            <w:tcW w:w="1647" w:type="dxa"/>
            <w:vAlign w:val="center"/>
          </w:tcPr>
          <w:p w14:paraId="79040ADC" w14:textId="77777777" w:rsidR="00CA09B2" w:rsidRDefault="00CA09B2">
            <w:pPr>
              <w:pStyle w:val="T2"/>
              <w:spacing w:after="0"/>
              <w:ind w:left="0" w:right="0"/>
              <w:jc w:val="left"/>
              <w:rPr>
                <w:sz w:val="20"/>
              </w:rPr>
            </w:pPr>
            <w:r>
              <w:rPr>
                <w:sz w:val="20"/>
              </w:rPr>
              <w:t>email</w:t>
            </w:r>
          </w:p>
        </w:tc>
      </w:tr>
      <w:tr w:rsidR="00CA09B2" w14:paraId="1B92B4BA" w14:textId="77777777">
        <w:trPr>
          <w:jc w:val="center"/>
        </w:trPr>
        <w:tc>
          <w:tcPr>
            <w:tcW w:w="1336" w:type="dxa"/>
            <w:vAlign w:val="center"/>
          </w:tcPr>
          <w:p w14:paraId="4056CFA6" w14:textId="77777777" w:rsidR="00CA09B2" w:rsidRDefault="00685AD0">
            <w:pPr>
              <w:pStyle w:val="T2"/>
              <w:spacing w:after="0"/>
              <w:ind w:left="0" w:right="0"/>
              <w:rPr>
                <w:b w:val="0"/>
                <w:sz w:val="20"/>
              </w:rPr>
            </w:pPr>
            <w:r>
              <w:rPr>
                <w:b w:val="0"/>
                <w:sz w:val="20"/>
              </w:rPr>
              <w:t>Srinivas Kandala</w:t>
            </w:r>
          </w:p>
        </w:tc>
        <w:tc>
          <w:tcPr>
            <w:tcW w:w="2064" w:type="dxa"/>
            <w:vAlign w:val="center"/>
          </w:tcPr>
          <w:p w14:paraId="5D68F0F7" w14:textId="77777777" w:rsidR="00CA09B2" w:rsidRDefault="00685AD0">
            <w:pPr>
              <w:pStyle w:val="T2"/>
              <w:spacing w:after="0"/>
              <w:ind w:left="0" w:right="0"/>
              <w:rPr>
                <w:b w:val="0"/>
                <w:sz w:val="20"/>
              </w:rPr>
            </w:pPr>
            <w:r>
              <w:rPr>
                <w:b w:val="0"/>
                <w:sz w:val="20"/>
              </w:rPr>
              <w:t>Samsung</w:t>
            </w:r>
          </w:p>
        </w:tc>
        <w:tc>
          <w:tcPr>
            <w:tcW w:w="2814" w:type="dxa"/>
            <w:vAlign w:val="center"/>
          </w:tcPr>
          <w:p w14:paraId="1DF10F85" w14:textId="77777777" w:rsidR="00CA09B2" w:rsidRDefault="00CA09B2">
            <w:pPr>
              <w:pStyle w:val="T2"/>
              <w:spacing w:after="0"/>
              <w:ind w:left="0" w:right="0"/>
              <w:rPr>
                <w:b w:val="0"/>
                <w:sz w:val="20"/>
              </w:rPr>
            </w:pPr>
          </w:p>
        </w:tc>
        <w:tc>
          <w:tcPr>
            <w:tcW w:w="1715" w:type="dxa"/>
            <w:vAlign w:val="center"/>
          </w:tcPr>
          <w:p w14:paraId="43ED2859" w14:textId="77777777" w:rsidR="00CA09B2" w:rsidRDefault="00CA09B2">
            <w:pPr>
              <w:pStyle w:val="T2"/>
              <w:spacing w:after="0"/>
              <w:ind w:left="0" w:right="0"/>
              <w:rPr>
                <w:b w:val="0"/>
                <w:sz w:val="20"/>
              </w:rPr>
            </w:pPr>
          </w:p>
        </w:tc>
        <w:tc>
          <w:tcPr>
            <w:tcW w:w="1647" w:type="dxa"/>
            <w:vAlign w:val="center"/>
          </w:tcPr>
          <w:p w14:paraId="7C31BFA9" w14:textId="77777777" w:rsidR="00CA09B2" w:rsidRDefault="002715A5">
            <w:pPr>
              <w:pStyle w:val="T2"/>
              <w:spacing w:after="0"/>
              <w:ind w:left="0" w:right="0"/>
              <w:rPr>
                <w:b w:val="0"/>
                <w:sz w:val="16"/>
              </w:rPr>
            </w:pPr>
            <w:proofErr w:type="spellStart"/>
            <w:r>
              <w:rPr>
                <w:b w:val="0"/>
                <w:sz w:val="16"/>
              </w:rPr>
              <w:t>srini</w:t>
            </w:r>
            <w:proofErr w:type="spellEnd"/>
            <w:r>
              <w:rPr>
                <w:b w:val="0"/>
                <w:sz w:val="16"/>
              </w:rPr>
              <w:t xml:space="preserve"> dot k1 at </w:t>
            </w:r>
            <w:proofErr w:type="spellStart"/>
            <w:r>
              <w:rPr>
                <w:b w:val="0"/>
                <w:sz w:val="16"/>
              </w:rPr>
              <w:t>samsung</w:t>
            </w:r>
            <w:proofErr w:type="spellEnd"/>
            <w:r>
              <w:rPr>
                <w:b w:val="0"/>
                <w:sz w:val="16"/>
              </w:rPr>
              <w:t xml:space="preserve"> dot com</w:t>
            </w:r>
          </w:p>
        </w:tc>
      </w:tr>
      <w:tr w:rsidR="00CA09B2" w14:paraId="66C5EF24" w14:textId="77777777">
        <w:trPr>
          <w:jc w:val="center"/>
        </w:trPr>
        <w:tc>
          <w:tcPr>
            <w:tcW w:w="1336" w:type="dxa"/>
            <w:vAlign w:val="center"/>
          </w:tcPr>
          <w:p w14:paraId="662C00A3" w14:textId="77777777" w:rsidR="00CA09B2" w:rsidRDefault="00115A7F">
            <w:pPr>
              <w:pStyle w:val="T2"/>
              <w:spacing w:after="0"/>
              <w:ind w:left="0" w:right="0"/>
              <w:rPr>
                <w:b w:val="0"/>
                <w:sz w:val="20"/>
              </w:rPr>
            </w:pPr>
            <w:r>
              <w:rPr>
                <w:b w:val="0"/>
                <w:sz w:val="20"/>
              </w:rPr>
              <w:t>Sharan Naribole</w:t>
            </w:r>
          </w:p>
        </w:tc>
        <w:tc>
          <w:tcPr>
            <w:tcW w:w="2064" w:type="dxa"/>
            <w:vAlign w:val="center"/>
          </w:tcPr>
          <w:p w14:paraId="4121487A" w14:textId="77777777" w:rsidR="00CA09B2" w:rsidRDefault="00587E52">
            <w:pPr>
              <w:pStyle w:val="T2"/>
              <w:spacing w:after="0"/>
              <w:ind w:left="0" w:right="0"/>
              <w:rPr>
                <w:b w:val="0"/>
                <w:sz w:val="20"/>
              </w:rPr>
            </w:pPr>
            <w:r>
              <w:rPr>
                <w:b w:val="0"/>
                <w:sz w:val="20"/>
              </w:rPr>
              <w:t>Samsung</w:t>
            </w:r>
          </w:p>
        </w:tc>
        <w:tc>
          <w:tcPr>
            <w:tcW w:w="2814" w:type="dxa"/>
            <w:vAlign w:val="center"/>
          </w:tcPr>
          <w:p w14:paraId="34E6534D" w14:textId="77777777" w:rsidR="00CA09B2" w:rsidRDefault="00CA09B2">
            <w:pPr>
              <w:pStyle w:val="T2"/>
              <w:spacing w:after="0"/>
              <w:ind w:left="0" w:right="0"/>
              <w:rPr>
                <w:b w:val="0"/>
                <w:sz w:val="20"/>
              </w:rPr>
            </w:pPr>
          </w:p>
        </w:tc>
        <w:tc>
          <w:tcPr>
            <w:tcW w:w="1715" w:type="dxa"/>
            <w:vAlign w:val="center"/>
          </w:tcPr>
          <w:p w14:paraId="031688CB" w14:textId="77777777" w:rsidR="00CA09B2" w:rsidRDefault="00CA09B2">
            <w:pPr>
              <w:pStyle w:val="T2"/>
              <w:spacing w:after="0"/>
              <w:ind w:left="0" w:right="0"/>
              <w:rPr>
                <w:b w:val="0"/>
                <w:sz w:val="20"/>
              </w:rPr>
            </w:pPr>
          </w:p>
        </w:tc>
        <w:tc>
          <w:tcPr>
            <w:tcW w:w="1647" w:type="dxa"/>
            <w:vAlign w:val="center"/>
          </w:tcPr>
          <w:p w14:paraId="128A82BB" w14:textId="77777777" w:rsidR="00CA09B2" w:rsidRDefault="00CA09B2">
            <w:pPr>
              <w:pStyle w:val="T2"/>
              <w:spacing w:after="0"/>
              <w:ind w:left="0" w:right="0"/>
              <w:rPr>
                <w:b w:val="0"/>
                <w:sz w:val="16"/>
              </w:rPr>
            </w:pPr>
          </w:p>
        </w:tc>
      </w:tr>
    </w:tbl>
    <w:p w14:paraId="52741331" w14:textId="77777777" w:rsidR="00CA09B2" w:rsidRDefault="00F22BC7">
      <w:pPr>
        <w:pStyle w:val="T1"/>
        <w:spacing w:after="120"/>
        <w:rPr>
          <w:sz w:val="22"/>
        </w:rPr>
      </w:pPr>
      <w:r>
        <w:rPr>
          <w:noProof/>
        </w:rPr>
        <w:pict w14:anchorId="7CFE9E5E">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284EDA8E" w14:textId="77777777" w:rsidR="0029020B" w:rsidRDefault="0029020B">
                  <w:pPr>
                    <w:pStyle w:val="T1"/>
                    <w:spacing w:after="120"/>
                  </w:pPr>
                  <w:r>
                    <w:t>Abstract</w:t>
                  </w:r>
                </w:p>
                <w:p w14:paraId="74233C0B" w14:textId="77777777" w:rsidR="0029020B" w:rsidRDefault="003A4923">
                  <w:pPr>
                    <w:jc w:val="both"/>
                  </w:pPr>
                  <w:r>
                    <w:t>This document proposes to extend BSS Max Idle Period for non-S1G PHYs, adopting the elements from the mechanism that have been defined for S1G PHY</w:t>
                  </w:r>
                </w:p>
                <w:p w14:paraId="06C3769F" w14:textId="77777777" w:rsidR="005364E5" w:rsidRDefault="005364E5">
                  <w:pPr>
                    <w:jc w:val="both"/>
                  </w:pPr>
                </w:p>
                <w:p w14:paraId="13AA78B9" w14:textId="77777777" w:rsidR="005364E5" w:rsidRDefault="005364E5">
                  <w:pPr>
                    <w:jc w:val="both"/>
                  </w:pPr>
                  <w:r>
                    <w:t>r0: Initial Draft</w:t>
                  </w:r>
                </w:p>
                <w:p w14:paraId="0DE60536" w14:textId="77777777" w:rsidR="005364E5" w:rsidRDefault="005364E5">
                  <w:pPr>
                    <w:jc w:val="both"/>
                  </w:pPr>
                  <w:r>
                    <w:t>r1: With corrections</w:t>
                  </w:r>
                </w:p>
                <w:p w14:paraId="4C629E57" w14:textId="77777777" w:rsidR="005364E5" w:rsidRDefault="004A2AAF">
                  <w:pPr>
                    <w:jc w:val="both"/>
                  </w:pPr>
                  <w:r>
                    <w:t>r2: R</w:t>
                  </w:r>
                  <w:r w:rsidR="005364E5">
                    <w:t>eceived comments considered/incorporated</w:t>
                  </w:r>
                </w:p>
                <w:p w14:paraId="7E615282" w14:textId="77777777" w:rsidR="004A2AAF" w:rsidRDefault="004A2AAF">
                  <w:pPr>
                    <w:jc w:val="both"/>
                  </w:pPr>
                  <w:r>
                    <w:t>r3: Further changes on additional comments</w:t>
                  </w:r>
                  <w:r w:rsidR="00A43C36">
                    <w:t xml:space="preserve">, reference to </w:t>
                  </w:r>
                  <w:r w:rsidR="00E06460">
                    <w:t>CID 5025</w:t>
                  </w:r>
                  <w:r w:rsidR="00647948">
                    <w:t xml:space="preserve"> of IEEE-SA Ballot #2</w:t>
                  </w:r>
                </w:p>
                <w:p w14:paraId="76A73C6F" w14:textId="77777777" w:rsidR="00D509D4" w:rsidRDefault="00D509D4">
                  <w:pPr>
                    <w:jc w:val="both"/>
                  </w:pPr>
                  <w:r>
                    <w:t>r4: Incorporated more comments</w:t>
                  </w:r>
                  <w:r w:rsidR="00B30B00">
                    <w:t>/suggestions into the proposed text</w:t>
                  </w:r>
                  <w:r>
                    <w:t>; Added a Capability bit for Maximum Idle Time Request to ensure that there are no backward compatibility Issues</w:t>
                  </w:r>
                </w:p>
                <w:p w14:paraId="08C66E3B" w14:textId="77777777" w:rsidR="00904503" w:rsidRDefault="00904503">
                  <w:pPr>
                    <w:jc w:val="both"/>
                  </w:pPr>
                  <w:r>
                    <w:t>r5: Moved the Capability bit from Capability Information field to the Extended Capability</w:t>
                  </w:r>
                </w:p>
                <w:p w14:paraId="3F7F834F" w14:textId="77777777" w:rsidR="00904503" w:rsidRDefault="00904503">
                  <w:pPr>
                    <w:jc w:val="both"/>
                  </w:pPr>
                  <w:r>
                    <w:t xml:space="preserve">r6: Removed the Extended </w:t>
                  </w:r>
                  <w:proofErr w:type="spellStart"/>
                  <w:r>
                    <w:t>Capabiity</w:t>
                  </w:r>
                  <w:proofErr w:type="spellEnd"/>
                  <w:r>
                    <w:t xml:space="preserve"> bit</w:t>
                  </w:r>
                </w:p>
                <w:p w14:paraId="19DD382E" w14:textId="77777777" w:rsidR="00904503" w:rsidRDefault="00904503">
                  <w:pPr>
                    <w:jc w:val="both"/>
                  </w:pPr>
                  <w:r>
                    <w:t>r7: Further edits</w:t>
                  </w:r>
                </w:p>
                <w:p w14:paraId="56C10551" w14:textId="77777777" w:rsidR="004A2AAF" w:rsidRDefault="004A2AAF"/>
              </w:txbxContent>
            </v:textbox>
          </v:shape>
        </w:pict>
      </w:r>
    </w:p>
    <w:p w14:paraId="4A1113D8" w14:textId="77777777" w:rsidR="00E06460" w:rsidRDefault="00CA09B2" w:rsidP="00E06460">
      <w:pPr>
        <w:pStyle w:val="Heading1"/>
      </w:pPr>
      <w:r>
        <w:br w:type="page"/>
      </w:r>
      <w:r w:rsidR="00E06460">
        <w:lastRenderedPageBreak/>
        <w:t>CID 5025</w:t>
      </w:r>
    </w:p>
    <w:p w14:paraId="0C332588" w14:textId="77777777" w:rsidR="00E06460" w:rsidRDefault="00E06460" w:rsidP="00E0646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18"/>
        <w:gridCol w:w="3885"/>
        <w:gridCol w:w="2577"/>
      </w:tblGrid>
      <w:tr w:rsidR="00D509D4" w:rsidRPr="009522BD" w14:paraId="0387A661" w14:textId="77777777" w:rsidTr="00904503">
        <w:trPr>
          <w:trHeight w:val="278"/>
        </w:trPr>
        <w:tc>
          <w:tcPr>
            <w:tcW w:w="696" w:type="dxa"/>
            <w:shd w:val="clear" w:color="auto" w:fill="auto"/>
            <w:hideMark/>
          </w:tcPr>
          <w:p w14:paraId="213380A4"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CID</w:t>
            </w:r>
          </w:p>
        </w:tc>
        <w:tc>
          <w:tcPr>
            <w:tcW w:w="2418" w:type="dxa"/>
            <w:shd w:val="clear" w:color="auto" w:fill="auto"/>
            <w:hideMark/>
          </w:tcPr>
          <w:p w14:paraId="4FDAC9D3"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Comment</w:t>
            </w:r>
          </w:p>
        </w:tc>
        <w:tc>
          <w:tcPr>
            <w:tcW w:w="3885" w:type="dxa"/>
            <w:shd w:val="clear" w:color="auto" w:fill="auto"/>
            <w:hideMark/>
          </w:tcPr>
          <w:p w14:paraId="177D90FA"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Proposed Change</w:t>
            </w:r>
          </w:p>
        </w:tc>
        <w:tc>
          <w:tcPr>
            <w:tcW w:w="2577" w:type="dxa"/>
          </w:tcPr>
          <w:p w14:paraId="472F7AD2" w14:textId="77777777" w:rsidR="00D509D4" w:rsidRPr="004B539C" w:rsidRDefault="00D509D4" w:rsidP="005738B6">
            <w:pPr>
              <w:rPr>
                <w:rFonts w:ascii="Arial" w:hAnsi="Arial" w:cs="Arial"/>
                <w:b/>
                <w:bCs/>
                <w:sz w:val="20"/>
                <w:lang w:val="en-US" w:eastAsia="ko-KR"/>
              </w:rPr>
            </w:pPr>
            <w:r>
              <w:rPr>
                <w:rFonts w:ascii="Arial" w:hAnsi="Arial" w:cs="Arial"/>
                <w:b/>
                <w:bCs/>
                <w:sz w:val="20"/>
                <w:lang w:val="en-US" w:eastAsia="ko-KR"/>
              </w:rPr>
              <w:t>Resolution</w:t>
            </w:r>
          </w:p>
        </w:tc>
      </w:tr>
      <w:tr w:rsidR="00D509D4" w:rsidRPr="009522BD" w14:paraId="3700641A" w14:textId="77777777" w:rsidTr="00904503">
        <w:trPr>
          <w:trHeight w:val="278"/>
        </w:trPr>
        <w:tc>
          <w:tcPr>
            <w:tcW w:w="696" w:type="dxa"/>
            <w:shd w:val="clear" w:color="auto" w:fill="auto"/>
          </w:tcPr>
          <w:p w14:paraId="060693C9" w14:textId="77777777" w:rsidR="00D509D4" w:rsidRPr="004B539C" w:rsidRDefault="00D509D4" w:rsidP="005738B6">
            <w:pPr>
              <w:rPr>
                <w:rFonts w:ascii="Arial" w:hAnsi="Arial" w:cs="Arial"/>
                <w:bCs/>
                <w:sz w:val="20"/>
                <w:lang w:val="en-US" w:eastAsia="ko-KR"/>
              </w:rPr>
            </w:pPr>
            <w:r w:rsidRPr="004B539C">
              <w:rPr>
                <w:rFonts w:ascii="Arial" w:hAnsi="Arial" w:cs="Arial"/>
                <w:bCs/>
                <w:sz w:val="20"/>
                <w:lang w:val="en-US" w:eastAsia="ko-KR"/>
              </w:rPr>
              <w:t>5025</w:t>
            </w:r>
          </w:p>
        </w:tc>
        <w:tc>
          <w:tcPr>
            <w:tcW w:w="2418" w:type="dxa"/>
            <w:shd w:val="clear" w:color="auto" w:fill="auto"/>
          </w:tcPr>
          <w:p w14:paraId="45603081" w14:textId="77777777" w:rsidR="00D509D4" w:rsidRPr="004B539C" w:rsidRDefault="00D509D4" w:rsidP="00E06460">
            <w:pPr>
              <w:rPr>
                <w:rFonts w:ascii="Arial" w:eastAsia="Batang" w:hAnsi="Arial" w:cs="Arial"/>
                <w:sz w:val="20"/>
                <w:lang w:val="en-US" w:eastAsia="ko-KR"/>
              </w:rPr>
            </w:pPr>
            <w:r w:rsidRPr="004B539C">
              <w:rPr>
                <w:rFonts w:ascii="Arial" w:eastAsia="Batang" w:hAnsi="Arial" w:cs="Arial"/>
                <w:sz w:val="20"/>
              </w:rPr>
              <w:t xml:space="preserve">BSS Max Idle Period feature is </w:t>
            </w:r>
            <w:proofErr w:type="gramStart"/>
            <w:r w:rsidRPr="004B539C">
              <w:rPr>
                <w:rFonts w:ascii="Arial" w:eastAsia="Batang" w:hAnsi="Arial" w:cs="Arial"/>
                <w:sz w:val="20"/>
              </w:rPr>
              <w:t>an</w:t>
            </w:r>
            <w:proofErr w:type="gramEnd"/>
            <w:r w:rsidRPr="004B539C">
              <w:rPr>
                <w:rFonts w:ascii="Arial" w:eastAsia="Batang" w:hAnsi="Arial" w:cs="Arial"/>
                <w:sz w:val="20"/>
              </w:rPr>
              <w:t xml:space="preserve"> useful feature that is part of Network Management. However, the value of Max Idle Period can only be set by an AP and STAs have no ability to set its value. Having the flexibility of STA setting up this value would make it extremely beneficial to deep power saving IOT and other devices</w:t>
            </w:r>
          </w:p>
          <w:p w14:paraId="16319E55" w14:textId="77777777" w:rsidR="00D509D4" w:rsidRPr="004B539C" w:rsidRDefault="00D509D4" w:rsidP="005738B6">
            <w:pPr>
              <w:rPr>
                <w:rFonts w:ascii="Arial" w:eastAsia="Batang" w:hAnsi="Arial" w:cs="Arial"/>
                <w:sz w:val="20"/>
                <w:lang w:val="en-US"/>
              </w:rPr>
            </w:pPr>
          </w:p>
        </w:tc>
        <w:tc>
          <w:tcPr>
            <w:tcW w:w="3885" w:type="dxa"/>
            <w:shd w:val="clear" w:color="auto" w:fill="auto"/>
          </w:tcPr>
          <w:p w14:paraId="0893D1B6" w14:textId="77777777" w:rsidR="00D509D4" w:rsidRPr="004B539C" w:rsidRDefault="00D509D4" w:rsidP="005738B6">
            <w:pPr>
              <w:rPr>
                <w:rFonts w:ascii="Arial" w:eastAsia="Batang" w:hAnsi="Arial" w:cs="Arial"/>
                <w:sz w:val="20"/>
              </w:rPr>
            </w:pPr>
            <w:r w:rsidRPr="004B539C">
              <w:rPr>
                <w:rFonts w:ascii="Arial" w:eastAsia="Batang" w:hAnsi="Arial" w:cs="Arial"/>
                <w:sz w:val="20"/>
              </w:rPr>
              <w:t>Add a mechanism for the STAs to signal the Max Idle Period and the APs to set its value accordingly. A contribution  11-20/1313 is submitted for the group's consideration and can be accessed at https://mentor.ieee.org/802.11/dcn/20/11-20-1313-01-000m-bss-max-idle-period-negotiation-enhancements-for-non-s1g-phys.docx</w:t>
            </w:r>
          </w:p>
        </w:tc>
        <w:tc>
          <w:tcPr>
            <w:tcW w:w="2577" w:type="dxa"/>
          </w:tcPr>
          <w:p w14:paraId="29E0FAC0" w14:textId="77777777" w:rsidR="00D509D4" w:rsidRPr="004B539C" w:rsidRDefault="00D509D4" w:rsidP="005738B6">
            <w:pPr>
              <w:rPr>
                <w:rFonts w:ascii="Arial" w:eastAsia="Batang" w:hAnsi="Arial" w:cs="Arial"/>
                <w:sz w:val="20"/>
              </w:rPr>
            </w:pPr>
            <w:r>
              <w:rPr>
                <w:rFonts w:ascii="Arial" w:eastAsia="Batang" w:hAnsi="Arial" w:cs="Arial"/>
                <w:sz w:val="20"/>
              </w:rPr>
              <w:t>REVISED. Incorporate the changes under “Proposed Changes” in 20/1313r4</w:t>
            </w:r>
          </w:p>
        </w:tc>
      </w:tr>
    </w:tbl>
    <w:p w14:paraId="250D16CF" w14:textId="77777777" w:rsidR="00E06460" w:rsidRDefault="00E06460" w:rsidP="007468C6">
      <w:pPr>
        <w:pStyle w:val="Heading3"/>
      </w:pPr>
    </w:p>
    <w:p w14:paraId="0230C31E" w14:textId="77777777" w:rsidR="00CA09B2" w:rsidRDefault="003A4923" w:rsidP="007468C6">
      <w:pPr>
        <w:pStyle w:val="Heading3"/>
      </w:pPr>
      <w:r>
        <w:t xml:space="preserve">Introduction </w:t>
      </w:r>
    </w:p>
    <w:p w14:paraId="23BA070E" w14:textId="77777777"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14:paraId="32AD5D8F" w14:textId="77777777" w:rsidR="0086689A" w:rsidRDefault="0086689A" w:rsidP="003A4923"/>
    <w:p w14:paraId="3FEB0DA4" w14:textId="77777777"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w:t>
      </w:r>
      <w:proofErr w:type="spellStart"/>
      <w:r>
        <w:t>PHYs.</w:t>
      </w:r>
      <w:proofErr w:type="spellEnd"/>
    </w:p>
    <w:p w14:paraId="37772C7D" w14:textId="77777777" w:rsidR="0086689A" w:rsidRDefault="0086689A" w:rsidP="003A4923"/>
    <w:p w14:paraId="71F27E11" w14:textId="77777777"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14:paraId="7EDB3707" w14:textId="77777777" w:rsidR="000245B8" w:rsidRDefault="000245B8" w:rsidP="003A4923"/>
    <w:p w14:paraId="3ADAF444" w14:textId="77777777"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14:paraId="7CD99DC1" w14:textId="77777777" w:rsidR="0086689A" w:rsidRPr="003A4923" w:rsidRDefault="0086689A" w:rsidP="009C6549">
      <w:pPr>
        <w:pStyle w:val="Heading3"/>
      </w:pPr>
      <w:r>
        <w:t xml:space="preserve">Discussion </w:t>
      </w:r>
    </w:p>
    <w:p w14:paraId="4385F923" w14:textId="77777777"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w:t>
      </w:r>
      <w:proofErr w:type="spellStart"/>
      <w:r>
        <w:t>Reassociation</w:t>
      </w:r>
      <w:proofErr w:type="spellEnd"/>
      <w:r>
        <w:t xml:space="preserve"> Request frames</w:t>
      </w:r>
      <w:r w:rsidR="002F3F50">
        <w:t xml:space="preserve"> at the time of </w:t>
      </w:r>
      <w:proofErr w:type="spellStart"/>
      <w:r w:rsidR="002F3F50">
        <w:t>Associaton</w:t>
      </w:r>
      <w:proofErr w:type="spellEnd"/>
      <w:r w:rsidR="002F3F50">
        <w:t xml:space="preserve"> and </w:t>
      </w:r>
      <w:proofErr w:type="spellStart"/>
      <w:r w:rsidR="002F3F50">
        <w:t>Reassociation</w:t>
      </w:r>
      <w:proofErr w:type="spellEnd"/>
      <w:r w:rsidR="002F3F50">
        <w:t xml:space="preserve"> respectively.</w:t>
      </w:r>
    </w:p>
    <w:p w14:paraId="05B38FA8" w14:textId="77777777" w:rsidR="002F3F50" w:rsidRDefault="002F3F50" w:rsidP="003A4923"/>
    <w:p w14:paraId="549ACEA3" w14:textId="77777777"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w:t>
      </w:r>
      <w:proofErr w:type="spellStart"/>
      <w:r w:rsidR="000C3119">
        <w:t>upto</w:t>
      </w:r>
      <w:proofErr w:type="spellEnd"/>
      <w:r w:rsidR="00AC09E5">
        <w:t xml:space="preserve"> 10,000. It is not clear if such a scaling factor needs to be used. In this contribution, we do not use the Unified Scaling factor, but this can be considered for a future version of the document.</w:t>
      </w:r>
    </w:p>
    <w:p w14:paraId="51F61C4E" w14:textId="77777777" w:rsidR="00AC09E5" w:rsidRDefault="00AC09E5"/>
    <w:p w14:paraId="69A8B50C" w14:textId="77777777" w:rsidR="00AC09E5" w:rsidRPr="00904503" w:rsidRDefault="000B33D5" w:rsidP="009C6549">
      <w:pPr>
        <w:pStyle w:val="Heading3"/>
        <w:rPr>
          <w:u w:val="single"/>
        </w:rPr>
      </w:pPr>
      <w:r w:rsidRPr="00904503">
        <w:rPr>
          <w:u w:val="single"/>
        </w:rPr>
        <w:lastRenderedPageBreak/>
        <w:t xml:space="preserve">Proposed </w:t>
      </w:r>
      <w:r w:rsidR="00AC09E5" w:rsidRPr="00904503">
        <w:rPr>
          <w:u w:val="single"/>
        </w:rPr>
        <w:t>Changes</w:t>
      </w:r>
    </w:p>
    <w:p w14:paraId="08368FF7" w14:textId="77777777" w:rsidR="009C6549" w:rsidRPr="004F3AF6" w:rsidRDefault="009C6549" w:rsidP="009C6549">
      <w:r w:rsidRPr="004F3AF6">
        <w:t>Interpretation of a Motion to Adopt</w:t>
      </w:r>
    </w:p>
    <w:p w14:paraId="303D9AD9" w14:textId="77777777" w:rsidR="009C6549" w:rsidRPr="004C0F0A" w:rsidRDefault="009C6549" w:rsidP="009C6549">
      <w:pPr>
        <w:rPr>
          <w:lang w:eastAsia="ko-KR"/>
        </w:rPr>
      </w:pPr>
    </w:p>
    <w:p w14:paraId="466A3F70" w14:textId="77777777"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14:paraId="751085E6" w14:textId="77777777" w:rsidR="009C6549" w:rsidRPr="004F3AF6" w:rsidRDefault="009C6549" w:rsidP="009C6549">
      <w:pPr>
        <w:rPr>
          <w:lang w:eastAsia="ko-KR"/>
        </w:rPr>
      </w:pPr>
    </w:p>
    <w:p w14:paraId="15EDBD12" w14:textId="77777777"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5C7B2066" w14:textId="77777777" w:rsidR="009C6549" w:rsidRPr="004F3AF6" w:rsidRDefault="009C6549" w:rsidP="009C6549">
      <w:pPr>
        <w:rPr>
          <w:lang w:eastAsia="ko-KR"/>
        </w:rPr>
      </w:pPr>
    </w:p>
    <w:p w14:paraId="7A96C01E" w14:textId="77777777" w:rsidR="009C6549" w:rsidRDefault="009C6549" w:rsidP="009C6549">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14:paraId="045541A7" w14:textId="77777777" w:rsidR="009E297E" w:rsidRDefault="009E297E" w:rsidP="009C6549">
      <w:pPr>
        <w:rPr>
          <w:b/>
          <w:bCs/>
          <w:i/>
          <w:iCs/>
          <w:lang w:eastAsia="ko-KR"/>
        </w:rPr>
      </w:pPr>
    </w:p>
    <w:p w14:paraId="55C455CB" w14:textId="77777777" w:rsidR="000C3119" w:rsidRDefault="000C3119" w:rsidP="009C6549">
      <w:pPr>
        <w:rPr>
          <w:b/>
          <w:bCs/>
          <w:i/>
          <w:iCs/>
          <w:lang w:eastAsia="ko-KR"/>
        </w:rPr>
      </w:pPr>
      <w:r>
        <w:rPr>
          <w:b/>
          <w:bCs/>
          <w:i/>
          <w:iCs/>
          <w:lang w:eastAsia="ko-KR"/>
        </w:rPr>
        <w:t>All changes shown in t</w:t>
      </w:r>
      <w:r w:rsidR="00AC6E70">
        <w:rPr>
          <w:b/>
          <w:bCs/>
          <w:i/>
          <w:iCs/>
          <w:lang w:eastAsia="ko-KR"/>
        </w:rPr>
        <w:t>h</w:t>
      </w:r>
      <w:r>
        <w:rPr>
          <w:b/>
          <w:bCs/>
          <w:i/>
          <w:iCs/>
          <w:lang w:eastAsia="ko-KR"/>
        </w:rPr>
        <w:t xml:space="preserve">is document are with reference to </w:t>
      </w:r>
      <w:proofErr w:type="spellStart"/>
      <w:r>
        <w:rPr>
          <w:b/>
          <w:bCs/>
          <w:i/>
          <w:iCs/>
          <w:lang w:eastAsia="ko-KR"/>
        </w:rPr>
        <w:t>Tgmd</w:t>
      </w:r>
      <w:proofErr w:type="spellEnd"/>
      <w:r>
        <w:rPr>
          <w:b/>
          <w:bCs/>
          <w:i/>
          <w:iCs/>
          <w:lang w:eastAsia="ko-KR"/>
        </w:rPr>
        <w:t xml:space="preserve"> Draft 4.0.</w:t>
      </w:r>
    </w:p>
    <w:p w14:paraId="681C3A70" w14:textId="77777777" w:rsidR="00F51F61" w:rsidRDefault="00F51F61" w:rsidP="009C6549">
      <w:pPr>
        <w:rPr>
          <w:b/>
          <w:bCs/>
          <w:i/>
          <w:iCs/>
          <w:lang w:eastAsia="ko-KR"/>
        </w:rPr>
      </w:pPr>
    </w:p>
    <w:p w14:paraId="1DFAD7E5" w14:textId="77777777" w:rsidR="00F51F61" w:rsidRPr="00F51F61" w:rsidRDefault="00F51F61" w:rsidP="00F51F61">
      <w:pPr>
        <w:pStyle w:val="H4"/>
        <w:numPr>
          <w:ilvl w:val="3"/>
          <w:numId w:val="10"/>
        </w:numPr>
        <w:rPr>
          <w:w w:val="100"/>
        </w:rPr>
      </w:pPr>
      <w:r w:rsidRPr="00F51F61">
        <w:rPr>
          <w:w w:val="100"/>
        </w:rPr>
        <w:t>MLME-</w:t>
      </w:r>
      <w:proofErr w:type="spellStart"/>
      <w:r w:rsidRPr="00F51F61">
        <w:rPr>
          <w:w w:val="100"/>
        </w:rPr>
        <w:t>ASSOCIATE.request</w:t>
      </w:r>
      <w:proofErr w:type="spellEnd"/>
    </w:p>
    <w:p w14:paraId="3B3933AC" w14:textId="77777777" w:rsidR="00594109" w:rsidRDefault="00594109" w:rsidP="00F51F61">
      <w:pPr>
        <w:pStyle w:val="H4"/>
        <w:numPr>
          <w:ilvl w:val="4"/>
          <w:numId w:val="10"/>
        </w:numPr>
        <w:rPr>
          <w:w w:val="100"/>
        </w:rPr>
      </w:pPr>
      <w:bookmarkStart w:id="0" w:name="RTF37323435383a2048342c312e"/>
      <w:r w:rsidRPr="00594109">
        <w:rPr>
          <w:w w:val="100"/>
        </w:rPr>
        <w:t>Semantics of the service primitive</w:t>
      </w:r>
    </w:p>
    <w:p w14:paraId="1C803244" w14:textId="77777777" w:rsidR="00594109" w:rsidRDefault="00594109" w:rsidP="0059410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7D1519F0" w14:textId="77777777" w:rsidR="00594109" w:rsidRDefault="00594109" w:rsidP="00594109">
      <w:pPr>
        <w:rPr>
          <w:lang w:eastAsia="ko-KR"/>
        </w:rPr>
      </w:pPr>
    </w:p>
    <w:p w14:paraId="2D911814" w14:textId="77777777"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14:paraId="06A77A5C"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325595E7"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18648235"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62E3E313"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5B8B361A"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14:paraId="1A6A554A" w14:textId="77777777">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620DD903"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484B2DC4"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0727A4B4"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16E64178" w14:textId="085D6A18" w:rsidR="00594109" w:rsidRDefault="00594109" w:rsidP="00DF4545">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1" w:author="Srinivas Kandala" w:date="2020-09-14T10:26:00Z">
              <w:r w:rsidR="00DF4545">
                <w:rPr>
                  <w:rFonts w:ascii="Arial" w:hAnsi="Arial" w:cs="Arial"/>
                  <w:color w:val="000000"/>
                  <w:sz w:val="18"/>
                  <w:szCs w:val="18"/>
                  <w:lang w:val="en-US" w:eastAsia="ko-KR"/>
                </w:rPr>
                <w:t>m</w:t>
              </w:r>
            </w:ins>
            <w:del w:id="2"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BD2060">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and </w:t>
            </w:r>
            <w:r w:rsidR="005364E5">
              <w:rPr>
                <w:rFonts w:ascii="Arial" w:hAnsi="Arial" w:cs="Arial"/>
                <w:color w:val="000000"/>
                <w:sz w:val="18"/>
                <w:szCs w:val="18"/>
                <w:u w:val="single"/>
                <w:lang w:val="en-US" w:eastAsia="ko-KR"/>
              </w:rPr>
              <w:t>dot11BSSMaxIdlePeriodIndicationByNonAPSTA</w:t>
            </w:r>
            <w:r w:rsidRPr="00594109">
              <w:rPr>
                <w:rFonts w:ascii="Arial" w:hAnsi="Arial" w:cs="Arial"/>
                <w:color w:val="000000"/>
                <w:sz w:val="18"/>
                <w:szCs w:val="18"/>
                <w:u w:val="single"/>
                <w:lang w:val="en-US" w:eastAsia="ko-KR"/>
              </w:rPr>
              <w:t xml:space="preserve"> </w:t>
            </w:r>
            <w:r w:rsidR="0055084C">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r w:rsidR="004A7CC2">
              <w:rPr>
                <w:rFonts w:ascii="Arial" w:hAnsi="Arial" w:cs="Arial"/>
                <w:color w:val="000000"/>
                <w:sz w:val="18"/>
                <w:szCs w:val="18"/>
                <w:u w:val="single"/>
                <w:lang w:val="en-US" w:eastAsia="ko-KR"/>
              </w:rPr>
              <w:t xml:space="preserve"> </w:t>
            </w:r>
            <w:del w:id="3" w:author="Srinivas Kandala" w:date="2020-09-14T10:29:00Z">
              <w:r w:rsidR="004A7CC2" w:rsidDel="00DF4545">
                <w:rPr>
                  <w:rFonts w:ascii="Arial" w:hAnsi="Arial" w:cs="Arial"/>
                  <w:color w:val="000000"/>
                  <w:sz w:val="18"/>
                  <w:szCs w:val="18"/>
                  <w:u w:val="single"/>
                  <w:lang w:val="en-US" w:eastAsia="ko-KR"/>
                </w:rPr>
                <w:delText>optionally present</w:delText>
              </w:r>
              <w:r w:rsidRPr="00594109" w:rsidDel="00DF4545">
                <w:rPr>
                  <w:rFonts w:ascii="Arial" w:hAnsi="Arial" w:cs="Arial"/>
                  <w:color w:val="000000"/>
                  <w:sz w:val="18"/>
                  <w:szCs w:val="18"/>
                  <w:u w:val="single"/>
                  <w:lang w:val="en-US" w:eastAsia="ko-KR"/>
                </w:rPr>
                <w:delText xml:space="preserve"> </w:delText>
              </w:r>
            </w:del>
            <w:r>
              <w:rPr>
                <w:rFonts w:ascii="Arial" w:hAnsi="Arial" w:cs="Arial"/>
                <w:color w:val="000000"/>
                <w:sz w:val="18"/>
                <w:szCs w:val="18"/>
                <w:lang w:val="en-US" w:eastAsia="ko-KR"/>
              </w:rPr>
              <w:t>if dot11S1GOptionImplemented is true; otherwise not present.</w:t>
            </w:r>
          </w:p>
        </w:tc>
      </w:tr>
    </w:tbl>
    <w:p w14:paraId="7C56B04D" w14:textId="77777777" w:rsidR="00594109" w:rsidRDefault="00594109" w:rsidP="00594109">
      <w:pPr>
        <w:rPr>
          <w:lang w:val="en-US" w:eastAsia="ko-KR"/>
        </w:rPr>
      </w:pPr>
    </w:p>
    <w:p w14:paraId="24B6718F" w14:textId="77777777" w:rsidR="00F51F61" w:rsidRDefault="00F51F61" w:rsidP="00F51F61">
      <w:pPr>
        <w:pStyle w:val="H4"/>
        <w:numPr>
          <w:ilvl w:val="3"/>
          <w:numId w:val="12"/>
        </w:numPr>
        <w:rPr>
          <w:w w:val="100"/>
        </w:rPr>
      </w:pPr>
      <w:r w:rsidRPr="00F51F61">
        <w:rPr>
          <w:w w:val="100"/>
        </w:rPr>
        <w:t>MLME-</w:t>
      </w:r>
      <w:proofErr w:type="spellStart"/>
      <w:r w:rsidRPr="00F51F61">
        <w:rPr>
          <w:w w:val="100"/>
        </w:rPr>
        <w:t>ASSOCIATE.indication</w:t>
      </w:r>
      <w:proofErr w:type="spellEnd"/>
    </w:p>
    <w:p w14:paraId="062F50E5" w14:textId="77777777" w:rsidR="00F51F61" w:rsidRDefault="00F51F61" w:rsidP="00F51F61">
      <w:pPr>
        <w:pStyle w:val="H4"/>
        <w:numPr>
          <w:ilvl w:val="4"/>
          <w:numId w:val="12"/>
        </w:numPr>
        <w:rPr>
          <w:w w:val="100"/>
        </w:rPr>
      </w:pPr>
      <w:r w:rsidRPr="00594109">
        <w:rPr>
          <w:w w:val="100"/>
        </w:rPr>
        <w:t>Semantics of the service primitive</w:t>
      </w:r>
    </w:p>
    <w:p w14:paraId="603F21C7" w14:textId="77777777"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70FFBF29" w14:textId="77777777" w:rsidR="00F51F61" w:rsidRDefault="00F51F61" w:rsidP="00F51F61">
      <w:pPr>
        <w:rPr>
          <w:lang w:eastAsia="ko-KR"/>
        </w:rPr>
      </w:pPr>
    </w:p>
    <w:p w14:paraId="1E556901" w14:textId="77777777"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14:paraId="3EB4D9FA"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4DAA0E6C"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0FF834E1"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401167F1"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76CD57F9"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14:paraId="262365EA"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3B1B22AA"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1B0D9B3E"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740957F0"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257F77CB" w14:textId="3882AFBB" w:rsidR="00F51F61" w:rsidRDefault="00F51F61" w:rsidP="00DF4545">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4" w:author="Srinivas Kandala" w:date="2020-09-14T10:26:00Z">
              <w:r w:rsidR="00DF4545">
                <w:rPr>
                  <w:rFonts w:ascii="Arial" w:hAnsi="Arial" w:cs="Arial"/>
                  <w:color w:val="000000"/>
                  <w:sz w:val="18"/>
                  <w:szCs w:val="18"/>
                  <w:lang w:val="en-US" w:eastAsia="ko-KR"/>
                </w:rPr>
                <w:t>m</w:t>
              </w:r>
            </w:ins>
            <w:del w:id="5"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50509F">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 </w:t>
            </w:r>
            <w:r>
              <w:rPr>
                <w:rFonts w:ascii="Arial" w:hAnsi="Arial" w:cs="Arial"/>
                <w:color w:val="000000"/>
                <w:sz w:val="18"/>
                <w:szCs w:val="18"/>
                <w:u w:val="single"/>
                <w:lang w:val="en-US" w:eastAsia="ko-KR"/>
              </w:rPr>
              <w:t>or</w:t>
            </w:r>
            <w:r w:rsidRPr="00594109">
              <w:rPr>
                <w:rFonts w:ascii="Arial" w:hAnsi="Arial" w:cs="Arial"/>
                <w:color w:val="000000"/>
                <w:sz w:val="18"/>
                <w:szCs w:val="18"/>
                <w:u w:val="single"/>
                <w:lang w:val="en-US" w:eastAsia="ko-KR"/>
              </w:rPr>
              <w:t xml:space="preserve"> </w:t>
            </w:r>
            <w:del w:id="6" w:author="Srinivas Kandala" w:date="2020-09-14T10:31:00Z">
              <w:r w:rsidR="00BD2060" w:rsidDel="00DF4545">
                <w:rPr>
                  <w:rFonts w:ascii="Arial" w:hAnsi="Arial" w:cs="Arial"/>
                  <w:color w:val="000000"/>
                  <w:sz w:val="18"/>
                  <w:szCs w:val="18"/>
                  <w:u w:val="single"/>
                  <w:lang w:val="en-US" w:eastAsia="ko-KR"/>
                </w:rPr>
                <w:delText xml:space="preserve">optionally present </w:delText>
              </w:r>
            </w:del>
            <w:r>
              <w:rPr>
                <w:rFonts w:ascii="Arial" w:hAnsi="Arial" w:cs="Arial"/>
                <w:color w:val="000000"/>
                <w:sz w:val="18"/>
                <w:szCs w:val="18"/>
                <w:lang w:val="en-US" w:eastAsia="ko-KR"/>
              </w:rPr>
              <w:t>if dot11S1GOptionImplemented is true; otherwise not present.</w:t>
            </w:r>
          </w:p>
        </w:tc>
      </w:tr>
    </w:tbl>
    <w:p w14:paraId="37097A34" w14:textId="77777777" w:rsidR="00F51F61" w:rsidRDefault="00F51F61" w:rsidP="00F51F61">
      <w:pPr>
        <w:rPr>
          <w:lang w:val="en-US" w:eastAsia="ko-KR"/>
        </w:rPr>
      </w:pPr>
    </w:p>
    <w:p w14:paraId="01A1FF93" w14:textId="77777777" w:rsidR="00F51F61" w:rsidRPr="00F51F61" w:rsidRDefault="00F51F61" w:rsidP="00F95949">
      <w:pPr>
        <w:pStyle w:val="H4"/>
        <w:numPr>
          <w:ilvl w:val="3"/>
          <w:numId w:val="13"/>
        </w:numPr>
        <w:rPr>
          <w:w w:val="100"/>
        </w:rPr>
      </w:pPr>
      <w:r w:rsidRPr="00F51F61">
        <w:rPr>
          <w:w w:val="100"/>
        </w:rPr>
        <w:lastRenderedPageBreak/>
        <w:t>MLME-</w:t>
      </w:r>
      <w:proofErr w:type="spellStart"/>
      <w:r w:rsidR="00F95949">
        <w:rPr>
          <w:w w:val="100"/>
        </w:rPr>
        <w:t>RE</w:t>
      </w:r>
      <w:r w:rsidRPr="00F51F61">
        <w:rPr>
          <w:w w:val="100"/>
        </w:rPr>
        <w:t>ASSOCIATE.request</w:t>
      </w:r>
      <w:proofErr w:type="spellEnd"/>
    </w:p>
    <w:p w14:paraId="3ED66658" w14:textId="77777777" w:rsidR="00F51F61" w:rsidRDefault="00F95949" w:rsidP="00F95949">
      <w:pPr>
        <w:pStyle w:val="H4"/>
        <w:rPr>
          <w:w w:val="100"/>
        </w:rPr>
      </w:pPr>
      <w:r>
        <w:rPr>
          <w:w w:val="100"/>
        </w:rPr>
        <w:t xml:space="preserve">6.3.8.2.2 </w:t>
      </w:r>
      <w:r w:rsidR="00F51F61" w:rsidRPr="00594109">
        <w:rPr>
          <w:w w:val="100"/>
        </w:rPr>
        <w:t>Semantics of the service primitive</w:t>
      </w:r>
    </w:p>
    <w:p w14:paraId="422123CC" w14:textId="77777777"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0C6728A5" w14:textId="77777777" w:rsidR="00F51F61" w:rsidRDefault="00F51F61" w:rsidP="00F51F61">
      <w:pPr>
        <w:rPr>
          <w:lang w:eastAsia="ko-KR"/>
        </w:rPr>
      </w:pPr>
    </w:p>
    <w:p w14:paraId="6C8F0C1E" w14:textId="77777777"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14:paraId="07FF3DEC"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46D0D45B"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546F91D5"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573A6BFF"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774E0ABF"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14:paraId="5627721E"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65F73603"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57E00288"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47CDF565"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434C034D" w14:textId="498BCECD" w:rsidR="00F51F61" w:rsidRDefault="00F51F61"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w:t>
            </w:r>
            <w:r>
              <w:rPr>
                <w:rFonts w:ascii="Arial" w:hAnsi="Arial" w:cs="Arial"/>
                <w:color w:val="000000"/>
                <w:sz w:val="18"/>
                <w:szCs w:val="18"/>
                <w:lang w:val="en-US" w:eastAsia="ko-KR"/>
              </w:rPr>
              <w:t xml:space="preserve">preferred BSS </w:t>
            </w:r>
            <w:ins w:id="7" w:author="Srinivas Kandala" w:date="2020-09-14T10:26:00Z">
              <w:r w:rsidR="00DF4545">
                <w:rPr>
                  <w:rFonts w:ascii="Arial" w:hAnsi="Arial" w:cs="Arial"/>
                  <w:color w:val="000000"/>
                  <w:sz w:val="18"/>
                  <w:szCs w:val="18"/>
                  <w:lang w:val="en-US" w:eastAsia="ko-KR"/>
                </w:rPr>
                <w:t>m</w:t>
              </w:r>
            </w:ins>
            <w:del w:id="8"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904503">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and </w:t>
            </w:r>
            <w:r w:rsidR="005364E5">
              <w:rPr>
                <w:rFonts w:ascii="Arial" w:hAnsi="Arial" w:cs="Arial"/>
                <w:color w:val="000000"/>
                <w:sz w:val="18"/>
                <w:szCs w:val="18"/>
                <w:u w:val="single"/>
                <w:lang w:val="en-US" w:eastAsia="ko-KR"/>
              </w:rPr>
              <w:t>dot11BSSMaxIdlePeriodIndicationByNonAPSTA</w:t>
            </w:r>
            <w:r w:rsidRPr="00594109">
              <w:rPr>
                <w:rFonts w:ascii="Arial" w:hAnsi="Arial" w:cs="Arial"/>
                <w:color w:val="000000"/>
                <w:sz w:val="18"/>
                <w:szCs w:val="18"/>
                <w:u w:val="single"/>
                <w:lang w:val="en-US" w:eastAsia="ko-KR"/>
              </w:rPr>
              <w:t xml:space="preserve"> </w:t>
            </w:r>
            <w:r w:rsidR="0055084C">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 xml:space="preserve">optionally present </w:t>
            </w:r>
            <w:r>
              <w:rPr>
                <w:rFonts w:ascii="Arial" w:hAnsi="Arial" w:cs="Arial"/>
                <w:color w:val="000000"/>
                <w:sz w:val="18"/>
                <w:szCs w:val="18"/>
                <w:lang w:val="en-US" w:eastAsia="ko-KR"/>
              </w:rPr>
              <w:t>if dot11S1GOptionImplemented is true; otherwise not present.</w:t>
            </w:r>
          </w:p>
        </w:tc>
      </w:tr>
    </w:tbl>
    <w:p w14:paraId="4251DE3C" w14:textId="77777777" w:rsidR="00F95949" w:rsidRDefault="00F95949" w:rsidP="00F95949">
      <w:pPr>
        <w:pStyle w:val="H4"/>
        <w:numPr>
          <w:ilvl w:val="3"/>
          <w:numId w:val="14"/>
        </w:numPr>
        <w:rPr>
          <w:w w:val="100"/>
        </w:rPr>
      </w:pPr>
      <w:r w:rsidRPr="00F51F61">
        <w:rPr>
          <w:w w:val="100"/>
        </w:rPr>
        <w:t>MLME-</w:t>
      </w:r>
      <w:proofErr w:type="spellStart"/>
      <w:r w:rsidR="005C00CB">
        <w:rPr>
          <w:w w:val="100"/>
        </w:rPr>
        <w:t>RE</w:t>
      </w:r>
      <w:r w:rsidRPr="00F51F61">
        <w:rPr>
          <w:w w:val="100"/>
        </w:rPr>
        <w:t>ASSOCIATE.indication</w:t>
      </w:r>
      <w:proofErr w:type="spellEnd"/>
    </w:p>
    <w:p w14:paraId="59C78EDE" w14:textId="77777777" w:rsidR="00F95949" w:rsidRDefault="00F95949" w:rsidP="00F95949">
      <w:pPr>
        <w:pStyle w:val="H4"/>
        <w:numPr>
          <w:ilvl w:val="4"/>
          <w:numId w:val="15"/>
        </w:numPr>
        <w:rPr>
          <w:w w:val="100"/>
        </w:rPr>
      </w:pPr>
      <w:r w:rsidRPr="00594109">
        <w:rPr>
          <w:w w:val="100"/>
        </w:rPr>
        <w:t>Semantics of the service primitive</w:t>
      </w:r>
    </w:p>
    <w:p w14:paraId="57C0CA24" w14:textId="77777777" w:rsidR="00F95949" w:rsidRDefault="00F95949" w:rsidP="00F9594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1A17ABB6" w14:textId="77777777" w:rsidR="00F95949" w:rsidRDefault="00F95949" w:rsidP="00F95949">
      <w:pPr>
        <w:rPr>
          <w:lang w:eastAsia="ko-KR"/>
        </w:rPr>
      </w:pPr>
    </w:p>
    <w:p w14:paraId="1923166C" w14:textId="77777777"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14:paraId="04A3C571"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721FF4A3"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4EF91563"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44B660B0"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23A82518"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14:paraId="4DCF9400"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19DA2A9D"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61A1831A"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0C2F73E2"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137D6D1C" w14:textId="138966AB" w:rsidR="00F95949" w:rsidRDefault="00F95949"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9" w:author="Srinivas Kandala" w:date="2020-09-14T10:26:00Z">
              <w:r w:rsidR="00DF4545">
                <w:rPr>
                  <w:rFonts w:ascii="Arial" w:hAnsi="Arial" w:cs="Arial"/>
                  <w:color w:val="000000"/>
                  <w:sz w:val="18"/>
                  <w:szCs w:val="18"/>
                  <w:lang w:val="en-US" w:eastAsia="ko-KR"/>
                </w:rPr>
                <w:t>m</w:t>
              </w:r>
            </w:ins>
            <w:del w:id="10"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50509F">
              <w:rPr>
                <w:rFonts w:ascii="Arial" w:hAnsi="Arial" w:cs="Arial"/>
                <w:color w:val="000000"/>
                <w:sz w:val="18"/>
                <w:szCs w:val="18"/>
                <w:lang w:val="en-US" w:eastAsia="ko-KR"/>
              </w:rPr>
              <w:t xml:space="preserve">optionally </w:t>
            </w:r>
            <w:r>
              <w:rPr>
                <w:rFonts w:ascii="Arial" w:hAnsi="Arial" w:cs="Arial"/>
                <w:color w:val="000000"/>
                <w:sz w:val="18"/>
                <w:szCs w:val="18"/>
                <w:lang w:val="en-US" w:eastAsia="ko-KR"/>
              </w:rPr>
              <w:t xml:space="preserve">present </w:t>
            </w:r>
            <w:r w:rsidRPr="00594109">
              <w:rPr>
                <w:rFonts w:ascii="Arial" w:hAnsi="Arial" w:cs="Arial"/>
                <w:color w:val="000000"/>
                <w:sz w:val="18"/>
                <w:szCs w:val="18"/>
                <w:u w:val="single"/>
                <w:lang w:val="en-US" w:eastAsia="ko-KR"/>
              </w:rPr>
              <w:t xml:space="preserve">if dot11WirelessManagementImplemented </w:t>
            </w:r>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 </w:t>
            </w:r>
            <w:r>
              <w:rPr>
                <w:rFonts w:ascii="Arial" w:hAnsi="Arial" w:cs="Arial"/>
                <w:color w:val="000000"/>
                <w:sz w:val="18"/>
                <w:szCs w:val="18"/>
                <w:u w:val="single"/>
                <w:lang w:val="en-US" w:eastAsia="ko-KR"/>
              </w:rPr>
              <w:t>or</w:t>
            </w:r>
            <w:r w:rsidR="00BD2060">
              <w:rPr>
                <w:rFonts w:ascii="Arial" w:hAnsi="Arial" w:cs="Arial"/>
                <w:color w:val="000000"/>
                <w:sz w:val="18"/>
                <w:szCs w:val="18"/>
                <w:u w:val="single"/>
                <w:lang w:val="en-US" w:eastAsia="ko-KR"/>
              </w:rPr>
              <w:t xml:space="preserve"> optionally present</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14:paraId="2F6DB31F" w14:textId="77777777" w:rsidR="00F51F61" w:rsidRDefault="00F51F61" w:rsidP="00F51F61">
      <w:pPr>
        <w:rPr>
          <w:lang w:val="en-US" w:eastAsia="ko-KR"/>
        </w:rPr>
      </w:pPr>
    </w:p>
    <w:p w14:paraId="1E7D6E0D" w14:textId="77777777" w:rsidR="000B33D5" w:rsidRPr="00F51F61" w:rsidRDefault="000B33D5" w:rsidP="00F51F61">
      <w:pPr>
        <w:rPr>
          <w:lang w:val="en-US" w:eastAsia="ko-KR"/>
        </w:rPr>
      </w:pPr>
    </w:p>
    <w:p w14:paraId="4CF3AEA1" w14:textId="77777777" w:rsidR="00B52712" w:rsidRDefault="00B52712" w:rsidP="00B52712">
      <w:pPr>
        <w:pStyle w:val="H4"/>
        <w:numPr>
          <w:ilvl w:val="0"/>
          <w:numId w:val="4"/>
        </w:numPr>
        <w:rPr>
          <w:w w:val="100"/>
        </w:rPr>
      </w:pPr>
      <w:r>
        <w:rPr>
          <w:w w:val="100"/>
        </w:rPr>
        <w:t>Association Request frame format</w:t>
      </w:r>
      <w:bookmarkEnd w:id="0"/>
    </w:p>
    <w:p w14:paraId="3B7F4263" w14:textId="77777777" w:rsidR="00B52712" w:rsidRDefault="00B52712" w:rsidP="00B52712">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14:paraId="1C229906" w14:textId="77777777"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14:paraId="2EF93F18"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553279" w14:textId="77777777"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7E4E1C" w14:textId="77777777"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874F48" w14:textId="77777777" w:rsidR="00B52712" w:rsidRPr="001A5569" w:rsidRDefault="00B52712" w:rsidP="00AC15E6">
            <w:pPr>
              <w:pStyle w:val="CellHeading"/>
            </w:pPr>
            <w:r w:rsidRPr="001A5569">
              <w:rPr>
                <w:w w:val="100"/>
              </w:rPr>
              <w:t>Notes</w:t>
            </w:r>
          </w:p>
        </w:tc>
      </w:tr>
      <w:tr w:rsidR="00B52712" w14:paraId="50D88F2C"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64F91" w14:textId="77777777" w:rsidR="00B52712" w:rsidRPr="00AC6E70" w:rsidRDefault="00382F5D" w:rsidP="00382F5D">
            <w:pPr>
              <w:pStyle w:val="CellHeading"/>
              <w:rPr>
                <w:b w:val="0"/>
                <w:w w:val="100"/>
              </w:rPr>
            </w:pPr>
            <w:r>
              <w:rPr>
                <w:b w:val="0"/>
                <w:w w:val="100"/>
              </w:rPr>
              <w:t>34</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6572AF8" w14:textId="77777777" w:rsidR="00B52712" w:rsidRPr="00AC6E70" w:rsidRDefault="00B52712"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91835E7" w14:textId="77777777" w:rsidR="007468C6" w:rsidRPr="001A5569" w:rsidRDefault="00B52712" w:rsidP="007468C6">
            <w:pPr>
              <w:pStyle w:val="CellHeading"/>
              <w:jc w:val="left"/>
              <w:rPr>
                <w:b w:val="0"/>
                <w:w w:val="100"/>
                <w:u w:val="single"/>
              </w:rPr>
            </w:pPr>
            <w:r w:rsidRPr="00DE2689">
              <w:rPr>
                <w:w w:val="100"/>
              </w:rPr>
              <w:t xml:space="preserve">The BSS Max Idle Period element is </w:t>
            </w:r>
            <w:r w:rsidR="00DE2689" w:rsidRPr="00BD2060">
              <w:rPr>
                <w:w w:val="100"/>
              </w:rPr>
              <w:t>optionally</w:t>
            </w:r>
            <w:r w:rsidR="00DE2689" w:rsidRPr="00DE2689">
              <w:rPr>
                <w:w w:val="100"/>
              </w:rPr>
              <w:t xml:space="preserve"> </w:t>
            </w:r>
            <w:r w:rsidRPr="00DE2689">
              <w:rPr>
                <w:w w:val="100"/>
              </w:rPr>
              <w:t>present</w:t>
            </w:r>
            <w:r w:rsidRPr="001A5569">
              <w:rPr>
                <w:w w:val="100"/>
                <w:u w:val="single"/>
              </w:rPr>
              <w:t xml:space="preserve"> if dot11WirelessManagementImplemented and </w:t>
            </w:r>
            <w:r w:rsidR="005364E5">
              <w:rPr>
                <w:w w:val="100"/>
                <w:u w:val="single"/>
              </w:rPr>
              <w:t>dot11BSSMaxIdlePeriodIndicationByNonAPSTA</w:t>
            </w:r>
            <w:r w:rsidRPr="001A5569">
              <w:rPr>
                <w:w w:val="100"/>
                <w:u w:val="single"/>
              </w:rPr>
              <w:t xml:space="preserve"> </w:t>
            </w:r>
            <w:r w:rsidR="0055084C">
              <w:rPr>
                <w:w w:val="100"/>
                <w:u w:val="single"/>
              </w:rPr>
              <w:t>are</w:t>
            </w:r>
            <w:r w:rsidRPr="001A5569">
              <w:rPr>
                <w:w w:val="100"/>
                <w:u w:val="single"/>
              </w:rPr>
              <w:t xml:space="preserve"> true, or</w:t>
            </w:r>
            <w:r w:rsidR="00346726">
              <w:rPr>
                <w:w w:val="100"/>
                <w:u w:val="single"/>
              </w:rPr>
              <w:t xml:space="preserve"> optionally present</w:t>
            </w:r>
            <w:r w:rsidRPr="001A5569">
              <w:rPr>
                <w:w w:val="100"/>
                <w:u w:val="single"/>
              </w:rPr>
              <w:t xml:space="preserve"> </w:t>
            </w:r>
            <w:r w:rsidRPr="00DE2689">
              <w:rPr>
                <w:w w:val="100"/>
              </w:rPr>
              <w:t>if dot11S1GOptionImplemented is true</w:t>
            </w:r>
            <w:r w:rsidR="0055084C">
              <w:rPr>
                <w:w w:val="100"/>
              </w:rPr>
              <w:t>; otherwise not present</w:t>
            </w:r>
          </w:p>
        </w:tc>
      </w:tr>
    </w:tbl>
    <w:p w14:paraId="1EF963ED" w14:textId="77777777" w:rsidR="009E297E" w:rsidRDefault="009E297E" w:rsidP="009E297E">
      <w:pPr>
        <w:pStyle w:val="Code"/>
        <w:rPr>
          <w:rFonts w:ascii="Arial" w:hAnsi="Arial" w:cs="Arial"/>
          <w:b/>
          <w:w w:val="100"/>
          <w:sz w:val="28"/>
          <w:szCs w:val="28"/>
        </w:rPr>
      </w:pPr>
    </w:p>
    <w:p w14:paraId="607B45E0" w14:textId="77777777" w:rsidR="00B52712" w:rsidRDefault="00B52712" w:rsidP="00B52712">
      <w:pPr>
        <w:pStyle w:val="H4"/>
        <w:numPr>
          <w:ilvl w:val="0"/>
          <w:numId w:val="5"/>
        </w:numPr>
        <w:rPr>
          <w:w w:val="100"/>
        </w:rPr>
      </w:pPr>
      <w:bookmarkStart w:id="11" w:name="RTF32353133313a2048342c312e"/>
      <w:proofErr w:type="spellStart"/>
      <w:r>
        <w:rPr>
          <w:w w:val="100"/>
        </w:rPr>
        <w:lastRenderedPageBreak/>
        <w:t>Reassociation</w:t>
      </w:r>
      <w:proofErr w:type="spellEnd"/>
      <w:r>
        <w:rPr>
          <w:w w:val="100"/>
        </w:rPr>
        <w:t xml:space="preserve"> Request frame format</w:t>
      </w:r>
      <w:bookmarkEnd w:id="11"/>
    </w:p>
    <w:p w14:paraId="743486DA" w14:textId="77777777" w:rsidR="00B52712" w:rsidRPr="001F5340" w:rsidRDefault="001F5340" w:rsidP="001F5340">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Pr>
          <w:b/>
          <w:bCs/>
          <w:i/>
          <w:iCs/>
          <w:lang w:eastAsia="ko-KR"/>
        </w:rPr>
        <w:t>Table 9-38—</w:t>
      </w:r>
      <w:proofErr w:type="spellStart"/>
      <w:r>
        <w:rPr>
          <w:b/>
          <w:bCs/>
          <w:i/>
          <w:iCs/>
          <w:lang w:eastAsia="ko-KR"/>
        </w:rPr>
        <w:t>Rea</w:t>
      </w:r>
      <w:r w:rsidRPr="00B52712">
        <w:rPr>
          <w:b/>
          <w:bCs/>
          <w:i/>
          <w:iCs/>
          <w:lang w:eastAsia="ko-KR"/>
        </w:rPr>
        <w:t>ssociation</w:t>
      </w:r>
      <w:proofErr w:type="spellEnd"/>
      <w:r w:rsidRPr="00B52712">
        <w:rPr>
          <w:b/>
          <w:bCs/>
          <w:i/>
          <w:iCs/>
          <w:lang w:eastAsia="ko-KR"/>
        </w:rPr>
        <w:t xml:space="preserve">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14:paraId="3DD66B88" w14:textId="77777777"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1E26494A" w14:textId="77777777" w:rsidR="00F95949" w:rsidRDefault="00F95949" w:rsidP="00F95949">
            <w:pPr>
              <w:pStyle w:val="TableTitle"/>
              <w:numPr>
                <w:ilvl w:val="0"/>
                <w:numId w:val="17"/>
              </w:numPr>
            </w:pPr>
            <w:bookmarkStart w:id="12" w:name="RTF33383538353a205461626c65"/>
            <w:proofErr w:type="spellStart"/>
            <w:r>
              <w:rPr>
                <w:w w:val="100"/>
              </w:rPr>
              <w:t>Reassociation</w:t>
            </w:r>
            <w:proofErr w:type="spellEnd"/>
            <w:r>
              <w:rPr>
                <w:w w:val="100"/>
              </w:rPr>
              <w:t xml:space="preserv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1F5340" w14:paraId="4BF56F8D"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5E81D77" w14:textId="77777777" w:rsidR="001F5340" w:rsidRPr="001A5569" w:rsidRDefault="001F5340"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4BF4F00" w14:textId="77777777"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A4674A4" w14:textId="77777777" w:rsidR="001F5340" w:rsidRPr="001A5569" w:rsidRDefault="001F5340" w:rsidP="00AC15E6">
            <w:pPr>
              <w:pStyle w:val="CellHeading"/>
            </w:pPr>
            <w:r w:rsidRPr="001A5569">
              <w:rPr>
                <w:w w:val="100"/>
              </w:rPr>
              <w:t>Notes</w:t>
            </w:r>
          </w:p>
        </w:tc>
      </w:tr>
      <w:tr w:rsidR="001F5340" w:rsidRPr="00B52712" w14:paraId="2835D145"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1C54200" w14:textId="77777777" w:rsidR="001F5340" w:rsidRPr="00AC6E70" w:rsidRDefault="00382F5D" w:rsidP="00AC15E6">
            <w:pPr>
              <w:pStyle w:val="CellHeading"/>
              <w:rPr>
                <w:b w:val="0"/>
                <w:w w:val="100"/>
              </w:rPr>
            </w:pPr>
            <w:r>
              <w:rPr>
                <w:b w:val="0"/>
                <w:w w:val="100"/>
              </w:rPr>
              <w:t>38</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81C24F" w14:textId="77777777" w:rsidR="001F5340" w:rsidRPr="00AC6E70" w:rsidRDefault="001F5340"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8080F0A" w14:textId="65395179" w:rsidR="001F5340" w:rsidRPr="001A5569" w:rsidRDefault="00DE2689" w:rsidP="00382F5D">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and </w:t>
            </w:r>
            <w:r w:rsidR="005364E5">
              <w:rPr>
                <w:w w:val="100"/>
                <w:u w:val="single"/>
              </w:rPr>
              <w:t>dot11BSSMaxIdlePeriodIndicationByNonAPSTA</w:t>
            </w:r>
            <w:r w:rsidRPr="001A5569">
              <w:rPr>
                <w:w w:val="100"/>
                <w:u w:val="single"/>
              </w:rPr>
              <w:t xml:space="preserve"> </w:t>
            </w:r>
            <w:r w:rsidR="00382F5D">
              <w:rPr>
                <w:w w:val="100"/>
                <w:u w:val="single"/>
              </w:rPr>
              <w:t>are</w:t>
            </w:r>
            <w:ins w:id="13" w:author="Srinivas Kandala" w:date="2020-09-14T10:31:00Z">
              <w:r w:rsidR="003B743F">
                <w:rPr>
                  <w:w w:val="100"/>
                  <w:u w:val="single"/>
                </w:rPr>
                <w:t xml:space="preserve"> </w:t>
              </w:r>
            </w:ins>
            <w:r w:rsidRPr="001A5569">
              <w:rPr>
                <w:w w:val="100"/>
                <w:u w:val="single"/>
              </w:rPr>
              <w:t>true, or</w:t>
            </w:r>
            <w:r w:rsidR="00346726">
              <w:rPr>
                <w:w w:val="100"/>
                <w:u w:val="single"/>
              </w:rPr>
              <w:t xml:space="preserve"> optionally present</w:t>
            </w:r>
            <w:r w:rsidRPr="001A5569">
              <w:rPr>
                <w:w w:val="100"/>
                <w:u w:val="single"/>
              </w:rPr>
              <w:t xml:space="preserve"> </w:t>
            </w:r>
            <w:r w:rsidRPr="00DE2689">
              <w:rPr>
                <w:w w:val="100"/>
              </w:rPr>
              <w:t>if dot11S1GOptionImplemented is true</w:t>
            </w:r>
            <w:r w:rsidR="00382F5D">
              <w:rPr>
                <w:w w:val="100"/>
              </w:rPr>
              <w:t>; otherwise not present</w:t>
            </w:r>
          </w:p>
        </w:tc>
      </w:tr>
    </w:tbl>
    <w:p w14:paraId="33AA075A" w14:textId="77777777" w:rsidR="00B52712" w:rsidRPr="001F5340" w:rsidRDefault="00B52712" w:rsidP="009E297E">
      <w:pPr>
        <w:pStyle w:val="Code"/>
        <w:rPr>
          <w:rFonts w:ascii="Arial" w:hAnsi="Arial" w:cs="Arial"/>
          <w:b/>
          <w:w w:val="100"/>
          <w:sz w:val="28"/>
          <w:szCs w:val="28"/>
          <w:lang w:val="en-GB"/>
        </w:rPr>
      </w:pPr>
    </w:p>
    <w:p w14:paraId="1CE8E5E2" w14:textId="77777777" w:rsidR="003B1DA9" w:rsidRDefault="00272520" w:rsidP="004F5611">
      <w:pPr>
        <w:pStyle w:val="H3"/>
        <w:rPr>
          <w:w w:val="100"/>
        </w:rPr>
      </w:pPr>
      <w:bookmarkStart w:id="14" w:name="RTF32393732303a2048332c312e"/>
      <w:r>
        <w:rPr>
          <w:w w:val="100"/>
        </w:rPr>
        <w:t xml:space="preserve">11.21.13 </w:t>
      </w:r>
      <w:r w:rsidR="003B1DA9">
        <w:rPr>
          <w:w w:val="100"/>
        </w:rPr>
        <w:t>BSS max idle period management</w:t>
      </w:r>
      <w:bookmarkEnd w:id="14"/>
    </w:p>
    <w:p w14:paraId="2DC7CEF1" w14:textId="77777777" w:rsidR="003B1DA9" w:rsidRPr="003B1DA9" w:rsidRDefault="003B1DA9" w:rsidP="003B1DA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w:t>
      </w:r>
      <w:proofErr w:type="spellStart"/>
      <w:r>
        <w:rPr>
          <w:b/>
          <w:bCs/>
          <w:i/>
          <w:iCs/>
          <w:lang w:eastAsia="ko-KR"/>
        </w:rPr>
        <w:t>subclause</w:t>
      </w:r>
      <w:proofErr w:type="spellEnd"/>
      <w:r>
        <w:rPr>
          <w:b/>
          <w:bCs/>
          <w:i/>
          <w:iCs/>
          <w:lang w:eastAsia="ko-KR"/>
        </w:rPr>
        <w:t xml:space="preserve"> as shown below</w:t>
      </w:r>
    </w:p>
    <w:p w14:paraId="655AC419" w14:textId="77777777" w:rsidR="003B1DA9" w:rsidRDefault="003B1DA9" w:rsidP="003B1DA9">
      <w:pPr>
        <w:pStyle w:val="T"/>
        <w:rPr>
          <w:spacing w:val="-2"/>
          <w:w w:val="100"/>
        </w:rPr>
      </w:pPr>
      <w:r>
        <w:rPr>
          <w:spacing w:val="-2"/>
          <w:w w:val="100"/>
        </w:rPr>
        <w:t>If dot11BssMaxIdlePeriod (#4684</w:t>
      </w:r>
      <w:proofErr w:type="gramStart"/>
      <w:r>
        <w:rPr>
          <w:spacing w:val="-2"/>
          <w:w w:val="100"/>
        </w:rPr>
        <w:t>)is</w:t>
      </w:r>
      <w:proofErr w:type="gramEnd"/>
      <w:r>
        <w:rPr>
          <w:spacing w:val="-2"/>
          <w:w w:val="100"/>
        </w:rPr>
        <w:t xml:space="preserve"> nonzero, </w:t>
      </w:r>
      <w:r w:rsidRPr="004F5611">
        <w:rPr>
          <w:strike/>
          <w:spacing w:val="-2"/>
          <w:w w:val="100"/>
        </w:rPr>
        <w:t xml:space="preserve">the </w:t>
      </w:r>
      <w:proofErr w:type="spellStart"/>
      <w:r w:rsidRPr="004F5611">
        <w:rPr>
          <w:strike/>
          <w:spacing w:val="-2"/>
          <w:w w:val="100"/>
        </w:rPr>
        <w:t>STA</w:t>
      </w:r>
      <w:r w:rsidR="00312F19">
        <w:rPr>
          <w:spacing w:val="-2"/>
          <w:w w:val="100"/>
          <w:u w:val="single"/>
        </w:rPr>
        <w:t>an</w:t>
      </w:r>
      <w:proofErr w:type="spellEnd"/>
      <w:r w:rsidR="00312F19">
        <w:rPr>
          <w:spacing w:val="-2"/>
          <w:w w:val="100"/>
          <w:u w:val="single"/>
        </w:rPr>
        <w:t xml:space="preserve"> AP</w:t>
      </w:r>
      <w:r>
        <w:rPr>
          <w:spacing w:val="-2"/>
          <w:w w:val="100"/>
        </w:rPr>
        <w:t xml:space="preserve"> shall include the BSS Max Idle Period element in the </w:t>
      </w:r>
      <w:r w:rsidR="00BD2060">
        <w:rPr>
          <w:spacing w:val="-2"/>
          <w:w w:val="100"/>
          <w:u w:val="single"/>
        </w:rPr>
        <w:t>(Re)</w:t>
      </w:r>
      <w:r>
        <w:rPr>
          <w:spacing w:val="-2"/>
          <w:w w:val="100"/>
        </w:rPr>
        <w:t>Association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Otherwise, </w:t>
      </w:r>
      <w:r w:rsidRPr="004F5611">
        <w:rPr>
          <w:strike/>
          <w:spacing w:val="-2"/>
          <w:w w:val="100"/>
        </w:rPr>
        <w:t>the STA</w:t>
      </w:r>
      <w:r w:rsidR="004A7CC2">
        <w:rPr>
          <w:strike/>
          <w:spacing w:val="-2"/>
          <w:w w:val="100"/>
        </w:rPr>
        <w:t xml:space="preserve"> </w:t>
      </w:r>
      <w:proofErr w:type="spellStart"/>
      <w:r w:rsidR="004A7CC2">
        <w:rPr>
          <w:strike/>
          <w:spacing w:val="-2"/>
          <w:w w:val="100"/>
        </w:rPr>
        <w:t>an</w:t>
      </w:r>
      <w:r w:rsidR="00312F19">
        <w:rPr>
          <w:spacing w:val="-2"/>
          <w:w w:val="100"/>
          <w:u w:val="single"/>
        </w:rPr>
        <w:t>AP</w:t>
      </w:r>
      <w:proofErr w:type="spellEnd"/>
      <w:r>
        <w:rPr>
          <w:spacing w:val="-2"/>
          <w:w w:val="100"/>
        </w:rPr>
        <w:t xml:space="preserve"> shall not include the BSS Max Idle Period element in the </w:t>
      </w:r>
      <w:r w:rsidR="00BD2060">
        <w:rPr>
          <w:spacing w:val="-2"/>
          <w:w w:val="100"/>
          <w:u w:val="single"/>
        </w:rPr>
        <w:t>(Re</w:t>
      </w:r>
      <w:proofErr w:type="gramStart"/>
      <w:r w:rsidR="00BD2060">
        <w:rPr>
          <w:spacing w:val="-2"/>
          <w:w w:val="100"/>
          <w:u w:val="single"/>
        </w:rPr>
        <w:t>)</w:t>
      </w:r>
      <w:r>
        <w:rPr>
          <w:spacing w:val="-2"/>
          <w:w w:val="100"/>
        </w:rPr>
        <w:t>Association</w:t>
      </w:r>
      <w:proofErr w:type="gramEnd"/>
      <w:r>
        <w:rPr>
          <w:spacing w:val="-2"/>
          <w:w w:val="100"/>
        </w:rPr>
        <w:t xml:space="preserve">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A (11ah</w:t>
      </w:r>
      <w:proofErr w:type="gramStart"/>
      <w:r>
        <w:rPr>
          <w:spacing w:val="-2"/>
          <w:w w:val="100"/>
        </w:rPr>
        <w:t>)non</w:t>
      </w:r>
      <w:proofErr w:type="gramEnd"/>
      <w:r>
        <w:rPr>
          <w:spacing w:val="-2"/>
          <w:w w:val="100"/>
        </w:rPr>
        <w:t xml:space="preserve">-S1G STA may send protected or unprotected </w:t>
      </w:r>
      <w:proofErr w:type="spellStart"/>
      <w:r>
        <w:rPr>
          <w:spacing w:val="-2"/>
          <w:w w:val="100"/>
        </w:rPr>
        <w:t>keepalive</w:t>
      </w:r>
      <w:proofErr w:type="spellEnd"/>
      <w:r>
        <w:rPr>
          <w:spacing w:val="-2"/>
          <w:w w:val="100"/>
        </w:rPr>
        <w:t xml:space="preserve"> frames, as indicated in the Idle Options field.</w:t>
      </w:r>
    </w:p>
    <w:p w14:paraId="6621D709" w14:textId="77777777" w:rsidR="000002E5" w:rsidRDefault="003B1DA9" w:rsidP="003B1DA9">
      <w:pPr>
        <w:pStyle w:val="T"/>
        <w:rPr>
          <w:spacing w:val="-2"/>
          <w:w w:val="100"/>
        </w:rPr>
      </w:pPr>
      <w:r>
        <w:rPr>
          <w:spacing w:val="-2"/>
          <w:w w:val="100"/>
        </w:rPr>
        <w:t xml:space="preserve">(11ah)Extended </w:t>
      </w:r>
      <w:proofErr w:type="spellStart"/>
      <w:r>
        <w:rPr>
          <w:spacing w:val="-2"/>
          <w:w w:val="100"/>
        </w:rPr>
        <w:t>BSSMaxIdlePeriod</w:t>
      </w:r>
      <w:proofErr w:type="spellEnd"/>
      <w:r>
        <w:rPr>
          <w:spacing w:val="-2"/>
          <w:w w:val="100"/>
        </w:rPr>
        <w:t xml:space="preserve"> values are those that had a nonzero unified scaling </w:t>
      </w:r>
      <w:proofErr w:type="gramStart"/>
      <w:r>
        <w:rPr>
          <w:spacing w:val="-2"/>
          <w:w w:val="100"/>
        </w:rPr>
        <w:t>factor(</w:t>
      </w:r>
      <w:proofErr w:type="gramEnd"/>
      <w:r>
        <w:rPr>
          <w:spacing w:val="-2"/>
          <w:w w:val="100"/>
        </w:rPr>
        <w:t xml:space="preserve">#1360) (Table 9-50 (Unified Scaling Factor subfield encoding(11ah))) value signaled by an S1G STA. An </w:t>
      </w:r>
      <w:r w:rsidRPr="000002E5">
        <w:rPr>
          <w:spacing w:val="-2"/>
          <w:w w:val="100"/>
        </w:rPr>
        <w:t>S1G</w:t>
      </w:r>
      <w:r>
        <w:rPr>
          <w:spacing w:val="-2"/>
          <w:w w:val="100"/>
        </w:rPr>
        <w:t xml:space="preserve"> </w:t>
      </w:r>
      <w:r w:rsidR="0050509F">
        <w:rPr>
          <w:spacing w:val="-2"/>
          <w:w w:val="100"/>
          <w:u w:val="single"/>
        </w:rPr>
        <w:t xml:space="preserve">non-AP </w:t>
      </w:r>
      <w:r>
        <w:rPr>
          <w:spacing w:val="-2"/>
          <w:w w:val="100"/>
        </w:rPr>
        <w:t xml:space="preserve">STA may include the BSS Max Idle Period element in transmitted </w:t>
      </w:r>
      <w:r w:rsidR="00346726">
        <w:rPr>
          <w:spacing w:val="-2"/>
          <w:w w:val="100"/>
          <w:u w:val="single"/>
        </w:rPr>
        <w:t>(Re)</w:t>
      </w:r>
      <w:r>
        <w:rPr>
          <w:spacing w:val="-2"/>
          <w:w w:val="100"/>
        </w:rPr>
        <w:t xml:space="preserve">Association Request frames </w:t>
      </w:r>
      <w:r w:rsidRPr="004F5611">
        <w:rPr>
          <w:strike/>
          <w:spacing w:val="-2"/>
          <w:w w:val="100"/>
        </w:rPr>
        <w:t xml:space="preserve">and </w:t>
      </w:r>
      <w:proofErr w:type="spellStart"/>
      <w:r w:rsidRPr="004F5611">
        <w:rPr>
          <w:strike/>
          <w:spacing w:val="-2"/>
          <w:w w:val="100"/>
        </w:rPr>
        <w:t>Reassociation</w:t>
      </w:r>
      <w:proofErr w:type="spellEnd"/>
      <w:r w:rsidRPr="004F5611">
        <w:rPr>
          <w:strike/>
          <w:spacing w:val="-2"/>
          <w:w w:val="100"/>
        </w:rPr>
        <w:t xml:space="preserve"> Request frames </w:t>
      </w:r>
      <w:r>
        <w:rPr>
          <w:spacing w:val="-2"/>
          <w:w w:val="100"/>
        </w:rPr>
        <w:t xml:space="preserve">to indicate a preferred </w:t>
      </w:r>
      <w:proofErr w:type="spellStart"/>
      <w:r>
        <w:rPr>
          <w:spacing w:val="-2"/>
          <w:w w:val="100"/>
        </w:rPr>
        <w:t>BSSMaxIdlePeriod</w:t>
      </w:r>
      <w:proofErr w:type="spellEnd"/>
      <w:r>
        <w:rPr>
          <w:spacing w:val="-2"/>
          <w:w w:val="100"/>
        </w:rPr>
        <w:t xml:space="preserve"> </w:t>
      </w:r>
      <w:proofErr w:type="spellStart"/>
      <w:r>
        <w:rPr>
          <w:spacing w:val="-2"/>
          <w:w w:val="100"/>
        </w:rPr>
        <w:t>value.</w:t>
      </w:r>
      <w:r w:rsidRPr="000002E5">
        <w:rPr>
          <w:spacing w:val="-2"/>
          <w:w w:val="100"/>
        </w:rPr>
        <w:t>The</w:t>
      </w:r>
      <w:proofErr w:type="spellEnd"/>
      <w:r>
        <w:rPr>
          <w:spacing w:val="-2"/>
          <w:w w:val="100"/>
        </w:rPr>
        <w:t xml:space="preserve"> </w:t>
      </w:r>
      <w:r w:rsidRPr="00DE7F93">
        <w:rPr>
          <w:spacing w:val="-2"/>
          <w:w w:val="100"/>
        </w:rPr>
        <w:t>S1G</w:t>
      </w:r>
      <w:r>
        <w:rPr>
          <w:spacing w:val="-2"/>
          <w:w w:val="100"/>
        </w:rPr>
        <w:t xml:space="preserve"> AP selects a value for </w:t>
      </w:r>
      <w:proofErr w:type="spellStart"/>
      <w:r>
        <w:rPr>
          <w:spacing w:val="-2"/>
          <w:w w:val="100"/>
        </w:rPr>
        <w:t>BSSMaxIdlePeriod</w:t>
      </w:r>
      <w:proofErr w:type="spellEnd"/>
      <w:r>
        <w:rPr>
          <w:spacing w:val="-2"/>
          <w:w w:val="100"/>
        </w:rPr>
        <w:t xml:space="preserve"> based on the </w:t>
      </w:r>
      <w:r w:rsidRPr="00035C7A">
        <w:rPr>
          <w:spacing w:val="-2"/>
          <w:w w:val="100"/>
        </w:rPr>
        <w:t>S1G</w:t>
      </w:r>
      <w:r>
        <w:rPr>
          <w:spacing w:val="-2"/>
          <w:w w:val="100"/>
        </w:rPr>
        <w:t xml:space="preserve"> STA’s preferred </w:t>
      </w:r>
      <w:proofErr w:type="spellStart"/>
      <w:r>
        <w:rPr>
          <w:spacing w:val="-2"/>
          <w:w w:val="100"/>
        </w:rPr>
        <w:t>BSSMaxIdlePeriod</w:t>
      </w:r>
      <w:proofErr w:type="spellEnd"/>
      <w:r>
        <w:rPr>
          <w:spacing w:val="-2"/>
          <w:w w:val="100"/>
        </w:rPr>
        <w:t xml:space="preserve"> (if any) and the type of the S1G STA. The </w:t>
      </w:r>
      <w:r w:rsidRPr="00035C7A">
        <w:rPr>
          <w:spacing w:val="-2"/>
          <w:w w:val="100"/>
        </w:rPr>
        <w:t>S1G</w:t>
      </w:r>
      <w:r>
        <w:rPr>
          <w:spacing w:val="-2"/>
          <w:w w:val="100"/>
        </w:rPr>
        <w:t xml:space="preserve"> AP indicates its chosen value to the S1G STA in the (Re</w:t>
      </w:r>
      <w:proofErr w:type="gramStart"/>
      <w:r>
        <w:rPr>
          <w:spacing w:val="-2"/>
          <w:w w:val="100"/>
        </w:rPr>
        <w:t>)Association</w:t>
      </w:r>
      <w:proofErr w:type="gramEnd"/>
      <w:r>
        <w:rPr>
          <w:spacing w:val="-2"/>
          <w:w w:val="100"/>
        </w:rPr>
        <w:t xml:space="preserve"> Response frame. </w:t>
      </w:r>
    </w:p>
    <w:p w14:paraId="3B4359F3" w14:textId="2DAD45CE" w:rsidR="000002E5" w:rsidRPr="004F5611" w:rsidRDefault="00F834A5" w:rsidP="003B1DA9">
      <w:pPr>
        <w:pStyle w:val="T"/>
        <w:rPr>
          <w:spacing w:val="-2"/>
          <w:w w:val="100"/>
          <w:u w:val="single"/>
        </w:rPr>
      </w:pPr>
      <w:r w:rsidRPr="003B1DA9">
        <w:rPr>
          <w:spacing w:val="-2"/>
          <w:w w:val="100"/>
          <w:u w:val="single"/>
        </w:rPr>
        <w:t xml:space="preserve">If </w:t>
      </w:r>
      <w:r w:rsidRPr="003B1DA9">
        <w:rPr>
          <w:w w:val="100"/>
          <w:u w:val="single"/>
        </w:rPr>
        <w:t xml:space="preserve">dot11WirelessManagementImplemented is true, dot11BSSMaxIdlePeriod is non-zero </w:t>
      </w:r>
      <w:r w:rsidR="00A2485E">
        <w:rPr>
          <w:w w:val="100"/>
          <w:u w:val="single"/>
        </w:rPr>
        <w:t xml:space="preserve">and </w:t>
      </w:r>
      <w:r w:rsidR="005364E5">
        <w:rPr>
          <w:w w:val="100"/>
          <w:u w:val="single"/>
        </w:rPr>
        <w:t>dot11BSSMaxIdlePeriodIndicationByNonAPSTA</w:t>
      </w:r>
      <w:r w:rsidRPr="003B1DA9">
        <w:rPr>
          <w:w w:val="100"/>
          <w:u w:val="single"/>
        </w:rPr>
        <w:t xml:space="preserve"> is true</w:t>
      </w:r>
      <w:r>
        <w:rPr>
          <w:w w:val="100"/>
          <w:u w:val="single"/>
        </w:rPr>
        <w:t xml:space="preserve">, then a </w:t>
      </w:r>
      <w:r w:rsidR="006C30FC">
        <w:rPr>
          <w:w w:val="100"/>
          <w:u w:val="single"/>
        </w:rPr>
        <w:t xml:space="preserve">non-S1G </w:t>
      </w:r>
      <w:r>
        <w:rPr>
          <w:w w:val="100"/>
          <w:u w:val="single"/>
        </w:rPr>
        <w:t xml:space="preserve">non-AP STA </w:t>
      </w:r>
      <w:del w:id="15" w:author="Srinivas Kandala" w:date="2020-09-14T10:32:00Z">
        <w:r w:rsidDel="003B743F">
          <w:rPr>
            <w:w w:val="100"/>
            <w:u w:val="single"/>
          </w:rPr>
          <w:delText xml:space="preserve">may </w:delText>
        </w:r>
      </w:del>
      <w:ins w:id="16" w:author="Srinivas Kandala" w:date="2020-09-14T10:32:00Z">
        <w:r w:rsidR="003B743F">
          <w:rPr>
            <w:w w:val="100"/>
            <w:u w:val="single"/>
          </w:rPr>
          <w:t>shall</w:t>
        </w:r>
        <w:r w:rsidR="003B743F">
          <w:rPr>
            <w:w w:val="100"/>
            <w:u w:val="single"/>
          </w:rPr>
          <w:t xml:space="preserve"> </w:t>
        </w:r>
      </w:ins>
      <w:r>
        <w:rPr>
          <w:w w:val="100"/>
          <w:u w:val="single"/>
        </w:rPr>
        <w:t xml:space="preserve">include a BSS Max Idle Period element in the </w:t>
      </w:r>
      <w:r w:rsidR="00346726">
        <w:rPr>
          <w:w w:val="100"/>
          <w:u w:val="single"/>
        </w:rPr>
        <w:t>(Re)</w:t>
      </w:r>
      <w:r>
        <w:rPr>
          <w:w w:val="100"/>
          <w:u w:val="single"/>
        </w:rPr>
        <w:t>Association Request frame.</w:t>
      </w:r>
      <w:r>
        <w:rPr>
          <w:spacing w:val="-2"/>
          <w:w w:val="100"/>
          <w:u w:val="single"/>
        </w:rPr>
        <w:t xml:space="preserve"> If the BSS Max Idle Period element is present in the </w:t>
      </w:r>
      <w:r w:rsidR="00346726">
        <w:rPr>
          <w:spacing w:val="-2"/>
          <w:w w:val="100"/>
          <w:u w:val="single"/>
        </w:rPr>
        <w:t>(Re)</w:t>
      </w:r>
      <w:r>
        <w:rPr>
          <w:spacing w:val="-2"/>
          <w:w w:val="100"/>
          <w:u w:val="single"/>
        </w:rPr>
        <w:t xml:space="preserve">Association Request frame received by a non-S1G AP that has </w:t>
      </w:r>
      <w:r w:rsidR="005364E5">
        <w:rPr>
          <w:w w:val="100"/>
          <w:u w:val="single"/>
        </w:rPr>
        <w:t>dot11BSSMaxIdlePeriodIndicationByNonAPSTA</w:t>
      </w:r>
      <w:r>
        <w:rPr>
          <w:w w:val="100"/>
          <w:u w:val="single"/>
        </w:rPr>
        <w:t xml:space="preserve"> </w:t>
      </w:r>
      <w:r w:rsidR="006C30FC">
        <w:rPr>
          <w:w w:val="100"/>
          <w:u w:val="single"/>
        </w:rPr>
        <w:t>equal</w:t>
      </w:r>
      <w:r>
        <w:rPr>
          <w:w w:val="100"/>
          <w:u w:val="single"/>
        </w:rPr>
        <w:t xml:space="preserve"> to true, then the </w:t>
      </w:r>
      <w:r w:rsidR="006C30FC">
        <w:rPr>
          <w:w w:val="100"/>
          <w:u w:val="single"/>
        </w:rPr>
        <w:t>non-S1G AP may select</w:t>
      </w:r>
      <w:r>
        <w:rPr>
          <w:w w:val="100"/>
          <w:u w:val="single"/>
        </w:rPr>
        <w:t xml:space="preserve"> the non-AP STA preferred </w:t>
      </w:r>
      <w:r w:rsidR="006C30FC">
        <w:rPr>
          <w:w w:val="100"/>
          <w:u w:val="single"/>
        </w:rPr>
        <w:t>maximum idle period</w:t>
      </w:r>
      <w:r>
        <w:rPr>
          <w:w w:val="100"/>
          <w:u w:val="single"/>
        </w:rPr>
        <w:t>. The non-S1G AP indicates its chosen value to the non-S1G STA in the (Re</w:t>
      </w:r>
      <w:proofErr w:type="gramStart"/>
      <w:r>
        <w:rPr>
          <w:w w:val="100"/>
          <w:u w:val="single"/>
        </w:rPr>
        <w:t>)Association</w:t>
      </w:r>
      <w:proofErr w:type="gramEnd"/>
      <w:r>
        <w:rPr>
          <w:w w:val="100"/>
          <w:u w:val="single"/>
        </w:rPr>
        <w:t xml:space="preserve"> Response frame.</w:t>
      </w:r>
    </w:p>
    <w:p w14:paraId="21DE856A" w14:textId="77777777" w:rsidR="003B1DA9" w:rsidRDefault="003B1DA9" w:rsidP="003B1DA9">
      <w:pPr>
        <w:pStyle w:val="T"/>
        <w:rPr>
          <w:spacing w:val="-2"/>
          <w:w w:val="100"/>
        </w:rPr>
      </w:pPr>
      <w:r>
        <w:rPr>
          <w:spacing w:val="-2"/>
          <w:w w:val="100"/>
        </w:rPr>
        <w:t xml:space="preserve">The value chosen by the AP is the value that the AP will use in making disassociate decisions based on the timeout value equal to </w:t>
      </w:r>
      <w:proofErr w:type="spellStart"/>
      <w:r>
        <w:rPr>
          <w:spacing w:val="-2"/>
          <w:w w:val="100"/>
        </w:rPr>
        <w:t>BSSMaxIdlePeriod</w:t>
      </w:r>
      <w:proofErr w:type="spellEnd"/>
      <w:r>
        <w:rPr>
          <w:spacing w:val="-2"/>
          <w:w w:val="100"/>
        </w:rPr>
        <w:t xml:space="preserve"> for the </w:t>
      </w:r>
      <w:r w:rsidR="00312F19">
        <w:rPr>
          <w:spacing w:val="-2"/>
          <w:w w:val="100"/>
          <w:u w:val="single"/>
        </w:rPr>
        <w:t xml:space="preserve">non-AP </w:t>
      </w:r>
      <w:r>
        <w:rPr>
          <w:spacing w:val="-2"/>
          <w:w w:val="100"/>
        </w:rPr>
        <w:t xml:space="preserve">STA that is the recipient of the </w:t>
      </w:r>
      <w:r w:rsidR="00346726">
        <w:rPr>
          <w:spacing w:val="-2"/>
          <w:w w:val="100"/>
          <w:u w:val="single"/>
        </w:rPr>
        <w:t>(Re)</w:t>
      </w:r>
      <w:r>
        <w:rPr>
          <w:spacing w:val="-2"/>
          <w:w w:val="100"/>
        </w:rPr>
        <w:t xml:space="preserve">Association Response frame </w:t>
      </w:r>
      <w:r w:rsidRPr="004F5611">
        <w:rPr>
          <w:strike/>
          <w:spacing w:val="-2"/>
          <w:w w:val="100"/>
        </w:rPr>
        <w:t xml:space="preserve">or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An AP may provide different values for </w:t>
      </w:r>
      <w:proofErr w:type="spellStart"/>
      <w:r>
        <w:rPr>
          <w:spacing w:val="-2"/>
          <w:w w:val="100"/>
        </w:rPr>
        <w:t>BSSMaxIdlePeriod</w:t>
      </w:r>
      <w:proofErr w:type="spellEnd"/>
      <w:r>
        <w:rPr>
          <w:spacing w:val="-2"/>
          <w:w w:val="100"/>
        </w:rPr>
        <w:t xml:space="preserve"> to different STAs.</w:t>
      </w:r>
    </w:p>
    <w:p w14:paraId="70B0E795" w14:textId="77777777" w:rsidR="003B1DA9" w:rsidRDefault="003B1DA9" w:rsidP="003B1DA9">
      <w:pPr>
        <w:pStyle w:val="T"/>
        <w:rPr>
          <w:spacing w:val="-2"/>
          <w:w w:val="100"/>
        </w:rPr>
      </w:pPr>
      <w:r>
        <w:rPr>
          <w:spacing w:val="-2"/>
          <w:w w:val="100"/>
        </w:rPr>
        <w:t xml:space="preserve">(11ah)A STA may send at least one protected or unprotected </w:t>
      </w:r>
      <w:proofErr w:type="spellStart"/>
      <w:r>
        <w:rPr>
          <w:spacing w:val="-2"/>
          <w:w w:val="100"/>
        </w:rPr>
        <w:t>keepalive</w:t>
      </w:r>
      <w:proofErr w:type="spellEnd"/>
      <w:r>
        <w:rPr>
          <w:spacing w:val="-2"/>
          <w:w w:val="100"/>
        </w:rPr>
        <w:t xml:space="preserve"> frame per </w:t>
      </w:r>
      <w:proofErr w:type="spellStart"/>
      <w:r>
        <w:rPr>
          <w:spacing w:val="-2"/>
          <w:w w:val="100"/>
        </w:rPr>
        <w:t>BSSMaxIdlePeriod</w:t>
      </w:r>
      <w:proofErr w:type="spellEnd"/>
      <w:r>
        <w:rPr>
          <w:spacing w:val="-2"/>
          <w:w w:val="100"/>
        </w:rPr>
        <w:t xml:space="preserve">, as indicated in the Idle Options field. When a STA transmits an unprotected </w:t>
      </w:r>
      <w:proofErr w:type="spellStart"/>
      <w:r>
        <w:rPr>
          <w:spacing w:val="-2"/>
          <w:w w:val="100"/>
        </w:rPr>
        <w:t>keepalive</w:t>
      </w:r>
      <w:proofErr w:type="spellEnd"/>
      <w:r>
        <w:rPr>
          <w:spacing w:val="-2"/>
          <w:w w:val="100"/>
        </w:rPr>
        <w:t xml:space="preserve"> frame, it shall use a frame that has 48-bit TA and RA fields. </w:t>
      </w:r>
    </w:p>
    <w:p w14:paraId="4DB1222F" w14:textId="77777777" w:rsidR="003B1DA9" w:rsidRDefault="003B1DA9" w:rsidP="003B1DA9">
      <w:pPr>
        <w:pStyle w:val="T"/>
        <w:rPr>
          <w:spacing w:val="-2"/>
          <w:w w:val="100"/>
        </w:rPr>
      </w:pPr>
      <w:r>
        <w:rPr>
          <w:spacing w:val="-2"/>
          <w:w w:val="100"/>
        </w:rPr>
        <w:t xml:space="preserve">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w:t>
      </w:r>
      <w:proofErr w:type="spellStart"/>
      <w:r>
        <w:rPr>
          <w:spacing w:val="-2"/>
          <w:w w:val="100"/>
        </w:rPr>
        <w:t>keepalive</w:t>
      </w:r>
      <w:proofErr w:type="spellEnd"/>
      <w:r>
        <w:rPr>
          <w:spacing w:val="-2"/>
          <w:w w:val="100"/>
        </w:rPr>
        <w:t xml:space="preserve"> frames, then the AP may disassociate the STA if no protected frames are received from the STA for a (11ah)duration of </w:t>
      </w:r>
      <w:proofErr w:type="spellStart"/>
      <w:r>
        <w:rPr>
          <w:spacing w:val="-2"/>
          <w:w w:val="100"/>
        </w:rPr>
        <w:t>BSSMaxIdlePeriod</w:t>
      </w:r>
      <w:proofErr w:type="spellEnd"/>
      <w:r>
        <w:rPr>
          <w:spacing w:val="-2"/>
          <w:w w:val="100"/>
        </w:rPr>
        <w:t xml:space="preserve">. If the Idle Options field allows unprotected or protected </w:t>
      </w:r>
      <w:proofErr w:type="spellStart"/>
      <w:r>
        <w:rPr>
          <w:spacing w:val="-2"/>
          <w:w w:val="100"/>
        </w:rPr>
        <w:t>keepalive</w:t>
      </w:r>
      <w:proofErr w:type="spellEnd"/>
      <w:r>
        <w:rPr>
          <w:spacing w:val="-2"/>
          <w:w w:val="100"/>
        </w:rPr>
        <w:t xml:space="preserve"> frames, then the AP may disassociate the STA if no protected or unprotected frames (11ah)with 48-bit TA and RA fields are received from the STA for a duration (11ah)of </w:t>
      </w:r>
      <w:proofErr w:type="spellStart"/>
      <w:r>
        <w:rPr>
          <w:spacing w:val="-2"/>
          <w:w w:val="100"/>
        </w:rPr>
        <w:t>BSSMaxIdlePeriod</w:t>
      </w:r>
      <w:proofErr w:type="spellEnd"/>
      <w:r>
        <w:rPr>
          <w:spacing w:val="-2"/>
          <w:w w:val="100"/>
        </w:rPr>
        <w:t>.</w:t>
      </w:r>
    </w:p>
    <w:p w14:paraId="1F794403" w14:textId="77777777" w:rsidR="003B1DA9" w:rsidRDefault="003B1DA9" w:rsidP="003B1DA9">
      <w:pPr>
        <w:pStyle w:val="Note"/>
        <w:rPr>
          <w:w w:val="100"/>
        </w:rPr>
      </w:pPr>
      <w:r>
        <w:rPr>
          <w:w w:val="100"/>
        </w:rPr>
        <w:lastRenderedPageBreak/>
        <w:t xml:space="preserve">NOTE—The AP can disassociate or </w:t>
      </w:r>
      <w:proofErr w:type="spellStart"/>
      <w:r>
        <w:rPr>
          <w:w w:val="100"/>
        </w:rPr>
        <w:t>deauthenticate</w:t>
      </w:r>
      <w:proofErr w:type="spellEnd"/>
      <w:r>
        <w:rPr>
          <w:w w:val="100"/>
        </w:rPr>
        <w:t xml:space="preserve"> the STA at any time for other reasons even if the STA satisfies the keep-alive frame transmission requirements.</w:t>
      </w:r>
    </w:p>
    <w:p w14:paraId="0A32DFE4" w14:textId="77777777" w:rsidR="003B1DA9" w:rsidRPr="00A96A00" w:rsidRDefault="003B1DA9" w:rsidP="009E297E">
      <w:pPr>
        <w:pStyle w:val="Code"/>
        <w:rPr>
          <w:rFonts w:ascii="Arial" w:hAnsi="Arial" w:cs="Arial"/>
          <w:b/>
          <w:w w:val="100"/>
          <w:sz w:val="28"/>
          <w:szCs w:val="28"/>
        </w:rPr>
      </w:pPr>
    </w:p>
    <w:p w14:paraId="5CC3D52A" w14:textId="77777777" w:rsidR="009E297E" w:rsidRDefault="009E297E" w:rsidP="009E297E">
      <w:pPr>
        <w:pStyle w:val="Code"/>
        <w:rPr>
          <w:rFonts w:ascii="Arial" w:hAnsi="Arial" w:cs="Arial"/>
          <w:b/>
          <w:w w:val="100"/>
          <w:sz w:val="28"/>
          <w:szCs w:val="28"/>
        </w:rPr>
      </w:pPr>
      <w:r w:rsidRPr="009E297E">
        <w:rPr>
          <w:rFonts w:ascii="Arial" w:hAnsi="Arial" w:cs="Arial"/>
          <w:b/>
          <w:w w:val="100"/>
          <w:sz w:val="28"/>
          <w:szCs w:val="28"/>
        </w:rPr>
        <w:t>Annex C</w:t>
      </w:r>
    </w:p>
    <w:p w14:paraId="5FD593F5" w14:textId="77777777" w:rsidR="009E297E" w:rsidRDefault="009E297E" w:rsidP="009E297E">
      <w:pPr>
        <w:pStyle w:val="AH1"/>
        <w:numPr>
          <w:ilvl w:val="0"/>
          <w:numId w:val="3"/>
        </w:numPr>
        <w:rPr>
          <w:w w:val="100"/>
        </w:rPr>
      </w:pPr>
      <w:r>
        <w:rPr>
          <w:w w:val="100"/>
        </w:rPr>
        <w:t>MIB detail</w:t>
      </w:r>
    </w:p>
    <w:p w14:paraId="1F9A06D5" w14:textId="77777777" w:rsidR="009E297E"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14:paraId="7304D146" w14:textId="77777777" w:rsidR="00A457B0" w:rsidRDefault="00A457B0" w:rsidP="00A457B0">
      <w:pPr>
        <w:rPr>
          <w:b/>
          <w:bCs/>
          <w:i/>
          <w:iCs/>
          <w:lang w:eastAsia="ko-KR"/>
        </w:rPr>
      </w:pPr>
    </w:p>
    <w:p w14:paraId="1ADD579A" w14:textId="77777777" w:rsidR="00A457B0" w:rsidRDefault="00A457B0" w:rsidP="00A457B0">
      <w:pPr>
        <w:pStyle w:val="Code"/>
        <w:rPr>
          <w:w w:val="100"/>
        </w:rPr>
      </w:pPr>
      <w:r>
        <w:rPr>
          <w:w w:val="100"/>
        </w:rPr>
        <w:t xml:space="preserve">Dot11StationConfigEntry ::= SEQUENCE </w:t>
      </w:r>
    </w:p>
    <w:p w14:paraId="38767B73" w14:textId="77777777" w:rsidR="00A457B0" w:rsidRDefault="00A457B0" w:rsidP="00A457B0">
      <w:pPr>
        <w:pStyle w:val="Code"/>
        <w:rPr>
          <w:w w:val="100"/>
        </w:rPr>
      </w:pPr>
      <w:r>
        <w:rPr>
          <w:w w:val="100"/>
        </w:rPr>
        <w:tab/>
        <w:t>{</w:t>
      </w:r>
    </w:p>
    <w:p w14:paraId="346AAFB6" w14:textId="77777777" w:rsidR="00A457B0" w:rsidRDefault="00A457B0" w:rsidP="00A457B0">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r>
        <w:rPr>
          <w:w w:val="100"/>
        </w:rPr>
        <w:br/>
        <w:t>. . . .</w:t>
      </w:r>
    </w:p>
    <w:p w14:paraId="7BE3B726" w14:textId="77777777" w:rsidR="00A457B0" w:rsidRPr="00A457B0" w:rsidRDefault="00A457B0" w:rsidP="00A457B0">
      <w:pPr>
        <w:pStyle w:val="Code"/>
        <w:rPr>
          <w:w w:val="100"/>
          <w:u w:val="single"/>
        </w:rPr>
      </w:pPr>
      <w:r>
        <w:rPr>
          <w:w w:val="100"/>
        </w:rPr>
        <w:tab/>
      </w:r>
      <w:r>
        <w:rPr>
          <w:w w:val="100"/>
        </w:rPr>
        <w:tab/>
        <w:t>dot11LocalMACAddressPolicyActivated</w:t>
      </w:r>
      <w:r>
        <w:rPr>
          <w:w w:val="100"/>
        </w:rPr>
        <w:tab/>
      </w:r>
      <w:proofErr w:type="spellStart"/>
      <w:r>
        <w:rPr>
          <w:w w:val="100"/>
        </w:rPr>
        <w:t>TruthValue</w:t>
      </w:r>
      <w:proofErr w:type="spellEnd"/>
      <w:r>
        <w:rPr>
          <w:w w:val="100"/>
          <w:u w:val="single"/>
        </w:rPr>
        <w:t>,</w:t>
      </w:r>
    </w:p>
    <w:p w14:paraId="69F62B6E" w14:textId="77777777" w:rsidR="00A457B0" w:rsidRDefault="00A457B0" w:rsidP="00A457B0">
      <w:pPr>
        <w:pStyle w:val="Code"/>
        <w:rPr>
          <w:w w:val="100"/>
          <w:u w:val="single"/>
        </w:rPr>
      </w:pPr>
      <w:r>
        <w:rPr>
          <w:w w:val="100"/>
        </w:rPr>
        <w:tab/>
      </w:r>
      <w:r>
        <w:rPr>
          <w:w w:val="100"/>
        </w:rPr>
        <w:tab/>
      </w:r>
      <w:proofErr w:type="gramStart"/>
      <w:r w:rsidR="005364E5">
        <w:rPr>
          <w:w w:val="100"/>
          <w:u w:val="single"/>
        </w:rPr>
        <w:t>dot11BSSMaxIdlePeriodIndicationByNonAPSTA</w:t>
      </w:r>
      <w:proofErr w:type="gramEnd"/>
      <w:r>
        <w:rPr>
          <w:w w:val="100"/>
        </w:rPr>
        <w:tab/>
      </w:r>
      <w:proofErr w:type="spellStart"/>
      <w:r>
        <w:rPr>
          <w:w w:val="100"/>
          <w:u w:val="single"/>
        </w:rPr>
        <w:t>TruthValue</w:t>
      </w:r>
      <w:proofErr w:type="spellEnd"/>
    </w:p>
    <w:p w14:paraId="23ED1A44" w14:textId="77777777" w:rsidR="00A457B0" w:rsidRPr="00A457B0" w:rsidRDefault="00A457B0" w:rsidP="00A457B0">
      <w:pPr>
        <w:pStyle w:val="Code"/>
        <w:rPr>
          <w:w w:val="100"/>
          <w:u w:val="single"/>
        </w:rPr>
      </w:pPr>
      <w:r>
        <w:rPr>
          <w:w w:val="100"/>
          <w:u w:val="single"/>
        </w:rPr>
        <w:t>}</w:t>
      </w:r>
    </w:p>
    <w:p w14:paraId="5A156D7B" w14:textId="77777777" w:rsidR="009E297E" w:rsidRDefault="009E297E" w:rsidP="009E297E">
      <w:pPr>
        <w:pStyle w:val="Code"/>
        <w:rPr>
          <w:w w:val="100"/>
        </w:rPr>
      </w:pPr>
    </w:p>
    <w:p w14:paraId="0315EC2B" w14:textId="77777777" w:rsidR="00232755" w:rsidRDefault="00232755" w:rsidP="00A457B0">
      <w:pPr>
        <w:rPr>
          <w:b/>
          <w:bCs/>
          <w:i/>
          <w:iCs/>
          <w:lang w:eastAsia="ko-KR"/>
        </w:rPr>
      </w:pPr>
      <w:proofErr w:type="spellStart"/>
      <w:r>
        <w:rPr>
          <w:b/>
          <w:bCs/>
          <w:i/>
          <w:iCs/>
          <w:lang w:eastAsia="ko-KR"/>
        </w:rPr>
        <w:t>Tgmd</w:t>
      </w:r>
      <w:proofErr w:type="spellEnd"/>
      <w:r>
        <w:rPr>
          <w:b/>
          <w:bCs/>
          <w:i/>
          <w:iCs/>
          <w:lang w:eastAsia="ko-KR"/>
        </w:rPr>
        <w:t xml:space="preserve"> Editor: Change the entry for dot11BSSMaxIdlePeriod as shown:</w:t>
      </w:r>
    </w:p>
    <w:p w14:paraId="7B11D0FC" w14:textId="77777777" w:rsidR="00232755" w:rsidRDefault="00232755" w:rsidP="00A457B0">
      <w:pPr>
        <w:rPr>
          <w:b/>
          <w:bCs/>
          <w:i/>
          <w:iCs/>
          <w:lang w:eastAsia="ko-KR"/>
        </w:rPr>
      </w:pPr>
    </w:p>
    <w:p w14:paraId="758B498F" w14:textId="77777777" w:rsidR="00A43C36" w:rsidRDefault="00A43C36" w:rsidP="00A43C36">
      <w:pPr>
        <w:pStyle w:val="Code"/>
        <w:rPr>
          <w:w w:val="100"/>
        </w:rPr>
      </w:pPr>
      <w:proofErr w:type="gramStart"/>
      <w:r>
        <w:rPr>
          <w:w w:val="100"/>
        </w:rPr>
        <w:t>dot11BssMaxIdlePeriod</w:t>
      </w:r>
      <w:proofErr w:type="gramEnd"/>
      <w:r>
        <w:rPr>
          <w:w w:val="100"/>
        </w:rPr>
        <w:t xml:space="preserve"> OBJECT-TYPE</w:t>
      </w:r>
    </w:p>
    <w:p w14:paraId="7B91E703" w14:textId="77777777" w:rsidR="00A43C36" w:rsidRDefault="00A43C36" w:rsidP="00A43C36">
      <w:pPr>
        <w:pStyle w:val="Code"/>
        <w:rPr>
          <w:w w:val="100"/>
        </w:rPr>
      </w:pPr>
      <w:r>
        <w:rPr>
          <w:w w:val="100"/>
        </w:rPr>
        <w:tab/>
        <w:t>SYNTAX Unsigned32 (1</w:t>
      </w:r>
      <w:proofErr w:type="gramStart"/>
      <w:r>
        <w:rPr>
          <w:w w:val="100"/>
        </w:rPr>
        <w:t>..65535</w:t>
      </w:r>
      <w:proofErr w:type="gramEnd"/>
      <w:r>
        <w:rPr>
          <w:w w:val="100"/>
        </w:rPr>
        <w:t>)</w:t>
      </w:r>
    </w:p>
    <w:p w14:paraId="29D9F4A5" w14:textId="77777777" w:rsidR="000E098A" w:rsidRDefault="00A43C36" w:rsidP="00A43C36">
      <w:pPr>
        <w:pStyle w:val="Code"/>
        <w:rPr>
          <w:ins w:id="17" w:author="Srinivas Kandala" w:date="2020-09-14T10:57:00Z"/>
          <w:w w:val="100"/>
        </w:rPr>
      </w:pPr>
      <w:r>
        <w:rPr>
          <w:w w:val="100"/>
        </w:rPr>
        <w:tab/>
        <w:t>MAX-ACCESS read-write</w:t>
      </w:r>
    </w:p>
    <w:p w14:paraId="275845DE" w14:textId="1F0A2047" w:rsidR="00A43C36" w:rsidRDefault="000E098A" w:rsidP="00A43C36">
      <w:pPr>
        <w:pStyle w:val="Code"/>
        <w:rPr>
          <w:w w:val="100"/>
        </w:rPr>
      </w:pPr>
      <w:ins w:id="18" w:author="Srinivas Kandala" w:date="2020-09-14T10:57:00Z">
        <w:r>
          <w:rPr>
            <w:w w:val="100"/>
          </w:rPr>
          <w:tab/>
        </w:r>
        <w:r w:rsidRPr="000E098A">
          <w:rPr>
            <w:w w:val="100"/>
          </w:rPr>
          <w:t>UNITS "TUs"</w:t>
        </w:r>
      </w:ins>
      <w:r w:rsidR="00A43C36">
        <w:rPr>
          <w:w w:val="100"/>
        </w:rPr>
        <w:t xml:space="preserve"> </w:t>
      </w:r>
    </w:p>
    <w:p w14:paraId="007D1F28" w14:textId="77777777" w:rsidR="00A43C36" w:rsidRDefault="00A43C36" w:rsidP="00A43C36">
      <w:pPr>
        <w:pStyle w:val="Code"/>
        <w:rPr>
          <w:w w:val="100"/>
        </w:rPr>
      </w:pPr>
      <w:r>
        <w:rPr>
          <w:w w:val="100"/>
        </w:rPr>
        <w:tab/>
        <w:t xml:space="preserve">STATUS current </w:t>
      </w:r>
    </w:p>
    <w:p w14:paraId="5B20FC46" w14:textId="77777777" w:rsidR="00A43C36" w:rsidRDefault="00A43C36" w:rsidP="00A43C36">
      <w:pPr>
        <w:pStyle w:val="Code"/>
        <w:rPr>
          <w:w w:val="100"/>
        </w:rPr>
      </w:pPr>
      <w:r>
        <w:rPr>
          <w:w w:val="100"/>
        </w:rPr>
        <w:tab/>
        <w:t xml:space="preserve">DESCRIPTION </w:t>
      </w:r>
    </w:p>
    <w:p w14:paraId="1B7AF2DC" w14:textId="77777777" w:rsidR="00A43C36" w:rsidRDefault="00A43C36" w:rsidP="00A43C36">
      <w:pPr>
        <w:pStyle w:val="Code"/>
        <w:rPr>
          <w:w w:val="100"/>
        </w:rPr>
      </w:pPr>
      <w:r>
        <w:rPr>
          <w:w w:val="100"/>
        </w:rPr>
        <w:tab/>
      </w:r>
      <w:r>
        <w:rPr>
          <w:w w:val="100"/>
        </w:rPr>
        <w:tab/>
        <w:t>"This is a control variable.</w:t>
      </w:r>
    </w:p>
    <w:p w14:paraId="56C3904D" w14:textId="77777777" w:rsidR="00A43C36" w:rsidRDefault="00A43C36" w:rsidP="00A43C36">
      <w:pPr>
        <w:pStyle w:val="Code"/>
        <w:rPr>
          <w:w w:val="100"/>
        </w:rPr>
      </w:pPr>
      <w:r>
        <w:rPr>
          <w:w w:val="100"/>
        </w:rPr>
        <w:tab/>
      </w:r>
      <w:r>
        <w:rPr>
          <w:w w:val="100"/>
        </w:rPr>
        <w:tab/>
        <w:t>It is written by an external management entity or the SME.</w:t>
      </w:r>
    </w:p>
    <w:p w14:paraId="2783C486" w14:textId="77777777" w:rsidR="00A43C36" w:rsidRDefault="00A43C36" w:rsidP="00A43C36">
      <w:pPr>
        <w:pStyle w:val="Code"/>
        <w:rPr>
          <w:w w:val="100"/>
        </w:rPr>
      </w:pPr>
      <w:r>
        <w:rPr>
          <w:w w:val="100"/>
        </w:rPr>
        <w:tab/>
      </w:r>
      <w:r>
        <w:rPr>
          <w:w w:val="100"/>
        </w:rPr>
        <w:tab/>
        <w:t>Changes take effect as soon as practical in the implementation.</w:t>
      </w:r>
    </w:p>
    <w:p w14:paraId="05170766" w14:textId="77777777" w:rsidR="00A43C36" w:rsidRDefault="00A43C36" w:rsidP="00A43C36">
      <w:pPr>
        <w:pStyle w:val="Code"/>
        <w:rPr>
          <w:w w:val="100"/>
        </w:rPr>
      </w:pPr>
      <w:r>
        <w:rPr>
          <w:w w:val="100"/>
        </w:rPr>
        <w:tab/>
      </w:r>
      <w:r>
        <w:rPr>
          <w:w w:val="100"/>
        </w:rPr>
        <w:tab/>
      </w:r>
    </w:p>
    <w:p w14:paraId="5F8388CD" w14:textId="6AE60AA8" w:rsidR="00AD35B9" w:rsidRDefault="00A43C36" w:rsidP="00A43C36">
      <w:pPr>
        <w:pStyle w:val="Code"/>
        <w:rPr>
          <w:w w:val="100"/>
        </w:rPr>
      </w:pPr>
      <w:r>
        <w:rPr>
          <w:w w:val="100"/>
        </w:rPr>
        <w:tab/>
      </w:r>
      <w:r>
        <w:rPr>
          <w:w w:val="100"/>
        </w:rPr>
        <w:tab/>
      </w:r>
      <w:r w:rsidR="00AD35B9">
        <w:rPr>
          <w:w w:val="100"/>
          <w:u w:val="single"/>
        </w:rPr>
        <w:t xml:space="preserve">At an AP, </w:t>
      </w:r>
      <w:proofErr w:type="spellStart"/>
      <w:r w:rsidRPr="004F5611">
        <w:rPr>
          <w:strike/>
          <w:w w:val="100"/>
        </w:rPr>
        <w:t>T</w:t>
      </w:r>
      <w:r w:rsidR="00AD35B9" w:rsidRPr="004F5611">
        <w:rPr>
          <w:w w:val="100"/>
          <w:u w:val="single"/>
        </w:rPr>
        <w:t>t</w:t>
      </w:r>
      <w:r>
        <w:rPr>
          <w:w w:val="100"/>
        </w:rPr>
        <w:t>his</w:t>
      </w:r>
      <w:proofErr w:type="spellEnd"/>
      <w:r>
        <w:rPr>
          <w:w w:val="100"/>
        </w:rPr>
        <w:t xml:space="preserve"> attribute indicates </w:t>
      </w:r>
      <w:r w:rsidRPr="003B743F">
        <w:rPr>
          <w:strike/>
          <w:w w:val="100"/>
          <w:rPrChange w:id="19" w:author="Srinivas Kandala" w:date="2020-09-14T10:33:00Z">
            <w:rPr>
              <w:w w:val="100"/>
            </w:rPr>
          </w:rPrChange>
        </w:rPr>
        <w:t xml:space="preserve">that </w:t>
      </w:r>
      <w:r>
        <w:rPr>
          <w:w w:val="100"/>
        </w:rPr>
        <w:t xml:space="preserve">the </w:t>
      </w:r>
      <w:del w:id="20" w:author="Srinivas Kandala" w:date="2020-09-14T10:57:00Z">
        <w:r w:rsidDel="000E098A">
          <w:rPr>
            <w:w w:val="100"/>
          </w:rPr>
          <w:delText>number of 1000 TUs</w:delText>
        </w:r>
      </w:del>
      <w:ins w:id="21" w:author="Srinivas Kandala" w:date="2020-09-14T10:57:00Z">
        <w:r w:rsidR="000E098A">
          <w:rPr>
            <w:w w:val="100"/>
          </w:rPr>
          <w:t>period</w:t>
        </w:r>
      </w:ins>
      <w:r>
        <w:rPr>
          <w:w w:val="100"/>
        </w:rPr>
        <w:t xml:space="preserve"> that pass</w:t>
      </w:r>
      <w:ins w:id="22" w:author="Srinivas Kandala" w:date="2020-09-14T10:57:00Z">
        <w:r w:rsidR="000E098A">
          <w:rPr>
            <w:w w:val="100"/>
          </w:rPr>
          <w:t>es</w:t>
        </w:r>
      </w:ins>
      <w:r>
        <w:rPr>
          <w:w w:val="100"/>
        </w:rPr>
        <w:t xml:space="preserve"> before an AP disassociates an inactive non-AP STA. </w:t>
      </w:r>
      <w:r w:rsidR="00AD35B9">
        <w:rPr>
          <w:w w:val="100"/>
        </w:rPr>
        <w:t xml:space="preserve">This value is transmitted in the </w:t>
      </w:r>
      <w:r w:rsidR="00AD35B9">
        <w:rPr>
          <w:w w:val="100"/>
          <w:u w:val="single"/>
        </w:rPr>
        <w:t>(Re</w:t>
      </w:r>
      <w:proofErr w:type="gramStart"/>
      <w:r w:rsidR="00AD35B9">
        <w:rPr>
          <w:w w:val="100"/>
          <w:u w:val="single"/>
        </w:rPr>
        <w:t>)</w:t>
      </w:r>
      <w:r w:rsidR="00AD35B9">
        <w:rPr>
          <w:w w:val="100"/>
        </w:rPr>
        <w:t>Association</w:t>
      </w:r>
      <w:proofErr w:type="gramEnd"/>
      <w:r w:rsidR="00AD35B9">
        <w:rPr>
          <w:w w:val="100"/>
        </w:rPr>
        <w:t xml:space="preserve"> Response </w:t>
      </w:r>
      <w:r w:rsidR="00AD35B9" w:rsidRPr="004F5611">
        <w:rPr>
          <w:strike/>
          <w:w w:val="100"/>
        </w:rPr>
        <w:t xml:space="preserve">and </w:t>
      </w:r>
      <w:proofErr w:type="spellStart"/>
      <w:r w:rsidR="00AD35B9" w:rsidRPr="004F5611">
        <w:rPr>
          <w:strike/>
          <w:w w:val="100"/>
        </w:rPr>
        <w:t>Reassociation</w:t>
      </w:r>
      <w:proofErr w:type="spellEnd"/>
      <w:r w:rsidR="00AD35B9" w:rsidRPr="004F5611">
        <w:rPr>
          <w:strike/>
          <w:w w:val="100"/>
        </w:rPr>
        <w:t xml:space="preserve"> Response</w:t>
      </w:r>
      <w:r w:rsidR="00AD35B9">
        <w:rPr>
          <w:w w:val="100"/>
        </w:rPr>
        <w:t xml:space="preserve"> frames.</w:t>
      </w:r>
    </w:p>
    <w:p w14:paraId="54241BE1" w14:textId="77777777" w:rsidR="00AD35B9" w:rsidRDefault="00AD35B9" w:rsidP="00A43C36">
      <w:pPr>
        <w:pStyle w:val="Code"/>
        <w:rPr>
          <w:w w:val="100"/>
          <w:u w:val="single"/>
        </w:rPr>
      </w:pPr>
      <w:r>
        <w:rPr>
          <w:w w:val="100"/>
          <w:u w:val="single"/>
        </w:rPr>
        <w:tab/>
      </w:r>
      <w:r>
        <w:rPr>
          <w:w w:val="100"/>
          <w:u w:val="single"/>
        </w:rPr>
        <w:tab/>
      </w:r>
    </w:p>
    <w:p w14:paraId="084E66CD" w14:textId="77777777" w:rsidR="00A43C36" w:rsidRPr="004F5611" w:rsidRDefault="00AD35B9" w:rsidP="00A43C36">
      <w:pPr>
        <w:pStyle w:val="Code"/>
        <w:rPr>
          <w:w w:val="100"/>
          <w:u w:val="single"/>
        </w:rPr>
      </w:pPr>
      <w:r>
        <w:rPr>
          <w:w w:val="100"/>
          <w:u w:val="single"/>
        </w:rPr>
        <w:tab/>
      </w:r>
      <w:r>
        <w:rPr>
          <w:w w:val="100"/>
          <w:u w:val="single"/>
        </w:rPr>
        <w:tab/>
      </w:r>
      <w:r w:rsidRPr="00AD35B9">
        <w:rPr>
          <w:w w:val="100"/>
          <w:u w:val="single"/>
        </w:rPr>
        <w:t xml:space="preserve">At a non-AP STA, this attribute indicates the </w:t>
      </w:r>
      <w:r w:rsidR="008D3AE6">
        <w:rPr>
          <w:w w:val="100"/>
          <w:u w:val="single"/>
        </w:rPr>
        <w:t>re</w:t>
      </w:r>
      <w:r w:rsidR="00D509D4">
        <w:rPr>
          <w:w w:val="100"/>
          <w:u w:val="single"/>
        </w:rPr>
        <w:t>quested</w:t>
      </w:r>
      <w:r w:rsidR="008D3AE6">
        <w:rPr>
          <w:w w:val="100"/>
          <w:u w:val="single"/>
        </w:rPr>
        <w:t xml:space="preserve"> </w:t>
      </w:r>
      <w:r w:rsidRPr="00AD35B9">
        <w:rPr>
          <w:w w:val="100"/>
          <w:u w:val="single"/>
        </w:rPr>
        <w:t xml:space="preserve">maximum idle time after which the AP might disassociate the inactive non-AP STA. </w:t>
      </w:r>
      <w:r w:rsidR="00A43C36" w:rsidRPr="004F5611">
        <w:rPr>
          <w:w w:val="100"/>
          <w:u w:val="single"/>
        </w:rPr>
        <w:t xml:space="preserve">This value is transmitted in the </w:t>
      </w:r>
      <w:r w:rsidR="00A43C36" w:rsidRPr="00AD35B9">
        <w:rPr>
          <w:w w:val="100"/>
          <w:u w:val="single"/>
        </w:rPr>
        <w:t>(Re</w:t>
      </w:r>
      <w:proofErr w:type="gramStart"/>
      <w:r w:rsidR="00A43C36" w:rsidRPr="00AD35B9">
        <w:rPr>
          <w:w w:val="100"/>
          <w:u w:val="single"/>
        </w:rPr>
        <w:t>)Association</w:t>
      </w:r>
      <w:proofErr w:type="gramEnd"/>
      <w:r w:rsidR="00A43C36" w:rsidRPr="00AD35B9">
        <w:rPr>
          <w:w w:val="100"/>
          <w:u w:val="single"/>
        </w:rPr>
        <w:t xml:space="preserve"> Request </w:t>
      </w:r>
      <w:r w:rsidR="00A43C36" w:rsidRPr="004F5611">
        <w:rPr>
          <w:w w:val="100"/>
          <w:u w:val="single"/>
        </w:rPr>
        <w:t>frames."</w:t>
      </w:r>
    </w:p>
    <w:p w14:paraId="42CA74B4" w14:textId="77777777" w:rsidR="00A43C36" w:rsidRDefault="00A43C36" w:rsidP="00A43C36">
      <w:pPr>
        <w:pStyle w:val="Code"/>
        <w:rPr>
          <w:w w:val="100"/>
        </w:rPr>
      </w:pPr>
      <w:r>
        <w:rPr>
          <w:w w:val="100"/>
        </w:rPr>
        <w:tab/>
      </w:r>
      <w:proofErr w:type="gramStart"/>
      <w:r>
        <w:rPr>
          <w:w w:val="100"/>
        </w:rPr>
        <w:t>::</w:t>
      </w:r>
      <w:proofErr w:type="gramEnd"/>
      <w:r>
        <w:rPr>
          <w:w w:val="100"/>
        </w:rPr>
        <w:t>= { dot11StationConfigEntry 107}</w:t>
      </w:r>
    </w:p>
    <w:p w14:paraId="6BEBFA00" w14:textId="77777777" w:rsidR="00A43C36" w:rsidRDefault="00A43C36" w:rsidP="00A457B0">
      <w:pPr>
        <w:rPr>
          <w:b/>
          <w:bCs/>
          <w:i/>
          <w:iCs/>
          <w:lang w:eastAsia="ko-KR"/>
        </w:rPr>
      </w:pPr>
    </w:p>
    <w:p w14:paraId="56E2BF52" w14:textId="77777777" w:rsidR="00232755" w:rsidRDefault="00232755" w:rsidP="00A457B0">
      <w:pPr>
        <w:rPr>
          <w:b/>
          <w:bCs/>
          <w:i/>
          <w:iCs/>
          <w:lang w:eastAsia="ko-KR"/>
        </w:rPr>
      </w:pPr>
    </w:p>
    <w:p w14:paraId="53D2873A" w14:textId="77777777" w:rsidR="00A457B0"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w:t>
      </w:r>
      <w:commentRangeStart w:id="23"/>
      <w:r>
        <w:rPr>
          <w:b/>
          <w:bCs/>
          <w:i/>
          <w:iCs/>
          <w:lang w:eastAsia="ko-KR"/>
        </w:rPr>
        <w:t>dot11LocalMACAddressPolicyActivated</w:t>
      </w:r>
      <w:commentRangeEnd w:id="23"/>
      <w:r w:rsidR="003B743F">
        <w:rPr>
          <w:rStyle w:val="CommentReference"/>
        </w:rPr>
        <w:commentReference w:id="23"/>
      </w:r>
      <w:r>
        <w:rPr>
          <w:b/>
          <w:bCs/>
          <w:i/>
          <w:iCs/>
          <w:lang w:eastAsia="ko-KR"/>
        </w:rPr>
        <w:t>:</w:t>
      </w:r>
    </w:p>
    <w:p w14:paraId="4E9A9F20" w14:textId="77777777" w:rsidR="00A457B0" w:rsidRPr="00A457B0" w:rsidRDefault="00A457B0" w:rsidP="009E297E">
      <w:pPr>
        <w:pStyle w:val="Code"/>
        <w:rPr>
          <w:w w:val="100"/>
          <w:lang w:val="en-GB"/>
        </w:rPr>
      </w:pPr>
    </w:p>
    <w:p w14:paraId="1CD76D69" w14:textId="77777777" w:rsidR="009E297E" w:rsidRDefault="005364E5" w:rsidP="009E297E">
      <w:pPr>
        <w:pStyle w:val="Code"/>
        <w:rPr>
          <w:w w:val="100"/>
        </w:rPr>
      </w:pPr>
      <w:proofErr w:type="gramStart"/>
      <w:r w:rsidRPr="00914435">
        <w:rPr>
          <w:w w:val="100"/>
        </w:rPr>
        <w:t>dot11BSSMaxIdlePeriod</w:t>
      </w:r>
      <w:r>
        <w:rPr>
          <w:w w:val="100"/>
        </w:rPr>
        <w:t>Indication</w:t>
      </w:r>
      <w:r w:rsidRPr="00914435">
        <w:rPr>
          <w:w w:val="100"/>
        </w:rPr>
        <w:t>ByNonAPSTA</w:t>
      </w:r>
      <w:proofErr w:type="gramEnd"/>
      <w:r>
        <w:rPr>
          <w:w w:val="100"/>
        </w:rPr>
        <w:t xml:space="preserve"> </w:t>
      </w:r>
      <w:r w:rsidR="009E297E">
        <w:rPr>
          <w:w w:val="100"/>
        </w:rPr>
        <w:t>OBJECT-TYPE</w:t>
      </w:r>
      <w:bookmarkStart w:id="24" w:name="_GoBack"/>
      <w:bookmarkEnd w:id="24"/>
    </w:p>
    <w:p w14:paraId="0F8D265F" w14:textId="77777777" w:rsidR="009E297E" w:rsidRDefault="009E297E" w:rsidP="009E297E">
      <w:pPr>
        <w:pStyle w:val="Code"/>
        <w:rPr>
          <w:w w:val="100"/>
        </w:rPr>
      </w:pPr>
      <w:r>
        <w:rPr>
          <w:w w:val="100"/>
        </w:rPr>
        <w:tab/>
        <w:t xml:space="preserve">SYNTAX </w:t>
      </w:r>
      <w:proofErr w:type="spellStart"/>
      <w:r>
        <w:rPr>
          <w:w w:val="100"/>
        </w:rPr>
        <w:t>TruthValue</w:t>
      </w:r>
      <w:proofErr w:type="spellEnd"/>
    </w:p>
    <w:p w14:paraId="3505BA18" w14:textId="77777777" w:rsidR="009E297E" w:rsidRDefault="009E297E" w:rsidP="009E297E">
      <w:pPr>
        <w:pStyle w:val="Code"/>
        <w:rPr>
          <w:w w:val="100"/>
        </w:rPr>
      </w:pPr>
      <w:r>
        <w:rPr>
          <w:w w:val="100"/>
        </w:rPr>
        <w:tab/>
        <w:t>MAX-ACCESS read-</w:t>
      </w:r>
      <w:r w:rsidR="00A862DD">
        <w:rPr>
          <w:w w:val="100"/>
        </w:rPr>
        <w:t>write</w:t>
      </w:r>
      <w:r>
        <w:rPr>
          <w:w w:val="100"/>
        </w:rPr>
        <w:t xml:space="preserve"> </w:t>
      </w:r>
    </w:p>
    <w:p w14:paraId="37C0EB4F" w14:textId="77777777" w:rsidR="009E297E" w:rsidRDefault="009E297E" w:rsidP="009E297E">
      <w:pPr>
        <w:pStyle w:val="Code"/>
        <w:rPr>
          <w:w w:val="100"/>
        </w:rPr>
      </w:pPr>
      <w:r>
        <w:rPr>
          <w:w w:val="100"/>
        </w:rPr>
        <w:tab/>
        <w:t xml:space="preserve">STATUS current </w:t>
      </w:r>
    </w:p>
    <w:p w14:paraId="7F0FFF33" w14:textId="77777777" w:rsidR="009E297E" w:rsidRDefault="009E297E" w:rsidP="009E297E">
      <w:pPr>
        <w:pStyle w:val="Code"/>
        <w:rPr>
          <w:w w:val="100"/>
        </w:rPr>
      </w:pPr>
      <w:r>
        <w:rPr>
          <w:w w:val="100"/>
        </w:rPr>
        <w:tab/>
        <w:t xml:space="preserve">DESCRIPTION </w:t>
      </w:r>
    </w:p>
    <w:p w14:paraId="23BE4F00" w14:textId="77777777" w:rsidR="00A862DD" w:rsidRPr="00D32566" w:rsidRDefault="009E297E" w:rsidP="00A862DD">
      <w:pPr>
        <w:pStyle w:val="Code"/>
        <w:rPr>
          <w:w w:val="100"/>
        </w:rPr>
      </w:pPr>
      <w:r>
        <w:rPr>
          <w:w w:val="100"/>
        </w:rPr>
        <w:tab/>
      </w:r>
      <w:r>
        <w:rPr>
          <w:w w:val="100"/>
        </w:rPr>
        <w:tab/>
        <w:t>"This is a c</w:t>
      </w:r>
      <w:r w:rsidR="00914435">
        <w:rPr>
          <w:w w:val="100"/>
        </w:rPr>
        <w:t>ontrol</w:t>
      </w:r>
      <w:r>
        <w:rPr>
          <w:w w:val="100"/>
        </w:rPr>
        <w:t xml:space="preserve"> variable.</w:t>
      </w:r>
      <w:r>
        <w:rPr>
          <w:w w:val="100"/>
        </w:rPr>
        <w:br/>
      </w:r>
      <w:r w:rsidR="00A862DD" w:rsidRPr="00D32566">
        <w:rPr>
          <w:w w:val="100"/>
        </w:rPr>
        <w:t>It is written by an external management entity.</w:t>
      </w:r>
    </w:p>
    <w:p w14:paraId="56E9760F" w14:textId="77777777" w:rsidR="009E297E" w:rsidRDefault="00A862DD" w:rsidP="00A862DD">
      <w:pPr>
        <w:pStyle w:val="Code"/>
        <w:rPr>
          <w:w w:val="100"/>
        </w:rPr>
      </w:pPr>
      <w:r>
        <w:rPr>
          <w:w w:val="100"/>
        </w:rPr>
        <w:tab/>
      </w:r>
      <w:r>
        <w:rPr>
          <w:w w:val="100"/>
        </w:rPr>
        <w:tab/>
      </w:r>
      <w:r w:rsidRPr="00D32566">
        <w:rPr>
          <w:w w:val="100"/>
        </w:rPr>
        <w:t>Changes take effect as soon as practical in the implementation.</w:t>
      </w:r>
    </w:p>
    <w:p w14:paraId="55630D17" w14:textId="77777777" w:rsidR="009E297E" w:rsidRDefault="009E297E" w:rsidP="009E297E">
      <w:pPr>
        <w:pStyle w:val="Code"/>
        <w:rPr>
          <w:w w:val="100"/>
        </w:rPr>
      </w:pPr>
      <w:r>
        <w:rPr>
          <w:w w:val="100"/>
        </w:rPr>
        <w:tab/>
      </w:r>
    </w:p>
    <w:p w14:paraId="53FA1DEC" w14:textId="77777777" w:rsidR="000002E5" w:rsidRDefault="009E297E" w:rsidP="009E297E">
      <w:pPr>
        <w:pStyle w:val="Code"/>
        <w:rPr>
          <w:w w:val="100"/>
        </w:rPr>
      </w:pPr>
      <w:r>
        <w:rPr>
          <w:w w:val="100"/>
        </w:rPr>
        <w:tab/>
      </w:r>
      <w:r>
        <w:rPr>
          <w:w w:val="100"/>
        </w:rPr>
        <w:tab/>
      </w:r>
      <w:r w:rsidR="00A862DD">
        <w:rPr>
          <w:w w:val="100"/>
        </w:rPr>
        <w:t xml:space="preserve">This attribute is only present </w:t>
      </w:r>
      <w:r w:rsidR="000002E5">
        <w:rPr>
          <w:w w:val="100"/>
        </w:rPr>
        <w:t xml:space="preserve">for a non-S1G STA. </w:t>
      </w:r>
    </w:p>
    <w:p w14:paraId="3D5AB629" w14:textId="77777777" w:rsidR="000002E5" w:rsidRDefault="000002E5" w:rsidP="009E297E">
      <w:pPr>
        <w:pStyle w:val="Code"/>
        <w:rPr>
          <w:w w:val="100"/>
        </w:rPr>
      </w:pPr>
    </w:p>
    <w:p w14:paraId="5C0B0B0D" w14:textId="5DEB7854" w:rsidR="000002E5" w:rsidRDefault="000002E5" w:rsidP="009E297E">
      <w:pPr>
        <w:pStyle w:val="Code"/>
        <w:rPr>
          <w:w w:val="100"/>
        </w:rPr>
      </w:pPr>
      <w:r>
        <w:rPr>
          <w:w w:val="100"/>
        </w:rPr>
        <w:tab/>
      </w:r>
      <w:r>
        <w:rPr>
          <w:w w:val="100"/>
        </w:rPr>
        <w:tab/>
      </w:r>
      <w:r w:rsidR="009E297E">
        <w:rPr>
          <w:w w:val="100"/>
        </w:rPr>
        <w:t>This attribute</w:t>
      </w:r>
      <w:r w:rsidR="00A862DD">
        <w:rPr>
          <w:w w:val="100"/>
        </w:rPr>
        <w:t xml:space="preserve">, </w:t>
      </w:r>
      <w:ins w:id="25" w:author="Srinivas Kandala" w:date="2020-09-14T10:35:00Z">
        <w:r w:rsidR="003B743F">
          <w:rPr>
            <w:w w:val="100"/>
          </w:rPr>
          <w:t xml:space="preserve">when true </w:t>
        </w:r>
      </w:ins>
      <w:r w:rsidR="00A862DD">
        <w:rPr>
          <w:w w:val="100"/>
        </w:rPr>
        <w:t xml:space="preserve">at </w:t>
      </w:r>
      <w:ins w:id="26" w:author="Srinivas Kandala" w:date="2020-09-14T10:35:00Z">
        <w:r w:rsidR="003B743F">
          <w:rPr>
            <w:w w:val="100"/>
          </w:rPr>
          <w:t>a</w:t>
        </w:r>
      </w:ins>
      <w:del w:id="27" w:author="Srinivas Kandala" w:date="2020-09-14T10:35:00Z">
        <w:r w:rsidR="00A862DD" w:rsidDel="003B743F">
          <w:rPr>
            <w:w w:val="100"/>
          </w:rPr>
          <w:delText>the</w:delText>
        </w:r>
      </w:del>
      <w:r w:rsidR="00A862DD">
        <w:rPr>
          <w:w w:val="100"/>
        </w:rPr>
        <w:t xml:space="preserve"> non-AP STA</w:t>
      </w:r>
      <w:r w:rsidR="009E297E">
        <w:rPr>
          <w:w w:val="100"/>
        </w:rPr>
        <w:t xml:space="preserve">, </w:t>
      </w:r>
      <w:del w:id="28" w:author="Srinivas Kandala" w:date="2020-09-14T10:36:00Z">
        <w:r w:rsidR="009E297E" w:rsidDel="003B743F">
          <w:rPr>
            <w:w w:val="100"/>
          </w:rPr>
          <w:delText xml:space="preserve">when true, </w:delText>
        </w:r>
      </w:del>
      <w:r w:rsidR="009E297E">
        <w:rPr>
          <w:w w:val="100"/>
        </w:rPr>
        <w:t xml:space="preserve">indicates that the </w:t>
      </w:r>
      <w:r w:rsidR="00A862DD">
        <w:rPr>
          <w:w w:val="100"/>
        </w:rPr>
        <w:t xml:space="preserve">STA </w:t>
      </w:r>
      <w:r>
        <w:rPr>
          <w:w w:val="100"/>
        </w:rPr>
        <w:t xml:space="preserve">might </w:t>
      </w:r>
      <w:r w:rsidR="005C5AD8">
        <w:rPr>
          <w:w w:val="100"/>
        </w:rPr>
        <w:t>include</w:t>
      </w:r>
      <w:r w:rsidR="00914435">
        <w:rPr>
          <w:w w:val="100"/>
        </w:rPr>
        <w:t xml:space="preserve"> the BSS Max Idle Period </w:t>
      </w:r>
      <w:r w:rsidR="006C30FC">
        <w:rPr>
          <w:w w:val="100"/>
        </w:rPr>
        <w:t>e</w:t>
      </w:r>
      <w:r w:rsidR="00914435">
        <w:rPr>
          <w:w w:val="100"/>
        </w:rPr>
        <w:t xml:space="preserve">lement in </w:t>
      </w:r>
      <w:r w:rsidR="00232755">
        <w:rPr>
          <w:w w:val="100"/>
        </w:rPr>
        <w:t>(Re</w:t>
      </w:r>
      <w:proofErr w:type="gramStart"/>
      <w:r w:rsidR="00232755">
        <w:rPr>
          <w:w w:val="100"/>
        </w:rPr>
        <w:t>)</w:t>
      </w:r>
      <w:r w:rsidR="00914435">
        <w:rPr>
          <w:w w:val="100"/>
        </w:rPr>
        <w:t>Association</w:t>
      </w:r>
      <w:proofErr w:type="gramEnd"/>
      <w:r w:rsidR="00914435">
        <w:rPr>
          <w:w w:val="100"/>
        </w:rPr>
        <w:t xml:space="preserve"> </w:t>
      </w:r>
      <w:r w:rsidR="005C5AD8">
        <w:rPr>
          <w:w w:val="100"/>
        </w:rPr>
        <w:t xml:space="preserve">Request </w:t>
      </w:r>
      <w:r w:rsidR="00914435">
        <w:rPr>
          <w:w w:val="100"/>
        </w:rPr>
        <w:t>frames</w:t>
      </w:r>
      <w:r w:rsidR="009E297E">
        <w:rPr>
          <w:w w:val="100"/>
        </w:rPr>
        <w:t>.</w:t>
      </w:r>
    </w:p>
    <w:p w14:paraId="2EB3C87E" w14:textId="77777777" w:rsidR="000002E5" w:rsidRDefault="000002E5" w:rsidP="009E297E">
      <w:pPr>
        <w:pStyle w:val="Code"/>
        <w:rPr>
          <w:w w:val="100"/>
        </w:rPr>
      </w:pPr>
    </w:p>
    <w:p w14:paraId="421F4A49" w14:textId="687F3AFB" w:rsidR="009E297E" w:rsidRDefault="000002E5" w:rsidP="009E297E">
      <w:pPr>
        <w:pStyle w:val="Code"/>
        <w:rPr>
          <w:w w:val="100"/>
        </w:rPr>
      </w:pPr>
      <w:r>
        <w:rPr>
          <w:w w:val="100"/>
        </w:rPr>
        <w:tab/>
      </w:r>
      <w:r>
        <w:rPr>
          <w:w w:val="100"/>
        </w:rPr>
        <w:tab/>
        <w:t xml:space="preserve">This attribute, </w:t>
      </w:r>
      <w:ins w:id="29" w:author="Srinivas Kandala" w:date="2020-09-14T10:36:00Z">
        <w:r w:rsidR="003B743F">
          <w:rPr>
            <w:w w:val="100"/>
          </w:rPr>
          <w:t xml:space="preserve">when true </w:t>
        </w:r>
      </w:ins>
      <w:r>
        <w:rPr>
          <w:w w:val="100"/>
        </w:rPr>
        <w:t xml:space="preserve">at </w:t>
      </w:r>
      <w:ins w:id="30" w:author="Srinivas Kandala" w:date="2020-09-14T10:36:00Z">
        <w:r w:rsidR="003B743F">
          <w:rPr>
            <w:w w:val="100"/>
          </w:rPr>
          <w:t>an</w:t>
        </w:r>
      </w:ins>
      <w:del w:id="31" w:author="Srinivas Kandala" w:date="2020-09-14T10:36:00Z">
        <w:r w:rsidDel="003B743F">
          <w:rPr>
            <w:w w:val="100"/>
          </w:rPr>
          <w:delText>the</w:delText>
        </w:r>
      </w:del>
      <w:r>
        <w:rPr>
          <w:w w:val="100"/>
        </w:rPr>
        <w:t xml:space="preserve"> AP, </w:t>
      </w:r>
      <w:del w:id="32" w:author="Srinivas Kandala" w:date="2020-09-14T10:36:00Z">
        <w:r w:rsidDel="003B743F">
          <w:rPr>
            <w:w w:val="100"/>
          </w:rPr>
          <w:delText>when</w:delText>
        </w:r>
        <w:r w:rsidR="00312F19" w:rsidDel="003B743F">
          <w:rPr>
            <w:w w:val="100"/>
          </w:rPr>
          <w:delText xml:space="preserve"> true, </w:delText>
        </w:r>
      </w:del>
      <w:r w:rsidR="00312F19">
        <w:rPr>
          <w:w w:val="100"/>
        </w:rPr>
        <w:t>indicates that the AP might</w:t>
      </w:r>
      <w:r>
        <w:rPr>
          <w:w w:val="100"/>
        </w:rPr>
        <w:t xml:space="preserve"> consider the value of the Max Idle Period subfield in</w:t>
      </w:r>
      <w:ins w:id="33" w:author="Srinivas Kandala" w:date="2020-09-14T10:33:00Z">
        <w:r w:rsidR="003B743F">
          <w:rPr>
            <w:w w:val="100"/>
          </w:rPr>
          <w:t xml:space="preserve"> the</w:t>
        </w:r>
      </w:ins>
      <w:r>
        <w:rPr>
          <w:w w:val="100"/>
        </w:rPr>
        <w:t xml:space="preserve"> BSS Max Idle Period element in </w:t>
      </w:r>
      <w:r w:rsidR="00232755">
        <w:rPr>
          <w:w w:val="100"/>
        </w:rPr>
        <w:t>the (Re)</w:t>
      </w:r>
      <w:r>
        <w:rPr>
          <w:w w:val="100"/>
        </w:rPr>
        <w:t xml:space="preserve">Association Request frame in setting the Max Idle Period subfield in </w:t>
      </w:r>
      <w:ins w:id="34" w:author="Srinivas Kandala" w:date="2020-09-14T10:33:00Z">
        <w:r w:rsidR="003B743F">
          <w:rPr>
            <w:w w:val="100"/>
          </w:rPr>
          <w:t xml:space="preserve">the </w:t>
        </w:r>
      </w:ins>
      <w:r>
        <w:rPr>
          <w:w w:val="100"/>
        </w:rPr>
        <w:t xml:space="preserve">BSS Max Idle Period element in the </w:t>
      </w:r>
      <w:r w:rsidR="00232755">
        <w:rPr>
          <w:w w:val="100"/>
        </w:rPr>
        <w:t>(Re)</w:t>
      </w:r>
      <w:r>
        <w:rPr>
          <w:w w:val="100"/>
        </w:rPr>
        <w:t xml:space="preserve">Association Response </w:t>
      </w:r>
      <w:r w:rsidR="00232755">
        <w:rPr>
          <w:w w:val="100"/>
        </w:rPr>
        <w:lastRenderedPageBreak/>
        <w:t>frame</w:t>
      </w:r>
      <w:r>
        <w:rPr>
          <w:w w:val="100"/>
        </w:rPr>
        <w:t>.</w:t>
      </w:r>
      <w:r w:rsidR="009E297E">
        <w:rPr>
          <w:w w:val="100"/>
        </w:rPr>
        <w:t>"</w:t>
      </w:r>
    </w:p>
    <w:p w14:paraId="4571BB6B" w14:textId="77777777" w:rsidR="009E297E" w:rsidRDefault="009E297E" w:rsidP="009E297E">
      <w:pPr>
        <w:rPr>
          <w:b/>
          <w:bCs/>
          <w:i/>
          <w:iCs/>
          <w:lang w:eastAsia="ko-KR"/>
        </w:rPr>
      </w:pPr>
      <w:r>
        <w:tab/>
        <w:t xml:space="preserve">::= { dot11StationConfigEntry </w:t>
      </w:r>
      <w:r w:rsidR="00914435">
        <w:t>TBD</w:t>
      </w:r>
      <w:r>
        <w:t>}</w:t>
      </w:r>
    </w:p>
    <w:p w14:paraId="372FDD1A" w14:textId="77777777" w:rsidR="00CA09B2" w:rsidRPr="00C134C4" w:rsidRDefault="00CA09B2">
      <w:r>
        <w:br w:type="page"/>
      </w:r>
      <w:r>
        <w:rPr>
          <w:b/>
          <w:sz w:val="24"/>
        </w:rPr>
        <w:lastRenderedPageBreak/>
        <w:t>References:</w:t>
      </w:r>
    </w:p>
    <w:p w14:paraId="4241F122" w14:textId="77777777" w:rsidR="00CA09B2" w:rsidRDefault="000245B8" w:rsidP="000245B8">
      <w:pPr>
        <w:numPr>
          <w:ilvl w:val="0"/>
          <w:numId w:val="9"/>
        </w:numPr>
      </w:pPr>
      <w:r w:rsidRPr="000245B8">
        <w:t xml:space="preserve">IEEE </w:t>
      </w:r>
      <w:proofErr w:type="spellStart"/>
      <w:r w:rsidRPr="000245B8">
        <w:t>Std</w:t>
      </w:r>
      <w:proofErr w:type="spellEnd"/>
      <w:r w:rsidRPr="000245B8">
        <w:t xml:space="preserve"> 802.11v™-2011: Wireless Network Management (Amendment 8)</w:t>
      </w:r>
    </w:p>
    <w:p w14:paraId="76CC7226" w14:textId="77777777" w:rsidR="000245B8" w:rsidRDefault="000245B8" w:rsidP="000245B8">
      <w:pPr>
        <w:numPr>
          <w:ilvl w:val="0"/>
          <w:numId w:val="9"/>
        </w:numPr>
      </w:pPr>
      <w:r w:rsidRPr="000245B8">
        <w:t xml:space="preserve">IEEE </w:t>
      </w:r>
      <w:proofErr w:type="spellStart"/>
      <w:r w:rsidRPr="000245B8">
        <w:t>Std</w:t>
      </w:r>
      <w:proofErr w:type="spellEnd"/>
      <w:r w:rsidRPr="000245B8">
        <w:t xml:space="preserve"> 802.11ah™-2016: Sub 1 GHz License Exempt Operation (Amendment 2)</w:t>
      </w:r>
    </w:p>
    <w:p w14:paraId="1C4422FA" w14:textId="77777777" w:rsidR="000245B8" w:rsidRDefault="000245B8" w:rsidP="000245B8">
      <w:pPr>
        <w:numPr>
          <w:ilvl w:val="0"/>
          <w:numId w:val="9"/>
        </w:numPr>
      </w:pPr>
      <w:r>
        <w:t xml:space="preserve">P802.11 </w:t>
      </w:r>
      <w:proofErr w:type="spellStart"/>
      <w:r>
        <w:t>Tgmd</w:t>
      </w:r>
      <w:proofErr w:type="spellEnd"/>
      <w:r>
        <w:t xml:space="preserve"> Draft 4.0</w:t>
      </w:r>
    </w:p>
    <w:sectPr w:rsidR="000245B8">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Srinivas Kandala" w:date="2020-09-14T10:35:00Z" w:initials="SK">
    <w:p w14:paraId="67BB919B" w14:textId="06258DCF" w:rsidR="003B743F" w:rsidRDefault="003B743F" w:rsidP="003B743F">
      <w:pPr>
        <w:pStyle w:val="CommentText"/>
      </w:pPr>
      <w:r>
        <w:rPr>
          <w:rStyle w:val="CommentReference"/>
        </w:rPr>
        <w:annotationRef/>
      </w:r>
      <w:r>
        <w:t xml:space="preserve">Mark H: </w:t>
      </w:r>
      <w:r w:rsidRPr="00904503">
        <w:t xml:space="preserve">In your proposal, in the MIB DESCRIPTION of the new attribute, can we change "This attribute, at the non-AP STA, when </w:t>
      </w:r>
      <w:proofErr w:type="gramStart"/>
      <w:r w:rsidRPr="00904503">
        <w:t>true, ..."</w:t>
      </w:r>
      <w:proofErr w:type="gramEnd"/>
      <w:r w:rsidRPr="00904503">
        <w:t xml:space="preserve"> to "This attribute, when true at a non-AP STA ..."?  (Flip order, and change 'the' to 'a').  And the same on the AP paragraph.</w:t>
      </w:r>
    </w:p>
    <w:p w14:paraId="6143A3A2" w14:textId="7AE96B05" w:rsidR="003B743F" w:rsidRDefault="003B743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43A3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EA59" w14:textId="77777777" w:rsidR="00F22BC7" w:rsidRDefault="00F22BC7">
      <w:r>
        <w:separator/>
      </w:r>
    </w:p>
  </w:endnote>
  <w:endnote w:type="continuationSeparator" w:id="0">
    <w:p w14:paraId="4A73B2DD" w14:textId="77777777" w:rsidR="00F22BC7" w:rsidRDefault="00F2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12C81" w14:textId="77777777" w:rsidR="0029020B" w:rsidRDefault="00F22BC7">
    <w:pPr>
      <w:pStyle w:val="Footer"/>
      <w:tabs>
        <w:tab w:val="clear" w:pos="6480"/>
        <w:tab w:val="center" w:pos="4680"/>
        <w:tab w:val="right" w:pos="9360"/>
      </w:tabs>
    </w:pPr>
    <w:r>
      <w:fldChar w:fldCharType="begin"/>
    </w:r>
    <w:r>
      <w:instrText xml:space="preserve"> SUBJECT  \* MERGEFORMAT </w:instrText>
    </w:r>
    <w:r>
      <w:fldChar w:fldCharType="separate"/>
    </w:r>
    <w:r w:rsidR="0079345E">
      <w:t>Submission</w:t>
    </w:r>
    <w:r>
      <w:fldChar w:fldCharType="end"/>
    </w:r>
    <w:r w:rsidR="0029020B">
      <w:tab/>
      <w:t xml:space="preserve">page </w:t>
    </w:r>
    <w:r w:rsidR="0029020B">
      <w:fldChar w:fldCharType="begin"/>
    </w:r>
    <w:r w:rsidR="0029020B">
      <w:instrText xml:space="preserve">page </w:instrText>
    </w:r>
    <w:r w:rsidR="0029020B">
      <w:fldChar w:fldCharType="separate"/>
    </w:r>
    <w:r w:rsidR="00362499">
      <w:rPr>
        <w:noProof/>
      </w:rPr>
      <w:t>1</w:t>
    </w:r>
    <w:r w:rsidR="0029020B">
      <w:fldChar w:fldCharType="end"/>
    </w:r>
    <w:r w:rsidR="0029020B">
      <w:tab/>
    </w:r>
    <w:r>
      <w:fldChar w:fldCharType="begin"/>
    </w:r>
    <w:r>
      <w:instrText xml:space="preserve"> COMMENTS  \* MERGEFORMAT </w:instrText>
    </w:r>
    <w:r>
      <w:fldChar w:fldCharType="separate"/>
    </w:r>
    <w:r w:rsidR="00587E52">
      <w:t>Srinivas Kandala, Samsung</w:t>
    </w:r>
    <w:r>
      <w:fldChar w:fldCharType="end"/>
    </w:r>
  </w:p>
  <w:p w14:paraId="7034F906"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3A1AD" w14:textId="77777777" w:rsidR="00F22BC7" w:rsidRDefault="00F22BC7">
      <w:r>
        <w:separator/>
      </w:r>
    </w:p>
  </w:footnote>
  <w:footnote w:type="continuationSeparator" w:id="0">
    <w:p w14:paraId="7A91483C" w14:textId="77777777" w:rsidR="00F22BC7" w:rsidRDefault="00F2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2879" w14:textId="77777777" w:rsidR="0029020B" w:rsidRDefault="00F22BC7">
    <w:pPr>
      <w:pStyle w:val="Header"/>
      <w:tabs>
        <w:tab w:val="clear" w:pos="6480"/>
        <w:tab w:val="center" w:pos="4680"/>
        <w:tab w:val="right" w:pos="9360"/>
      </w:tabs>
    </w:pPr>
    <w:r>
      <w:fldChar w:fldCharType="begin"/>
    </w:r>
    <w:r>
      <w:instrText xml:space="preserve"> KEYWORDS  \* MERGEFORMAT </w:instrText>
    </w:r>
    <w:r>
      <w:fldChar w:fldCharType="separate"/>
    </w:r>
    <w:r w:rsidR="00362499">
      <w:t>September 2020</w:t>
    </w:r>
    <w:r>
      <w:fldChar w:fldCharType="end"/>
    </w:r>
    <w:r w:rsidR="0029020B">
      <w:tab/>
    </w:r>
    <w:r w:rsidR="0029020B">
      <w:tab/>
    </w:r>
    <w:r>
      <w:fldChar w:fldCharType="begin"/>
    </w:r>
    <w:r>
      <w:instrText xml:space="preserve"> TITLE  \* MERGEFORMAT </w:instrText>
    </w:r>
    <w:r>
      <w:fldChar w:fldCharType="separate"/>
    </w:r>
    <w:r w:rsidR="00362499">
      <w:t>doc.: IEEE 802.11-20/1313r7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5725A6"/>
    <w:multiLevelType w:val="multilevel"/>
    <w:tmpl w:val="11B47024"/>
    <w:lvl w:ilvl="0">
      <w:start w:val="9"/>
      <w:numFmt w:val="decimal"/>
      <w:lvlText w:val="%1"/>
      <w:lvlJc w:val="left"/>
      <w:pPr>
        <w:ind w:left="705" w:hanging="705"/>
      </w:pPr>
      <w:rPr>
        <w:rFonts w:hint="default"/>
        <w:w w:val="100"/>
      </w:rPr>
    </w:lvl>
    <w:lvl w:ilvl="1">
      <w:start w:val="4"/>
      <w:numFmt w:val="decimal"/>
      <w:lvlText w:val="%1.%2"/>
      <w:lvlJc w:val="left"/>
      <w:pPr>
        <w:ind w:left="705" w:hanging="705"/>
      </w:pPr>
      <w:rPr>
        <w:rFonts w:hint="default"/>
        <w:w w:val="100"/>
      </w:rPr>
    </w:lvl>
    <w:lvl w:ilvl="2">
      <w:start w:val="2"/>
      <w:numFmt w:val="decimal"/>
      <w:lvlText w:val="%1.%2.%3"/>
      <w:lvlJc w:val="left"/>
      <w:pPr>
        <w:ind w:left="720" w:hanging="720"/>
      </w:pPr>
      <w:rPr>
        <w:rFonts w:hint="default"/>
        <w:w w:val="100"/>
      </w:rPr>
    </w:lvl>
    <w:lvl w:ilvl="3">
      <w:start w:val="26"/>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5B1905"/>
    <w:multiLevelType w:val="multilevel"/>
    <w:tmpl w:val="33B05F0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0"/>
  </w:num>
  <w:num w:numId="10">
    <w:abstractNumId w:val="4"/>
  </w:num>
  <w:num w:numId="11">
    <w:abstractNumId w:val="1"/>
  </w:num>
  <w:num w:numId="12">
    <w:abstractNumId w:val="8"/>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9"/>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5E"/>
    <w:rsid w:val="000002E5"/>
    <w:rsid w:val="000245B8"/>
    <w:rsid w:val="00035C7A"/>
    <w:rsid w:val="000B33D5"/>
    <w:rsid w:val="000C3119"/>
    <w:rsid w:val="000E098A"/>
    <w:rsid w:val="00115A7F"/>
    <w:rsid w:val="001A5569"/>
    <w:rsid w:val="001D723B"/>
    <w:rsid w:val="001F5340"/>
    <w:rsid w:val="00232755"/>
    <w:rsid w:val="002715A5"/>
    <w:rsid w:val="00272520"/>
    <w:rsid w:val="002776F6"/>
    <w:rsid w:val="0029020B"/>
    <w:rsid w:val="002D44BE"/>
    <w:rsid w:val="002F3F50"/>
    <w:rsid w:val="00312F19"/>
    <w:rsid w:val="00346726"/>
    <w:rsid w:val="00362499"/>
    <w:rsid w:val="00363295"/>
    <w:rsid w:val="00382F5D"/>
    <w:rsid w:val="003A4923"/>
    <w:rsid w:val="003B1DA9"/>
    <w:rsid w:val="003B743F"/>
    <w:rsid w:val="00442037"/>
    <w:rsid w:val="004A2AAF"/>
    <w:rsid w:val="004A7CC2"/>
    <w:rsid w:val="004B064B"/>
    <w:rsid w:val="004B539C"/>
    <w:rsid w:val="004F5611"/>
    <w:rsid w:val="00504D1A"/>
    <w:rsid w:val="0050509F"/>
    <w:rsid w:val="005364E5"/>
    <w:rsid w:val="0055084C"/>
    <w:rsid w:val="00554586"/>
    <w:rsid w:val="00573F06"/>
    <w:rsid w:val="00581EA7"/>
    <w:rsid w:val="00587E52"/>
    <w:rsid w:val="00594109"/>
    <w:rsid w:val="005C00CB"/>
    <w:rsid w:val="005C5AD8"/>
    <w:rsid w:val="005D1C7B"/>
    <w:rsid w:val="005D29E4"/>
    <w:rsid w:val="00613348"/>
    <w:rsid w:val="0062440B"/>
    <w:rsid w:val="00634256"/>
    <w:rsid w:val="00647948"/>
    <w:rsid w:val="00685AD0"/>
    <w:rsid w:val="006C0727"/>
    <w:rsid w:val="006C1469"/>
    <w:rsid w:val="006C30FC"/>
    <w:rsid w:val="006E145F"/>
    <w:rsid w:val="007468C6"/>
    <w:rsid w:val="00770572"/>
    <w:rsid w:val="0079345E"/>
    <w:rsid w:val="00864681"/>
    <w:rsid w:val="0086689A"/>
    <w:rsid w:val="008A6252"/>
    <w:rsid w:val="008D3AE6"/>
    <w:rsid w:val="00904503"/>
    <w:rsid w:val="00914435"/>
    <w:rsid w:val="00947028"/>
    <w:rsid w:val="0097603D"/>
    <w:rsid w:val="00995587"/>
    <w:rsid w:val="009C6549"/>
    <w:rsid w:val="009E297E"/>
    <w:rsid w:val="009F2FBC"/>
    <w:rsid w:val="00A2485E"/>
    <w:rsid w:val="00A43C36"/>
    <w:rsid w:val="00A457B0"/>
    <w:rsid w:val="00A633FE"/>
    <w:rsid w:val="00A862DD"/>
    <w:rsid w:val="00A96A00"/>
    <w:rsid w:val="00AA427C"/>
    <w:rsid w:val="00AB6D4F"/>
    <w:rsid w:val="00AC09E5"/>
    <w:rsid w:val="00AC6E70"/>
    <w:rsid w:val="00AD35B9"/>
    <w:rsid w:val="00B30B00"/>
    <w:rsid w:val="00B52712"/>
    <w:rsid w:val="00B86C0A"/>
    <w:rsid w:val="00B92885"/>
    <w:rsid w:val="00BA346C"/>
    <w:rsid w:val="00BD2060"/>
    <w:rsid w:val="00BE68C2"/>
    <w:rsid w:val="00C134C4"/>
    <w:rsid w:val="00C43E2B"/>
    <w:rsid w:val="00C44310"/>
    <w:rsid w:val="00C81AC5"/>
    <w:rsid w:val="00CA09B2"/>
    <w:rsid w:val="00D05873"/>
    <w:rsid w:val="00D509D4"/>
    <w:rsid w:val="00DC5A7B"/>
    <w:rsid w:val="00DC70B7"/>
    <w:rsid w:val="00DE2689"/>
    <w:rsid w:val="00DE7F93"/>
    <w:rsid w:val="00DF3527"/>
    <w:rsid w:val="00DF4545"/>
    <w:rsid w:val="00E06460"/>
    <w:rsid w:val="00E07FEA"/>
    <w:rsid w:val="00E1333F"/>
    <w:rsid w:val="00EC3CA9"/>
    <w:rsid w:val="00EC4230"/>
    <w:rsid w:val="00ED4F1F"/>
    <w:rsid w:val="00EF61D6"/>
    <w:rsid w:val="00F10DC4"/>
    <w:rsid w:val="00F22BC7"/>
    <w:rsid w:val="00F51F61"/>
    <w:rsid w:val="00F834A5"/>
    <w:rsid w:val="00F95949"/>
    <w:rsid w:val="00FB3A9F"/>
    <w:rsid w:val="00FC0CD3"/>
    <w:rsid w:val="00FF4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FA0DE"/>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paragraph" w:styleId="BalloonText">
    <w:name w:val="Balloon Text"/>
    <w:basedOn w:val="Normal"/>
    <w:link w:val="BalloonTextChar"/>
    <w:rsid w:val="00554586"/>
    <w:rPr>
      <w:rFonts w:ascii="Segoe UI" w:hAnsi="Segoe UI" w:cs="Segoe UI"/>
      <w:sz w:val="18"/>
      <w:szCs w:val="18"/>
    </w:rPr>
  </w:style>
  <w:style w:type="character" w:customStyle="1" w:styleId="BalloonTextChar">
    <w:name w:val="Balloon Text Char"/>
    <w:link w:val="BalloonText"/>
    <w:rsid w:val="00554586"/>
    <w:rPr>
      <w:rFonts w:ascii="Segoe UI" w:hAnsi="Segoe UI" w:cs="Segoe UI"/>
      <w:sz w:val="18"/>
      <w:szCs w:val="18"/>
      <w:lang w:val="en-GB" w:eastAsia="en-US"/>
    </w:rPr>
  </w:style>
  <w:style w:type="table" w:styleId="TableGrid">
    <w:name w:val="Table Grid"/>
    <w:basedOn w:val="TableNormal"/>
    <w:rsid w:val="00E06460"/>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4503"/>
    <w:rPr>
      <w:sz w:val="16"/>
      <w:szCs w:val="16"/>
    </w:rPr>
  </w:style>
  <w:style w:type="paragraph" w:styleId="CommentText">
    <w:name w:val="annotation text"/>
    <w:basedOn w:val="Normal"/>
    <w:link w:val="CommentTextChar"/>
    <w:rsid w:val="00904503"/>
    <w:rPr>
      <w:sz w:val="20"/>
    </w:rPr>
  </w:style>
  <w:style w:type="character" w:customStyle="1" w:styleId="CommentTextChar">
    <w:name w:val="Comment Text Char"/>
    <w:link w:val="CommentText"/>
    <w:rsid w:val="00904503"/>
    <w:rPr>
      <w:lang w:val="en-GB" w:eastAsia="en-US"/>
    </w:rPr>
  </w:style>
  <w:style w:type="paragraph" w:styleId="CommentSubject">
    <w:name w:val="annotation subject"/>
    <w:basedOn w:val="CommentText"/>
    <w:next w:val="CommentText"/>
    <w:link w:val="CommentSubjectChar"/>
    <w:rsid w:val="00904503"/>
    <w:rPr>
      <w:b/>
      <w:bCs/>
    </w:rPr>
  </w:style>
  <w:style w:type="character" w:customStyle="1" w:styleId="CommentSubjectChar">
    <w:name w:val="Comment Subject Char"/>
    <w:link w:val="CommentSubject"/>
    <w:rsid w:val="0090450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27</TotalTime>
  <Pages>8</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802.11-20/1313r7</vt:lpstr>
    </vt:vector>
  </TitlesOfParts>
  <Company>Samsung</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802.11-20/1313r7</dc:title>
  <dc:subject>Submission</dc:subject>
  <dc:creator>Srinivas Kandala</dc:creator>
  <cp:keywords>September 2020</cp:keywords>
  <dc:description>Srinivas Kandala, Samsung</dc:description>
  <cp:lastModifiedBy>Srinivas Kandala</cp:lastModifiedBy>
  <cp:revision>3</cp:revision>
  <cp:lastPrinted>2019-03-28T18:26:00Z</cp:lastPrinted>
  <dcterms:created xsi:type="dcterms:W3CDTF">2020-09-14T17:24:00Z</dcterms:created>
  <dcterms:modified xsi:type="dcterms:W3CDTF">2020-09-14T18:04:00Z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