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9345E">
            <w:pPr>
              <w:pStyle w:val="T2"/>
            </w:pPr>
            <w:r>
              <w:t xml:space="preserve">BSS </w:t>
            </w:r>
            <w:r w:rsidR="003A4923">
              <w:t xml:space="preserve">Max </w:t>
            </w:r>
            <w:r>
              <w:t xml:space="preserve">Idle </w:t>
            </w:r>
            <w:r w:rsidR="00685AD0">
              <w:t xml:space="preserve">Period Negotiation </w:t>
            </w:r>
            <w:r w:rsidR="003A4923">
              <w:t xml:space="preserve">Enhancements </w:t>
            </w:r>
            <w:r w:rsidR="00685AD0">
              <w:t>for non-S1G PHYs</w:t>
            </w:r>
          </w:p>
        </w:tc>
      </w:tr>
      <w:tr w:rsidR="00CA09B2">
        <w:trPr>
          <w:trHeight w:val="359"/>
          <w:jc w:val="center"/>
        </w:trPr>
        <w:tc>
          <w:tcPr>
            <w:tcW w:w="9576" w:type="dxa"/>
            <w:gridSpan w:val="5"/>
            <w:vAlign w:val="center"/>
          </w:tcPr>
          <w:p w:rsidR="00CA09B2" w:rsidRDefault="00CA09B2" w:rsidP="00E1333F">
            <w:pPr>
              <w:pStyle w:val="T2"/>
              <w:ind w:left="0"/>
              <w:rPr>
                <w:sz w:val="20"/>
              </w:rPr>
            </w:pPr>
            <w:r>
              <w:rPr>
                <w:sz w:val="20"/>
              </w:rPr>
              <w:t>Date:</w:t>
            </w:r>
            <w:r w:rsidR="000B33D5">
              <w:rPr>
                <w:b w:val="0"/>
                <w:sz w:val="20"/>
              </w:rPr>
              <w:t xml:space="preserve">  2020-09-10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85AD0">
            <w:pPr>
              <w:pStyle w:val="T2"/>
              <w:spacing w:after="0"/>
              <w:ind w:left="0" w:right="0"/>
              <w:rPr>
                <w:b w:val="0"/>
                <w:sz w:val="20"/>
              </w:rPr>
            </w:pPr>
            <w:r>
              <w:rPr>
                <w:b w:val="0"/>
                <w:sz w:val="20"/>
              </w:rPr>
              <w:t>Srinivas Kandala</w:t>
            </w:r>
          </w:p>
        </w:tc>
        <w:tc>
          <w:tcPr>
            <w:tcW w:w="2064" w:type="dxa"/>
            <w:vAlign w:val="center"/>
          </w:tcPr>
          <w:p w:rsidR="00CA09B2" w:rsidRDefault="00685AD0">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715A5">
            <w:pPr>
              <w:pStyle w:val="T2"/>
              <w:spacing w:after="0"/>
              <w:ind w:left="0" w:right="0"/>
              <w:rPr>
                <w:b w:val="0"/>
                <w:sz w:val="16"/>
              </w:rPr>
            </w:pPr>
            <w:proofErr w:type="spellStart"/>
            <w:r>
              <w:rPr>
                <w:b w:val="0"/>
                <w:sz w:val="16"/>
              </w:rPr>
              <w:t>srini</w:t>
            </w:r>
            <w:proofErr w:type="spellEnd"/>
            <w:r>
              <w:rPr>
                <w:b w:val="0"/>
                <w:sz w:val="16"/>
              </w:rPr>
              <w:t xml:space="preserve"> dot k1 at </w:t>
            </w:r>
            <w:proofErr w:type="spellStart"/>
            <w:r>
              <w:rPr>
                <w:b w:val="0"/>
                <w:sz w:val="16"/>
              </w:rPr>
              <w:t>samsung</w:t>
            </w:r>
            <w:proofErr w:type="spellEnd"/>
            <w:r>
              <w:rPr>
                <w:b w:val="0"/>
                <w:sz w:val="16"/>
              </w:rPr>
              <w:t xml:space="preserve"> dot com</w:t>
            </w:r>
          </w:p>
        </w:tc>
      </w:tr>
      <w:tr w:rsidR="00CA09B2">
        <w:trPr>
          <w:jc w:val="center"/>
        </w:trPr>
        <w:tc>
          <w:tcPr>
            <w:tcW w:w="1336" w:type="dxa"/>
            <w:vAlign w:val="center"/>
          </w:tcPr>
          <w:p w:rsidR="00CA09B2" w:rsidRDefault="00115A7F">
            <w:pPr>
              <w:pStyle w:val="T2"/>
              <w:spacing w:after="0"/>
              <w:ind w:left="0" w:right="0"/>
              <w:rPr>
                <w:b w:val="0"/>
                <w:sz w:val="20"/>
              </w:rPr>
            </w:pPr>
            <w:r>
              <w:rPr>
                <w:b w:val="0"/>
                <w:sz w:val="20"/>
              </w:rPr>
              <w:t>Sharan Naribole</w:t>
            </w:r>
          </w:p>
        </w:tc>
        <w:tc>
          <w:tcPr>
            <w:tcW w:w="2064" w:type="dxa"/>
            <w:vAlign w:val="center"/>
          </w:tcPr>
          <w:p w:rsidR="00CA09B2" w:rsidRDefault="00587E52">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F681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3A4923">
                  <w:pPr>
                    <w:jc w:val="both"/>
                    <w:rPr>
                      <w:ins w:id="0" w:author="Srinivas Kandala" w:date="2020-09-04T12:30:00Z"/>
                    </w:rPr>
                  </w:pPr>
                  <w:r>
                    <w:t>This document proposes to extend BSS Max Idle Period for non-S1G PHYs, adopting the elements from the mechanism that have been defined for S1G PHY</w:t>
                  </w:r>
                </w:p>
                <w:p w:rsidR="005364E5" w:rsidRDefault="005364E5">
                  <w:pPr>
                    <w:jc w:val="both"/>
                    <w:rPr>
                      <w:ins w:id="1" w:author="Srinivas Kandala" w:date="2020-09-04T12:30:00Z"/>
                    </w:rPr>
                  </w:pPr>
                </w:p>
                <w:p w:rsidR="005364E5" w:rsidRDefault="005364E5">
                  <w:pPr>
                    <w:jc w:val="both"/>
                  </w:pPr>
                  <w:r>
                    <w:t>r0: Initial Draft</w:t>
                  </w:r>
                </w:p>
                <w:p w:rsidR="005364E5" w:rsidRDefault="005364E5">
                  <w:pPr>
                    <w:jc w:val="both"/>
                  </w:pPr>
                  <w:r>
                    <w:t>r1: With corrections</w:t>
                  </w:r>
                </w:p>
                <w:p w:rsidR="005364E5" w:rsidRDefault="004A2AAF">
                  <w:pPr>
                    <w:jc w:val="both"/>
                  </w:pPr>
                  <w:r>
                    <w:t>r2: R</w:t>
                  </w:r>
                  <w:r w:rsidR="005364E5">
                    <w:t>eceived comments considered/incorporated</w:t>
                  </w:r>
                </w:p>
                <w:p w:rsidR="004A2AAF" w:rsidRDefault="004A2AAF">
                  <w:pPr>
                    <w:jc w:val="both"/>
                    <w:rPr>
                      <w:ins w:id="2" w:author="Srinivas Kandala" w:date="2020-09-10T10:39:00Z"/>
                    </w:rPr>
                  </w:pPr>
                  <w:r>
                    <w:t>r3: Further changes on additional comments</w:t>
                  </w:r>
                  <w:ins w:id="3" w:author="Srinivas Kandala" w:date="2020-09-09T09:44:00Z">
                    <w:r w:rsidR="00A43C36">
                      <w:t xml:space="preserve">, reference to </w:t>
                    </w:r>
                  </w:ins>
                  <w:ins w:id="4" w:author="Srinivas Kandala" w:date="2020-09-09T09:52:00Z">
                    <w:r w:rsidR="00E06460">
                      <w:t>CID 5025</w:t>
                    </w:r>
                  </w:ins>
                  <w:ins w:id="5" w:author="Srinivas Kandala" w:date="2020-09-09T10:08:00Z">
                    <w:r w:rsidR="00647948">
                      <w:t xml:space="preserve"> of IEEE-SA Ballot #2</w:t>
                    </w:r>
                  </w:ins>
                </w:p>
                <w:p w:rsidR="00D509D4" w:rsidRDefault="00D509D4">
                  <w:pPr>
                    <w:jc w:val="both"/>
                  </w:pPr>
                  <w:ins w:id="6" w:author="Srinivas Kandala" w:date="2020-09-10T10:39:00Z">
                    <w:r>
                      <w:t>r4: Incorporated more comments</w:t>
                    </w:r>
                  </w:ins>
                  <w:ins w:id="7" w:author="Srinivas Kandala" w:date="2020-09-10T10:46:00Z">
                    <w:r w:rsidR="00B30B00">
                      <w:t>/suggestions into the proposed text</w:t>
                    </w:r>
                  </w:ins>
                  <w:ins w:id="8" w:author="Srinivas Kandala" w:date="2020-09-10T10:39:00Z">
                    <w:r>
                      <w:t>; Added a Capability bit for Maximum Idle Time Request to ensure that there are no backward compatibility Issues</w:t>
                    </w:r>
                  </w:ins>
                </w:p>
                <w:p w:rsidR="004A2AAF" w:rsidRDefault="004A2AAF"/>
              </w:txbxContent>
            </v:textbox>
          </v:shape>
        </w:pict>
      </w:r>
    </w:p>
    <w:p w:rsidR="00E06460" w:rsidRDefault="00CA09B2" w:rsidP="00E06460">
      <w:pPr>
        <w:pStyle w:val="Heading1"/>
        <w:rPr>
          <w:ins w:id="9" w:author="Srinivas Kandala" w:date="2020-09-09T09:52:00Z"/>
        </w:rPr>
      </w:pPr>
      <w:r>
        <w:br w:type="page"/>
      </w:r>
      <w:ins w:id="10" w:author="Srinivas Kandala" w:date="2020-09-09T09:52:00Z">
        <w:r w:rsidR="00E06460">
          <w:lastRenderedPageBreak/>
          <w:t>CID 5025</w:t>
        </w:r>
      </w:ins>
    </w:p>
    <w:p w:rsidR="00E06460" w:rsidRDefault="00E06460" w:rsidP="00E06460">
      <w:pPr>
        <w:rPr>
          <w:ins w:id="11" w:author="Srinivas Kandala" w:date="2020-09-09T09:52: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 w:author="Srinivas Kandala" w:date="2020-09-10T10:42:00Z">
          <w:tblPr>
            <w:tblW w:w="7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96"/>
        <w:gridCol w:w="2418"/>
        <w:gridCol w:w="3885"/>
        <w:gridCol w:w="2577"/>
        <w:tblGridChange w:id="13">
          <w:tblGrid>
            <w:gridCol w:w="716"/>
            <w:gridCol w:w="2961"/>
            <w:gridCol w:w="3885"/>
            <w:gridCol w:w="3885"/>
          </w:tblGrid>
        </w:tblGridChange>
      </w:tblGrid>
      <w:tr w:rsidR="00D509D4" w:rsidRPr="009522BD" w:rsidTr="00D509D4">
        <w:trPr>
          <w:trHeight w:val="278"/>
          <w:ins w:id="14" w:author="Srinivas Kandala" w:date="2020-09-09T09:52:00Z"/>
          <w:trPrChange w:id="15" w:author="Srinivas Kandala" w:date="2020-09-10T10:42:00Z">
            <w:trPr>
              <w:trHeight w:val="278"/>
            </w:trPr>
          </w:trPrChange>
        </w:trPr>
        <w:tc>
          <w:tcPr>
            <w:tcW w:w="696" w:type="dxa"/>
            <w:shd w:val="clear" w:color="auto" w:fill="auto"/>
            <w:hideMark/>
            <w:tcPrChange w:id="16" w:author="Srinivas Kandala" w:date="2020-09-10T10:42:00Z">
              <w:tcPr>
                <w:tcW w:w="716" w:type="dxa"/>
                <w:shd w:val="clear" w:color="auto" w:fill="auto"/>
                <w:hideMark/>
              </w:tcPr>
            </w:tcPrChange>
          </w:tcPr>
          <w:p w:rsidR="00D509D4" w:rsidRPr="004B539C" w:rsidRDefault="00D509D4" w:rsidP="005738B6">
            <w:pPr>
              <w:rPr>
                <w:ins w:id="17" w:author="Srinivas Kandala" w:date="2020-09-09T09:52:00Z"/>
                <w:rFonts w:ascii="Arial" w:hAnsi="Arial" w:cs="Arial"/>
                <w:b/>
                <w:bCs/>
                <w:sz w:val="20"/>
                <w:lang w:val="en-US" w:eastAsia="ko-KR"/>
              </w:rPr>
            </w:pPr>
            <w:ins w:id="18" w:author="Srinivas Kandala" w:date="2020-09-09T09:52:00Z">
              <w:r w:rsidRPr="004B539C">
                <w:rPr>
                  <w:rFonts w:ascii="Arial" w:hAnsi="Arial" w:cs="Arial"/>
                  <w:b/>
                  <w:bCs/>
                  <w:sz w:val="20"/>
                  <w:lang w:val="en-US" w:eastAsia="ko-KR"/>
                </w:rPr>
                <w:t>CID</w:t>
              </w:r>
            </w:ins>
          </w:p>
        </w:tc>
        <w:tc>
          <w:tcPr>
            <w:tcW w:w="2418" w:type="dxa"/>
            <w:shd w:val="clear" w:color="auto" w:fill="auto"/>
            <w:hideMark/>
            <w:tcPrChange w:id="19" w:author="Srinivas Kandala" w:date="2020-09-10T10:42:00Z">
              <w:tcPr>
                <w:tcW w:w="2961" w:type="dxa"/>
                <w:shd w:val="clear" w:color="auto" w:fill="auto"/>
                <w:hideMark/>
              </w:tcPr>
            </w:tcPrChange>
          </w:tcPr>
          <w:p w:rsidR="00D509D4" w:rsidRPr="004B539C" w:rsidRDefault="00D509D4" w:rsidP="005738B6">
            <w:pPr>
              <w:rPr>
                <w:ins w:id="20" w:author="Srinivas Kandala" w:date="2020-09-09T09:52:00Z"/>
                <w:rFonts w:ascii="Arial" w:hAnsi="Arial" w:cs="Arial"/>
                <w:b/>
                <w:bCs/>
                <w:sz w:val="20"/>
                <w:lang w:val="en-US" w:eastAsia="ko-KR"/>
              </w:rPr>
            </w:pPr>
            <w:ins w:id="21" w:author="Srinivas Kandala" w:date="2020-09-09T09:52:00Z">
              <w:r w:rsidRPr="004B539C">
                <w:rPr>
                  <w:rFonts w:ascii="Arial" w:hAnsi="Arial" w:cs="Arial"/>
                  <w:b/>
                  <w:bCs/>
                  <w:sz w:val="20"/>
                  <w:lang w:val="en-US" w:eastAsia="ko-KR"/>
                </w:rPr>
                <w:t>Comment</w:t>
              </w:r>
            </w:ins>
          </w:p>
        </w:tc>
        <w:tc>
          <w:tcPr>
            <w:tcW w:w="3885" w:type="dxa"/>
            <w:shd w:val="clear" w:color="auto" w:fill="auto"/>
            <w:hideMark/>
            <w:tcPrChange w:id="22" w:author="Srinivas Kandala" w:date="2020-09-10T10:42:00Z">
              <w:tcPr>
                <w:tcW w:w="3885" w:type="dxa"/>
                <w:shd w:val="clear" w:color="auto" w:fill="auto"/>
                <w:hideMark/>
              </w:tcPr>
            </w:tcPrChange>
          </w:tcPr>
          <w:p w:rsidR="00D509D4" w:rsidRPr="004B539C" w:rsidRDefault="00D509D4" w:rsidP="005738B6">
            <w:pPr>
              <w:rPr>
                <w:ins w:id="23" w:author="Srinivas Kandala" w:date="2020-09-09T09:52:00Z"/>
                <w:rFonts w:ascii="Arial" w:hAnsi="Arial" w:cs="Arial"/>
                <w:b/>
                <w:bCs/>
                <w:sz w:val="20"/>
                <w:lang w:val="en-US" w:eastAsia="ko-KR"/>
              </w:rPr>
            </w:pPr>
            <w:ins w:id="24" w:author="Srinivas Kandala" w:date="2020-09-09T09:52:00Z">
              <w:r w:rsidRPr="004B539C">
                <w:rPr>
                  <w:rFonts w:ascii="Arial" w:hAnsi="Arial" w:cs="Arial"/>
                  <w:b/>
                  <w:bCs/>
                  <w:sz w:val="20"/>
                  <w:lang w:val="en-US" w:eastAsia="ko-KR"/>
                </w:rPr>
                <w:t>Proposed Change</w:t>
              </w:r>
            </w:ins>
          </w:p>
        </w:tc>
        <w:tc>
          <w:tcPr>
            <w:tcW w:w="2577" w:type="dxa"/>
            <w:tcPrChange w:id="25" w:author="Srinivas Kandala" w:date="2020-09-10T10:42:00Z">
              <w:tcPr>
                <w:tcW w:w="3885" w:type="dxa"/>
              </w:tcPr>
            </w:tcPrChange>
          </w:tcPr>
          <w:p w:rsidR="00D509D4" w:rsidRPr="004B539C" w:rsidRDefault="00D509D4" w:rsidP="005738B6">
            <w:pPr>
              <w:rPr>
                <w:ins w:id="26" w:author="Srinivas Kandala" w:date="2020-09-10T10:42:00Z"/>
                <w:rFonts w:ascii="Arial" w:hAnsi="Arial" w:cs="Arial"/>
                <w:b/>
                <w:bCs/>
                <w:sz w:val="20"/>
                <w:lang w:val="en-US" w:eastAsia="ko-KR"/>
              </w:rPr>
            </w:pPr>
            <w:ins w:id="27" w:author="Srinivas Kandala" w:date="2020-09-10T10:42:00Z">
              <w:r>
                <w:rPr>
                  <w:rFonts w:ascii="Arial" w:hAnsi="Arial" w:cs="Arial"/>
                  <w:b/>
                  <w:bCs/>
                  <w:sz w:val="20"/>
                  <w:lang w:val="en-US" w:eastAsia="ko-KR"/>
                </w:rPr>
                <w:t>Resolution</w:t>
              </w:r>
            </w:ins>
          </w:p>
        </w:tc>
      </w:tr>
      <w:tr w:rsidR="00D509D4" w:rsidRPr="009522BD" w:rsidTr="00D509D4">
        <w:trPr>
          <w:trHeight w:val="278"/>
          <w:ins w:id="28" w:author="Srinivas Kandala" w:date="2020-09-09T09:52:00Z"/>
          <w:trPrChange w:id="29" w:author="Srinivas Kandala" w:date="2020-09-10T10:42:00Z">
            <w:trPr>
              <w:trHeight w:val="278"/>
            </w:trPr>
          </w:trPrChange>
        </w:trPr>
        <w:tc>
          <w:tcPr>
            <w:tcW w:w="696" w:type="dxa"/>
            <w:shd w:val="clear" w:color="auto" w:fill="auto"/>
            <w:tcPrChange w:id="30" w:author="Srinivas Kandala" w:date="2020-09-10T10:42:00Z">
              <w:tcPr>
                <w:tcW w:w="716" w:type="dxa"/>
                <w:shd w:val="clear" w:color="auto" w:fill="auto"/>
              </w:tcPr>
            </w:tcPrChange>
          </w:tcPr>
          <w:p w:rsidR="00D509D4" w:rsidRPr="004B539C" w:rsidRDefault="00D509D4" w:rsidP="005738B6">
            <w:pPr>
              <w:rPr>
                <w:ins w:id="31" w:author="Srinivas Kandala" w:date="2020-09-09T09:52:00Z"/>
                <w:rFonts w:ascii="Arial" w:hAnsi="Arial" w:cs="Arial"/>
                <w:bCs/>
                <w:sz w:val="20"/>
                <w:lang w:val="en-US" w:eastAsia="ko-KR"/>
              </w:rPr>
            </w:pPr>
            <w:ins w:id="32" w:author="Srinivas Kandala" w:date="2020-09-09T09:52:00Z">
              <w:r w:rsidRPr="004B539C">
                <w:rPr>
                  <w:rFonts w:ascii="Arial" w:hAnsi="Arial" w:cs="Arial"/>
                  <w:bCs/>
                  <w:sz w:val="20"/>
                  <w:lang w:val="en-US" w:eastAsia="ko-KR"/>
                </w:rPr>
                <w:t>5025</w:t>
              </w:r>
            </w:ins>
          </w:p>
        </w:tc>
        <w:tc>
          <w:tcPr>
            <w:tcW w:w="2418" w:type="dxa"/>
            <w:shd w:val="clear" w:color="auto" w:fill="auto"/>
            <w:tcPrChange w:id="33" w:author="Srinivas Kandala" w:date="2020-09-10T10:42:00Z">
              <w:tcPr>
                <w:tcW w:w="2961" w:type="dxa"/>
                <w:shd w:val="clear" w:color="auto" w:fill="auto"/>
              </w:tcPr>
            </w:tcPrChange>
          </w:tcPr>
          <w:p w:rsidR="00D509D4" w:rsidRPr="004B539C" w:rsidRDefault="00D509D4" w:rsidP="00E06460">
            <w:pPr>
              <w:rPr>
                <w:ins w:id="34" w:author="Srinivas Kandala" w:date="2020-09-09T09:53:00Z"/>
                <w:rFonts w:ascii="Arial" w:eastAsia="Batang" w:hAnsi="Arial" w:cs="Arial"/>
                <w:sz w:val="20"/>
                <w:lang w:val="en-US" w:eastAsia="ko-KR"/>
              </w:rPr>
            </w:pPr>
            <w:ins w:id="35" w:author="Srinivas Kandala" w:date="2020-09-09T09:53:00Z">
              <w:r w:rsidRPr="004B539C">
                <w:rPr>
                  <w:rFonts w:ascii="Arial" w:eastAsia="Batang" w:hAnsi="Arial" w:cs="Arial"/>
                  <w:sz w:val="20"/>
                </w:rPr>
                <w:t xml:space="preserve">BSS Max Idle Period feature is </w:t>
              </w:r>
              <w:proofErr w:type="gramStart"/>
              <w:r w:rsidRPr="004B539C">
                <w:rPr>
                  <w:rFonts w:ascii="Arial" w:eastAsia="Batang" w:hAnsi="Arial" w:cs="Arial"/>
                  <w:sz w:val="20"/>
                </w:rPr>
                <w:t>an</w:t>
              </w:r>
              <w:proofErr w:type="gramEnd"/>
              <w:r w:rsidRPr="004B539C">
                <w:rPr>
                  <w:rFonts w:ascii="Arial" w:eastAsia="Batang" w:hAnsi="Arial" w:cs="Arial"/>
                  <w:sz w:val="20"/>
                </w:rPr>
                <w:t xml:space="preserve"> useful feature that is part of Network Management. However, the value of Max Idle Period can only be set by an AP and STAs have no ability to set its value. Having the flexibility of STA setting up this value would make it extremely beneficial to deep power saving IOT and other devices</w:t>
              </w:r>
            </w:ins>
          </w:p>
          <w:p w:rsidR="00D509D4" w:rsidRPr="004B539C" w:rsidRDefault="00D509D4" w:rsidP="005738B6">
            <w:pPr>
              <w:rPr>
                <w:ins w:id="36" w:author="Srinivas Kandala" w:date="2020-09-09T09:52:00Z"/>
                <w:rFonts w:ascii="Arial" w:eastAsia="Batang" w:hAnsi="Arial" w:cs="Arial"/>
                <w:sz w:val="20"/>
                <w:lang w:val="en-US"/>
              </w:rPr>
            </w:pPr>
          </w:p>
        </w:tc>
        <w:tc>
          <w:tcPr>
            <w:tcW w:w="3885" w:type="dxa"/>
            <w:shd w:val="clear" w:color="auto" w:fill="auto"/>
            <w:tcPrChange w:id="37" w:author="Srinivas Kandala" w:date="2020-09-10T10:42:00Z">
              <w:tcPr>
                <w:tcW w:w="3885" w:type="dxa"/>
                <w:shd w:val="clear" w:color="auto" w:fill="auto"/>
              </w:tcPr>
            </w:tcPrChange>
          </w:tcPr>
          <w:p w:rsidR="00D509D4" w:rsidRPr="004B539C" w:rsidRDefault="00D509D4" w:rsidP="005738B6">
            <w:pPr>
              <w:rPr>
                <w:ins w:id="38" w:author="Srinivas Kandala" w:date="2020-09-09T09:52:00Z"/>
                <w:rFonts w:ascii="Arial" w:eastAsia="Batang" w:hAnsi="Arial" w:cs="Arial"/>
                <w:sz w:val="20"/>
              </w:rPr>
            </w:pPr>
            <w:ins w:id="39" w:author="Srinivas Kandala" w:date="2020-09-09T09:54:00Z">
              <w:r w:rsidRPr="004B539C">
                <w:rPr>
                  <w:rFonts w:ascii="Arial" w:eastAsia="Batang" w:hAnsi="Arial" w:cs="Arial"/>
                  <w:sz w:val="20"/>
                </w:rPr>
                <w:t>Add a mechanism for the STAs to signal the Max Idle Period and the APs to set its value accordingly. A contribution  11-20/1313 is submitted for the group's consideration and can be accessed at https://mentor.ieee.org/802.11/dcn/20/11-20-1313-01-000m-bss-max-idle-period-negotiation-enhancements-for-non-s1g-phys.docx</w:t>
              </w:r>
            </w:ins>
          </w:p>
        </w:tc>
        <w:tc>
          <w:tcPr>
            <w:tcW w:w="2577" w:type="dxa"/>
            <w:tcPrChange w:id="40" w:author="Srinivas Kandala" w:date="2020-09-10T10:42:00Z">
              <w:tcPr>
                <w:tcW w:w="3885" w:type="dxa"/>
              </w:tcPr>
            </w:tcPrChange>
          </w:tcPr>
          <w:p w:rsidR="00D509D4" w:rsidRPr="004B539C" w:rsidRDefault="00D509D4" w:rsidP="005738B6">
            <w:pPr>
              <w:rPr>
                <w:ins w:id="41" w:author="Srinivas Kandala" w:date="2020-09-10T10:42:00Z"/>
                <w:rFonts w:ascii="Arial" w:eastAsia="Batang" w:hAnsi="Arial" w:cs="Arial"/>
                <w:sz w:val="20"/>
              </w:rPr>
            </w:pPr>
            <w:ins w:id="42" w:author="Srinivas Kandala" w:date="2020-09-10T10:42:00Z">
              <w:r>
                <w:rPr>
                  <w:rFonts w:ascii="Arial" w:eastAsia="Batang" w:hAnsi="Arial" w:cs="Arial"/>
                  <w:sz w:val="20"/>
                </w:rPr>
                <w:t>REVISED. Incorporate th</w:t>
              </w:r>
            </w:ins>
            <w:ins w:id="43" w:author="Srinivas Kandala" w:date="2020-09-10T10:43:00Z">
              <w:r>
                <w:rPr>
                  <w:rFonts w:ascii="Arial" w:eastAsia="Batang" w:hAnsi="Arial" w:cs="Arial"/>
                  <w:sz w:val="20"/>
                </w:rPr>
                <w:t>e changes under “Proposed Changes” in 20/1313r4</w:t>
              </w:r>
            </w:ins>
          </w:p>
        </w:tc>
      </w:tr>
    </w:tbl>
    <w:p w:rsidR="00E06460" w:rsidRDefault="00E06460" w:rsidP="007468C6">
      <w:pPr>
        <w:pStyle w:val="Heading3"/>
        <w:rPr>
          <w:ins w:id="44" w:author="Srinivas Kandala" w:date="2020-09-09T09:52:00Z"/>
        </w:rPr>
      </w:pPr>
    </w:p>
    <w:p w:rsidR="00CA09B2" w:rsidRDefault="003A4923" w:rsidP="007468C6">
      <w:pPr>
        <w:pStyle w:val="Heading3"/>
      </w:pPr>
      <w:r>
        <w:t xml:space="preserve">Introduction </w:t>
      </w:r>
    </w:p>
    <w:p w:rsidR="003A4923" w:rsidRDefault="003A4923" w:rsidP="003A4923">
      <w:r>
        <w:t>BSS max idle period management has been introduced as part of the Wireless Network Management [1] to improve STA power saving and AP resource management. Extensions have been made to the mechanism in Sub 1 GHz License Exempt Operation [2] adding ability to an S1G non-AP STA to set the</w:t>
      </w:r>
      <w:r w:rsidR="0086689A">
        <w:t xml:space="preserve"> value of the BSS max idle period.</w:t>
      </w:r>
      <w:r w:rsidR="00AC09E5">
        <w:t xml:space="preserve"> This is desirable because</w:t>
      </w:r>
      <w:r w:rsidR="006C1469">
        <w:t xml:space="preserve"> otherwise</w:t>
      </w:r>
      <w:r w:rsidR="00AC09E5">
        <w:t xml:space="preserve"> an AP may use a single value to set this for the entire BSS which may not suit all devices in the BSS. For exampl</w:t>
      </w:r>
      <w:r w:rsidR="006C1469">
        <w:t xml:space="preserve">e, an IOT device such as a </w:t>
      </w:r>
      <w:r w:rsidR="00AC09E5">
        <w:t>sensor may sleep for much longer duration than a laptop or a phone.</w:t>
      </w:r>
      <w:r w:rsidR="0086689A">
        <w:t xml:space="preserve"> </w:t>
      </w:r>
      <w:r w:rsidR="00C134C4">
        <w:t>[2] further</w:t>
      </w:r>
      <w:r w:rsidR="0086689A">
        <w:t xml:space="preserve"> adds a scaling factor that will increase the range of the period that can be specified.</w:t>
      </w:r>
    </w:p>
    <w:p w:rsidR="0086689A" w:rsidRDefault="0086689A" w:rsidP="003A4923"/>
    <w:p w:rsidR="0086689A" w:rsidRDefault="0086689A" w:rsidP="003A4923">
      <w:r>
        <w:t>The original mechanism developed in [1] is being used in the industry. Recently there has been more interest in adoption of the mechanism</w:t>
      </w:r>
      <w:r w:rsidR="006C1469">
        <w:t xml:space="preserve"> for more types of </w:t>
      </w:r>
      <w:r w:rsidR="00DF3527">
        <w:t>devices but using the</w:t>
      </w:r>
      <w:r>
        <w:t xml:space="preserve"> extensions made in [2] for all </w:t>
      </w:r>
      <w:proofErr w:type="spellStart"/>
      <w:r>
        <w:t>PHYs.</w:t>
      </w:r>
      <w:proofErr w:type="spellEnd"/>
    </w:p>
    <w:p w:rsidR="0086689A" w:rsidRDefault="0086689A" w:rsidP="003A4923"/>
    <w:p w:rsidR="0086689A" w:rsidRDefault="0086689A" w:rsidP="003A4923">
      <w:r>
        <w:t>This contribution attempts to bring in the changes that are necessary to update the mechanism so that non-AP STA can negotiate</w:t>
      </w:r>
      <w:r w:rsidR="00DF3527">
        <w:t xml:space="preserve"> the</w:t>
      </w:r>
      <w:r>
        <w:t xml:space="preserve"> setting of the BSS max idle period.</w:t>
      </w:r>
    </w:p>
    <w:p w:rsidR="000245B8" w:rsidRDefault="000245B8" w:rsidP="003A4923"/>
    <w:p w:rsidR="000245B8" w:rsidRDefault="000245B8" w:rsidP="003A4923">
      <w:r>
        <w:t>Note that both [1] and [2] hav</w:t>
      </w:r>
      <w:r w:rsidR="008A6252">
        <w:t>e been rolled into [3] and we u</w:t>
      </w:r>
      <w:r>
        <w:t xml:space="preserve">se [3] as </w:t>
      </w:r>
      <w:r w:rsidR="006C1469">
        <w:t xml:space="preserve">the </w:t>
      </w:r>
      <w:r>
        <w:t xml:space="preserve">basis for </w:t>
      </w:r>
      <w:r w:rsidR="006C1469">
        <w:t>discussion.</w:t>
      </w:r>
    </w:p>
    <w:p w:rsidR="0086689A" w:rsidRPr="003A4923" w:rsidRDefault="0086689A" w:rsidP="009C6549">
      <w:pPr>
        <w:pStyle w:val="Heading3"/>
      </w:pPr>
      <w:r>
        <w:t xml:space="preserve">Discussion </w:t>
      </w:r>
    </w:p>
    <w:p w:rsidR="003A4923" w:rsidRDefault="0086689A" w:rsidP="003A4923">
      <w:r>
        <w:t xml:space="preserve">While well-intentioned, the changes that need to be brought in must be carefully considered </w:t>
      </w:r>
      <w:r w:rsidR="00DF3527">
        <w:t xml:space="preserve">and planned </w:t>
      </w:r>
      <w:r>
        <w:t>as there are implementations that already use the mechanis</w:t>
      </w:r>
      <w:r w:rsidR="006C1469">
        <w:t>m</w:t>
      </w:r>
      <w:r>
        <w:t xml:space="preserve"> as defined in [1] and </w:t>
      </w:r>
      <w:r w:rsidR="00DF3527">
        <w:t xml:space="preserve">they </w:t>
      </w:r>
      <w:r>
        <w:t xml:space="preserve">should not be made non-compliant with any changes </w:t>
      </w:r>
      <w:r w:rsidR="00DF3527">
        <w:t>to the protocol</w:t>
      </w:r>
      <w:r>
        <w:t>. To this end, we inten</w:t>
      </w:r>
      <w:r w:rsidR="006C1469">
        <w:t>d to define a new capability MIB variable</w:t>
      </w:r>
      <w:r>
        <w:t xml:space="preserve">: BSS max idle period setting by non-AP STA. When this </w:t>
      </w:r>
      <w:r w:rsidR="006C1469">
        <w:t>variable</w:t>
      </w:r>
      <w:r>
        <w:t xml:space="preserve"> is set</w:t>
      </w:r>
      <w:r w:rsidR="006C1469">
        <w:t xml:space="preserve"> to true</w:t>
      </w:r>
      <w:r>
        <w:t xml:space="preserve">, then the </w:t>
      </w:r>
      <w:r w:rsidR="006C1469">
        <w:t>non-</w:t>
      </w:r>
      <w:r>
        <w:t>AP</w:t>
      </w:r>
      <w:r w:rsidR="006C1469">
        <w:t xml:space="preserve"> STA</w:t>
      </w:r>
      <w:r>
        <w:t xml:space="preserve"> will optionally include the BSS Max Period Element in the Association and </w:t>
      </w:r>
      <w:proofErr w:type="spellStart"/>
      <w:r>
        <w:t>Reassociation</w:t>
      </w:r>
      <w:proofErr w:type="spellEnd"/>
      <w:r>
        <w:t xml:space="preserve"> Request frames</w:t>
      </w:r>
      <w:r w:rsidR="002F3F50">
        <w:t xml:space="preserve"> at the time of </w:t>
      </w:r>
      <w:proofErr w:type="spellStart"/>
      <w:r w:rsidR="002F3F50">
        <w:t>Associaton</w:t>
      </w:r>
      <w:proofErr w:type="spellEnd"/>
      <w:r w:rsidR="002F3F50">
        <w:t xml:space="preserve"> and </w:t>
      </w:r>
      <w:proofErr w:type="spellStart"/>
      <w:r w:rsidR="002F3F50">
        <w:t>Reassociation</w:t>
      </w:r>
      <w:proofErr w:type="spellEnd"/>
      <w:r w:rsidR="002F3F50">
        <w:t xml:space="preserve"> respectively.</w:t>
      </w:r>
    </w:p>
    <w:p w:rsidR="002F3F50" w:rsidRDefault="002F3F50" w:rsidP="003A4923"/>
    <w:p w:rsidR="00AC09E5" w:rsidRDefault="00C134C4">
      <w:r>
        <w:t>The Max Idle Period field in BSS Max Idle Period element is 2 octets long. In [1] the maximum value of this field is 65,535,</w:t>
      </w:r>
      <w:r w:rsidR="006C1469">
        <w:t>000 TU</w:t>
      </w:r>
      <w:r>
        <w:t>s, which is equivalent to 18.64 hours. By using the Unified Scaling Factor, [2] extends this</w:t>
      </w:r>
      <w:r w:rsidR="00AC09E5">
        <w:t xml:space="preserve"> period</w:t>
      </w:r>
      <w:r>
        <w:t xml:space="preserve"> </w:t>
      </w:r>
      <w:r w:rsidR="00AC09E5">
        <w:t>by a factor of</w:t>
      </w:r>
      <w:r w:rsidR="000C3119">
        <w:t xml:space="preserve"> </w:t>
      </w:r>
      <w:proofErr w:type="spellStart"/>
      <w:r w:rsidR="000C3119">
        <w:t>upto</w:t>
      </w:r>
      <w:proofErr w:type="spellEnd"/>
      <w:r w:rsidR="00AC09E5">
        <w:t xml:space="preserve"> 10,000. It is not clear if such a scaling factor needs to be used. In this contribution, we do not use the Unified Scaling factor, but this can be considered for a future version of the document.</w:t>
      </w:r>
    </w:p>
    <w:p w:rsidR="00AC09E5" w:rsidRDefault="00AC09E5"/>
    <w:p w:rsidR="00AC09E5" w:rsidRPr="000B33D5" w:rsidRDefault="000B33D5" w:rsidP="009C6549">
      <w:pPr>
        <w:pStyle w:val="Heading3"/>
        <w:rPr>
          <w:u w:val="single"/>
          <w:rPrChange w:id="45" w:author="Srinivas Kandala" w:date="2020-09-10T10:20:00Z">
            <w:rPr/>
          </w:rPrChange>
        </w:rPr>
      </w:pPr>
      <w:ins w:id="46" w:author="Srinivas Kandala" w:date="2020-09-10T10:19:00Z">
        <w:r w:rsidRPr="000B33D5">
          <w:rPr>
            <w:u w:val="single"/>
            <w:rPrChange w:id="47" w:author="Srinivas Kandala" w:date="2020-09-10T10:20:00Z">
              <w:rPr/>
            </w:rPrChange>
          </w:rPr>
          <w:lastRenderedPageBreak/>
          <w:t xml:space="preserve">Proposed </w:t>
        </w:r>
      </w:ins>
      <w:r w:rsidR="00AC09E5" w:rsidRPr="000B33D5">
        <w:rPr>
          <w:u w:val="single"/>
          <w:rPrChange w:id="48" w:author="Srinivas Kandala" w:date="2020-09-10T10:20:00Z">
            <w:rPr/>
          </w:rPrChange>
        </w:rPr>
        <w:t>Changes</w:t>
      </w:r>
      <w:del w:id="49" w:author="Srinivas Kandala" w:date="2020-09-10T10:19:00Z">
        <w:r w:rsidR="00AC09E5" w:rsidRPr="000B33D5" w:rsidDel="000B33D5">
          <w:rPr>
            <w:u w:val="single"/>
            <w:rPrChange w:id="50" w:author="Srinivas Kandala" w:date="2020-09-10T10:20:00Z">
              <w:rPr/>
            </w:rPrChange>
          </w:rPr>
          <w:delText xml:space="preserve"> required </w:delText>
        </w:r>
        <w:r w:rsidR="006C1469" w:rsidRPr="000B33D5" w:rsidDel="000B33D5">
          <w:rPr>
            <w:u w:val="single"/>
            <w:rPrChange w:id="51" w:author="Srinivas Kandala" w:date="2020-09-10T10:20:00Z">
              <w:rPr/>
            </w:rPrChange>
          </w:rPr>
          <w:delText>for the negotiation extensions</w:delText>
        </w:r>
      </w:del>
    </w:p>
    <w:p w:rsidR="009C6549" w:rsidRPr="004F3AF6" w:rsidRDefault="009C6549" w:rsidP="009C6549">
      <w:r w:rsidRPr="004F3AF6">
        <w:t>Interpretation of a Motion to Adopt</w:t>
      </w:r>
    </w:p>
    <w:p w:rsidR="009C6549" w:rsidRPr="004C0F0A" w:rsidRDefault="009C6549" w:rsidP="009C6549">
      <w:pPr>
        <w:rPr>
          <w:lang w:eastAsia="ko-KR"/>
        </w:rPr>
      </w:pPr>
    </w:p>
    <w:p w:rsidR="009C6549" w:rsidRPr="004F3AF6" w:rsidRDefault="009C6549" w:rsidP="009C6549">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TGmd</w:t>
      </w:r>
      <w:proofErr w:type="spellEnd"/>
      <w:r w:rsidRPr="004F3AF6">
        <w:rPr>
          <w:lang w:eastAsia="ko-KR"/>
        </w:rPr>
        <w:t xml:space="preserve"> Draft.  This introduction is not part of the adopted material.</w:t>
      </w:r>
    </w:p>
    <w:p w:rsidR="009C6549" w:rsidRPr="004F3AF6" w:rsidRDefault="009C6549" w:rsidP="009C6549">
      <w:pPr>
        <w:rPr>
          <w:lang w:eastAsia="ko-KR"/>
        </w:rPr>
      </w:pPr>
    </w:p>
    <w:p w:rsidR="009C6549" w:rsidRPr="004F3AF6" w:rsidRDefault="009C6549" w:rsidP="009C6549">
      <w:pPr>
        <w:rPr>
          <w:b/>
          <w:bCs/>
          <w:i/>
          <w:iCs/>
          <w:lang w:eastAsia="ko-KR"/>
        </w:rPr>
      </w:pPr>
      <w:r w:rsidRPr="004F3AF6">
        <w:rPr>
          <w:b/>
          <w:bCs/>
          <w:i/>
          <w:iCs/>
          <w:lang w:eastAsia="ko-KR"/>
        </w:rPr>
        <w:t>Editing instructions formatted like this are intended to be copied into t</w:t>
      </w:r>
      <w:r>
        <w:rPr>
          <w:b/>
          <w:bCs/>
          <w:i/>
          <w:iCs/>
          <w:lang w:eastAsia="ko-KR"/>
        </w:rPr>
        <w:t xml:space="preserve">he </w:t>
      </w:r>
      <w:proofErr w:type="spellStart"/>
      <w:r>
        <w:rPr>
          <w:b/>
          <w:bCs/>
          <w:i/>
          <w:iCs/>
          <w:lang w:eastAsia="ko-KR"/>
        </w:rPr>
        <w:t>TGmd</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9C6549" w:rsidRPr="004F3AF6" w:rsidRDefault="009C6549" w:rsidP="009C6549">
      <w:pPr>
        <w:rPr>
          <w:lang w:eastAsia="ko-KR"/>
        </w:rPr>
      </w:pPr>
    </w:p>
    <w:p w:rsidR="009C6549" w:rsidRDefault="009C6549" w:rsidP="009C6549">
      <w:pPr>
        <w:rPr>
          <w:b/>
          <w:bCs/>
          <w:i/>
          <w:iCs/>
          <w:lang w:eastAsia="ko-KR"/>
        </w:rPr>
      </w:pPr>
      <w:proofErr w:type="spellStart"/>
      <w:r>
        <w:rPr>
          <w:b/>
          <w:bCs/>
          <w:i/>
          <w:iCs/>
          <w:lang w:eastAsia="ko-KR"/>
        </w:rPr>
        <w:t>TGmd</w:t>
      </w:r>
      <w:proofErr w:type="spellEnd"/>
      <w:r w:rsidRPr="004F3AF6">
        <w:rPr>
          <w:b/>
          <w:bCs/>
          <w:i/>
          <w:iCs/>
          <w:lang w:eastAsia="ko-KR"/>
        </w:rPr>
        <w:t xml:space="preserve"> Editor: Editing instructions preceded by “</w:t>
      </w:r>
      <w:proofErr w:type="spellStart"/>
      <w:r>
        <w:rPr>
          <w:b/>
          <w:bCs/>
          <w:i/>
          <w:iCs/>
          <w:lang w:eastAsia="ko-KR"/>
        </w:rPr>
        <w:t>Tgmd</w:t>
      </w:r>
      <w:proofErr w:type="spellEnd"/>
      <w:r w:rsidRPr="004F3AF6">
        <w:rPr>
          <w:b/>
          <w:bCs/>
          <w:i/>
          <w:iCs/>
          <w:lang w:eastAsia="ko-KR"/>
        </w:rPr>
        <w:t xml:space="preserve"> Editor” are instructions to the </w:t>
      </w:r>
      <w:proofErr w:type="spellStart"/>
      <w:r>
        <w:rPr>
          <w:b/>
          <w:bCs/>
          <w:i/>
          <w:iCs/>
          <w:lang w:eastAsia="ko-KR"/>
        </w:rPr>
        <w:t>Tgmd</w:t>
      </w:r>
      <w:proofErr w:type="spellEnd"/>
      <w:r w:rsidRPr="004F3AF6">
        <w:rPr>
          <w:b/>
          <w:bCs/>
          <w:i/>
          <w:iCs/>
          <w:lang w:eastAsia="ko-KR"/>
        </w:rPr>
        <w:t xml:space="preserve"> editor to modify existing material in the </w:t>
      </w:r>
      <w:proofErr w:type="spellStart"/>
      <w:r>
        <w:rPr>
          <w:b/>
          <w:bCs/>
          <w:i/>
          <w:iCs/>
          <w:lang w:eastAsia="ko-KR"/>
        </w:rPr>
        <w:t>Tgmd</w:t>
      </w:r>
      <w:proofErr w:type="spellEnd"/>
      <w:r w:rsidRPr="004F3AF6">
        <w:rPr>
          <w:b/>
          <w:bCs/>
          <w:i/>
          <w:iCs/>
          <w:lang w:eastAsia="ko-KR"/>
        </w:rPr>
        <w:t xml:space="preserve"> draft.  As a result of adopting the changes, the </w:t>
      </w:r>
      <w:proofErr w:type="spellStart"/>
      <w:r>
        <w:rPr>
          <w:b/>
          <w:bCs/>
          <w:i/>
          <w:iCs/>
          <w:lang w:eastAsia="ko-KR"/>
        </w:rPr>
        <w:t>Tgmd</w:t>
      </w:r>
      <w:proofErr w:type="spellEnd"/>
      <w:r w:rsidRPr="004F3AF6">
        <w:rPr>
          <w:b/>
          <w:bCs/>
          <w:i/>
          <w:iCs/>
          <w:lang w:eastAsia="ko-KR"/>
        </w:rPr>
        <w:t xml:space="preserve"> editor will execute the instructions rather than copy them to the </w:t>
      </w:r>
      <w:proofErr w:type="spellStart"/>
      <w:r>
        <w:rPr>
          <w:b/>
          <w:bCs/>
          <w:i/>
          <w:iCs/>
          <w:lang w:eastAsia="ko-KR"/>
        </w:rPr>
        <w:t>Tgmd</w:t>
      </w:r>
      <w:proofErr w:type="spellEnd"/>
      <w:r w:rsidRPr="004F3AF6">
        <w:rPr>
          <w:b/>
          <w:bCs/>
          <w:i/>
          <w:iCs/>
          <w:lang w:eastAsia="ko-KR"/>
        </w:rPr>
        <w:t xml:space="preserve"> Draft.</w:t>
      </w:r>
    </w:p>
    <w:p w:rsidR="009E297E" w:rsidRDefault="009E297E" w:rsidP="009C6549">
      <w:pPr>
        <w:rPr>
          <w:b/>
          <w:bCs/>
          <w:i/>
          <w:iCs/>
          <w:lang w:eastAsia="ko-KR"/>
        </w:rPr>
      </w:pPr>
    </w:p>
    <w:p w:rsidR="000C3119" w:rsidRDefault="000C3119" w:rsidP="009C6549">
      <w:pPr>
        <w:rPr>
          <w:b/>
          <w:bCs/>
          <w:i/>
          <w:iCs/>
          <w:lang w:eastAsia="ko-KR"/>
        </w:rPr>
      </w:pPr>
      <w:r>
        <w:rPr>
          <w:b/>
          <w:bCs/>
          <w:i/>
          <w:iCs/>
          <w:lang w:eastAsia="ko-KR"/>
        </w:rPr>
        <w:t>All changes shown in t</w:t>
      </w:r>
      <w:r w:rsidR="00AC6E70">
        <w:rPr>
          <w:b/>
          <w:bCs/>
          <w:i/>
          <w:iCs/>
          <w:lang w:eastAsia="ko-KR"/>
        </w:rPr>
        <w:t>h</w:t>
      </w:r>
      <w:r>
        <w:rPr>
          <w:b/>
          <w:bCs/>
          <w:i/>
          <w:iCs/>
          <w:lang w:eastAsia="ko-KR"/>
        </w:rPr>
        <w:t xml:space="preserve">is document are with reference to </w:t>
      </w:r>
      <w:proofErr w:type="spellStart"/>
      <w:r>
        <w:rPr>
          <w:b/>
          <w:bCs/>
          <w:i/>
          <w:iCs/>
          <w:lang w:eastAsia="ko-KR"/>
        </w:rPr>
        <w:t>Tgmd</w:t>
      </w:r>
      <w:proofErr w:type="spellEnd"/>
      <w:r>
        <w:rPr>
          <w:b/>
          <w:bCs/>
          <w:i/>
          <w:iCs/>
          <w:lang w:eastAsia="ko-KR"/>
        </w:rPr>
        <w:t xml:space="preserve"> Draft 4.0.</w:t>
      </w:r>
    </w:p>
    <w:p w:rsidR="00F51F61" w:rsidRDefault="00F51F61" w:rsidP="009C6549">
      <w:pPr>
        <w:rPr>
          <w:b/>
          <w:bCs/>
          <w:i/>
          <w:iCs/>
          <w:lang w:eastAsia="ko-KR"/>
        </w:rPr>
      </w:pPr>
    </w:p>
    <w:p w:rsidR="00F51F61" w:rsidRPr="00F51F61" w:rsidRDefault="00F51F61" w:rsidP="00F51F61">
      <w:pPr>
        <w:pStyle w:val="H4"/>
        <w:numPr>
          <w:ilvl w:val="3"/>
          <w:numId w:val="10"/>
        </w:numPr>
        <w:rPr>
          <w:w w:val="100"/>
        </w:rPr>
      </w:pPr>
      <w:r w:rsidRPr="00F51F61">
        <w:rPr>
          <w:w w:val="100"/>
        </w:rPr>
        <w:t>MLME-</w:t>
      </w:r>
      <w:proofErr w:type="spellStart"/>
      <w:r w:rsidRPr="00F51F61">
        <w:rPr>
          <w:w w:val="100"/>
        </w:rPr>
        <w:t>ASSOCIATE.request</w:t>
      </w:r>
      <w:proofErr w:type="spellEnd"/>
    </w:p>
    <w:p w:rsidR="00594109" w:rsidRDefault="00594109" w:rsidP="00F51F61">
      <w:pPr>
        <w:pStyle w:val="H4"/>
        <w:numPr>
          <w:ilvl w:val="4"/>
          <w:numId w:val="10"/>
        </w:numPr>
        <w:rPr>
          <w:w w:val="100"/>
        </w:rPr>
      </w:pPr>
      <w:bookmarkStart w:id="52" w:name="RTF37323435383a2048342c312e"/>
      <w:r w:rsidRPr="00594109">
        <w:rPr>
          <w:w w:val="100"/>
        </w:rPr>
        <w:t>Semantics of the service primitive</w:t>
      </w:r>
    </w:p>
    <w:p w:rsidR="00594109" w:rsidRDefault="00594109" w:rsidP="0059410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594109" w:rsidRDefault="00594109" w:rsidP="00594109">
      <w:pPr>
        <w:rPr>
          <w:lang w:eastAsia="ko-KR"/>
        </w:rPr>
      </w:pPr>
    </w:p>
    <w:p w:rsidR="00594109" w:rsidRDefault="00594109" w:rsidP="0059410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594109">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594109">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594109" w:rsidRDefault="00594109" w:rsidP="0055084C">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BD2060">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del w:id="53" w:author="Srinivas Kandala" w:date="2020-09-04T10:46:00Z">
              <w:r w:rsidRPr="00594109" w:rsidDel="0055084C">
                <w:rPr>
                  <w:rFonts w:ascii="Arial" w:hAnsi="Arial" w:cs="Arial"/>
                  <w:color w:val="000000"/>
                  <w:sz w:val="18"/>
                  <w:szCs w:val="18"/>
                  <w:u w:val="single"/>
                  <w:lang w:val="en-US" w:eastAsia="ko-KR"/>
                </w:rPr>
                <w:delText xml:space="preserve">is true </w:delText>
              </w:r>
            </w:del>
            <w:r w:rsidRPr="00594109">
              <w:rPr>
                <w:rFonts w:ascii="Arial" w:hAnsi="Arial" w:cs="Arial"/>
                <w:color w:val="000000"/>
                <w:sz w:val="18"/>
                <w:szCs w:val="18"/>
                <w:u w:val="single"/>
                <w:lang w:val="en-US" w:eastAsia="ko-KR"/>
              </w:rPr>
              <w:t xml:space="preserve">and </w:t>
            </w:r>
            <w:del w:id="54" w:author="Srinivas Kandala" w:date="2020-09-04T12:27:00Z">
              <w:r w:rsidRPr="00594109" w:rsidDel="005364E5">
                <w:rPr>
                  <w:rFonts w:ascii="Arial" w:hAnsi="Arial" w:cs="Arial"/>
                  <w:color w:val="000000"/>
                  <w:sz w:val="18"/>
                  <w:szCs w:val="18"/>
                  <w:u w:val="single"/>
                  <w:lang w:val="en-US" w:eastAsia="ko-KR"/>
                </w:rPr>
                <w:delText>dot11BSSMaxIdlePeriodSettingByNonAPSTA</w:delText>
              </w:r>
            </w:del>
            <w:ins w:id="55" w:author="Srinivas Kandala" w:date="2020-09-04T12:27:00Z">
              <w:r w:rsidR="005364E5">
                <w:rPr>
                  <w:rFonts w:ascii="Arial" w:hAnsi="Arial" w:cs="Arial"/>
                  <w:color w:val="000000"/>
                  <w:sz w:val="18"/>
                  <w:szCs w:val="18"/>
                  <w:u w:val="single"/>
                  <w:lang w:val="en-US" w:eastAsia="ko-KR"/>
                </w:rPr>
                <w:t>dot11BSSMaxIdlePeriodIndicationByNonAPSTA</w:t>
              </w:r>
            </w:ins>
            <w:r w:rsidRPr="00594109">
              <w:rPr>
                <w:rFonts w:ascii="Arial" w:hAnsi="Arial" w:cs="Arial"/>
                <w:color w:val="000000"/>
                <w:sz w:val="18"/>
                <w:szCs w:val="18"/>
                <w:u w:val="single"/>
                <w:lang w:val="en-US" w:eastAsia="ko-KR"/>
              </w:rPr>
              <w:t xml:space="preserve"> </w:t>
            </w:r>
            <w:del w:id="56" w:author="Srinivas Kandala" w:date="2020-09-04T10:46:00Z">
              <w:r w:rsidRPr="00594109" w:rsidDel="0055084C">
                <w:rPr>
                  <w:rFonts w:ascii="Arial" w:hAnsi="Arial" w:cs="Arial"/>
                  <w:color w:val="000000"/>
                  <w:sz w:val="18"/>
                  <w:szCs w:val="18"/>
                  <w:u w:val="single"/>
                  <w:lang w:val="en-US" w:eastAsia="ko-KR"/>
                </w:rPr>
                <w:delText>is present and is</w:delText>
              </w:r>
            </w:del>
            <w:ins w:id="57" w:author="Srinivas Kandala" w:date="2020-09-04T10:46:00Z">
              <w:r w:rsidR="0055084C">
                <w:rPr>
                  <w:rFonts w:ascii="Arial" w:hAnsi="Arial" w:cs="Arial"/>
                  <w:color w:val="000000"/>
                  <w:sz w:val="18"/>
                  <w:szCs w:val="18"/>
                  <w:u w:val="single"/>
                  <w:lang w:val="en-US" w:eastAsia="ko-KR"/>
                </w:rPr>
                <w:t>are</w:t>
              </w:r>
            </w:ins>
            <w:r w:rsidRPr="00594109">
              <w:rPr>
                <w:rFonts w:ascii="Arial" w:hAnsi="Arial" w:cs="Arial"/>
                <w:color w:val="000000"/>
                <w:sz w:val="18"/>
                <w:szCs w:val="18"/>
                <w:u w:val="single"/>
                <w:lang w:val="en-US" w:eastAsia="ko-KR"/>
              </w:rPr>
              <w:t xml:space="preserve"> true</w:t>
            </w:r>
            <w:r w:rsidR="00F51F61">
              <w:rPr>
                <w:rFonts w:ascii="Arial" w:hAnsi="Arial" w:cs="Arial"/>
                <w:color w:val="000000"/>
                <w:sz w:val="18"/>
                <w:szCs w:val="18"/>
                <w:u w:val="single"/>
                <w:lang w:val="en-US" w:eastAsia="ko-KR"/>
              </w:rPr>
              <w:t>,</w:t>
            </w:r>
            <w:r>
              <w:rPr>
                <w:rFonts w:ascii="Arial" w:hAnsi="Arial" w:cs="Arial"/>
                <w:color w:val="000000"/>
                <w:sz w:val="18"/>
                <w:szCs w:val="18"/>
                <w:u w:val="single"/>
                <w:lang w:val="en-US" w:eastAsia="ko-KR"/>
              </w:rPr>
              <w:t xml:space="preserve"> or</w:t>
            </w:r>
            <w:ins w:id="58" w:author="Srinivas Kandala" w:date="2020-09-09T14:30:00Z">
              <w:r w:rsidR="004A7CC2">
                <w:rPr>
                  <w:rFonts w:ascii="Arial" w:hAnsi="Arial" w:cs="Arial"/>
                  <w:color w:val="000000"/>
                  <w:sz w:val="18"/>
                  <w:szCs w:val="18"/>
                  <w:u w:val="single"/>
                  <w:lang w:val="en-US" w:eastAsia="ko-KR"/>
                </w:rPr>
                <w:t xml:space="preserve"> optionally present</w:t>
              </w:r>
            </w:ins>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594109" w:rsidRDefault="00594109" w:rsidP="00594109">
      <w:pPr>
        <w:rPr>
          <w:lang w:val="en-US" w:eastAsia="ko-KR"/>
        </w:rPr>
      </w:pPr>
    </w:p>
    <w:p w:rsidR="00F51F61" w:rsidRDefault="00F51F61" w:rsidP="00F51F61">
      <w:pPr>
        <w:pStyle w:val="H4"/>
        <w:numPr>
          <w:ilvl w:val="3"/>
          <w:numId w:val="12"/>
        </w:numPr>
        <w:rPr>
          <w:w w:val="100"/>
        </w:rPr>
      </w:pPr>
      <w:r w:rsidRPr="00F51F61">
        <w:rPr>
          <w:w w:val="100"/>
        </w:rPr>
        <w:t>MLME-</w:t>
      </w:r>
      <w:proofErr w:type="spellStart"/>
      <w:r w:rsidRPr="00F51F61">
        <w:rPr>
          <w:w w:val="100"/>
        </w:rPr>
        <w:t>ASSOCIATE.indication</w:t>
      </w:r>
      <w:proofErr w:type="spellEnd"/>
    </w:p>
    <w:p w:rsidR="00F51F61" w:rsidRDefault="00F51F61" w:rsidP="00F51F61">
      <w:pPr>
        <w:pStyle w:val="H4"/>
        <w:numPr>
          <w:ilvl w:val="4"/>
          <w:numId w:val="12"/>
        </w:numPr>
        <w:rPr>
          <w:w w:val="100"/>
        </w:rPr>
      </w:pPr>
      <w:r w:rsidRPr="00594109">
        <w:rPr>
          <w:w w:val="100"/>
        </w:rPr>
        <w:t>Semantics of the service primitive</w:t>
      </w:r>
    </w:p>
    <w:p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50509F">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50509F">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ins w:id="59" w:author="Srinivas Kandala" w:date="2020-09-09T14:52:00Z">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ins>
            <w:del w:id="60" w:author="Srinivas Kandala" w:date="2020-09-09T14:52:00Z">
              <w:r w:rsidRPr="00594109" w:rsidDel="00BD2060">
                <w:rPr>
                  <w:rFonts w:ascii="Arial" w:hAnsi="Arial" w:cs="Arial"/>
                  <w:color w:val="000000"/>
                  <w:sz w:val="18"/>
                  <w:szCs w:val="18"/>
                  <w:u w:val="single"/>
                  <w:lang w:val="en-US" w:eastAsia="ko-KR"/>
                </w:rPr>
                <w:delText>is</w:delText>
              </w:r>
            </w:del>
            <w:r w:rsidRPr="00594109">
              <w:rPr>
                <w:rFonts w:ascii="Arial" w:hAnsi="Arial" w:cs="Arial"/>
                <w:color w:val="000000"/>
                <w:sz w:val="18"/>
                <w:szCs w:val="18"/>
                <w:u w:val="single"/>
                <w:lang w:val="en-US" w:eastAsia="ko-KR"/>
              </w:rPr>
              <w:t xml:space="preserve"> true </w:t>
            </w:r>
            <w:del w:id="61" w:author="Srinivas Kandala" w:date="2020-09-04T12:05:00Z">
              <w:r w:rsidRPr="00594109" w:rsidDel="0050509F">
                <w:rPr>
                  <w:rFonts w:ascii="Arial" w:hAnsi="Arial" w:cs="Arial"/>
                  <w:color w:val="000000"/>
                  <w:sz w:val="18"/>
                  <w:szCs w:val="18"/>
                  <w:u w:val="single"/>
                  <w:lang w:val="en-US" w:eastAsia="ko-KR"/>
                </w:rPr>
                <w:delText xml:space="preserve">and dot11BSSMaxIdlePeriodSettingByNonAPSTA </w:delText>
              </w:r>
            </w:del>
            <w:del w:id="62" w:author="Srinivas Kandala" w:date="2020-09-04T10:47:00Z">
              <w:r w:rsidRPr="00594109" w:rsidDel="0055084C">
                <w:rPr>
                  <w:rFonts w:ascii="Arial" w:hAnsi="Arial" w:cs="Arial"/>
                  <w:color w:val="000000"/>
                  <w:sz w:val="18"/>
                  <w:szCs w:val="18"/>
                  <w:u w:val="single"/>
                  <w:lang w:val="en-US" w:eastAsia="ko-KR"/>
                </w:rPr>
                <w:delText>is present and is</w:delText>
              </w:r>
            </w:del>
            <w:del w:id="63" w:author="Srinivas Kandala" w:date="2020-09-04T12:05:00Z">
              <w:r w:rsidRPr="00594109" w:rsidDel="0050509F">
                <w:rPr>
                  <w:rFonts w:ascii="Arial" w:hAnsi="Arial" w:cs="Arial"/>
                  <w:color w:val="000000"/>
                  <w:sz w:val="18"/>
                  <w:szCs w:val="18"/>
                  <w:u w:val="single"/>
                  <w:lang w:val="en-US" w:eastAsia="ko-KR"/>
                </w:rPr>
                <w:delText xml:space="preserve"> true</w:delText>
              </w:r>
              <w:r w:rsidDel="0050509F">
                <w:rPr>
                  <w:rFonts w:ascii="Arial" w:hAnsi="Arial" w:cs="Arial"/>
                  <w:color w:val="000000"/>
                  <w:sz w:val="18"/>
                  <w:szCs w:val="18"/>
                  <w:u w:val="single"/>
                  <w:lang w:val="en-US" w:eastAsia="ko-KR"/>
                </w:rPr>
                <w:delText xml:space="preserve">, </w:delText>
              </w:r>
            </w:del>
            <w:r>
              <w:rPr>
                <w:rFonts w:ascii="Arial" w:hAnsi="Arial" w:cs="Arial"/>
                <w:color w:val="000000"/>
                <w:sz w:val="18"/>
                <w:szCs w:val="18"/>
                <w:u w:val="single"/>
                <w:lang w:val="en-US" w:eastAsia="ko-KR"/>
              </w:rPr>
              <w:t>or</w:t>
            </w:r>
            <w:r w:rsidRPr="00594109">
              <w:rPr>
                <w:rFonts w:ascii="Arial" w:hAnsi="Arial" w:cs="Arial"/>
                <w:color w:val="000000"/>
                <w:sz w:val="18"/>
                <w:szCs w:val="18"/>
                <w:u w:val="single"/>
                <w:lang w:val="en-US" w:eastAsia="ko-KR"/>
              </w:rPr>
              <w:t xml:space="preserve"> </w:t>
            </w:r>
            <w:ins w:id="64" w:author="Srinivas Kandala" w:date="2020-09-09T14:53:00Z">
              <w:r w:rsidR="00BD2060">
                <w:rPr>
                  <w:rFonts w:ascii="Arial" w:hAnsi="Arial" w:cs="Arial"/>
                  <w:color w:val="000000"/>
                  <w:sz w:val="18"/>
                  <w:szCs w:val="18"/>
                  <w:u w:val="single"/>
                  <w:lang w:val="en-US" w:eastAsia="ko-KR"/>
                </w:rPr>
                <w:t xml:space="preserve">optionally present </w:t>
              </w:r>
            </w:ins>
            <w:r>
              <w:rPr>
                <w:rFonts w:ascii="Arial" w:hAnsi="Arial" w:cs="Arial"/>
                <w:color w:val="000000"/>
                <w:sz w:val="18"/>
                <w:szCs w:val="18"/>
                <w:lang w:val="en-US" w:eastAsia="ko-KR"/>
              </w:rPr>
              <w:t>if dot11S1GOptionImplemented is true; otherwise not present.</w:t>
            </w:r>
          </w:p>
        </w:tc>
      </w:tr>
    </w:tbl>
    <w:p w:rsidR="00F51F61" w:rsidRDefault="00F51F61" w:rsidP="00F51F61">
      <w:pPr>
        <w:rPr>
          <w:lang w:val="en-US" w:eastAsia="ko-KR"/>
        </w:rPr>
      </w:pPr>
    </w:p>
    <w:p w:rsidR="00F51F61" w:rsidRPr="00F51F61" w:rsidRDefault="00F51F61" w:rsidP="00F95949">
      <w:pPr>
        <w:pStyle w:val="H4"/>
        <w:numPr>
          <w:ilvl w:val="3"/>
          <w:numId w:val="13"/>
        </w:numPr>
        <w:rPr>
          <w:w w:val="100"/>
        </w:rPr>
      </w:pPr>
      <w:r w:rsidRPr="00F51F61">
        <w:rPr>
          <w:w w:val="100"/>
        </w:rPr>
        <w:lastRenderedPageBreak/>
        <w:t>MLME-</w:t>
      </w:r>
      <w:proofErr w:type="spellStart"/>
      <w:r w:rsidR="00F95949">
        <w:rPr>
          <w:w w:val="100"/>
        </w:rPr>
        <w:t>RE</w:t>
      </w:r>
      <w:r w:rsidRPr="00F51F61">
        <w:rPr>
          <w:w w:val="100"/>
        </w:rPr>
        <w:t>ASSOCIATE.request</w:t>
      </w:r>
      <w:proofErr w:type="spellEnd"/>
    </w:p>
    <w:p w:rsidR="00F51F61" w:rsidRDefault="00F95949" w:rsidP="00F95949">
      <w:pPr>
        <w:pStyle w:val="H4"/>
        <w:rPr>
          <w:w w:val="100"/>
        </w:rPr>
      </w:pPr>
      <w:r>
        <w:rPr>
          <w:w w:val="100"/>
        </w:rPr>
        <w:t xml:space="preserve">6.3.8.2.2 </w:t>
      </w:r>
      <w:r w:rsidR="00F51F61" w:rsidRPr="00594109">
        <w:rPr>
          <w:w w:val="100"/>
        </w:rPr>
        <w:t>Semantics of the service primitive</w:t>
      </w:r>
    </w:p>
    <w:p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55084C">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647948">
              <w:rPr>
                <w:rFonts w:ascii="Arial" w:hAnsi="Arial" w:cs="Arial"/>
                <w:color w:val="000000"/>
                <w:sz w:val="18"/>
                <w:szCs w:val="18"/>
                <w:lang w:val="en-US" w:eastAsia="ko-KR"/>
                <w:rPrChange w:id="65" w:author="Srinivas Kandala" w:date="2020-09-09T10:00:00Z">
                  <w:rPr>
                    <w:rFonts w:ascii="Arial" w:hAnsi="Arial" w:cs="Arial"/>
                    <w:strike/>
                    <w:color w:val="000000"/>
                    <w:sz w:val="18"/>
                    <w:szCs w:val="18"/>
                    <w:lang w:val="en-US" w:eastAsia="ko-KR"/>
                  </w:rPr>
                </w:rPrChange>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del w:id="66" w:author="Srinivas Kandala" w:date="2020-09-04T10:48:00Z">
              <w:r w:rsidRPr="00594109" w:rsidDel="0055084C">
                <w:rPr>
                  <w:rFonts w:ascii="Arial" w:hAnsi="Arial" w:cs="Arial"/>
                  <w:color w:val="000000"/>
                  <w:sz w:val="18"/>
                  <w:szCs w:val="18"/>
                  <w:u w:val="single"/>
                  <w:lang w:val="en-US" w:eastAsia="ko-KR"/>
                </w:rPr>
                <w:delText xml:space="preserve">is true </w:delText>
              </w:r>
            </w:del>
            <w:r w:rsidRPr="00594109">
              <w:rPr>
                <w:rFonts w:ascii="Arial" w:hAnsi="Arial" w:cs="Arial"/>
                <w:color w:val="000000"/>
                <w:sz w:val="18"/>
                <w:szCs w:val="18"/>
                <w:u w:val="single"/>
                <w:lang w:val="en-US" w:eastAsia="ko-KR"/>
              </w:rPr>
              <w:t xml:space="preserve">and </w:t>
            </w:r>
            <w:del w:id="67" w:author="Srinivas Kandala" w:date="2020-09-04T12:26:00Z">
              <w:r w:rsidRPr="00594109" w:rsidDel="005364E5">
                <w:rPr>
                  <w:rFonts w:ascii="Arial" w:hAnsi="Arial" w:cs="Arial"/>
                  <w:color w:val="000000"/>
                  <w:sz w:val="18"/>
                  <w:szCs w:val="18"/>
                  <w:u w:val="single"/>
                  <w:lang w:val="en-US" w:eastAsia="ko-KR"/>
                </w:rPr>
                <w:delText>dot11BSSMaxIdlePeriodSettingByNonAPSTA</w:delText>
              </w:r>
            </w:del>
            <w:ins w:id="68" w:author="Srinivas Kandala" w:date="2020-09-04T12:26:00Z">
              <w:r w:rsidR="005364E5">
                <w:rPr>
                  <w:rFonts w:ascii="Arial" w:hAnsi="Arial" w:cs="Arial"/>
                  <w:color w:val="000000"/>
                  <w:sz w:val="18"/>
                  <w:szCs w:val="18"/>
                  <w:u w:val="single"/>
                  <w:lang w:val="en-US" w:eastAsia="ko-KR"/>
                </w:rPr>
                <w:t>dot11BSSMaxIdlePeriodIndicationByNonAPSTA</w:t>
              </w:r>
            </w:ins>
            <w:r w:rsidRPr="00594109">
              <w:rPr>
                <w:rFonts w:ascii="Arial" w:hAnsi="Arial" w:cs="Arial"/>
                <w:color w:val="000000"/>
                <w:sz w:val="18"/>
                <w:szCs w:val="18"/>
                <w:u w:val="single"/>
                <w:lang w:val="en-US" w:eastAsia="ko-KR"/>
              </w:rPr>
              <w:t xml:space="preserve"> </w:t>
            </w:r>
            <w:del w:id="69" w:author="Srinivas Kandala" w:date="2020-09-04T10:48:00Z">
              <w:r w:rsidRPr="00594109" w:rsidDel="0055084C">
                <w:rPr>
                  <w:rFonts w:ascii="Arial" w:hAnsi="Arial" w:cs="Arial"/>
                  <w:color w:val="000000"/>
                  <w:sz w:val="18"/>
                  <w:szCs w:val="18"/>
                  <w:u w:val="single"/>
                  <w:lang w:val="en-US" w:eastAsia="ko-KR"/>
                </w:rPr>
                <w:delText>is present and is</w:delText>
              </w:r>
            </w:del>
            <w:ins w:id="70" w:author="Srinivas Kandala" w:date="2020-09-04T10:48:00Z">
              <w:r w:rsidR="0055084C">
                <w:rPr>
                  <w:rFonts w:ascii="Arial" w:hAnsi="Arial" w:cs="Arial"/>
                  <w:color w:val="000000"/>
                  <w:sz w:val="18"/>
                  <w:szCs w:val="18"/>
                  <w:u w:val="single"/>
                  <w:lang w:val="en-US" w:eastAsia="ko-KR"/>
                </w:rPr>
                <w:t>are</w:t>
              </w:r>
            </w:ins>
            <w:r w:rsidRPr="00594109">
              <w:rPr>
                <w:rFonts w:ascii="Arial" w:hAnsi="Arial" w:cs="Arial"/>
                <w:color w:val="000000"/>
                <w:sz w:val="18"/>
                <w:szCs w:val="18"/>
                <w:u w:val="single"/>
                <w:lang w:val="en-US" w:eastAsia="ko-KR"/>
              </w:rPr>
              <w:t xml:space="preserve">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ins w:id="71" w:author="Srinivas Kandala" w:date="2020-09-09T14:53:00Z">
              <w:r w:rsidR="00BD2060">
                <w:rPr>
                  <w:rFonts w:ascii="Arial" w:hAnsi="Arial" w:cs="Arial"/>
                  <w:color w:val="000000"/>
                  <w:sz w:val="18"/>
                  <w:szCs w:val="18"/>
                  <w:u w:val="single"/>
                  <w:lang w:val="en-US" w:eastAsia="ko-KR"/>
                </w:rPr>
                <w:t xml:space="preserve">optionally present </w:t>
              </w:r>
            </w:ins>
            <w:r>
              <w:rPr>
                <w:rFonts w:ascii="Arial" w:hAnsi="Arial" w:cs="Arial"/>
                <w:color w:val="000000"/>
                <w:sz w:val="18"/>
                <w:szCs w:val="18"/>
                <w:lang w:val="en-US" w:eastAsia="ko-KR"/>
              </w:rPr>
              <w:t>if dot11S1GOptionImplemented is true; otherwise not present.</w:t>
            </w:r>
          </w:p>
        </w:tc>
      </w:tr>
    </w:tbl>
    <w:p w:rsidR="00F95949" w:rsidRDefault="00F95949" w:rsidP="00F95949">
      <w:pPr>
        <w:pStyle w:val="H4"/>
        <w:numPr>
          <w:ilvl w:val="3"/>
          <w:numId w:val="14"/>
        </w:numPr>
        <w:rPr>
          <w:w w:val="100"/>
        </w:rPr>
      </w:pPr>
      <w:r w:rsidRPr="00F51F61">
        <w:rPr>
          <w:w w:val="100"/>
        </w:rPr>
        <w:t>MLME-</w:t>
      </w:r>
      <w:proofErr w:type="spellStart"/>
      <w:ins w:id="72" w:author="Srinivas Kandala" w:date="2020-09-02T13:14:00Z">
        <w:r w:rsidR="005C00CB">
          <w:rPr>
            <w:w w:val="100"/>
          </w:rPr>
          <w:t>RE</w:t>
        </w:r>
      </w:ins>
      <w:r w:rsidRPr="00F51F61">
        <w:rPr>
          <w:w w:val="100"/>
        </w:rPr>
        <w:t>ASSOCIATE.indication</w:t>
      </w:r>
      <w:proofErr w:type="spellEnd"/>
    </w:p>
    <w:p w:rsidR="00F95949" w:rsidRDefault="00F95949" w:rsidP="00F95949">
      <w:pPr>
        <w:pStyle w:val="H4"/>
        <w:numPr>
          <w:ilvl w:val="4"/>
          <w:numId w:val="15"/>
        </w:numPr>
        <w:rPr>
          <w:w w:val="100"/>
        </w:rPr>
      </w:pPr>
      <w:r w:rsidRPr="00594109">
        <w:rPr>
          <w:w w:val="100"/>
        </w:rPr>
        <w:t>Semantics of the service primitive</w:t>
      </w:r>
    </w:p>
    <w:p w:rsidR="00F95949" w:rsidRDefault="00F95949" w:rsidP="00F9594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F95949" w:rsidRDefault="00F95949" w:rsidP="00F95949">
      <w:pPr>
        <w:rPr>
          <w:lang w:eastAsia="ko-KR"/>
        </w:rPr>
      </w:pPr>
    </w:p>
    <w:p w:rsidR="00F95949" w:rsidRDefault="00F95949" w:rsidP="00F9594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95949"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95949"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95949" w:rsidRDefault="00F95949" w:rsidP="0050509F">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50509F">
              <w:rPr>
                <w:rFonts w:ascii="Arial" w:hAnsi="Arial" w:cs="Arial"/>
                <w:color w:val="000000"/>
                <w:sz w:val="18"/>
                <w:szCs w:val="18"/>
                <w:lang w:val="en-US" w:eastAsia="ko-KR"/>
              </w:rPr>
              <w:t xml:space="preserve">optionally </w:t>
            </w:r>
            <w:r>
              <w:rPr>
                <w:rFonts w:ascii="Arial" w:hAnsi="Arial" w:cs="Arial"/>
                <w:color w:val="000000"/>
                <w:sz w:val="18"/>
                <w:szCs w:val="18"/>
                <w:lang w:val="en-US" w:eastAsia="ko-KR"/>
              </w:rPr>
              <w:t xml:space="preserve">present </w:t>
            </w:r>
            <w:r w:rsidRPr="00594109">
              <w:rPr>
                <w:rFonts w:ascii="Arial" w:hAnsi="Arial" w:cs="Arial"/>
                <w:color w:val="000000"/>
                <w:sz w:val="18"/>
                <w:szCs w:val="18"/>
                <w:u w:val="single"/>
                <w:lang w:val="en-US" w:eastAsia="ko-KR"/>
              </w:rPr>
              <w:t xml:space="preserve">if dot11WirelessManagementImplemented </w:t>
            </w:r>
            <w:ins w:id="73" w:author="Srinivas Kandala" w:date="2020-09-09T14:54:00Z">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ins>
            <w:del w:id="74" w:author="Srinivas Kandala" w:date="2020-09-09T14:54:00Z">
              <w:r w:rsidRPr="00594109" w:rsidDel="00BD2060">
                <w:rPr>
                  <w:rFonts w:ascii="Arial" w:hAnsi="Arial" w:cs="Arial"/>
                  <w:color w:val="000000"/>
                  <w:sz w:val="18"/>
                  <w:szCs w:val="18"/>
                  <w:u w:val="single"/>
                  <w:lang w:val="en-US" w:eastAsia="ko-KR"/>
                </w:rPr>
                <w:delText>is</w:delText>
              </w:r>
            </w:del>
            <w:r w:rsidRPr="00594109">
              <w:rPr>
                <w:rFonts w:ascii="Arial" w:hAnsi="Arial" w:cs="Arial"/>
                <w:color w:val="000000"/>
                <w:sz w:val="18"/>
                <w:szCs w:val="18"/>
                <w:u w:val="single"/>
                <w:lang w:val="en-US" w:eastAsia="ko-KR"/>
              </w:rPr>
              <w:t xml:space="preserve"> true </w:t>
            </w:r>
            <w:del w:id="75" w:author="Srinivas Kandala" w:date="2020-09-04T12:09:00Z">
              <w:r w:rsidRPr="00594109" w:rsidDel="0050509F">
                <w:rPr>
                  <w:rFonts w:ascii="Arial" w:hAnsi="Arial" w:cs="Arial"/>
                  <w:color w:val="000000"/>
                  <w:sz w:val="18"/>
                  <w:szCs w:val="18"/>
                  <w:u w:val="single"/>
                  <w:lang w:val="en-US" w:eastAsia="ko-KR"/>
                </w:rPr>
                <w:delText>and dot11BSSMaxIdlePeriodSettingByNonAPSTA is present and is true</w:delText>
              </w:r>
              <w:r w:rsidDel="0050509F">
                <w:rPr>
                  <w:rFonts w:ascii="Arial" w:hAnsi="Arial" w:cs="Arial"/>
                  <w:color w:val="000000"/>
                  <w:sz w:val="18"/>
                  <w:szCs w:val="18"/>
                  <w:u w:val="single"/>
                  <w:lang w:val="en-US" w:eastAsia="ko-KR"/>
                </w:rPr>
                <w:delText xml:space="preserve">, </w:delText>
              </w:r>
            </w:del>
            <w:r>
              <w:rPr>
                <w:rFonts w:ascii="Arial" w:hAnsi="Arial" w:cs="Arial"/>
                <w:color w:val="000000"/>
                <w:sz w:val="18"/>
                <w:szCs w:val="18"/>
                <w:u w:val="single"/>
                <w:lang w:val="en-US" w:eastAsia="ko-KR"/>
              </w:rPr>
              <w:t>or</w:t>
            </w:r>
            <w:ins w:id="76" w:author="Srinivas Kandala" w:date="2020-09-09T14:54:00Z">
              <w:r w:rsidR="00BD2060">
                <w:rPr>
                  <w:rFonts w:ascii="Arial" w:hAnsi="Arial" w:cs="Arial"/>
                  <w:color w:val="000000"/>
                  <w:sz w:val="18"/>
                  <w:szCs w:val="18"/>
                  <w:u w:val="single"/>
                  <w:lang w:val="en-US" w:eastAsia="ko-KR"/>
                </w:rPr>
                <w:t xml:space="preserve"> optionally present</w:t>
              </w:r>
            </w:ins>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51F61" w:rsidRDefault="00F51F61" w:rsidP="00F51F61">
      <w:pPr>
        <w:rPr>
          <w:ins w:id="77" w:author="Srinivas Kandala" w:date="2020-09-10T10:23:00Z"/>
          <w:lang w:val="en-US" w:eastAsia="ko-KR"/>
        </w:rPr>
      </w:pPr>
    </w:p>
    <w:p w:rsidR="000B33D5" w:rsidRPr="00F51F61" w:rsidRDefault="000B33D5" w:rsidP="00F51F61">
      <w:pPr>
        <w:rPr>
          <w:lang w:val="en-US" w:eastAsia="ko-KR"/>
        </w:rPr>
      </w:pPr>
    </w:p>
    <w:p w:rsidR="00B52712" w:rsidRDefault="00B52712" w:rsidP="00B52712">
      <w:pPr>
        <w:pStyle w:val="H4"/>
        <w:numPr>
          <w:ilvl w:val="0"/>
          <w:numId w:val="4"/>
        </w:numPr>
        <w:rPr>
          <w:w w:val="100"/>
        </w:rPr>
      </w:pPr>
      <w:r>
        <w:rPr>
          <w:w w:val="100"/>
        </w:rPr>
        <w:t>Association Request frame format</w:t>
      </w:r>
      <w:bookmarkEnd w:id="52"/>
    </w:p>
    <w:p w:rsidR="00B52712" w:rsidRDefault="00B52712" w:rsidP="00B52712">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sidR="00F95949">
        <w:rPr>
          <w:b/>
          <w:bCs/>
          <w:i/>
          <w:iCs/>
          <w:lang w:eastAsia="ko-KR"/>
        </w:rPr>
        <w:t>Table 9-34</w:t>
      </w:r>
      <w:r>
        <w:rPr>
          <w:b/>
          <w:bCs/>
          <w:i/>
          <w:iCs/>
          <w:lang w:eastAsia="ko-KR"/>
        </w:rPr>
        <w:t>—</w:t>
      </w:r>
      <w:r w:rsidRPr="00B52712">
        <w:rPr>
          <w:b/>
          <w:bCs/>
          <w:i/>
          <w:iCs/>
          <w:lang w:eastAsia="ko-KR"/>
        </w:rPr>
        <w:t>Association Request frame body</w:t>
      </w:r>
      <w:r>
        <w:rPr>
          <w:b/>
          <w:bCs/>
          <w:i/>
          <w:iCs/>
          <w:lang w:eastAsia="ko-KR"/>
        </w:rPr>
        <w:t>” as shown:</w:t>
      </w:r>
    </w:p>
    <w:p w:rsidR="00F95949" w:rsidRDefault="00F95949" w:rsidP="00F95949">
      <w:pPr>
        <w:pStyle w:val="TableTitle"/>
        <w:numPr>
          <w:ilvl w:val="0"/>
          <w:numId w:val="16"/>
        </w:numPr>
      </w:pPr>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Notes</w:t>
            </w:r>
          </w:p>
        </w:tc>
      </w:tr>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AC6E70" w:rsidRDefault="00382F5D" w:rsidP="00382F5D">
            <w:pPr>
              <w:pStyle w:val="CellHeading"/>
              <w:rPr>
                <w:b w:val="0"/>
                <w:w w:val="100"/>
              </w:rPr>
            </w:pPr>
            <w:del w:id="78" w:author="Srinivas Kandala" w:date="2020-09-04T10:59:00Z">
              <w:r w:rsidDel="00382F5D">
                <w:rPr>
                  <w:b w:val="0"/>
                  <w:w w:val="100"/>
                </w:rPr>
                <w:delText>TBD</w:delText>
              </w:r>
            </w:del>
            <w:ins w:id="79" w:author="Srinivas Kandala" w:date="2020-09-04T10:59:00Z">
              <w:r>
                <w:rPr>
                  <w:b w:val="0"/>
                  <w:w w:val="100"/>
                </w:rPr>
                <w:t>34</w:t>
              </w:r>
            </w:ins>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AC6E70" w:rsidRDefault="00B52712"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468C6" w:rsidRPr="001A5569" w:rsidRDefault="00B52712" w:rsidP="007468C6">
            <w:pPr>
              <w:pStyle w:val="CellHeading"/>
              <w:jc w:val="left"/>
              <w:rPr>
                <w:b w:val="0"/>
                <w:w w:val="100"/>
                <w:u w:val="single"/>
              </w:rPr>
            </w:pPr>
            <w:r w:rsidRPr="00DE2689">
              <w:rPr>
                <w:w w:val="100"/>
              </w:rPr>
              <w:t xml:space="preserve">The BSS Max Idle Period element is </w:t>
            </w:r>
            <w:r w:rsidR="00DE2689" w:rsidRPr="00BD2060">
              <w:rPr>
                <w:w w:val="100"/>
              </w:rPr>
              <w:t>optionally</w:t>
            </w:r>
            <w:r w:rsidR="00DE2689" w:rsidRPr="00DE2689">
              <w:rPr>
                <w:w w:val="100"/>
              </w:rPr>
              <w:t xml:space="preserve"> </w:t>
            </w:r>
            <w:r w:rsidRPr="00DE2689">
              <w:rPr>
                <w:w w:val="100"/>
              </w:rPr>
              <w:t>present</w:t>
            </w:r>
            <w:r w:rsidRPr="001A5569">
              <w:rPr>
                <w:w w:val="100"/>
                <w:u w:val="single"/>
              </w:rPr>
              <w:t xml:space="preserve"> if dot11WirelessManagementImplemented </w:t>
            </w:r>
            <w:del w:id="80" w:author="Srinivas Kandala" w:date="2020-09-04T10:49:00Z">
              <w:r w:rsidRPr="001A5569" w:rsidDel="0055084C">
                <w:rPr>
                  <w:w w:val="100"/>
                  <w:u w:val="single"/>
                </w:rPr>
                <w:delText xml:space="preserve">is true </w:delText>
              </w:r>
            </w:del>
            <w:r w:rsidRPr="001A5569">
              <w:rPr>
                <w:w w:val="100"/>
                <w:u w:val="single"/>
              </w:rPr>
              <w:t xml:space="preserve">and </w:t>
            </w:r>
            <w:del w:id="81" w:author="Srinivas Kandala" w:date="2020-09-04T12:27:00Z">
              <w:r w:rsidRPr="001A5569" w:rsidDel="005364E5">
                <w:rPr>
                  <w:w w:val="100"/>
                  <w:u w:val="single"/>
                </w:rPr>
                <w:delText>dot11BSSMaxIdlePeriodSettingByNonAPSTA</w:delText>
              </w:r>
            </w:del>
            <w:ins w:id="82" w:author="Srinivas Kandala" w:date="2020-09-04T12:27:00Z">
              <w:r w:rsidR="005364E5">
                <w:rPr>
                  <w:w w:val="100"/>
                  <w:u w:val="single"/>
                </w:rPr>
                <w:t>dot11BSSMaxIdlePeriodIndicationByNonAPSTA</w:t>
              </w:r>
            </w:ins>
            <w:r w:rsidRPr="001A5569">
              <w:rPr>
                <w:w w:val="100"/>
                <w:u w:val="single"/>
              </w:rPr>
              <w:t xml:space="preserve"> </w:t>
            </w:r>
            <w:del w:id="83" w:author="Srinivas Kandala" w:date="2020-09-04T10:49:00Z">
              <w:r w:rsidRPr="001A5569" w:rsidDel="0055084C">
                <w:rPr>
                  <w:w w:val="100"/>
                  <w:u w:val="single"/>
                </w:rPr>
                <w:delText>is present and is</w:delText>
              </w:r>
            </w:del>
            <w:ins w:id="84" w:author="Srinivas Kandala" w:date="2020-09-04T10:49:00Z">
              <w:r w:rsidR="0055084C">
                <w:rPr>
                  <w:w w:val="100"/>
                  <w:u w:val="single"/>
                </w:rPr>
                <w:t>are</w:t>
              </w:r>
            </w:ins>
            <w:r w:rsidRPr="001A5569">
              <w:rPr>
                <w:w w:val="100"/>
                <w:u w:val="single"/>
              </w:rPr>
              <w:t xml:space="preserve"> true, or</w:t>
            </w:r>
            <w:ins w:id="85" w:author="Srinivas Kandala" w:date="2020-09-09T15:10:00Z">
              <w:r w:rsidR="00346726">
                <w:rPr>
                  <w:w w:val="100"/>
                  <w:u w:val="single"/>
                </w:rPr>
                <w:t xml:space="preserve"> optionally present</w:t>
              </w:r>
            </w:ins>
            <w:r w:rsidRPr="001A5569">
              <w:rPr>
                <w:w w:val="100"/>
                <w:u w:val="single"/>
              </w:rPr>
              <w:t xml:space="preserve"> </w:t>
            </w:r>
            <w:del w:id="86" w:author="Srinivas Kandala" w:date="2020-09-04T10:49:00Z">
              <w:r w:rsidRPr="00DE2689" w:rsidDel="0055084C">
                <w:rPr>
                  <w:w w:val="100"/>
                </w:rPr>
                <w:delText xml:space="preserve">optionally present </w:delText>
              </w:r>
            </w:del>
            <w:r w:rsidRPr="00DE2689">
              <w:rPr>
                <w:w w:val="100"/>
              </w:rPr>
              <w:t>if dot11S1GOptionImplemented is true</w:t>
            </w:r>
            <w:ins w:id="87" w:author="Srinivas Kandala" w:date="2020-09-04T10:50:00Z">
              <w:r w:rsidR="0055084C">
                <w:rPr>
                  <w:w w:val="100"/>
                </w:rPr>
                <w:t>; otherwise not present</w:t>
              </w:r>
            </w:ins>
          </w:p>
        </w:tc>
      </w:tr>
    </w:tbl>
    <w:p w:rsidR="009E297E" w:rsidRDefault="009E297E" w:rsidP="009E297E">
      <w:pPr>
        <w:pStyle w:val="Code"/>
        <w:rPr>
          <w:rFonts w:ascii="Arial" w:hAnsi="Arial" w:cs="Arial"/>
          <w:b/>
          <w:w w:val="100"/>
          <w:sz w:val="28"/>
          <w:szCs w:val="28"/>
        </w:rPr>
      </w:pPr>
    </w:p>
    <w:p w:rsidR="001F5340" w:rsidDel="0055084C" w:rsidRDefault="001F5340" w:rsidP="001F5340">
      <w:pPr>
        <w:rPr>
          <w:del w:id="88" w:author="Srinivas Kandala" w:date="2020-09-04T10:51:00Z"/>
          <w:b/>
          <w:bCs/>
          <w:i/>
          <w:iCs/>
          <w:lang w:eastAsia="ko-KR"/>
        </w:rPr>
      </w:pPr>
      <w:bookmarkStart w:id="89" w:name="RTF32353133313a2048342c312e"/>
      <w:del w:id="90" w:author="Srinivas Kandala" w:date="2020-09-04T10:51:00Z">
        <w:r w:rsidRPr="00A457B0" w:rsidDel="0055084C">
          <w:rPr>
            <w:b/>
            <w:bCs/>
            <w:i/>
            <w:iCs/>
            <w:lang w:eastAsia="ko-KR"/>
          </w:rPr>
          <w:lastRenderedPageBreak/>
          <w:delText xml:space="preserve">Tgmd </w:delText>
        </w:r>
        <w:r w:rsidDel="0055084C">
          <w:rPr>
            <w:b/>
            <w:bCs/>
            <w:i/>
            <w:iCs/>
            <w:lang w:eastAsia="ko-KR"/>
          </w:rPr>
          <w:delText>Editor: Assign the next available value in Table 9-36 for the entry for “Order”</w:delText>
        </w:r>
      </w:del>
    </w:p>
    <w:p w:rsidR="00B52712" w:rsidRDefault="00B52712" w:rsidP="00B52712">
      <w:pPr>
        <w:pStyle w:val="H4"/>
        <w:numPr>
          <w:ilvl w:val="0"/>
          <w:numId w:val="5"/>
        </w:numPr>
        <w:rPr>
          <w:w w:val="100"/>
        </w:rPr>
      </w:pPr>
      <w:proofErr w:type="spellStart"/>
      <w:r>
        <w:rPr>
          <w:w w:val="100"/>
        </w:rPr>
        <w:t>Reassociation</w:t>
      </w:r>
      <w:proofErr w:type="spellEnd"/>
      <w:r>
        <w:rPr>
          <w:w w:val="100"/>
        </w:rPr>
        <w:t xml:space="preserve"> Request frame format</w:t>
      </w:r>
      <w:bookmarkEnd w:id="89"/>
    </w:p>
    <w:p w:rsidR="00B52712" w:rsidRPr="001F5340" w:rsidRDefault="001F5340" w:rsidP="001F5340">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Pr>
          <w:b/>
          <w:bCs/>
          <w:i/>
          <w:iCs/>
          <w:lang w:eastAsia="ko-KR"/>
        </w:rPr>
        <w:t>Table 9-38—</w:t>
      </w:r>
      <w:proofErr w:type="spellStart"/>
      <w:r>
        <w:rPr>
          <w:b/>
          <w:bCs/>
          <w:i/>
          <w:iCs/>
          <w:lang w:eastAsia="ko-KR"/>
        </w:rPr>
        <w:t>Rea</w:t>
      </w:r>
      <w:r w:rsidRPr="00B52712">
        <w:rPr>
          <w:b/>
          <w:bCs/>
          <w:i/>
          <w:iCs/>
          <w:lang w:eastAsia="ko-KR"/>
        </w:rPr>
        <w:t>ssociation</w:t>
      </w:r>
      <w:proofErr w:type="spellEnd"/>
      <w:r w:rsidRPr="00B52712">
        <w:rPr>
          <w:b/>
          <w:bCs/>
          <w:i/>
          <w:iCs/>
          <w:lang w:eastAsia="ko-KR"/>
        </w:rPr>
        <w:t xml:space="preserve"> Request frame body</w:t>
      </w:r>
      <w:r>
        <w:rPr>
          <w:b/>
          <w:bCs/>
          <w:i/>
          <w:iCs/>
          <w:lang w:eastAsia="ko-KR"/>
        </w:rPr>
        <w:t>” as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95949" w:rsidRPr="00B52712" w:rsidTr="00AC15E6">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F95949" w:rsidRDefault="00F95949" w:rsidP="00F95949">
            <w:pPr>
              <w:pStyle w:val="TableTitle"/>
              <w:numPr>
                <w:ilvl w:val="0"/>
                <w:numId w:val="17"/>
              </w:numPr>
            </w:pPr>
            <w:bookmarkStart w:id="91" w:name="RTF33383538353a205461626c65"/>
            <w:proofErr w:type="spellStart"/>
            <w:r>
              <w:rPr>
                <w:w w:val="100"/>
              </w:rPr>
              <w:t>Reassociation</w:t>
            </w:r>
            <w:proofErr w:type="spellEnd"/>
            <w:r>
              <w:rPr>
                <w:w w:val="100"/>
              </w:rPr>
              <w:t xml:space="preserv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1"/>
          </w:p>
        </w:tc>
      </w:tr>
      <w:tr w:rsidR="001F5340"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Notes</w:t>
            </w:r>
          </w:p>
        </w:tc>
      </w:tr>
      <w:tr w:rsidR="001F5340" w:rsidRP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AC6E70" w:rsidRDefault="00382F5D" w:rsidP="00AC15E6">
            <w:pPr>
              <w:pStyle w:val="CellHeading"/>
              <w:rPr>
                <w:b w:val="0"/>
                <w:w w:val="100"/>
              </w:rPr>
            </w:pPr>
            <w:del w:id="92" w:author="Srinivas Kandala" w:date="2020-09-04T10:59:00Z">
              <w:r w:rsidDel="00382F5D">
                <w:rPr>
                  <w:b w:val="0"/>
                  <w:w w:val="100"/>
                </w:rPr>
                <w:delText>TBD</w:delText>
              </w:r>
            </w:del>
            <w:ins w:id="93" w:author="Srinivas Kandala" w:date="2020-09-04T10:59:00Z">
              <w:r>
                <w:rPr>
                  <w:b w:val="0"/>
                  <w:w w:val="100"/>
                </w:rPr>
                <w:t>38</w:t>
              </w:r>
            </w:ins>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AC6E70" w:rsidRDefault="001F5340"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DE2689" w:rsidP="00382F5D">
            <w:pPr>
              <w:pStyle w:val="CellHeading"/>
              <w:jc w:val="left"/>
              <w:rPr>
                <w:b w:val="0"/>
                <w:w w:val="100"/>
                <w:u w:val="single"/>
              </w:rPr>
            </w:pPr>
            <w:r w:rsidRPr="00DE2689">
              <w:rPr>
                <w:w w:val="100"/>
              </w:rPr>
              <w:t>The BSS Max Idle Period element is optionally present</w:t>
            </w:r>
            <w:r w:rsidRPr="001A5569">
              <w:rPr>
                <w:w w:val="100"/>
                <w:u w:val="single"/>
              </w:rPr>
              <w:t xml:space="preserve"> if dot11WirelessManagementImplemented </w:t>
            </w:r>
            <w:del w:id="94" w:author="Srinivas Kandala" w:date="2020-09-04T10:54:00Z">
              <w:r w:rsidRPr="001A5569" w:rsidDel="00382F5D">
                <w:rPr>
                  <w:w w:val="100"/>
                  <w:u w:val="single"/>
                </w:rPr>
                <w:delText xml:space="preserve">is true </w:delText>
              </w:r>
            </w:del>
            <w:r w:rsidRPr="001A5569">
              <w:rPr>
                <w:w w:val="100"/>
                <w:u w:val="single"/>
              </w:rPr>
              <w:t xml:space="preserve">and </w:t>
            </w:r>
            <w:del w:id="95" w:author="Srinivas Kandala" w:date="2020-09-04T12:27:00Z">
              <w:r w:rsidRPr="001A5569" w:rsidDel="005364E5">
                <w:rPr>
                  <w:w w:val="100"/>
                  <w:u w:val="single"/>
                </w:rPr>
                <w:delText>dot11BSSMaxIdlePeriodSettingByNonAPSTA</w:delText>
              </w:r>
            </w:del>
            <w:ins w:id="96" w:author="Srinivas Kandala" w:date="2020-09-04T12:27:00Z">
              <w:r w:rsidR="005364E5">
                <w:rPr>
                  <w:w w:val="100"/>
                  <w:u w:val="single"/>
                </w:rPr>
                <w:t>dot11BSSMaxIdlePeriodIndicationByNonAPSTA</w:t>
              </w:r>
            </w:ins>
            <w:r w:rsidRPr="001A5569">
              <w:rPr>
                <w:w w:val="100"/>
                <w:u w:val="single"/>
              </w:rPr>
              <w:t xml:space="preserve"> </w:t>
            </w:r>
            <w:del w:id="97" w:author="Srinivas Kandala" w:date="2020-09-04T10:54:00Z">
              <w:r w:rsidRPr="001A5569" w:rsidDel="00382F5D">
                <w:rPr>
                  <w:w w:val="100"/>
                  <w:u w:val="single"/>
                </w:rPr>
                <w:delText xml:space="preserve">is present and is </w:delText>
              </w:r>
            </w:del>
            <w:proofErr w:type="spellStart"/>
            <w:ins w:id="98" w:author="Srinivas Kandala" w:date="2020-09-04T10:54:00Z">
              <w:r w:rsidR="00382F5D">
                <w:rPr>
                  <w:w w:val="100"/>
                  <w:u w:val="single"/>
                </w:rPr>
                <w:t>are</w:t>
              </w:r>
            </w:ins>
            <w:r w:rsidRPr="001A5569">
              <w:rPr>
                <w:w w:val="100"/>
                <w:u w:val="single"/>
              </w:rPr>
              <w:t>true</w:t>
            </w:r>
            <w:proofErr w:type="spellEnd"/>
            <w:r w:rsidRPr="001A5569">
              <w:rPr>
                <w:w w:val="100"/>
                <w:u w:val="single"/>
              </w:rPr>
              <w:t>, or</w:t>
            </w:r>
            <w:ins w:id="99" w:author="Srinivas Kandala" w:date="2020-09-09T15:11:00Z">
              <w:r w:rsidR="00346726">
                <w:rPr>
                  <w:w w:val="100"/>
                  <w:u w:val="single"/>
                </w:rPr>
                <w:t xml:space="preserve"> optionally present</w:t>
              </w:r>
            </w:ins>
            <w:r w:rsidRPr="001A5569">
              <w:rPr>
                <w:w w:val="100"/>
                <w:u w:val="single"/>
              </w:rPr>
              <w:t xml:space="preserve"> </w:t>
            </w:r>
            <w:del w:id="100" w:author="Srinivas Kandala" w:date="2020-09-04T10:54:00Z">
              <w:r w:rsidRPr="00DE2689" w:rsidDel="00382F5D">
                <w:rPr>
                  <w:w w:val="100"/>
                </w:rPr>
                <w:delText xml:space="preserve">optionally present </w:delText>
              </w:r>
            </w:del>
            <w:r w:rsidRPr="00DE2689">
              <w:rPr>
                <w:w w:val="100"/>
              </w:rPr>
              <w:t>if dot11S1GOptionImplemented is true</w:t>
            </w:r>
            <w:ins w:id="101" w:author="Srinivas Kandala" w:date="2020-09-04T10:55:00Z">
              <w:r w:rsidR="00382F5D">
                <w:rPr>
                  <w:w w:val="100"/>
                </w:rPr>
                <w:t>; otherwise not present</w:t>
              </w:r>
            </w:ins>
          </w:p>
        </w:tc>
      </w:tr>
    </w:tbl>
    <w:p w:rsidR="00B52712" w:rsidRPr="001F5340" w:rsidRDefault="00B52712" w:rsidP="009E297E">
      <w:pPr>
        <w:pStyle w:val="Code"/>
        <w:rPr>
          <w:rFonts w:ascii="Arial" w:hAnsi="Arial" w:cs="Arial"/>
          <w:b/>
          <w:w w:val="100"/>
          <w:sz w:val="28"/>
          <w:szCs w:val="28"/>
          <w:lang w:val="en-GB"/>
        </w:rPr>
      </w:pPr>
    </w:p>
    <w:p w:rsidR="00914435" w:rsidRPr="00EC3CA9" w:rsidDel="00A2485E" w:rsidRDefault="001F5340">
      <w:pPr>
        <w:pStyle w:val="T"/>
        <w:rPr>
          <w:del w:id="102" w:author="Srinivas Kandala" w:date="2020-09-14T09:11:00Z"/>
          <w:rPrChange w:id="103" w:author="Srinivas Kandala" w:date="2020-09-10T10:35:00Z">
            <w:rPr>
              <w:del w:id="104" w:author="Srinivas Kandala" w:date="2020-09-14T09:11:00Z"/>
              <w:b/>
              <w:bCs/>
              <w:i/>
              <w:iCs/>
              <w:lang w:eastAsia="ko-KR"/>
            </w:rPr>
          </w:rPrChange>
        </w:rPr>
        <w:pPrChange w:id="105" w:author="Srinivas Kandala" w:date="2020-09-10T10:35:00Z">
          <w:pPr/>
        </w:pPrChange>
      </w:pPr>
      <w:del w:id="106" w:author="Srinivas Kandala" w:date="2020-09-04T10:55:00Z">
        <w:r w:rsidRPr="000B33D5" w:rsidDel="00382F5D">
          <w:rPr>
            <w:b/>
            <w:bCs/>
            <w:w w:val="100"/>
            <w:rPrChange w:id="107" w:author="Srinivas Kandala" w:date="2020-09-10T10:25:00Z">
              <w:rPr>
                <w:b/>
                <w:bCs/>
                <w:i/>
                <w:iCs/>
              </w:rPr>
            </w:rPrChange>
          </w:rPr>
          <w:delText>Tgmd Editor: Assign the next available value in Table 9-38 for the entry for “Order”</w:delText>
        </w:r>
      </w:del>
    </w:p>
    <w:p w:rsidR="003B1DA9" w:rsidRDefault="00272520">
      <w:pPr>
        <w:pStyle w:val="H3"/>
        <w:rPr>
          <w:w w:val="100"/>
        </w:rPr>
        <w:pPrChange w:id="108" w:author="Srinivas Kandala" w:date="2020-09-04T11:15:00Z">
          <w:pPr>
            <w:pStyle w:val="H3"/>
            <w:numPr>
              <w:numId w:val="8"/>
            </w:numPr>
          </w:pPr>
        </w:pPrChange>
      </w:pPr>
      <w:bookmarkStart w:id="109" w:name="RTF32393732303a2048332c312e"/>
      <w:ins w:id="110" w:author="Srinivas Kandala" w:date="2020-09-04T11:15:00Z">
        <w:r>
          <w:rPr>
            <w:w w:val="100"/>
          </w:rPr>
          <w:t xml:space="preserve">11.21.13 </w:t>
        </w:r>
      </w:ins>
      <w:r w:rsidR="003B1DA9">
        <w:rPr>
          <w:w w:val="100"/>
        </w:rPr>
        <w:t>BSS max idle period management</w:t>
      </w:r>
      <w:bookmarkEnd w:id="109"/>
    </w:p>
    <w:p w:rsidR="003B1DA9" w:rsidRPr="003B1DA9" w:rsidRDefault="003B1DA9" w:rsidP="003B1DA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w:t>
      </w:r>
      <w:proofErr w:type="spellStart"/>
      <w:r>
        <w:rPr>
          <w:b/>
          <w:bCs/>
          <w:i/>
          <w:iCs/>
          <w:lang w:eastAsia="ko-KR"/>
        </w:rPr>
        <w:t>subclause</w:t>
      </w:r>
      <w:proofErr w:type="spellEnd"/>
      <w:r>
        <w:rPr>
          <w:b/>
          <w:bCs/>
          <w:i/>
          <w:iCs/>
          <w:lang w:eastAsia="ko-KR"/>
        </w:rPr>
        <w:t xml:space="preserve"> as shown below</w:t>
      </w:r>
    </w:p>
    <w:p w:rsidR="003B1DA9" w:rsidRPr="003B1DA9" w:rsidDel="00F834A5" w:rsidRDefault="003B1DA9" w:rsidP="003B1DA9">
      <w:pPr>
        <w:pStyle w:val="T"/>
        <w:rPr>
          <w:del w:id="111" w:author="Srinivas Kandala" w:date="2020-09-04T12:00:00Z"/>
          <w:spacing w:val="-2"/>
          <w:w w:val="100"/>
          <w:u w:val="single"/>
        </w:rPr>
      </w:pPr>
      <w:del w:id="112" w:author="Srinivas Kandala" w:date="2020-09-04T12:00:00Z">
        <w:r w:rsidRPr="003B1DA9" w:rsidDel="00F834A5">
          <w:rPr>
            <w:spacing w:val="-2"/>
            <w:w w:val="100"/>
            <w:u w:val="single"/>
          </w:rPr>
          <w:delText xml:space="preserve">If </w:delText>
        </w:r>
        <w:r w:rsidRPr="003B1DA9" w:rsidDel="00F834A5">
          <w:rPr>
            <w:w w:val="100"/>
            <w:u w:val="single"/>
          </w:rPr>
          <w:delText>dot11WirelessManagementImplemented is true, dot11BSSMaxIdlePeriod is non-zero and dot11BSSMaxIdlePeriodSettingByNonAPSTA is present and is true</w:delText>
        </w:r>
        <w:r w:rsidDel="00F834A5">
          <w:rPr>
            <w:w w:val="100"/>
            <w:u w:val="single"/>
          </w:rPr>
          <w:delText>, the</w:delText>
        </w:r>
        <w:r w:rsidR="005C5AD8" w:rsidDel="00F834A5">
          <w:rPr>
            <w:w w:val="100"/>
            <w:u w:val="single"/>
          </w:rPr>
          <w:delText>n</w:delText>
        </w:r>
        <w:r w:rsidDel="00F834A5">
          <w:rPr>
            <w:w w:val="100"/>
            <w:u w:val="single"/>
          </w:rPr>
          <w:delText xml:space="preserve"> </w:delText>
        </w:r>
      </w:del>
      <w:del w:id="113" w:author="Srinivas Kandala" w:date="2020-09-04T11:07:00Z">
        <w:r w:rsidDel="00581EA7">
          <w:rPr>
            <w:w w:val="100"/>
            <w:u w:val="single"/>
          </w:rPr>
          <w:delText xml:space="preserve">the </w:delText>
        </w:r>
      </w:del>
      <w:del w:id="114" w:author="Srinivas Kandala" w:date="2020-09-04T12:00:00Z">
        <w:r w:rsidDel="00F834A5">
          <w:rPr>
            <w:w w:val="100"/>
            <w:u w:val="single"/>
          </w:rPr>
          <w:delText xml:space="preserve">non-AP STA may include </w:delText>
        </w:r>
      </w:del>
      <w:del w:id="115" w:author="Srinivas Kandala" w:date="2020-09-04T11:07:00Z">
        <w:r w:rsidDel="00581EA7">
          <w:rPr>
            <w:w w:val="100"/>
            <w:u w:val="single"/>
          </w:rPr>
          <w:delText xml:space="preserve">the </w:delText>
        </w:r>
      </w:del>
      <w:del w:id="116" w:author="Srinivas Kandala" w:date="2020-09-04T12:00:00Z">
        <w:r w:rsidDel="00F834A5">
          <w:rPr>
            <w:w w:val="100"/>
            <w:u w:val="single"/>
          </w:rPr>
          <w:delText>BSS Max Idle Period element in the Association Re</w:delText>
        </w:r>
        <w:r w:rsidR="005C5AD8" w:rsidDel="00F834A5">
          <w:rPr>
            <w:w w:val="100"/>
            <w:u w:val="single"/>
          </w:rPr>
          <w:delText>quest or the Reassociation Request</w:delText>
        </w:r>
        <w:r w:rsidDel="00F834A5">
          <w:rPr>
            <w:w w:val="100"/>
            <w:u w:val="single"/>
          </w:rPr>
          <w:delText xml:space="preserve"> frame.</w:delText>
        </w:r>
      </w:del>
    </w:p>
    <w:p w:rsidR="003B1DA9" w:rsidRDefault="003B1DA9" w:rsidP="003B1DA9">
      <w:pPr>
        <w:pStyle w:val="T"/>
        <w:rPr>
          <w:spacing w:val="-2"/>
          <w:w w:val="100"/>
        </w:rPr>
      </w:pPr>
      <w:r>
        <w:rPr>
          <w:spacing w:val="-2"/>
          <w:w w:val="100"/>
        </w:rPr>
        <w:t xml:space="preserve">If </w:t>
      </w:r>
      <w:del w:id="117" w:author="Srinivas Kandala" w:date="2020-09-04T11:30:00Z">
        <w:r w:rsidRPr="003B1DA9" w:rsidDel="00EC4230">
          <w:rPr>
            <w:w w:val="100"/>
            <w:u w:val="single"/>
          </w:rPr>
          <w:delText xml:space="preserve">dot11BSSMaxIdlePeriodSettingByNonAPSTA is </w:delText>
        </w:r>
        <w:r w:rsidRPr="00272520" w:rsidDel="00EC4230">
          <w:rPr>
            <w:w w:val="100"/>
            <w:u w:val="single"/>
          </w:rPr>
          <w:delText>not present or if present, it is</w:delText>
        </w:r>
        <w:r w:rsidDel="00EC4230">
          <w:rPr>
            <w:w w:val="100"/>
            <w:u w:val="single"/>
          </w:rPr>
          <w:delText xml:space="preserve"> fals</w:delText>
        </w:r>
        <w:r w:rsidRPr="003B1DA9" w:rsidDel="00EC4230">
          <w:rPr>
            <w:w w:val="100"/>
            <w:u w:val="single"/>
          </w:rPr>
          <w:delText>e</w:delText>
        </w:r>
        <w:r w:rsidDel="00EC4230">
          <w:rPr>
            <w:w w:val="100"/>
            <w:u w:val="single"/>
          </w:rPr>
          <w:delText xml:space="preserve"> and</w:delText>
        </w:r>
        <w:r w:rsidDel="00EC4230">
          <w:rPr>
            <w:spacing w:val="-2"/>
            <w:w w:val="100"/>
          </w:rPr>
          <w:delText xml:space="preserve"> </w:delText>
        </w:r>
      </w:del>
      <w:r>
        <w:rPr>
          <w:spacing w:val="-2"/>
          <w:w w:val="100"/>
        </w:rPr>
        <w:t>dot11BssMaxIdlePeriod (#4684</w:t>
      </w:r>
      <w:proofErr w:type="gramStart"/>
      <w:r>
        <w:rPr>
          <w:spacing w:val="-2"/>
          <w:w w:val="100"/>
        </w:rPr>
        <w:t>)is</w:t>
      </w:r>
      <w:proofErr w:type="gramEnd"/>
      <w:r>
        <w:rPr>
          <w:spacing w:val="-2"/>
          <w:w w:val="100"/>
        </w:rPr>
        <w:t xml:space="preserve"> nonzero, </w:t>
      </w:r>
      <w:r w:rsidRPr="00312F19">
        <w:rPr>
          <w:strike/>
          <w:spacing w:val="-2"/>
          <w:w w:val="100"/>
          <w:rPrChange w:id="118" w:author="Srinivas Kandala" w:date="2020-09-04T12:15:00Z">
            <w:rPr>
              <w:spacing w:val="-2"/>
              <w:w w:val="100"/>
            </w:rPr>
          </w:rPrChange>
        </w:rPr>
        <w:t xml:space="preserve">the </w:t>
      </w:r>
      <w:proofErr w:type="spellStart"/>
      <w:r w:rsidRPr="00312F19">
        <w:rPr>
          <w:strike/>
          <w:spacing w:val="-2"/>
          <w:w w:val="100"/>
          <w:rPrChange w:id="119" w:author="Srinivas Kandala" w:date="2020-09-04T12:15:00Z">
            <w:rPr>
              <w:spacing w:val="-2"/>
              <w:w w:val="100"/>
            </w:rPr>
          </w:rPrChange>
        </w:rPr>
        <w:t>STA</w:t>
      </w:r>
      <w:ins w:id="120" w:author="Srinivas Kandala" w:date="2020-09-04T12:14:00Z">
        <w:r w:rsidR="00312F19">
          <w:rPr>
            <w:spacing w:val="-2"/>
            <w:w w:val="100"/>
            <w:u w:val="single"/>
          </w:rPr>
          <w:t>an</w:t>
        </w:r>
        <w:proofErr w:type="spellEnd"/>
        <w:r w:rsidR="00312F19">
          <w:rPr>
            <w:spacing w:val="-2"/>
            <w:w w:val="100"/>
            <w:u w:val="single"/>
          </w:rPr>
          <w:t xml:space="preserve"> AP</w:t>
        </w:r>
      </w:ins>
      <w:r>
        <w:rPr>
          <w:spacing w:val="-2"/>
          <w:w w:val="100"/>
        </w:rPr>
        <w:t xml:space="preserve"> shall include the BSS Max Idle Period element in the </w:t>
      </w:r>
      <w:ins w:id="121" w:author="Srinivas Kandala" w:date="2020-09-09T15:01:00Z">
        <w:r w:rsidR="00BD2060">
          <w:rPr>
            <w:spacing w:val="-2"/>
            <w:w w:val="100"/>
            <w:u w:val="single"/>
          </w:rPr>
          <w:t>(Re)</w:t>
        </w:r>
      </w:ins>
      <w:r>
        <w:rPr>
          <w:spacing w:val="-2"/>
          <w:w w:val="100"/>
        </w:rPr>
        <w:t>Association Response frame</w:t>
      </w:r>
      <w:r w:rsidRPr="00BD2060">
        <w:rPr>
          <w:strike/>
          <w:spacing w:val="-2"/>
          <w:w w:val="100"/>
          <w:rPrChange w:id="122" w:author="Srinivas Kandala" w:date="2020-09-09T15:01:00Z">
            <w:rPr>
              <w:spacing w:val="-2"/>
              <w:w w:val="100"/>
            </w:rPr>
          </w:rPrChange>
        </w:rPr>
        <w:t xml:space="preserve"> or the </w:t>
      </w:r>
      <w:proofErr w:type="spellStart"/>
      <w:r w:rsidRPr="00BD2060">
        <w:rPr>
          <w:strike/>
          <w:spacing w:val="-2"/>
          <w:w w:val="100"/>
          <w:rPrChange w:id="123" w:author="Srinivas Kandala" w:date="2020-09-09T15:01:00Z">
            <w:rPr>
              <w:spacing w:val="-2"/>
              <w:w w:val="100"/>
            </w:rPr>
          </w:rPrChange>
        </w:rPr>
        <w:t>Reassociation</w:t>
      </w:r>
      <w:proofErr w:type="spellEnd"/>
      <w:r w:rsidRPr="00BD2060">
        <w:rPr>
          <w:strike/>
          <w:spacing w:val="-2"/>
          <w:w w:val="100"/>
          <w:rPrChange w:id="124" w:author="Srinivas Kandala" w:date="2020-09-09T15:01:00Z">
            <w:rPr>
              <w:spacing w:val="-2"/>
              <w:w w:val="100"/>
            </w:rPr>
          </w:rPrChange>
        </w:rPr>
        <w:t xml:space="preserve"> Response frame</w:t>
      </w:r>
      <w:r>
        <w:rPr>
          <w:spacing w:val="-2"/>
          <w:w w:val="100"/>
        </w:rPr>
        <w:t xml:space="preserve">. </w:t>
      </w:r>
      <w:del w:id="125" w:author="Srinivas Kandala" w:date="2020-09-04T11:31:00Z">
        <w:r w:rsidDel="00EC4230">
          <w:rPr>
            <w:spacing w:val="-2"/>
            <w:w w:val="100"/>
            <w:u w:val="single"/>
          </w:rPr>
          <w:delText xml:space="preserve">If </w:delText>
        </w:r>
        <w:r w:rsidRPr="003B1DA9" w:rsidDel="00EC4230">
          <w:rPr>
            <w:w w:val="100"/>
            <w:u w:val="single"/>
          </w:rPr>
          <w:delText>dot11BSSMaxIdlePeriod is non-zero and dot11BSSMaxIdlePeriodSettingByNonAPSTA is present and is true</w:delText>
        </w:r>
        <w:r w:rsidDel="00EC4230">
          <w:rPr>
            <w:spacing w:val="-2"/>
            <w:w w:val="100"/>
          </w:rPr>
          <w:delText>,</w:delText>
        </w:r>
        <w:r w:rsidDel="00EC4230">
          <w:rPr>
            <w:spacing w:val="-2"/>
            <w:w w:val="100"/>
            <w:u w:val="single"/>
          </w:rPr>
          <w:delText xml:space="preserve"> the STA shall include the BSS Max Idle Period element</w:delText>
        </w:r>
        <w:r w:rsidR="000C3119" w:rsidDel="00EC4230">
          <w:rPr>
            <w:spacing w:val="-2"/>
            <w:w w:val="100"/>
            <w:u w:val="single"/>
          </w:rPr>
          <w:delText xml:space="preserve"> in the Assocation</w:delText>
        </w:r>
        <w:r w:rsidR="005C5AD8" w:rsidDel="00EC4230">
          <w:rPr>
            <w:spacing w:val="-2"/>
            <w:w w:val="100"/>
            <w:u w:val="single"/>
          </w:rPr>
          <w:delText xml:space="preserve"> Response </w:delText>
        </w:r>
        <w:r w:rsidR="000C3119" w:rsidDel="00EC4230">
          <w:rPr>
            <w:spacing w:val="-2"/>
            <w:w w:val="100"/>
            <w:u w:val="single"/>
          </w:rPr>
          <w:delText>f</w:delText>
        </w:r>
        <w:r w:rsidR="005C5AD8" w:rsidDel="00EC4230">
          <w:rPr>
            <w:spacing w:val="-2"/>
            <w:w w:val="100"/>
            <w:u w:val="single"/>
          </w:rPr>
          <w:delText>rame or the Reassocation Response</w:delText>
        </w:r>
        <w:r w:rsidR="000C3119" w:rsidDel="00EC4230">
          <w:rPr>
            <w:spacing w:val="-2"/>
            <w:w w:val="100"/>
            <w:u w:val="single"/>
          </w:rPr>
          <w:delText xml:space="preserve"> frame. </w:delText>
        </w:r>
      </w:del>
      <w:r>
        <w:rPr>
          <w:spacing w:val="-2"/>
          <w:w w:val="100"/>
        </w:rPr>
        <w:t xml:space="preserve">Otherwise, </w:t>
      </w:r>
      <w:r w:rsidRPr="004A7CC2">
        <w:rPr>
          <w:strike/>
          <w:spacing w:val="-2"/>
          <w:w w:val="100"/>
          <w:rPrChange w:id="126" w:author="Srinivas Kandala" w:date="2020-09-09T14:33:00Z">
            <w:rPr>
              <w:spacing w:val="-2"/>
              <w:w w:val="100"/>
            </w:rPr>
          </w:rPrChange>
        </w:rPr>
        <w:t xml:space="preserve">the </w:t>
      </w:r>
      <w:r w:rsidRPr="00312F19">
        <w:rPr>
          <w:strike/>
          <w:spacing w:val="-2"/>
          <w:w w:val="100"/>
          <w:rPrChange w:id="127" w:author="Srinivas Kandala" w:date="2020-09-04T12:15:00Z">
            <w:rPr>
              <w:spacing w:val="-2"/>
              <w:w w:val="100"/>
            </w:rPr>
          </w:rPrChange>
        </w:rPr>
        <w:t>STA</w:t>
      </w:r>
      <w:ins w:id="128" w:author="Srinivas Kandala" w:date="2020-09-09T14:33:00Z">
        <w:r w:rsidR="004A7CC2">
          <w:rPr>
            <w:strike/>
            <w:spacing w:val="-2"/>
            <w:w w:val="100"/>
          </w:rPr>
          <w:t xml:space="preserve"> </w:t>
        </w:r>
        <w:proofErr w:type="spellStart"/>
        <w:r w:rsidR="004A7CC2">
          <w:rPr>
            <w:strike/>
            <w:spacing w:val="-2"/>
            <w:w w:val="100"/>
          </w:rPr>
          <w:t>an</w:t>
        </w:r>
      </w:ins>
      <w:ins w:id="129" w:author="Srinivas Kandala" w:date="2020-09-04T12:15:00Z">
        <w:r w:rsidR="00312F19">
          <w:rPr>
            <w:spacing w:val="-2"/>
            <w:w w:val="100"/>
            <w:u w:val="single"/>
          </w:rPr>
          <w:t>AP</w:t>
        </w:r>
      </w:ins>
      <w:proofErr w:type="spellEnd"/>
      <w:r>
        <w:rPr>
          <w:spacing w:val="-2"/>
          <w:w w:val="100"/>
        </w:rPr>
        <w:t xml:space="preserve"> shall not include the BSS Max Idle Period element in the </w:t>
      </w:r>
      <w:ins w:id="130" w:author="Srinivas Kandala" w:date="2020-09-09T15:02:00Z">
        <w:r w:rsidR="00BD2060">
          <w:rPr>
            <w:spacing w:val="-2"/>
            <w:w w:val="100"/>
            <w:u w:val="single"/>
          </w:rPr>
          <w:t>(Re</w:t>
        </w:r>
        <w:proofErr w:type="gramStart"/>
        <w:r w:rsidR="00BD2060">
          <w:rPr>
            <w:spacing w:val="-2"/>
            <w:w w:val="100"/>
            <w:u w:val="single"/>
          </w:rPr>
          <w:t>)</w:t>
        </w:r>
      </w:ins>
      <w:r>
        <w:rPr>
          <w:spacing w:val="-2"/>
          <w:w w:val="100"/>
        </w:rPr>
        <w:t>Association</w:t>
      </w:r>
      <w:proofErr w:type="gramEnd"/>
      <w:r>
        <w:rPr>
          <w:spacing w:val="-2"/>
          <w:w w:val="100"/>
        </w:rPr>
        <w:t xml:space="preserve"> Response frame</w:t>
      </w:r>
      <w:r w:rsidRPr="00BD2060">
        <w:rPr>
          <w:strike/>
          <w:spacing w:val="-2"/>
          <w:w w:val="100"/>
          <w:rPrChange w:id="131" w:author="Srinivas Kandala" w:date="2020-09-09T15:02:00Z">
            <w:rPr>
              <w:spacing w:val="-2"/>
              <w:w w:val="100"/>
            </w:rPr>
          </w:rPrChange>
        </w:rPr>
        <w:t xml:space="preserve"> or the </w:t>
      </w:r>
      <w:proofErr w:type="spellStart"/>
      <w:r w:rsidRPr="00BD2060">
        <w:rPr>
          <w:strike/>
          <w:spacing w:val="-2"/>
          <w:w w:val="100"/>
          <w:rPrChange w:id="132" w:author="Srinivas Kandala" w:date="2020-09-09T15:02:00Z">
            <w:rPr>
              <w:spacing w:val="-2"/>
              <w:w w:val="100"/>
            </w:rPr>
          </w:rPrChange>
        </w:rPr>
        <w:t>Reassociation</w:t>
      </w:r>
      <w:proofErr w:type="spellEnd"/>
      <w:r w:rsidRPr="00BD2060">
        <w:rPr>
          <w:strike/>
          <w:spacing w:val="-2"/>
          <w:w w:val="100"/>
          <w:rPrChange w:id="133" w:author="Srinivas Kandala" w:date="2020-09-09T15:02:00Z">
            <w:rPr>
              <w:spacing w:val="-2"/>
              <w:w w:val="100"/>
            </w:rPr>
          </w:rPrChange>
        </w:rPr>
        <w:t xml:space="preserve"> Response frame</w:t>
      </w:r>
      <w:r>
        <w:rPr>
          <w:spacing w:val="-2"/>
          <w:w w:val="100"/>
        </w:rPr>
        <w:t>. A (11ah</w:t>
      </w:r>
      <w:proofErr w:type="gramStart"/>
      <w:r>
        <w:rPr>
          <w:spacing w:val="-2"/>
          <w:w w:val="100"/>
        </w:rPr>
        <w:t>)non</w:t>
      </w:r>
      <w:proofErr w:type="gramEnd"/>
      <w:r>
        <w:rPr>
          <w:spacing w:val="-2"/>
          <w:w w:val="100"/>
        </w:rPr>
        <w:t xml:space="preserve">-S1G STA may send protected or unprotected </w:t>
      </w:r>
      <w:proofErr w:type="spellStart"/>
      <w:r>
        <w:rPr>
          <w:spacing w:val="-2"/>
          <w:w w:val="100"/>
        </w:rPr>
        <w:t>keepalive</w:t>
      </w:r>
      <w:proofErr w:type="spellEnd"/>
      <w:r>
        <w:rPr>
          <w:spacing w:val="-2"/>
          <w:w w:val="100"/>
        </w:rPr>
        <w:t xml:space="preserve"> frames, as indicated in the Idle Options field.</w:t>
      </w:r>
    </w:p>
    <w:p w:rsidR="000002E5" w:rsidRDefault="003B1DA9" w:rsidP="003B1DA9">
      <w:pPr>
        <w:pStyle w:val="T"/>
        <w:rPr>
          <w:ins w:id="134" w:author="Srinivas Kandala" w:date="2020-09-04T11:53:00Z"/>
          <w:spacing w:val="-2"/>
          <w:w w:val="100"/>
        </w:rPr>
      </w:pPr>
      <w:r>
        <w:rPr>
          <w:spacing w:val="-2"/>
          <w:w w:val="100"/>
        </w:rPr>
        <w:t xml:space="preserve">(11ah)Extended </w:t>
      </w:r>
      <w:proofErr w:type="spellStart"/>
      <w:r>
        <w:rPr>
          <w:spacing w:val="-2"/>
          <w:w w:val="100"/>
        </w:rPr>
        <w:t>BSSMaxIdlePeriod</w:t>
      </w:r>
      <w:proofErr w:type="spellEnd"/>
      <w:r>
        <w:rPr>
          <w:spacing w:val="-2"/>
          <w:w w:val="100"/>
        </w:rPr>
        <w:t xml:space="preserve"> values are those that had a nonzero unified scaling </w:t>
      </w:r>
      <w:proofErr w:type="gramStart"/>
      <w:r>
        <w:rPr>
          <w:spacing w:val="-2"/>
          <w:w w:val="100"/>
        </w:rPr>
        <w:t>factor(</w:t>
      </w:r>
      <w:proofErr w:type="gramEnd"/>
      <w:r>
        <w:rPr>
          <w:spacing w:val="-2"/>
          <w:w w:val="100"/>
        </w:rPr>
        <w:t xml:space="preserve">#1360) (Table 9-50 (Unified Scaling Factor subfield encoding(11ah))) value signaled by an S1G STA. An </w:t>
      </w:r>
      <w:r w:rsidRPr="000002E5">
        <w:rPr>
          <w:spacing w:val="-2"/>
          <w:w w:val="100"/>
        </w:rPr>
        <w:t>S1G</w:t>
      </w:r>
      <w:r>
        <w:rPr>
          <w:spacing w:val="-2"/>
          <w:w w:val="100"/>
        </w:rPr>
        <w:t xml:space="preserve"> </w:t>
      </w:r>
      <w:ins w:id="135" w:author="Srinivas Kandala" w:date="2020-09-04T12:11:00Z">
        <w:r w:rsidR="0050509F">
          <w:rPr>
            <w:spacing w:val="-2"/>
            <w:w w:val="100"/>
            <w:u w:val="single"/>
          </w:rPr>
          <w:t xml:space="preserve">non-AP </w:t>
        </w:r>
      </w:ins>
      <w:r>
        <w:rPr>
          <w:spacing w:val="-2"/>
          <w:w w:val="100"/>
        </w:rPr>
        <w:t xml:space="preserve">STA may include the BSS Max Idle Period element in transmitted </w:t>
      </w:r>
      <w:ins w:id="136" w:author="Srinivas Kandala" w:date="2020-09-09T15:03:00Z">
        <w:r w:rsidR="00346726">
          <w:rPr>
            <w:spacing w:val="-2"/>
            <w:w w:val="100"/>
            <w:u w:val="single"/>
          </w:rPr>
          <w:t>(Re)</w:t>
        </w:r>
      </w:ins>
      <w:r>
        <w:rPr>
          <w:spacing w:val="-2"/>
          <w:w w:val="100"/>
        </w:rPr>
        <w:t xml:space="preserve">Association Request frames </w:t>
      </w:r>
      <w:r w:rsidRPr="00346726">
        <w:rPr>
          <w:strike/>
          <w:spacing w:val="-2"/>
          <w:w w:val="100"/>
          <w:rPrChange w:id="137" w:author="Srinivas Kandala" w:date="2020-09-09T15:04:00Z">
            <w:rPr>
              <w:spacing w:val="-2"/>
              <w:w w:val="100"/>
            </w:rPr>
          </w:rPrChange>
        </w:rPr>
        <w:t xml:space="preserve">and </w:t>
      </w:r>
      <w:proofErr w:type="spellStart"/>
      <w:r w:rsidRPr="00346726">
        <w:rPr>
          <w:strike/>
          <w:spacing w:val="-2"/>
          <w:w w:val="100"/>
          <w:rPrChange w:id="138" w:author="Srinivas Kandala" w:date="2020-09-09T15:04:00Z">
            <w:rPr>
              <w:spacing w:val="-2"/>
              <w:w w:val="100"/>
            </w:rPr>
          </w:rPrChange>
        </w:rPr>
        <w:t>Reassociation</w:t>
      </w:r>
      <w:proofErr w:type="spellEnd"/>
      <w:r w:rsidRPr="00346726">
        <w:rPr>
          <w:strike/>
          <w:spacing w:val="-2"/>
          <w:w w:val="100"/>
          <w:rPrChange w:id="139" w:author="Srinivas Kandala" w:date="2020-09-09T15:04:00Z">
            <w:rPr>
              <w:spacing w:val="-2"/>
              <w:w w:val="100"/>
            </w:rPr>
          </w:rPrChange>
        </w:rPr>
        <w:t xml:space="preserve"> Request frames </w:t>
      </w:r>
      <w:r>
        <w:rPr>
          <w:spacing w:val="-2"/>
          <w:w w:val="100"/>
        </w:rPr>
        <w:t xml:space="preserve">to indicate a preferred </w:t>
      </w:r>
      <w:proofErr w:type="spellStart"/>
      <w:r>
        <w:rPr>
          <w:spacing w:val="-2"/>
          <w:w w:val="100"/>
        </w:rPr>
        <w:t>BSSMaxIdlePeriod</w:t>
      </w:r>
      <w:proofErr w:type="spellEnd"/>
      <w:r>
        <w:rPr>
          <w:spacing w:val="-2"/>
          <w:w w:val="100"/>
        </w:rPr>
        <w:t xml:space="preserve"> </w:t>
      </w:r>
      <w:proofErr w:type="spellStart"/>
      <w:r>
        <w:rPr>
          <w:spacing w:val="-2"/>
          <w:w w:val="100"/>
        </w:rPr>
        <w:t>value.</w:t>
      </w:r>
      <w:r w:rsidRPr="000002E5">
        <w:rPr>
          <w:spacing w:val="-2"/>
          <w:w w:val="100"/>
        </w:rPr>
        <w:t>The</w:t>
      </w:r>
      <w:proofErr w:type="spellEnd"/>
      <w:r>
        <w:rPr>
          <w:spacing w:val="-2"/>
          <w:w w:val="100"/>
        </w:rPr>
        <w:t xml:space="preserve"> </w:t>
      </w:r>
      <w:r w:rsidRPr="00DE7F93">
        <w:rPr>
          <w:spacing w:val="-2"/>
          <w:w w:val="100"/>
        </w:rPr>
        <w:t>S1G</w:t>
      </w:r>
      <w:r>
        <w:rPr>
          <w:spacing w:val="-2"/>
          <w:w w:val="100"/>
        </w:rPr>
        <w:t xml:space="preserve"> AP selects a value for </w:t>
      </w:r>
      <w:proofErr w:type="spellStart"/>
      <w:r>
        <w:rPr>
          <w:spacing w:val="-2"/>
          <w:w w:val="100"/>
        </w:rPr>
        <w:t>BSSMaxIdlePeriod</w:t>
      </w:r>
      <w:proofErr w:type="spellEnd"/>
      <w:r>
        <w:rPr>
          <w:spacing w:val="-2"/>
          <w:w w:val="100"/>
        </w:rPr>
        <w:t xml:space="preserve"> based on the </w:t>
      </w:r>
      <w:r w:rsidRPr="00035C7A">
        <w:rPr>
          <w:spacing w:val="-2"/>
          <w:w w:val="100"/>
        </w:rPr>
        <w:t>S1G</w:t>
      </w:r>
      <w:r>
        <w:rPr>
          <w:spacing w:val="-2"/>
          <w:w w:val="100"/>
        </w:rPr>
        <w:t xml:space="preserve"> STA’s preferred </w:t>
      </w:r>
      <w:proofErr w:type="spellStart"/>
      <w:r>
        <w:rPr>
          <w:spacing w:val="-2"/>
          <w:w w:val="100"/>
        </w:rPr>
        <w:t>BSSMaxIdlePeriod</w:t>
      </w:r>
      <w:proofErr w:type="spellEnd"/>
      <w:r>
        <w:rPr>
          <w:spacing w:val="-2"/>
          <w:w w:val="100"/>
        </w:rPr>
        <w:t xml:space="preserve"> (if any) and the type of the S1G STA. The </w:t>
      </w:r>
      <w:r w:rsidRPr="00035C7A">
        <w:rPr>
          <w:spacing w:val="-2"/>
          <w:w w:val="100"/>
        </w:rPr>
        <w:t>S1G</w:t>
      </w:r>
      <w:r>
        <w:rPr>
          <w:spacing w:val="-2"/>
          <w:w w:val="100"/>
        </w:rPr>
        <w:t xml:space="preserve"> AP indicates its chosen value to the S1G STA in the (Re</w:t>
      </w:r>
      <w:proofErr w:type="gramStart"/>
      <w:r>
        <w:rPr>
          <w:spacing w:val="-2"/>
          <w:w w:val="100"/>
        </w:rPr>
        <w:t>)Association</w:t>
      </w:r>
      <w:proofErr w:type="gramEnd"/>
      <w:r>
        <w:rPr>
          <w:spacing w:val="-2"/>
          <w:w w:val="100"/>
        </w:rPr>
        <w:t xml:space="preserve"> Response frame. </w:t>
      </w:r>
    </w:p>
    <w:p w:rsidR="000002E5" w:rsidRPr="000002E5" w:rsidRDefault="00F834A5" w:rsidP="003B1DA9">
      <w:pPr>
        <w:pStyle w:val="T"/>
        <w:rPr>
          <w:ins w:id="140" w:author="Srinivas Kandala" w:date="2020-09-04T11:53:00Z"/>
          <w:spacing w:val="-2"/>
          <w:w w:val="100"/>
          <w:u w:val="single"/>
          <w:rPrChange w:id="141" w:author="Srinivas Kandala" w:date="2020-09-04T11:53:00Z">
            <w:rPr>
              <w:ins w:id="142" w:author="Srinivas Kandala" w:date="2020-09-04T11:53:00Z"/>
              <w:spacing w:val="-2"/>
              <w:w w:val="100"/>
            </w:rPr>
          </w:rPrChange>
        </w:rPr>
      </w:pPr>
      <w:ins w:id="143" w:author="Srinivas Kandala" w:date="2020-09-04T12:00:00Z">
        <w:r w:rsidRPr="003B1DA9">
          <w:rPr>
            <w:spacing w:val="-2"/>
            <w:w w:val="100"/>
            <w:u w:val="single"/>
          </w:rPr>
          <w:t xml:space="preserve">If </w:t>
        </w:r>
        <w:r w:rsidRPr="003B1DA9">
          <w:rPr>
            <w:w w:val="100"/>
            <w:u w:val="single"/>
          </w:rPr>
          <w:t xml:space="preserve">dot11WirelessManagementImplemented is true, dot11BSSMaxIdlePeriod is non-zero </w:t>
        </w:r>
      </w:ins>
      <w:ins w:id="144" w:author="Srinivas Kandala" w:date="2020-09-14T09:12:00Z">
        <w:r w:rsidR="00A2485E">
          <w:rPr>
            <w:w w:val="100"/>
            <w:u w:val="single"/>
          </w:rPr>
          <w:t xml:space="preserve">and </w:t>
        </w:r>
      </w:ins>
      <w:ins w:id="145" w:author="Srinivas Kandala" w:date="2020-09-04T12:28:00Z">
        <w:r w:rsidR="005364E5">
          <w:rPr>
            <w:w w:val="100"/>
            <w:u w:val="single"/>
          </w:rPr>
          <w:t>dot11BSSMaxIdlePeriodIndicationByNonAPSTA</w:t>
        </w:r>
      </w:ins>
      <w:ins w:id="146" w:author="Srinivas Kandala" w:date="2020-09-04T12:00:00Z">
        <w:r w:rsidRPr="003B1DA9">
          <w:rPr>
            <w:w w:val="100"/>
            <w:u w:val="single"/>
          </w:rPr>
          <w:t xml:space="preserve"> is true</w:t>
        </w:r>
        <w:r>
          <w:rPr>
            <w:w w:val="100"/>
            <w:u w:val="single"/>
          </w:rPr>
          <w:t xml:space="preserve">, then a </w:t>
        </w:r>
      </w:ins>
      <w:ins w:id="147" w:author="Srinivas Kandala" w:date="2020-09-09T09:18:00Z">
        <w:r w:rsidR="006C30FC">
          <w:rPr>
            <w:w w:val="100"/>
            <w:u w:val="single"/>
          </w:rPr>
          <w:t xml:space="preserve">non-S1G </w:t>
        </w:r>
      </w:ins>
      <w:ins w:id="148" w:author="Srinivas Kandala" w:date="2020-09-04T12:00:00Z">
        <w:r>
          <w:rPr>
            <w:w w:val="100"/>
            <w:u w:val="single"/>
          </w:rPr>
          <w:t xml:space="preserve">non-AP STA may include a BSS Max Idle Period element in the </w:t>
        </w:r>
      </w:ins>
      <w:ins w:id="149" w:author="Srinivas Kandala" w:date="2020-09-09T15:04:00Z">
        <w:r w:rsidR="00346726">
          <w:rPr>
            <w:w w:val="100"/>
            <w:u w:val="single"/>
          </w:rPr>
          <w:t>(Re)</w:t>
        </w:r>
      </w:ins>
      <w:ins w:id="150" w:author="Srinivas Kandala" w:date="2020-09-04T12:00:00Z">
        <w:r>
          <w:rPr>
            <w:w w:val="100"/>
            <w:u w:val="single"/>
          </w:rPr>
          <w:t>Association Request frame.</w:t>
        </w:r>
        <w:r>
          <w:rPr>
            <w:spacing w:val="-2"/>
            <w:w w:val="100"/>
            <w:u w:val="single"/>
          </w:rPr>
          <w:t xml:space="preserve"> </w:t>
        </w:r>
      </w:ins>
      <w:ins w:id="151" w:author="Srinivas Kandala" w:date="2020-09-04T11:53:00Z">
        <w:r>
          <w:rPr>
            <w:spacing w:val="-2"/>
            <w:w w:val="100"/>
            <w:u w:val="single"/>
          </w:rPr>
          <w:t xml:space="preserve">If the BSS Max Idle Period element is present in the </w:t>
        </w:r>
      </w:ins>
      <w:ins w:id="152" w:author="Srinivas Kandala" w:date="2020-09-09T15:05:00Z">
        <w:r w:rsidR="00346726">
          <w:rPr>
            <w:spacing w:val="-2"/>
            <w:w w:val="100"/>
            <w:u w:val="single"/>
          </w:rPr>
          <w:t>(Re)</w:t>
        </w:r>
      </w:ins>
      <w:ins w:id="153" w:author="Srinivas Kandala" w:date="2020-09-04T11:53:00Z">
        <w:r>
          <w:rPr>
            <w:spacing w:val="-2"/>
            <w:w w:val="100"/>
            <w:u w:val="single"/>
          </w:rPr>
          <w:t>Association Re</w:t>
        </w:r>
      </w:ins>
      <w:ins w:id="154" w:author="Srinivas Kandala" w:date="2020-09-04T12:01:00Z">
        <w:r>
          <w:rPr>
            <w:spacing w:val="-2"/>
            <w:w w:val="100"/>
            <w:u w:val="single"/>
          </w:rPr>
          <w:t>quest</w:t>
        </w:r>
      </w:ins>
      <w:ins w:id="155" w:author="Srinivas Kandala" w:date="2020-09-04T11:53:00Z">
        <w:r>
          <w:rPr>
            <w:spacing w:val="-2"/>
            <w:w w:val="100"/>
            <w:u w:val="single"/>
          </w:rPr>
          <w:t xml:space="preserve"> frame received by a non-S1G AP</w:t>
        </w:r>
      </w:ins>
      <w:ins w:id="156" w:author="Srinivas Kandala" w:date="2020-09-04T11:56:00Z">
        <w:r>
          <w:rPr>
            <w:spacing w:val="-2"/>
            <w:w w:val="100"/>
            <w:u w:val="single"/>
          </w:rPr>
          <w:t xml:space="preserve"> that has </w:t>
        </w:r>
      </w:ins>
      <w:ins w:id="157" w:author="Srinivas Kandala" w:date="2020-09-04T12:27:00Z">
        <w:r w:rsidR="005364E5">
          <w:rPr>
            <w:w w:val="100"/>
            <w:u w:val="single"/>
          </w:rPr>
          <w:t>dot11BSSMaxIdlePeriodIndicationByNonAPSTA</w:t>
        </w:r>
      </w:ins>
      <w:ins w:id="158" w:author="Srinivas Kandala" w:date="2020-09-04T11:56:00Z">
        <w:r>
          <w:rPr>
            <w:w w:val="100"/>
            <w:u w:val="single"/>
          </w:rPr>
          <w:t xml:space="preserve"> </w:t>
        </w:r>
      </w:ins>
      <w:ins w:id="159" w:author="Srinivas Kandala" w:date="2020-09-09T09:19:00Z">
        <w:r w:rsidR="006C30FC">
          <w:rPr>
            <w:w w:val="100"/>
            <w:u w:val="single"/>
          </w:rPr>
          <w:t>equal</w:t>
        </w:r>
      </w:ins>
      <w:ins w:id="160" w:author="Srinivas Kandala" w:date="2020-09-04T11:56:00Z">
        <w:r>
          <w:rPr>
            <w:w w:val="100"/>
            <w:u w:val="single"/>
          </w:rPr>
          <w:t xml:space="preserve"> to true, then the </w:t>
        </w:r>
      </w:ins>
      <w:ins w:id="161" w:author="Srinivas Kandala" w:date="2020-09-09T09:19:00Z">
        <w:r w:rsidR="006C30FC">
          <w:rPr>
            <w:w w:val="100"/>
            <w:u w:val="single"/>
          </w:rPr>
          <w:t xml:space="preserve">non-S1G </w:t>
        </w:r>
      </w:ins>
      <w:ins w:id="162" w:author="Srinivas Kandala" w:date="2020-09-04T11:56:00Z">
        <w:r w:rsidR="006C30FC">
          <w:rPr>
            <w:w w:val="100"/>
            <w:u w:val="single"/>
          </w:rPr>
          <w:t>AP may select</w:t>
        </w:r>
        <w:r>
          <w:rPr>
            <w:w w:val="100"/>
            <w:u w:val="single"/>
          </w:rPr>
          <w:t xml:space="preserve"> the non-AP STA preferred </w:t>
        </w:r>
      </w:ins>
      <w:ins w:id="163" w:author="Srinivas Kandala" w:date="2020-09-09T09:21:00Z">
        <w:r w:rsidR="006C30FC">
          <w:rPr>
            <w:w w:val="100"/>
            <w:u w:val="single"/>
          </w:rPr>
          <w:t>maximum idle period</w:t>
        </w:r>
      </w:ins>
      <w:ins w:id="164" w:author="Srinivas Kandala" w:date="2020-09-04T11:56:00Z">
        <w:r>
          <w:rPr>
            <w:w w:val="100"/>
            <w:u w:val="single"/>
          </w:rPr>
          <w:t xml:space="preserve">. </w:t>
        </w:r>
      </w:ins>
      <w:ins w:id="165" w:author="Srinivas Kandala" w:date="2020-09-04T11:58:00Z">
        <w:r>
          <w:rPr>
            <w:w w:val="100"/>
            <w:u w:val="single"/>
          </w:rPr>
          <w:t xml:space="preserve">The </w:t>
        </w:r>
      </w:ins>
      <w:ins w:id="166" w:author="Srinivas Kandala" w:date="2020-09-04T11:59:00Z">
        <w:r>
          <w:rPr>
            <w:w w:val="100"/>
            <w:u w:val="single"/>
          </w:rPr>
          <w:t xml:space="preserve">non-S1G </w:t>
        </w:r>
      </w:ins>
      <w:ins w:id="167" w:author="Srinivas Kandala" w:date="2020-09-04T11:58:00Z">
        <w:r>
          <w:rPr>
            <w:w w:val="100"/>
            <w:u w:val="single"/>
          </w:rPr>
          <w:t>AP indicates its chosen value to the non-S1G STA</w:t>
        </w:r>
      </w:ins>
      <w:ins w:id="168" w:author="Srinivas Kandala" w:date="2020-09-04T11:59:00Z">
        <w:r>
          <w:rPr>
            <w:w w:val="100"/>
            <w:u w:val="single"/>
          </w:rPr>
          <w:t xml:space="preserve"> in the (Re</w:t>
        </w:r>
        <w:proofErr w:type="gramStart"/>
        <w:r>
          <w:rPr>
            <w:w w:val="100"/>
            <w:u w:val="single"/>
          </w:rPr>
          <w:t>)Association</w:t>
        </w:r>
        <w:proofErr w:type="gramEnd"/>
        <w:r>
          <w:rPr>
            <w:w w:val="100"/>
            <w:u w:val="single"/>
          </w:rPr>
          <w:t xml:space="preserve"> Response frame.</w:t>
        </w:r>
      </w:ins>
    </w:p>
    <w:p w:rsidR="003B1DA9" w:rsidRDefault="003B1DA9" w:rsidP="003B1DA9">
      <w:pPr>
        <w:pStyle w:val="T"/>
        <w:rPr>
          <w:spacing w:val="-2"/>
          <w:w w:val="100"/>
        </w:rPr>
      </w:pPr>
      <w:r>
        <w:rPr>
          <w:spacing w:val="-2"/>
          <w:w w:val="100"/>
        </w:rPr>
        <w:t xml:space="preserve">The value chosen by the AP is the value that the AP will use in making disassociate decisions based on the timeout value equal to </w:t>
      </w:r>
      <w:proofErr w:type="spellStart"/>
      <w:r>
        <w:rPr>
          <w:spacing w:val="-2"/>
          <w:w w:val="100"/>
        </w:rPr>
        <w:t>BSSMaxIdlePeriod</w:t>
      </w:r>
      <w:proofErr w:type="spellEnd"/>
      <w:r>
        <w:rPr>
          <w:spacing w:val="-2"/>
          <w:w w:val="100"/>
        </w:rPr>
        <w:t xml:space="preserve"> for the </w:t>
      </w:r>
      <w:ins w:id="169" w:author="Srinivas Kandala" w:date="2020-09-04T12:14:00Z">
        <w:r w:rsidR="00312F19">
          <w:rPr>
            <w:spacing w:val="-2"/>
            <w:w w:val="100"/>
            <w:u w:val="single"/>
          </w:rPr>
          <w:t xml:space="preserve">non-AP </w:t>
        </w:r>
      </w:ins>
      <w:r>
        <w:rPr>
          <w:spacing w:val="-2"/>
          <w:w w:val="100"/>
        </w:rPr>
        <w:t xml:space="preserve">STA that is the recipient of the </w:t>
      </w:r>
      <w:ins w:id="170" w:author="Srinivas Kandala" w:date="2020-09-09T15:09:00Z">
        <w:r w:rsidR="00346726">
          <w:rPr>
            <w:spacing w:val="-2"/>
            <w:w w:val="100"/>
            <w:u w:val="single"/>
          </w:rPr>
          <w:t>(Re)</w:t>
        </w:r>
      </w:ins>
      <w:r>
        <w:rPr>
          <w:spacing w:val="-2"/>
          <w:w w:val="100"/>
        </w:rPr>
        <w:t xml:space="preserve">Association Response frame </w:t>
      </w:r>
      <w:r w:rsidRPr="00346726">
        <w:rPr>
          <w:strike/>
          <w:spacing w:val="-2"/>
          <w:w w:val="100"/>
          <w:rPrChange w:id="171" w:author="Srinivas Kandala" w:date="2020-09-09T15:10:00Z">
            <w:rPr>
              <w:spacing w:val="-2"/>
              <w:w w:val="100"/>
            </w:rPr>
          </w:rPrChange>
        </w:rPr>
        <w:t xml:space="preserve">or </w:t>
      </w:r>
      <w:proofErr w:type="spellStart"/>
      <w:r w:rsidRPr="00346726">
        <w:rPr>
          <w:strike/>
          <w:spacing w:val="-2"/>
          <w:w w:val="100"/>
          <w:rPrChange w:id="172" w:author="Srinivas Kandala" w:date="2020-09-09T15:10:00Z">
            <w:rPr>
              <w:spacing w:val="-2"/>
              <w:w w:val="100"/>
            </w:rPr>
          </w:rPrChange>
        </w:rPr>
        <w:t>Reassociation</w:t>
      </w:r>
      <w:proofErr w:type="spellEnd"/>
      <w:r w:rsidRPr="00346726">
        <w:rPr>
          <w:strike/>
          <w:spacing w:val="-2"/>
          <w:w w:val="100"/>
          <w:rPrChange w:id="173" w:author="Srinivas Kandala" w:date="2020-09-09T15:10:00Z">
            <w:rPr>
              <w:spacing w:val="-2"/>
              <w:w w:val="100"/>
            </w:rPr>
          </w:rPrChange>
        </w:rPr>
        <w:t xml:space="preserve"> Response frame</w:t>
      </w:r>
      <w:r>
        <w:rPr>
          <w:spacing w:val="-2"/>
          <w:w w:val="100"/>
        </w:rPr>
        <w:t xml:space="preserve">. An AP may provide different values for </w:t>
      </w:r>
      <w:proofErr w:type="spellStart"/>
      <w:r>
        <w:rPr>
          <w:spacing w:val="-2"/>
          <w:w w:val="100"/>
        </w:rPr>
        <w:t>BSSMaxIdlePeriod</w:t>
      </w:r>
      <w:proofErr w:type="spellEnd"/>
      <w:r>
        <w:rPr>
          <w:spacing w:val="-2"/>
          <w:w w:val="100"/>
        </w:rPr>
        <w:t xml:space="preserve"> to different STAs</w:t>
      </w:r>
      <w:del w:id="174" w:author="Srinivas Kandala" w:date="2020-09-04T11:51:00Z">
        <w:r w:rsidR="000C3119" w:rsidDel="000002E5">
          <w:rPr>
            <w:spacing w:val="-2"/>
            <w:w w:val="100"/>
          </w:rPr>
          <w:delText xml:space="preserve"> </w:delText>
        </w:r>
        <w:r w:rsidR="000C3119" w:rsidDel="000002E5">
          <w:rPr>
            <w:spacing w:val="-2"/>
            <w:w w:val="100"/>
            <w:u w:val="single"/>
          </w:rPr>
          <w:delText>and may use the value provided by the non-AP STA in the Associaton Request or the Reassociaton Request frame</w:delText>
        </w:r>
      </w:del>
      <w:r>
        <w:rPr>
          <w:spacing w:val="-2"/>
          <w:w w:val="100"/>
        </w:rPr>
        <w:t>.</w:t>
      </w:r>
    </w:p>
    <w:p w:rsidR="003B1DA9" w:rsidRDefault="003B1DA9" w:rsidP="003B1DA9">
      <w:pPr>
        <w:pStyle w:val="T"/>
        <w:rPr>
          <w:spacing w:val="-2"/>
          <w:w w:val="100"/>
        </w:rPr>
      </w:pPr>
      <w:r>
        <w:rPr>
          <w:spacing w:val="-2"/>
          <w:w w:val="100"/>
        </w:rPr>
        <w:t xml:space="preserve">(11ah)A STA may send at least one protected or unprotected </w:t>
      </w:r>
      <w:proofErr w:type="spellStart"/>
      <w:r>
        <w:rPr>
          <w:spacing w:val="-2"/>
          <w:w w:val="100"/>
        </w:rPr>
        <w:t>keepalive</w:t>
      </w:r>
      <w:proofErr w:type="spellEnd"/>
      <w:r>
        <w:rPr>
          <w:spacing w:val="-2"/>
          <w:w w:val="100"/>
        </w:rPr>
        <w:t xml:space="preserve"> frame per </w:t>
      </w:r>
      <w:proofErr w:type="spellStart"/>
      <w:r>
        <w:rPr>
          <w:spacing w:val="-2"/>
          <w:w w:val="100"/>
        </w:rPr>
        <w:t>BSSMaxIdlePeriod</w:t>
      </w:r>
      <w:proofErr w:type="spellEnd"/>
      <w:r>
        <w:rPr>
          <w:spacing w:val="-2"/>
          <w:w w:val="100"/>
        </w:rPr>
        <w:t xml:space="preserve">, as indicated in the Idle Options field. When a STA transmits an unprotected </w:t>
      </w:r>
      <w:proofErr w:type="spellStart"/>
      <w:r>
        <w:rPr>
          <w:spacing w:val="-2"/>
          <w:w w:val="100"/>
        </w:rPr>
        <w:t>keepalive</w:t>
      </w:r>
      <w:proofErr w:type="spellEnd"/>
      <w:r>
        <w:rPr>
          <w:spacing w:val="-2"/>
          <w:w w:val="100"/>
        </w:rPr>
        <w:t xml:space="preserve"> frame, it shall use a frame that has 48-bit TA and RA fields. </w:t>
      </w:r>
    </w:p>
    <w:p w:rsidR="003B1DA9" w:rsidRDefault="003B1DA9" w:rsidP="003B1DA9">
      <w:pPr>
        <w:pStyle w:val="T"/>
        <w:rPr>
          <w:spacing w:val="-2"/>
          <w:w w:val="100"/>
        </w:rPr>
      </w:pPr>
      <w:r>
        <w:rPr>
          <w:spacing w:val="-2"/>
          <w:w w:val="100"/>
        </w:rPr>
        <w:t xml:space="preserve">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w:t>
      </w:r>
      <w:proofErr w:type="spellStart"/>
      <w:r>
        <w:rPr>
          <w:spacing w:val="-2"/>
          <w:w w:val="100"/>
        </w:rPr>
        <w:t>keepalive</w:t>
      </w:r>
      <w:proofErr w:type="spellEnd"/>
      <w:r>
        <w:rPr>
          <w:spacing w:val="-2"/>
          <w:w w:val="100"/>
        </w:rPr>
        <w:t xml:space="preserve"> frames, then the AP may disassociate the STA if no protected frames are received from the STA for a (11ah)duration of </w:t>
      </w:r>
      <w:proofErr w:type="spellStart"/>
      <w:r>
        <w:rPr>
          <w:spacing w:val="-2"/>
          <w:w w:val="100"/>
        </w:rPr>
        <w:t>BSSMaxIdlePeriod</w:t>
      </w:r>
      <w:proofErr w:type="spellEnd"/>
      <w:r>
        <w:rPr>
          <w:spacing w:val="-2"/>
          <w:w w:val="100"/>
        </w:rPr>
        <w:t xml:space="preserve">. If the Idle Options field allows unprotected or protected </w:t>
      </w:r>
      <w:proofErr w:type="spellStart"/>
      <w:r>
        <w:rPr>
          <w:spacing w:val="-2"/>
          <w:w w:val="100"/>
        </w:rPr>
        <w:t>keepalive</w:t>
      </w:r>
      <w:proofErr w:type="spellEnd"/>
      <w:r>
        <w:rPr>
          <w:spacing w:val="-2"/>
          <w:w w:val="100"/>
        </w:rPr>
        <w:t xml:space="preserve"> frames, then the AP may disassociate the STA if no protected or unprotected frames (11ah)with 48-bit TA and RA fields are received from the STA for a duration (11ah)of </w:t>
      </w:r>
      <w:proofErr w:type="spellStart"/>
      <w:r>
        <w:rPr>
          <w:spacing w:val="-2"/>
          <w:w w:val="100"/>
        </w:rPr>
        <w:t>BSSMaxIdlePeriod</w:t>
      </w:r>
      <w:proofErr w:type="spellEnd"/>
      <w:r>
        <w:rPr>
          <w:spacing w:val="-2"/>
          <w:w w:val="100"/>
        </w:rPr>
        <w:t>.</w:t>
      </w:r>
    </w:p>
    <w:p w:rsidR="003B1DA9" w:rsidRDefault="003B1DA9" w:rsidP="003B1DA9">
      <w:pPr>
        <w:pStyle w:val="Note"/>
        <w:rPr>
          <w:w w:val="100"/>
        </w:rPr>
      </w:pPr>
      <w:r>
        <w:rPr>
          <w:w w:val="100"/>
        </w:rPr>
        <w:lastRenderedPageBreak/>
        <w:t xml:space="preserve">NOTE—The AP can disassociate or </w:t>
      </w:r>
      <w:proofErr w:type="spellStart"/>
      <w:r>
        <w:rPr>
          <w:w w:val="100"/>
        </w:rPr>
        <w:t>deauthenticate</w:t>
      </w:r>
      <w:proofErr w:type="spellEnd"/>
      <w:r>
        <w:rPr>
          <w:w w:val="100"/>
        </w:rPr>
        <w:t xml:space="preserve"> the STA at any time for other reasons even if the STA satisfies the keep-alive frame transmission requirements.</w:t>
      </w:r>
    </w:p>
    <w:p w:rsidR="003B1DA9" w:rsidRPr="00A96A00" w:rsidRDefault="003B1DA9" w:rsidP="009E297E">
      <w:pPr>
        <w:pStyle w:val="Code"/>
        <w:rPr>
          <w:rFonts w:ascii="Arial" w:hAnsi="Arial" w:cs="Arial"/>
          <w:b/>
          <w:w w:val="100"/>
          <w:sz w:val="28"/>
          <w:szCs w:val="28"/>
        </w:rPr>
      </w:pPr>
    </w:p>
    <w:p w:rsidR="009E297E" w:rsidRDefault="009E297E" w:rsidP="009E297E">
      <w:pPr>
        <w:pStyle w:val="Code"/>
        <w:rPr>
          <w:rFonts w:ascii="Arial" w:hAnsi="Arial" w:cs="Arial"/>
          <w:b/>
          <w:w w:val="100"/>
          <w:sz w:val="28"/>
          <w:szCs w:val="28"/>
        </w:rPr>
      </w:pPr>
      <w:r w:rsidRPr="009E297E">
        <w:rPr>
          <w:rFonts w:ascii="Arial" w:hAnsi="Arial" w:cs="Arial"/>
          <w:b/>
          <w:w w:val="100"/>
          <w:sz w:val="28"/>
          <w:szCs w:val="28"/>
        </w:rPr>
        <w:t>Annex C</w:t>
      </w:r>
    </w:p>
    <w:p w:rsidR="009E297E" w:rsidRDefault="009E297E" w:rsidP="009E297E">
      <w:pPr>
        <w:pStyle w:val="AH1"/>
        <w:numPr>
          <w:ilvl w:val="0"/>
          <w:numId w:val="3"/>
        </w:numPr>
        <w:rPr>
          <w:w w:val="100"/>
        </w:rPr>
      </w:pPr>
      <w:r>
        <w:rPr>
          <w:w w:val="100"/>
        </w:rPr>
        <w:t>MIB detail</w:t>
      </w:r>
    </w:p>
    <w:p w:rsidR="009E297E"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Insert the following</w:t>
      </w:r>
      <w:r w:rsidR="00B52712">
        <w:rPr>
          <w:b/>
          <w:bCs/>
          <w:i/>
          <w:iCs/>
          <w:lang w:eastAsia="ko-KR"/>
        </w:rPr>
        <w:t xml:space="preserve"> in</w:t>
      </w:r>
      <w:r>
        <w:rPr>
          <w:b/>
          <w:bCs/>
          <w:i/>
          <w:iCs/>
          <w:lang w:eastAsia="ko-KR"/>
        </w:rPr>
        <w:t>to Dot11StationConfigEntry as shown below:</w:t>
      </w:r>
    </w:p>
    <w:p w:rsidR="00A457B0" w:rsidRDefault="00A457B0" w:rsidP="00A457B0">
      <w:pPr>
        <w:rPr>
          <w:b/>
          <w:bCs/>
          <w:i/>
          <w:iCs/>
          <w:lang w:eastAsia="ko-KR"/>
        </w:rPr>
      </w:pPr>
    </w:p>
    <w:p w:rsidR="00A457B0" w:rsidRDefault="00A457B0" w:rsidP="00A457B0">
      <w:pPr>
        <w:pStyle w:val="Code"/>
        <w:rPr>
          <w:w w:val="100"/>
        </w:rPr>
      </w:pPr>
      <w:r>
        <w:rPr>
          <w:w w:val="100"/>
        </w:rPr>
        <w:t xml:space="preserve">Dot11StationConfigEntry ::= SEQUENCE </w:t>
      </w:r>
    </w:p>
    <w:p w:rsidR="00A457B0" w:rsidRDefault="00A457B0" w:rsidP="00A457B0">
      <w:pPr>
        <w:pStyle w:val="Code"/>
        <w:rPr>
          <w:w w:val="100"/>
        </w:rPr>
      </w:pPr>
      <w:r>
        <w:rPr>
          <w:w w:val="100"/>
        </w:rPr>
        <w:tab/>
        <w:t>{</w:t>
      </w:r>
    </w:p>
    <w:p w:rsidR="00A457B0" w:rsidRDefault="00A457B0" w:rsidP="00A457B0">
      <w:pPr>
        <w:pStyle w:val="Code"/>
        <w:rPr>
          <w:w w:val="100"/>
        </w:rPr>
      </w:pPr>
      <w:r>
        <w:rPr>
          <w:w w:val="100"/>
        </w:rPr>
        <w:tab/>
      </w:r>
      <w:r>
        <w:rPr>
          <w:w w:val="100"/>
        </w:rPr>
        <w:tab/>
        <w:t>dot11StationID</w:t>
      </w:r>
      <w:r>
        <w:rPr>
          <w:w w:val="100"/>
        </w:rPr>
        <w:tab/>
      </w:r>
      <w:proofErr w:type="spellStart"/>
      <w:r>
        <w:rPr>
          <w:w w:val="100"/>
        </w:rPr>
        <w:t>MacAddress</w:t>
      </w:r>
      <w:proofErr w:type="spellEnd"/>
      <w:r>
        <w:rPr>
          <w:w w:val="100"/>
        </w:rPr>
        <w:t>,</w:t>
      </w:r>
      <w:r>
        <w:rPr>
          <w:w w:val="100"/>
        </w:rPr>
        <w:br/>
        <w:t>. . . .</w:t>
      </w:r>
    </w:p>
    <w:p w:rsidR="00A457B0" w:rsidRPr="00A457B0" w:rsidRDefault="00A457B0" w:rsidP="00A457B0">
      <w:pPr>
        <w:pStyle w:val="Code"/>
        <w:rPr>
          <w:w w:val="100"/>
          <w:u w:val="single"/>
        </w:rPr>
      </w:pPr>
      <w:r>
        <w:rPr>
          <w:w w:val="100"/>
        </w:rPr>
        <w:tab/>
      </w:r>
      <w:r>
        <w:rPr>
          <w:w w:val="100"/>
        </w:rPr>
        <w:tab/>
        <w:t>dot11LocalMACAddressPolicyActivated</w:t>
      </w:r>
      <w:r>
        <w:rPr>
          <w:w w:val="100"/>
        </w:rPr>
        <w:tab/>
      </w:r>
      <w:proofErr w:type="spellStart"/>
      <w:r>
        <w:rPr>
          <w:w w:val="100"/>
        </w:rPr>
        <w:t>TruthValue</w:t>
      </w:r>
      <w:proofErr w:type="spellEnd"/>
      <w:r>
        <w:rPr>
          <w:w w:val="100"/>
          <w:u w:val="single"/>
        </w:rPr>
        <w:t>,</w:t>
      </w:r>
    </w:p>
    <w:p w:rsidR="00A457B0" w:rsidRDefault="00A457B0" w:rsidP="00A457B0">
      <w:pPr>
        <w:pStyle w:val="Code"/>
        <w:rPr>
          <w:w w:val="100"/>
          <w:u w:val="single"/>
        </w:rPr>
      </w:pPr>
      <w:r>
        <w:rPr>
          <w:w w:val="100"/>
        </w:rPr>
        <w:tab/>
      </w:r>
      <w:r>
        <w:rPr>
          <w:w w:val="100"/>
        </w:rPr>
        <w:tab/>
      </w:r>
      <w:del w:id="175" w:author="Srinivas Kandala" w:date="2020-09-04T12:27:00Z">
        <w:r w:rsidRPr="00A457B0" w:rsidDel="005364E5">
          <w:rPr>
            <w:w w:val="100"/>
            <w:u w:val="single"/>
          </w:rPr>
          <w:delText>dot11BSSMaxIdlePeriod</w:delText>
        </w:r>
        <w:r w:rsidR="00914435" w:rsidDel="005364E5">
          <w:rPr>
            <w:w w:val="100"/>
            <w:u w:val="single"/>
          </w:rPr>
          <w:delText>settingByNonAPSTA</w:delText>
        </w:r>
      </w:del>
      <w:proofErr w:type="gramStart"/>
      <w:ins w:id="176" w:author="Srinivas Kandala" w:date="2020-09-04T12:27:00Z">
        <w:r w:rsidR="005364E5">
          <w:rPr>
            <w:w w:val="100"/>
            <w:u w:val="single"/>
          </w:rPr>
          <w:t>dot11BSSMaxIdlePeriodIndicationByNonAPSTA</w:t>
        </w:r>
      </w:ins>
      <w:proofErr w:type="gramEnd"/>
      <w:r>
        <w:rPr>
          <w:w w:val="100"/>
        </w:rPr>
        <w:tab/>
      </w:r>
      <w:proofErr w:type="spellStart"/>
      <w:r>
        <w:rPr>
          <w:w w:val="100"/>
          <w:u w:val="single"/>
        </w:rPr>
        <w:t>TruthValue</w:t>
      </w:r>
      <w:proofErr w:type="spellEnd"/>
    </w:p>
    <w:p w:rsidR="00A457B0" w:rsidRPr="00A457B0" w:rsidRDefault="00A457B0" w:rsidP="00A457B0">
      <w:pPr>
        <w:pStyle w:val="Code"/>
        <w:rPr>
          <w:w w:val="100"/>
          <w:u w:val="single"/>
        </w:rPr>
      </w:pPr>
      <w:r>
        <w:rPr>
          <w:w w:val="100"/>
          <w:u w:val="single"/>
        </w:rPr>
        <w:t>}</w:t>
      </w:r>
    </w:p>
    <w:p w:rsidR="009E297E" w:rsidRDefault="009E297E" w:rsidP="009E297E">
      <w:pPr>
        <w:pStyle w:val="Code"/>
        <w:rPr>
          <w:w w:val="100"/>
        </w:rPr>
      </w:pPr>
    </w:p>
    <w:p w:rsidR="00232755" w:rsidRDefault="00232755" w:rsidP="00A457B0">
      <w:pPr>
        <w:rPr>
          <w:ins w:id="177" w:author="Srinivas Kandala" w:date="2020-09-09T09:31:00Z"/>
          <w:b/>
          <w:bCs/>
          <w:i/>
          <w:iCs/>
          <w:lang w:eastAsia="ko-KR"/>
        </w:rPr>
      </w:pPr>
      <w:proofErr w:type="spellStart"/>
      <w:ins w:id="178" w:author="Srinivas Kandala" w:date="2020-09-09T09:31:00Z">
        <w:r>
          <w:rPr>
            <w:b/>
            <w:bCs/>
            <w:i/>
            <w:iCs/>
            <w:lang w:eastAsia="ko-KR"/>
          </w:rPr>
          <w:t>Tgmd</w:t>
        </w:r>
        <w:proofErr w:type="spellEnd"/>
        <w:r>
          <w:rPr>
            <w:b/>
            <w:bCs/>
            <w:i/>
            <w:iCs/>
            <w:lang w:eastAsia="ko-KR"/>
          </w:rPr>
          <w:t xml:space="preserve"> Editor: Change the entry for dot11BSSMaxIdlePeriod as shown:</w:t>
        </w:r>
      </w:ins>
    </w:p>
    <w:p w:rsidR="00232755" w:rsidRDefault="00232755" w:rsidP="00A457B0">
      <w:pPr>
        <w:rPr>
          <w:ins w:id="179" w:author="Srinivas Kandala" w:date="2020-09-09T09:37:00Z"/>
          <w:b/>
          <w:bCs/>
          <w:i/>
          <w:iCs/>
          <w:lang w:eastAsia="ko-KR"/>
        </w:rPr>
      </w:pPr>
    </w:p>
    <w:p w:rsidR="00A43C36" w:rsidRDefault="00A43C36" w:rsidP="00A43C36">
      <w:pPr>
        <w:pStyle w:val="Code"/>
        <w:rPr>
          <w:ins w:id="180" w:author="Srinivas Kandala" w:date="2020-09-09T09:37:00Z"/>
          <w:w w:val="100"/>
        </w:rPr>
      </w:pPr>
      <w:proofErr w:type="gramStart"/>
      <w:ins w:id="181" w:author="Srinivas Kandala" w:date="2020-09-09T09:37:00Z">
        <w:r>
          <w:rPr>
            <w:w w:val="100"/>
          </w:rPr>
          <w:t>dot11BssMaxIdlePeriod</w:t>
        </w:r>
        <w:proofErr w:type="gramEnd"/>
        <w:r>
          <w:rPr>
            <w:w w:val="100"/>
          </w:rPr>
          <w:t xml:space="preserve"> OBJECT-TYPE</w:t>
        </w:r>
      </w:ins>
    </w:p>
    <w:p w:rsidR="00A43C36" w:rsidRDefault="00A43C36" w:rsidP="00A43C36">
      <w:pPr>
        <w:pStyle w:val="Code"/>
        <w:rPr>
          <w:ins w:id="182" w:author="Srinivas Kandala" w:date="2020-09-09T09:37:00Z"/>
          <w:w w:val="100"/>
        </w:rPr>
      </w:pPr>
      <w:ins w:id="183" w:author="Srinivas Kandala" w:date="2020-09-09T09:37:00Z">
        <w:r>
          <w:rPr>
            <w:w w:val="100"/>
          </w:rPr>
          <w:tab/>
          <w:t>SYNTAX Unsigned32 (1</w:t>
        </w:r>
        <w:proofErr w:type="gramStart"/>
        <w:r>
          <w:rPr>
            <w:w w:val="100"/>
          </w:rPr>
          <w:t>..65535</w:t>
        </w:r>
        <w:proofErr w:type="gramEnd"/>
        <w:r>
          <w:rPr>
            <w:w w:val="100"/>
          </w:rPr>
          <w:t>)</w:t>
        </w:r>
      </w:ins>
    </w:p>
    <w:p w:rsidR="00A43C36" w:rsidRDefault="00A43C36" w:rsidP="00A43C36">
      <w:pPr>
        <w:pStyle w:val="Code"/>
        <w:rPr>
          <w:ins w:id="184" w:author="Srinivas Kandala" w:date="2020-09-09T09:37:00Z"/>
          <w:w w:val="100"/>
        </w:rPr>
      </w:pPr>
      <w:ins w:id="185" w:author="Srinivas Kandala" w:date="2020-09-09T09:37:00Z">
        <w:r>
          <w:rPr>
            <w:w w:val="100"/>
          </w:rPr>
          <w:tab/>
          <w:t xml:space="preserve">MAX-ACCESS read-write </w:t>
        </w:r>
      </w:ins>
    </w:p>
    <w:p w:rsidR="00A43C36" w:rsidRDefault="00A43C36" w:rsidP="00A43C36">
      <w:pPr>
        <w:pStyle w:val="Code"/>
        <w:rPr>
          <w:ins w:id="186" w:author="Srinivas Kandala" w:date="2020-09-09T09:37:00Z"/>
          <w:w w:val="100"/>
        </w:rPr>
      </w:pPr>
      <w:ins w:id="187" w:author="Srinivas Kandala" w:date="2020-09-09T09:37:00Z">
        <w:r>
          <w:rPr>
            <w:w w:val="100"/>
          </w:rPr>
          <w:tab/>
          <w:t xml:space="preserve">STATUS current </w:t>
        </w:r>
      </w:ins>
    </w:p>
    <w:p w:rsidR="00A43C36" w:rsidRDefault="00A43C36" w:rsidP="00A43C36">
      <w:pPr>
        <w:pStyle w:val="Code"/>
        <w:rPr>
          <w:ins w:id="188" w:author="Srinivas Kandala" w:date="2020-09-09T09:37:00Z"/>
          <w:w w:val="100"/>
        </w:rPr>
      </w:pPr>
      <w:ins w:id="189" w:author="Srinivas Kandala" w:date="2020-09-09T09:37:00Z">
        <w:r>
          <w:rPr>
            <w:w w:val="100"/>
          </w:rPr>
          <w:tab/>
          <w:t xml:space="preserve">DESCRIPTION </w:t>
        </w:r>
      </w:ins>
    </w:p>
    <w:p w:rsidR="00A43C36" w:rsidRDefault="00A43C36" w:rsidP="00A43C36">
      <w:pPr>
        <w:pStyle w:val="Code"/>
        <w:rPr>
          <w:ins w:id="190" w:author="Srinivas Kandala" w:date="2020-09-09T09:37:00Z"/>
          <w:w w:val="100"/>
        </w:rPr>
      </w:pPr>
      <w:ins w:id="191" w:author="Srinivas Kandala" w:date="2020-09-09T09:37:00Z">
        <w:r>
          <w:rPr>
            <w:w w:val="100"/>
          </w:rPr>
          <w:tab/>
        </w:r>
        <w:r>
          <w:rPr>
            <w:w w:val="100"/>
          </w:rPr>
          <w:tab/>
          <w:t>"This is a control variable.</w:t>
        </w:r>
      </w:ins>
    </w:p>
    <w:p w:rsidR="00A43C36" w:rsidRDefault="00A43C36" w:rsidP="00A43C36">
      <w:pPr>
        <w:pStyle w:val="Code"/>
        <w:rPr>
          <w:ins w:id="192" w:author="Srinivas Kandala" w:date="2020-09-09T09:37:00Z"/>
          <w:w w:val="100"/>
        </w:rPr>
      </w:pPr>
      <w:ins w:id="193" w:author="Srinivas Kandala" w:date="2020-09-09T09:37:00Z">
        <w:r>
          <w:rPr>
            <w:w w:val="100"/>
          </w:rPr>
          <w:tab/>
        </w:r>
        <w:r>
          <w:rPr>
            <w:w w:val="100"/>
          </w:rPr>
          <w:tab/>
          <w:t>It is written by an external management entity or the SME.</w:t>
        </w:r>
      </w:ins>
    </w:p>
    <w:p w:rsidR="00A43C36" w:rsidRDefault="00A43C36" w:rsidP="00A43C36">
      <w:pPr>
        <w:pStyle w:val="Code"/>
        <w:rPr>
          <w:ins w:id="194" w:author="Srinivas Kandala" w:date="2020-09-09T09:37:00Z"/>
          <w:w w:val="100"/>
        </w:rPr>
      </w:pPr>
      <w:ins w:id="195" w:author="Srinivas Kandala" w:date="2020-09-09T09:37:00Z">
        <w:r>
          <w:rPr>
            <w:w w:val="100"/>
          </w:rPr>
          <w:tab/>
        </w:r>
        <w:r>
          <w:rPr>
            <w:w w:val="100"/>
          </w:rPr>
          <w:tab/>
          <w:t>Changes take effect as soon as practical in the implementation.</w:t>
        </w:r>
      </w:ins>
    </w:p>
    <w:p w:rsidR="00A43C36" w:rsidRDefault="00A43C36" w:rsidP="00A43C36">
      <w:pPr>
        <w:pStyle w:val="Code"/>
        <w:rPr>
          <w:ins w:id="196" w:author="Srinivas Kandala" w:date="2020-09-09T09:37:00Z"/>
          <w:w w:val="100"/>
        </w:rPr>
      </w:pPr>
      <w:ins w:id="197" w:author="Srinivas Kandala" w:date="2020-09-09T09:37:00Z">
        <w:r>
          <w:rPr>
            <w:w w:val="100"/>
          </w:rPr>
          <w:tab/>
        </w:r>
        <w:r>
          <w:rPr>
            <w:w w:val="100"/>
          </w:rPr>
          <w:tab/>
        </w:r>
      </w:ins>
    </w:p>
    <w:p w:rsidR="00AD35B9" w:rsidRDefault="00A43C36" w:rsidP="00A43C36">
      <w:pPr>
        <w:pStyle w:val="Code"/>
        <w:rPr>
          <w:ins w:id="198" w:author="Srinivas Kandala" w:date="2020-09-09T15:13:00Z"/>
          <w:w w:val="100"/>
        </w:rPr>
      </w:pPr>
      <w:ins w:id="199" w:author="Srinivas Kandala" w:date="2020-09-09T09:37:00Z">
        <w:r>
          <w:rPr>
            <w:w w:val="100"/>
          </w:rPr>
          <w:tab/>
        </w:r>
        <w:r>
          <w:rPr>
            <w:w w:val="100"/>
          </w:rPr>
          <w:tab/>
        </w:r>
      </w:ins>
      <w:ins w:id="200" w:author="Srinivas Kandala" w:date="2020-09-09T15:13:00Z">
        <w:r w:rsidR="00AD35B9">
          <w:rPr>
            <w:w w:val="100"/>
            <w:u w:val="single"/>
          </w:rPr>
          <w:t xml:space="preserve">At an AP, </w:t>
        </w:r>
      </w:ins>
      <w:proofErr w:type="spellStart"/>
      <w:ins w:id="201" w:author="Srinivas Kandala" w:date="2020-09-09T09:37:00Z">
        <w:r w:rsidRPr="00AD35B9">
          <w:rPr>
            <w:strike/>
            <w:w w:val="100"/>
            <w:rPrChange w:id="202" w:author="Srinivas Kandala" w:date="2020-09-09T15:13:00Z">
              <w:rPr>
                <w:w w:val="100"/>
              </w:rPr>
            </w:rPrChange>
          </w:rPr>
          <w:t>T</w:t>
        </w:r>
      </w:ins>
      <w:ins w:id="203" w:author="Srinivas Kandala" w:date="2020-09-09T15:13:00Z">
        <w:r w:rsidR="00AD35B9" w:rsidRPr="00AD35B9">
          <w:rPr>
            <w:w w:val="100"/>
            <w:u w:val="single"/>
            <w:rPrChange w:id="204" w:author="Srinivas Kandala" w:date="2020-09-09T15:13:00Z">
              <w:rPr>
                <w:w w:val="100"/>
              </w:rPr>
            </w:rPrChange>
          </w:rPr>
          <w:t>t</w:t>
        </w:r>
      </w:ins>
      <w:ins w:id="205" w:author="Srinivas Kandala" w:date="2020-09-09T09:37:00Z">
        <w:r>
          <w:rPr>
            <w:w w:val="100"/>
          </w:rPr>
          <w:t>his</w:t>
        </w:r>
        <w:proofErr w:type="spellEnd"/>
        <w:r>
          <w:rPr>
            <w:w w:val="100"/>
          </w:rPr>
          <w:t xml:space="preserve"> attribute indicates that the number of 1000 TUs that pass before an AP disassociates an inactive non-AP STA. </w:t>
        </w:r>
      </w:ins>
      <w:ins w:id="206" w:author="Srinivas Kandala" w:date="2020-09-09T15:18:00Z">
        <w:r w:rsidR="00AD35B9">
          <w:rPr>
            <w:w w:val="100"/>
          </w:rPr>
          <w:t xml:space="preserve">This value is transmitted in the </w:t>
        </w:r>
      </w:ins>
      <w:ins w:id="207" w:author="Srinivas Kandala" w:date="2020-09-09T15:19:00Z">
        <w:r w:rsidR="00AD35B9">
          <w:rPr>
            <w:w w:val="100"/>
            <w:u w:val="single"/>
          </w:rPr>
          <w:t>(Re</w:t>
        </w:r>
        <w:proofErr w:type="gramStart"/>
        <w:r w:rsidR="00AD35B9">
          <w:rPr>
            <w:w w:val="100"/>
            <w:u w:val="single"/>
          </w:rPr>
          <w:t>)</w:t>
        </w:r>
      </w:ins>
      <w:ins w:id="208" w:author="Srinivas Kandala" w:date="2020-09-09T15:18:00Z">
        <w:r w:rsidR="00AD35B9">
          <w:rPr>
            <w:w w:val="100"/>
          </w:rPr>
          <w:t>Association</w:t>
        </w:r>
        <w:proofErr w:type="gramEnd"/>
        <w:r w:rsidR="00AD35B9">
          <w:rPr>
            <w:w w:val="100"/>
          </w:rPr>
          <w:t xml:space="preserve"> Response </w:t>
        </w:r>
        <w:r w:rsidR="00AD35B9" w:rsidRPr="00AD35B9">
          <w:rPr>
            <w:strike/>
            <w:w w:val="100"/>
            <w:rPrChange w:id="209" w:author="Srinivas Kandala" w:date="2020-09-09T15:19:00Z">
              <w:rPr>
                <w:w w:val="100"/>
              </w:rPr>
            </w:rPrChange>
          </w:rPr>
          <w:t xml:space="preserve">and </w:t>
        </w:r>
        <w:proofErr w:type="spellStart"/>
        <w:r w:rsidR="00AD35B9" w:rsidRPr="00AD35B9">
          <w:rPr>
            <w:strike/>
            <w:w w:val="100"/>
            <w:rPrChange w:id="210" w:author="Srinivas Kandala" w:date="2020-09-09T15:19:00Z">
              <w:rPr>
                <w:w w:val="100"/>
              </w:rPr>
            </w:rPrChange>
          </w:rPr>
          <w:t>Re</w:t>
        </w:r>
      </w:ins>
      <w:ins w:id="211" w:author="Srinivas Kandala" w:date="2020-09-09T15:19:00Z">
        <w:r w:rsidR="00AD35B9" w:rsidRPr="00AD35B9">
          <w:rPr>
            <w:strike/>
            <w:w w:val="100"/>
            <w:rPrChange w:id="212" w:author="Srinivas Kandala" w:date="2020-09-09T15:19:00Z">
              <w:rPr>
                <w:w w:val="100"/>
              </w:rPr>
            </w:rPrChange>
          </w:rPr>
          <w:t>association</w:t>
        </w:r>
        <w:proofErr w:type="spellEnd"/>
        <w:r w:rsidR="00AD35B9" w:rsidRPr="00AD35B9">
          <w:rPr>
            <w:strike/>
            <w:w w:val="100"/>
            <w:rPrChange w:id="213" w:author="Srinivas Kandala" w:date="2020-09-09T15:19:00Z">
              <w:rPr>
                <w:w w:val="100"/>
              </w:rPr>
            </w:rPrChange>
          </w:rPr>
          <w:t xml:space="preserve"> Response</w:t>
        </w:r>
        <w:r w:rsidR="00AD35B9">
          <w:rPr>
            <w:w w:val="100"/>
          </w:rPr>
          <w:t xml:space="preserve"> frames.</w:t>
        </w:r>
      </w:ins>
    </w:p>
    <w:p w:rsidR="00AD35B9" w:rsidRDefault="00AD35B9" w:rsidP="00A43C36">
      <w:pPr>
        <w:pStyle w:val="Code"/>
        <w:rPr>
          <w:ins w:id="214" w:author="Srinivas Kandala" w:date="2020-09-09T15:13:00Z"/>
          <w:w w:val="100"/>
          <w:u w:val="single"/>
        </w:rPr>
      </w:pPr>
      <w:ins w:id="215" w:author="Srinivas Kandala" w:date="2020-09-09T15:13:00Z">
        <w:r>
          <w:rPr>
            <w:w w:val="100"/>
            <w:u w:val="single"/>
          </w:rPr>
          <w:tab/>
        </w:r>
        <w:r>
          <w:rPr>
            <w:w w:val="100"/>
            <w:u w:val="single"/>
          </w:rPr>
          <w:tab/>
        </w:r>
      </w:ins>
    </w:p>
    <w:p w:rsidR="00A43C36" w:rsidRPr="00AD35B9" w:rsidRDefault="00AD35B9" w:rsidP="00A43C36">
      <w:pPr>
        <w:pStyle w:val="Code"/>
        <w:rPr>
          <w:ins w:id="216" w:author="Srinivas Kandala" w:date="2020-09-09T09:37:00Z"/>
          <w:w w:val="100"/>
          <w:u w:val="single"/>
          <w:rPrChange w:id="217" w:author="Srinivas Kandala" w:date="2020-09-09T15:20:00Z">
            <w:rPr>
              <w:ins w:id="218" w:author="Srinivas Kandala" w:date="2020-09-09T09:37:00Z"/>
              <w:w w:val="100"/>
            </w:rPr>
          </w:rPrChange>
        </w:rPr>
      </w:pPr>
      <w:ins w:id="219" w:author="Srinivas Kandala" w:date="2020-09-09T15:13:00Z">
        <w:r>
          <w:rPr>
            <w:w w:val="100"/>
            <w:u w:val="single"/>
          </w:rPr>
          <w:tab/>
        </w:r>
        <w:r>
          <w:rPr>
            <w:w w:val="100"/>
            <w:u w:val="single"/>
          </w:rPr>
          <w:tab/>
        </w:r>
        <w:r w:rsidRPr="00AD35B9">
          <w:rPr>
            <w:w w:val="100"/>
            <w:u w:val="single"/>
          </w:rPr>
          <w:t xml:space="preserve">At a </w:t>
        </w:r>
      </w:ins>
      <w:ins w:id="220" w:author="Srinivas Kandala" w:date="2020-09-09T15:20:00Z">
        <w:r w:rsidRPr="00AD35B9">
          <w:rPr>
            <w:w w:val="100"/>
            <w:u w:val="single"/>
          </w:rPr>
          <w:t xml:space="preserve">non-AP </w:t>
        </w:r>
      </w:ins>
      <w:ins w:id="221" w:author="Srinivas Kandala" w:date="2020-09-09T15:13:00Z">
        <w:r w:rsidRPr="00AD35B9">
          <w:rPr>
            <w:w w:val="100"/>
            <w:u w:val="single"/>
          </w:rPr>
          <w:t xml:space="preserve">STA, this attribute indicates </w:t>
        </w:r>
      </w:ins>
      <w:ins w:id="222" w:author="Srinivas Kandala" w:date="2020-09-09T15:16:00Z">
        <w:r w:rsidRPr="00AD35B9">
          <w:rPr>
            <w:w w:val="100"/>
            <w:u w:val="single"/>
          </w:rPr>
          <w:t xml:space="preserve">the </w:t>
        </w:r>
      </w:ins>
      <w:ins w:id="223" w:author="Srinivas Kandala" w:date="2020-09-09T15:22:00Z">
        <w:r w:rsidR="008D3AE6">
          <w:rPr>
            <w:w w:val="100"/>
            <w:u w:val="single"/>
          </w:rPr>
          <w:t>re</w:t>
        </w:r>
      </w:ins>
      <w:ins w:id="224" w:author="Srinivas Kandala" w:date="2020-09-10T10:44:00Z">
        <w:r w:rsidR="00D509D4">
          <w:rPr>
            <w:w w:val="100"/>
            <w:u w:val="single"/>
          </w:rPr>
          <w:t>quested</w:t>
        </w:r>
      </w:ins>
      <w:ins w:id="225" w:author="Srinivas Kandala" w:date="2020-09-09T15:22:00Z">
        <w:r w:rsidR="008D3AE6">
          <w:rPr>
            <w:w w:val="100"/>
            <w:u w:val="single"/>
          </w:rPr>
          <w:t xml:space="preserve"> </w:t>
        </w:r>
      </w:ins>
      <w:ins w:id="226" w:author="Srinivas Kandala" w:date="2020-09-09T15:16:00Z">
        <w:r w:rsidRPr="00AD35B9">
          <w:rPr>
            <w:w w:val="100"/>
            <w:u w:val="single"/>
          </w:rPr>
          <w:t xml:space="preserve">maximum idle time after which the AP </w:t>
        </w:r>
      </w:ins>
      <w:ins w:id="227" w:author="Srinivas Kandala" w:date="2020-09-09T15:19:00Z">
        <w:r w:rsidRPr="00AD35B9">
          <w:rPr>
            <w:w w:val="100"/>
            <w:u w:val="single"/>
          </w:rPr>
          <w:t xml:space="preserve">might </w:t>
        </w:r>
      </w:ins>
      <w:ins w:id="228" w:author="Srinivas Kandala" w:date="2020-09-09T15:16:00Z">
        <w:r w:rsidRPr="00AD35B9">
          <w:rPr>
            <w:w w:val="100"/>
            <w:u w:val="single"/>
          </w:rPr>
          <w:t xml:space="preserve">disassociate the inactive non-AP STA. </w:t>
        </w:r>
      </w:ins>
      <w:ins w:id="229" w:author="Srinivas Kandala" w:date="2020-09-09T09:37:00Z">
        <w:r w:rsidR="00A43C36" w:rsidRPr="00AD35B9">
          <w:rPr>
            <w:w w:val="100"/>
            <w:u w:val="single"/>
            <w:rPrChange w:id="230" w:author="Srinivas Kandala" w:date="2020-09-09T15:20:00Z">
              <w:rPr>
                <w:w w:val="100"/>
              </w:rPr>
            </w:rPrChange>
          </w:rPr>
          <w:t xml:space="preserve">This value is transmitted in the </w:t>
        </w:r>
      </w:ins>
      <w:ins w:id="231" w:author="Srinivas Kandala" w:date="2020-09-09T09:38:00Z">
        <w:r w:rsidR="00A43C36" w:rsidRPr="00AD35B9">
          <w:rPr>
            <w:w w:val="100"/>
            <w:u w:val="single"/>
          </w:rPr>
          <w:t>(Re</w:t>
        </w:r>
        <w:proofErr w:type="gramStart"/>
        <w:r w:rsidR="00A43C36" w:rsidRPr="00AD35B9">
          <w:rPr>
            <w:w w:val="100"/>
            <w:u w:val="single"/>
          </w:rPr>
          <w:t>)Association</w:t>
        </w:r>
        <w:proofErr w:type="gramEnd"/>
        <w:r w:rsidR="00A43C36" w:rsidRPr="00AD35B9">
          <w:rPr>
            <w:w w:val="100"/>
            <w:u w:val="single"/>
          </w:rPr>
          <w:t xml:space="preserve"> Request </w:t>
        </w:r>
      </w:ins>
      <w:ins w:id="232" w:author="Srinivas Kandala" w:date="2020-09-09T09:37:00Z">
        <w:r w:rsidR="00A43C36" w:rsidRPr="00AD35B9">
          <w:rPr>
            <w:w w:val="100"/>
            <w:u w:val="single"/>
            <w:rPrChange w:id="233" w:author="Srinivas Kandala" w:date="2020-09-09T15:20:00Z">
              <w:rPr>
                <w:w w:val="100"/>
              </w:rPr>
            </w:rPrChange>
          </w:rPr>
          <w:t>frames."</w:t>
        </w:r>
      </w:ins>
    </w:p>
    <w:p w:rsidR="00A43C36" w:rsidRDefault="00A43C36" w:rsidP="00A43C36">
      <w:pPr>
        <w:pStyle w:val="Code"/>
        <w:rPr>
          <w:ins w:id="234" w:author="Srinivas Kandala" w:date="2020-09-09T09:37:00Z"/>
          <w:w w:val="100"/>
        </w:rPr>
      </w:pPr>
      <w:ins w:id="235" w:author="Srinivas Kandala" w:date="2020-09-09T09:37:00Z">
        <w:r>
          <w:rPr>
            <w:w w:val="100"/>
          </w:rPr>
          <w:tab/>
        </w:r>
        <w:proofErr w:type="gramStart"/>
        <w:r>
          <w:rPr>
            <w:w w:val="100"/>
          </w:rPr>
          <w:t>::</w:t>
        </w:r>
        <w:proofErr w:type="gramEnd"/>
        <w:r>
          <w:rPr>
            <w:w w:val="100"/>
          </w:rPr>
          <w:t>= { dot11StationConfigEntry 107}</w:t>
        </w:r>
      </w:ins>
    </w:p>
    <w:p w:rsidR="00A43C36" w:rsidRDefault="00A43C36" w:rsidP="00A457B0">
      <w:pPr>
        <w:rPr>
          <w:ins w:id="236" w:author="Srinivas Kandala" w:date="2020-09-09T09:32:00Z"/>
          <w:b/>
          <w:bCs/>
          <w:i/>
          <w:iCs/>
          <w:lang w:eastAsia="ko-KR"/>
        </w:rPr>
      </w:pPr>
    </w:p>
    <w:p w:rsidR="00232755" w:rsidRDefault="00232755" w:rsidP="00A457B0">
      <w:pPr>
        <w:rPr>
          <w:ins w:id="237" w:author="Srinivas Kandala" w:date="2020-09-09T09:32:00Z"/>
          <w:b/>
          <w:bCs/>
          <w:i/>
          <w:iCs/>
          <w:lang w:eastAsia="ko-KR"/>
        </w:rPr>
      </w:pPr>
    </w:p>
    <w:p w:rsidR="00A457B0"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Insert the following </w:t>
      </w:r>
      <w:r w:rsidR="00B52712">
        <w:rPr>
          <w:b/>
          <w:bCs/>
          <w:i/>
          <w:iCs/>
          <w:lang w:eastAsia="ko-KR"/>
        </w:rPr>
        <w:t>in</w:t>
      </w:r>
      <w:r>
        <w:rPr>
          <w:b/>
          <w:bCs/>
          <w:i/>
          <w:iCs/>
          <w:lang w:eastAsia="ko-KR"/>
        </w:rPr>
        <w:t xml:space="preserve">to </w:t>
      </w:r>
      <w:r w:rsidRPr="00A457B0">
        <w:rPr>
          <w:b/>
          <w:bCs/>
          <w:i/>
          <w:iCs/>
          <w:lang w:eastAsia="ko-KR"/>
        </w:rPr>
        <w:t>dot11StationConfig TABLE</w:t>
      </w:r>
      <w:r>
        <w:rPr>
          <w:b/>
          <w:bCs/>
          <w:i/>
          <w:iCs/>
          <w:lang w:eastAsia="ko-KR"/>
        </w:rPr>
        <w:t xml:space="preserve"> after dot11LocalMACAddressPolicyActivated:</w:t>
      </w:r>
    </w:p>
    <w:p w:rsidR="00A457B0" w:rsidRPr="00A457B0" w:rsidRDefault="00A457B0" w:rsidP="009E297E">
      <w:pPr>
        <w:pStyle w:val="Code"/>
        <w:rPr>
          <w:w w:val="100"/>
          <w:lang w:val="en-GB"/>
        </w:rPr>
      </w:pPr>
    </w:p>
    <w:p w:rsidR="009E297E" w:rsidRDefault="00914435" w:rsidP="009E297E">
      <w:pPr>
        <w:pStyle w:val="Code"/>
        <w:rPr>
          <w:w w:val="100"/>
        </w:rPr>
      </w:pPr>
      <w:del w:id="238" w:author="Srinivas Kandala" w:date="2020-09-04T12:24:00Z">
        <w:r w:rsidRPr="00914435" w:rsidDel="005364E5">
          <w:rPr>
            <w:w w:val="100"/>
          </w:rPr>
          <w:delText>dot11BSSMaxIdlePeriodsettingByNonAPSTA</w:delText>
        </w:r>
        <w:r w:rsidR="009E297E" w:rsidDel="005364E5">
          <w:rPr>
            <w:w w:val="100"/>
          </w:rPr>
          <w:delText xml:space="preserve"> </w:delText>
        </w:r>
      </w:del>
      <w:proofErr w:type="gramStart"/>
      <w:ins w:id="239" w:author="Srinivas Kandala" w:date="2020-09-04T12:24:00Z">
        <w:r w:rsidR="005364E5" w:rsidRPr="00914435">
          <w:rPr>
            <w:w w:val="100"/>
          </w:rPr>
          <w:t>dot11BSSMaxIdlePeriod</w:t>
        </w:r>
        <w:r w:rsidR="005364E5">
          <w:rPr>
            <w:w w:val="100"/>
          </w:rPr>
          <w:t>Indication</w:t>
        </w:r>
        <w:r w:rsidR="005364E5" w:rsidRPr="00914435">
          <w:rPr>
            <w:w w:val="100"/>
          </w:rPr>
          <w:t>ByNonAPSTA</w:t>
        </w:r>
        <w:proofErr w:type="gramEnd"/>
        <w:r w:rsidR="005364E5">
          <w:rPr>
            <w:w w:val="100"/>
          </w:rPr>
          <w:t xml:space="preserve"> </w:t>
        </w:r>
      </w:ins>
      <w:r w:rsidR="009E297E">
        <w:rPr>
          <w:w w:val="100"/>
        </w:rPr>
        <w:t>OBJECT-TYPE</w:t>
      </w:r>
    </w:p>
    <w:p w:rsidR="009E297E" w:rsidRDefault="009E297E" w:rsidP="009E297E">
      <w:pPr>
        <w:pStyle w:val="Code"/>
        <w:rPr>
          <w:w w:val="100"/>
        </w:rPr>
      </w:pPr>
      <w:r>
        <w:rPr>
          <w:w w:val="100"/>
        </w:rPr>
        <w:tab/>
        <w:t xml:space="preserve">SYNTAX </w:t>
      </w:r>
      <w:proofErr w:type="spellStart"/>
      <w:r>
        <w:rPr>
          <w:w w:val="100"/>
        </w:rPr>
        <w:t>TruthValue</w:t>
      </w:r>
      <w:proofErr w:type="spellEnd"/>
    </w:p>
    <w:p w:rsidR="009E297E" w:rsidRDefault="009E297E" w:rsidP="009E297E">
      <w:pPr>
        <w:pStyle w:val="Code"/>
        <w:rPr>
          <w:w w:val="100"/>
        </w:rPr>
      </w:pPr>
      <w:r>
        <w:rPr>
          <w:w w:val="100"/>
        </w:rPr>
        <w:tab/>
        <w:t>MAX-ACCESS read-</w:t>
      </w:r>
      <w:ins w:id="240" w:author="Srinivas Kandala" w:date="2020-09-04T11:37:00Z">
        <w:r w:rsidR="00A862DD">
          <w:rPr>
            <w:w w:val="100"/>
          </w:rPr>
          <w:t>write</w:t>
        </w:r>
      </w:ins>
      <w:del w:id="241" w:author="Srinivas Kandala" w:date="2020-09-04T11:38:00Z">
        <w:r w:rsidDel="00A862DD">
          <w:rPr>
            <w:w w:val="100"/>
          </w:rPr>
          <w:delText>only</w:delText>
        </w:r>
      </w:del>
      <w:r>
        <w:rPr>
          <w:w w:val="100"/>
        </w:rPr>
        <w:t xml:space="preserve"> </w:t>
      </w:r>
    </w:p>
    <w:p w:rsidR="009E297E" w:rsidRDefault="009E297E" w:rsidP="009E297E">
      <w:pPr>
        <w:pStyle w:val="Code"/>
        <w:rPr>
          <w:w w:val="100"/>
        </w:rPr>
      </w:pPr>
      <w:r>
        <w:rPr>
          <w:w w:val="100"/>
        </w:rPr>
        <w:tab/>
        <w:t xml:space="preserve">STATUS current </w:t>
      </w:r>
    </w:p>
    <w:p w:rsidR="009E297E" w:rsidRDefault="009E297E" w:rsidP="009E297E">
      <w:pPr>
        <w:pStyle w:val="Code"/>
        <w:rPr>
          <w:w w:val="100"/>
        </w:rPr>
      </w:pPr>
      <w:r>
        <w:rPr>
          <w:w w:val="100"/>
        </w:rPr>
        <w:tab/>
        <w:t xml:space="preserve">DESCRIPTION </w:t>
      </w:r>
    </w:p>
    <w:p w:rsidR="00A862DD" w:rsidRPr="00D32566" w:rsidRDefault="009E297E" w:rsidP="00A862DD">
      <w:pPr>
        <w:pStyle w:val="Code"/>
        <w:rPr>
          <w:ins w:id="242" w:author="Srinivas Kandala" w:date="2020-09-04T11:38:00Z"/>
          <w:w w:val="100"/>
        </w:rPr>
      </w:pPr>
      <w:r>
        <w:rPr>
          <w:w w:val="100"/>
        </w:rPr>
        <w:tab/>
      </w:r>
      <w:r>
        <w:rPr>
          <w:w w:val="100"/>
        </w:rPr>
        <w:tab/>
        <w:t>"This is a c</w:t>
      </w:r>
      <w:r w:rsidR="00914435">
        <w:rPr>
          <w:w w:val="100"/>
        </w:rPr>
        <w:t>ontrol</w:t>
      </w:r>
      <w:r>
        <w:rPr>
          <w:w w:val="100"/>
        </w:rPr>
        <w:t xml:space="preserve"> variable.</w:t>
      </w:r>
      <w:r>
        <w:rPr>
          <w:w w:val="100"/>
        </w:rPr>
        <w:br/>
      </w:r>
      <w:ins w:id="243" w:author="Srinivas Kandala" w:date="2020-09-04T11:38:00Z">
        <w:r w:rsidR="00A862DD" w:rsidRPr="00D32566">
          <w:rPr>
            <w:w w:val="100"/>
          </w:rPr>
          <w:t>It is written by an external management entity.</w:t>
        </w:r>
      </w:ins>
    </w:p>
    <w:p w:rsidR="009E297E" w:rsidRDefault="00A862DD" w:rsidP="00A862DD">
      <w:pPr>
        <w:pStyle w:val="Code"/>
        <w:rPr>
          <w:w w:val="100"/>
        </w:rPr>
      </w:pPr>
      <w:ins w:id="244" w:author="Srinivas Kandala" w:date="2020-09-04T11:38:00Z">
        <w:r>
          <w:rPr>
            <w:w w:val="100"/>
          </w:rPr>
          <w:tab/>
        </w:r>
        <w:r>
          <w:rPr>
            <w:w w:val="100"/>
          </w:rPr>
          <w:tab/>
        </w:r>
        <w:r w:rsidRPr="00D32566">
          <w:rPr>
            <w:w w:val="100"/>
          </w:rPr>
          <w:t>Changes take effect as soon as practical in the implementation.</w:t>
        </w:r>
      </w:ins>
      <w:del w:id="245" w:author="Srinivas Kandala" w:date="2020-09-04T11:39:00Z">
        <w:r w:rsidR="009E297E" w:rsidDel="00A862DD">
          <w:rPr>
            <w:w w:val="100"/>
          </w:rPr>
          <w:delText>Its value is determined by device capabilities.</w:delText>
        </w:r>
      </w:del>
    </w:p>
    <w:p w:rsidR="009E297E" w:rsidRDefault="009E297E" w:rsidP="009E297E">
      <w:pPr>
        <w:pStyle w:val="Code"/>
        <w:rPr>
          <w:w w:val="100"/>
        </w:rPr>
      </w:pPr>
      <w:r>
        <w:rPr>
          <w:w w:val="100"/>
        </w:rPr>
        <w:tab/>
      </w:r>
    </w:p>
    <w:p w:rsidR="000002E5" w:rsidRDefault="009E297E" w:rsidP="009E297E">
      <w:pPr>
        <w:pStyle w:val="Code"/>
        <w:rPr>
          <w:ins w:id="246" w:author="Srinivas Kandala" w:date="2020-09-04T11:43:00Z"/>
          <w:w w:val="100"/>
        </w:rPr>
      </w:pPr>
      <w:r>
        <w:rPr>
          <w:w w:val="100"/>
        </w:rPr>
        <w:tab/>
      </w:r>
      <w:r>
        <w:rPr>
          <w:w w:val="100"/>
        </w:rPr>
        <w:tab/>
      </w:r>
      <w:ins w:id="247" w:author="Srinivas Kandala" w:date="2020-09-04T11:42:00Z">
        <w:r w:rsidR="00A862DD">
          <w:rPr>
            <w:w w:val="100"/>
          </w:rPr>
          <w:t xml:space="preserve">This attribute </w:t>
        </w:r>
      </w:ins>
      <w:ins w:id="248" w:author="Srinivas Kandala" w:date="2020-09-04T11:43:00Z">
        <w:r w:rsidR="00A862DD">
          <w:rPr>
            <w:w w:val="100"/>
          </w:rPr>
          <w:t xml:space="preserve">is only present </w:t>
        </w:r>
        <w:r w:rsidR="000002E5">
          <w:rPr>
            <w:w w:val="100"/>
          </w:rPr>
          <w:t xml:space="preserve">for a non-S1G STA. </w:t>
        </w:r>
      </w:ins>
    </w:p>
    <w:p w:rsidR="000002E5" w:rsidRDefault="000002E5" w:rsidP="009E297E">
      <w:pPr>
        <w:pStyle w:val="Code"/>
        <w:rPr>
          <w:ins w:id="249" w:author="Srinivas Kandala" w:date="2020-09-04T11:43:00Z"/>
          <w:w w:val="100"/>
        </w:rPr>
      </w:pPr>
    </w:p>
    <w:p w:rsidR="000002E5" w:rsidRDefault="000002E5" w:rsidP="009E297E">
      <w:pPr>
        <w:pStyle w:val="Code"/>
        <w:rPr>
          <w:ins w:id="250" w:author="Srinivas Kandala" w:date="2020-09-04T11:43:00Z"/>
          <w:w w:val="100"/>
        </w:rPr>
      </w:pPr>
      <w:ins w:id="251" w:author="Srinivas Kandala" w:date="2020-09-04T11:43:00Z">
        <w:r>
          <w:rPr>
            <w:w w:val="100"/>
          </w:rPr>
          <w:tab/>
        </w:r>
        <w:r>
          <w:rPr>
            <w:w w:val="100"/>
          </w:rPr>
          <w:tab/>
        </w:r>
      </w:ins>
      <w:r w:rsidR="009E297E">
        <w:rPr>
          <w:w w:val="100"/>
        </w:rPr>
        <w:t>This attribute</w:t>
      </w:r>
      <w:ins w:id="252" w:author="Srinivas Kandala" w:date="2020-09-04T11:41:00Z">
        <w:r w:rsidR="00A862DD">
          <w:rPr>
            <w:w w:val="100"/>
          </w:rPr>
          <w:t>,</w:t>
        </w:r>
      </w:ins>
      <w:ins w:id="253" w:author="Srinivas Kandala" w:date="2020-09-04T11:40:00Z">
        <w:r w:rsidR="00A862DD">
          <w:rPr>
            <w:w w:val="100"/>
          </w:rPr>
          <w:t xml:space="preserve"> at the </w:t>
        </w:r>
      </w:ins>
      <w:ins w:id="254" w:author="Srinivas Kandala" w:date="2020-09-04T11:41:00Z">
        <w:r w:rsidR="00A862DD">
          <w:rPr>
            <w:w w:val="100"/>
          </w:rPr>
          <w:t xml:space="preserve">non-AP </w:t>
        </w:r>
      </w:ins>
      <w:ins w:id="255" w:author="Srinivas Kandala" w:date="2020-09-04T11:40:00Z">
        <w:r w:rsidR="00A862DD">
          <w:rPr>
            <w:w w:val="100"/>
          </w:rPr>
          <w:t>STA</w:t>
        </w:r>
      </w:ins>
      <w:r w:rsidR="009E297E">
        <w:rPr>
          <w:w w:val="100"/>
        </w:rPr>
        <w:t xml:space="preserve">, when </w:t>
      </w:r>
      <w:del w:id="256" w:author="Srinivas Kandala" w:date="2020-09-04T11:40:00Z">
        <w:r w:rsidR="00914435" w:rsidDel="00A862DD">
          <w:rPr>
            <w:w w:val="100"/>
          </w:rPr>
          <w:delText xml:space="preserve">present and is </w:delText>
        </w:r>
      </w:del>
      <w:r w:rsidR="009E297E">
        <w:rPr>
          <w:w w:val="100"/>
        </w:rPr>
        <w:t xml:space="preserve">true, indicates that the </w:t>
      </w:r>
      <w:del w:id="257" w:author="Srinivas Kandala" w:date="2020-09-04T11:41:00Z">
        <w:r w:rsidR="009E297E" w:rsidDel="00A862DD">
          <w:rPr>
            <w:w w:val="100"/>
          </w:rPr>
          <w:delText xml:space="preserve">station </w:delText>
        </w:r>
      </w:del>
      <w:ins w:id="258" w:author="Srinivas Kandala" w:date="2020-09-04T11:41:00Z">
        <w:r w:rsidR="00A862DD">
          <w:rPr>
            <w:w w:val="100"/>
          </w:rPr>
          <w:t xml:space="preserve">STA </w:t>
        </w:r>
      </w:ins>
      <w:del w:id="259" w:author="Srinivas Kandala" w:date="2020-09-04T11:45:00Z">
        <w:r w:rsidR="005C5AD8" w:rsidDel="000002E5">
          <w:rPr>
            <w:w w:val="100"/>
          </w:rPr>
          <w:delText xml:space="preserve">may </w:delText>
        </w:r>
      </w:del>
      <w:ins w:id="260" w:author="Srinivas Kandala" w:date="2020-09-04T11:45:00Z">
        <w:r>
          <w:rPr>
            <w:w w:val="100"/>
          </w:rPr>
          <w:t xml:space="preserve">might </w:t>
        </w:r>
      </w:ins>
      <w:r w:rsidR="005C5AD8">
        <w:rPr>
          <w:w w:val="100"/>
        </w:rPr>
        <w:t>include</w:t>
      </w:r>
      <w:r w:rsidR="00914435">
        <w:rPr>
          <w:w w:val="100"/>
        </w:rPr>
        <w:t xml:space="preserve"> the BSS Max Idle Period </w:t>
      </w:r>
      <w:ins w:id="261" w:author="Srinivas Kandala" w:date="2020-09-09T09:23:00Z">
        <w:r w:rsidR="006C30FC">
          <w:rPr>
            <w:w w:val="100"/>
          </w:rPr>
          <w:t>e</w:t>
        </w:r>
      </w:ins>
      <w:del w:id="262" w:author="Srinivas Kandala" w:date="2020-09-09T09:23:00Z">
        <w:r w:rsidR="00914435" w:rsidDel="006C30FC">
          <w:rPr>
            <w:w w:val="100"/>
          </w:rPr>
          <w:delText>E</w:delText>
        </w:r>
      </w:del>
      <w:r w:rsidR="00914435">
        <w:rPr>
          <w:w w:val="100"/>
        </w:rPr>
        <w:t xml:space="preserve">lement in </w:t>
      </w:r>
      <w:ins w:id="263" w:author="Srinivas Kandala" w:date="2020-09-09T09:24:00Z">
        <w:r w:rsidR="00232755">
          <w:rPr>
            <w:w w:val="100"/>
          </w:rPr>
          <w:t>(Re</w:t>
        </w:r>
        <w:proofErr w:type="gramStart"/>
        <w:r w:rsidR="00232755">
          <w:rPr>
            <w:w w:val="100"/>
          </w:rPr>
          <w:t>)</w:t>
        </w:r>
      </w:ins>
      <w:r w:rsidR="00914435">
        <w:rPr>
          <w:w w:val="100"/>
        </w:rPr>
        <w:t>Association</w:t>
      </w:r>
      <w:proofErr w:type="gramEnd"/>
      <w:r w:rsidR="00914435">
        <w:rPr>
          <w:w w:val="100"/>
        </w:rPr>
        <w:t xml:space="preserve"> </w:t>
      </w:r>
      <w:r w:rsidR="005C5AD8">
        <w:rPr>
          <w:w w:val="100"/>
        </w:rPr>
        <w:t xml:space="preserve">Request </w:t>
      </w:r>
      <w:del w:id="264" w:author="Srinivas Kandala" w:date="2020-09-09T09:24:00Z">
        <w:r w:rsidR="00914435" w:rsidDel="00232755">
          <w:rPr>
            <w:w w:val="100"/>
          </w:rPr>
          <w:delText xml:space="preserve">and Reassociation </w:delText>
        </w:r>
      </w:del>
      <w:del w:id="265" w:author="Srinivas Kandala" w:date="2020-09-02T13:13:00Z">
        <w:r w:rsidR="005C5AD8" w:rsidDel="005C00CB">
          <w:rPr>
            <w:w w:val="100"/>
          </w:rPr>
          <w:delText xml:space="preserve">Reassociation </w:delText>
        </w:r>
      </w:del>
      <w:r w:rsidR="00914435">
        <w:rPr>
          <w:w w:val="100"/>
        </w:rPr>
        <w:t>frames</w:t>
      </w:r>
      <w:del w:id="266" w:author="Srinivas Kandala" w:date="2020-09-04T11:42:00Z">
        <w:r w:rsidR="00914435" w:rsidDel="00A862DD">
          <w:rPr>
            <w:w w:val="100"/>
          </w:rPr>
          <w:delText xml:space="preserve"> </w:delText>
        </w:r>
      </w:del>
      <w:r w:rsidR="009E297E">
        <w:rPr>
          <w:w w:val="100"/>
        </w:rPr>
        <w:t>.</w:t>
      </w:r>
    </w:p>
    <w:p w:rsidR="000002E5" w:rsidRDefault="000002E5" w:rsidP="009E297E">
      <w:pPr>
        <w:pStyle w:val="Code"/>
        <w:rPr>
          <w:ins w:id="267" w:author="Srinivas Kandala" w:date="2020-09-04T11:43:00Z"/>
          <w:w w:val="100"/>
        </w:rPr>
      </w:pPr>
    </w:p>
    <w:p w:rsidR="009E297E" w:rsidRDefault="000002E5" w:rsidP="009E297E">
      <w:pPr>
        <w:pStyle w:val="Code"/>
        <w:rPr>
          <w:w w:val="100"/>
        </w:rPr>
      </w:pPr>
      <w:ins w:id="268" w:author="Srinivas Kandala" w:date="2020-09-04T11:43:00Z">
        <w:r>
          <w:rPr>
            <w:w w:val="100"/>
          </w:rPr>
          <w:tab/>
        </w:r>
        <w:r>
          <w:rPr>
            <w:w w:val="100"/>
          </w:rPr>
          <w:tab/>
        </w:r>
      </w:ins>
      <w:ins w:id="269" w:author="Srinivas Kandala" w:date="2020-09-04T11:44:00Z">
        <w:r>
          <w:rPr>
            <w:w w:val="100"/>
          </w:rPr>
          <w:t>This attribute, at the AP, when</w:t>
        </w:r>
        <w:r w:rsidR="00312F19">
          <w:rPr>
            <w:w w:val="100"/>
          </w:rPr>
          <w:t xml:space="preserve"> true, indicates that the AP might</w:t>
        </w:r>
        <w:r>
          <w:rPr>
            <w:w w:val="100"/>
          </w:rPr>
          <w:t xml:space="preserve"> consider the value of the Max Idle Period </w:t>
        </w:r>
      </w:ins>
      <w:ins w:id="270" w:author="Srinivas Kandala" w:date="2020-09-04T11:46:00Z">
        <w:r>
          <w:rPr>
            <w:w w:val="100"/>
          </w:rPr>
          <w:t xml:space="preserve">subfield in BSS Max Idle Period element in </w:t>
        </w:r>
      </w:ins>
      <w:ins w:id="271" w:author="Srinivas Kandala" w:date="2020-09-09T09:25:00Z">
        <w:r w:rsidR="00232755">
          <w:rPr>
            <w:w w:val="100"/>
          </w:rPr>
          <w:t>the (Re)</w:t>
        </w:r>
      </w:ins>
      <w:ins w:id="272" w:author="Srinivas Kandala" w:date="2020-09-04T11:46:00Z">
        <w:r>
          <w:rPr>
            <w:w w:val="100"/>
          </w:rPr>
          <w:t>Association Request frame</w:t>
        </w:r>
      </w:ins>
      <w:ins w:id="273" w:author="Srinivas Kandala" w:date="2020-09-04T11:47:00Z">
        <w:r>
          <w:rPr>
            <w:w w:val="100"/>
          </w:rPr>
          <w:t xml:space="preserve"> in setting the Max Idle Period subfield in BSS Max Idle Period element in the </w:t>
        </w:r>
      </w:ins>
      <w:ins w:id="274" w:author="Srinivas Kandala" w:date="2020-09-09T09:26:00Z">
        <w:r w:rsidR="00232755">
          <w:rPr>
            <w:w w:val="100"/>
          </w:rPr>
          <w:t>(Re)</w:t>
        </w:r>
      </w:ins>
      <w:ins w:id="275" w:author="Srinivas Kandala" w:date="2020-09-04T11:47:00Z">
        <w:r>
          <w:rPr>
            <w:w w:val="100"/>
          </w:rPr>
          <w:t xml:space="preserve">Association Response </w:t>
        </w:r>
        <w:r w:rsidR="00232755">
          <w:rPr>
            <w:w w:val="100"/>
          </w:rPr>
          <w:t>frame</w:t>
        </w:r>
        <w:r>
          <w:rPr>
            <w:w w:val="100"/>
          </w:rPr>
          <w:t>.</w:t>
        </w:r>
      </w:ins>
      <w:r w:rsidR="009E297E">
        <w:rPr>
          <w:w w:val="100"/>
        </w:rPr>
        <w:t>"</w:t>
      </w:r>
    </w:p>
    <w:p w:rsidR="009E297E" w:rsidRDefault="009E297E" w:rsidP="009E297E">
      <w:pPr>
        <w:rPr>
          <w:b/>
          <w:bCs/>
          <w:i/>
          <w:iCs/>
          <w:lang w:eastAsia="ko-KR"/>
        </w:rPr>
      </w:pPr>
      <w:r>
        <w:tab/>
        <w:t xml:space="preserve">::= { dot11StationConfigEntry </w:t>
      </w:r>
      <w:r w:rsidR="00914435">
        <w:t>TBD</w:t>
      </w:r>
      <w:r>
        <w:t>}</w:t>
      </w:r>
    </w:p>
    <w:p w:rsidR="00CA09B2" w:rsidRPr="00C134C4" w:rsidRDefault="00CA09B2">
      <w:r>
        <w:br w:type="page"/>
      </w:r>
      <w:r>
        <w:rPr>
          <w:b/>
          <w:sz w:val="24"/>
        </w:rPr>
        <w:lastRenderedPageBreak/>
        <w:t>References:</w:t>
      </w:r>
    </w:p>
    <w:p w:rsidR="00CA09B2" w:rsidRDefault="000245B8" w:rsidP="000245B8">
      <w:pPr>
        <w:numPr>
          <w:ilvl w:val="0"/>
          <w:numId w:val="9"/>
        </w:numPr>
      </w:pPr>
      <w:r w:rsidRPr="000245B8">
        <w:t xml:space="preserve">IEEE </w:t>
      </w:r>
      <w:proofErr w:type="spellStart"/>
      <w:r w:rsidRPr="000245B8">
        <w:t>Std</w:t>
      </w:r>
      <w:proofErr w:type="spellEnd"/>
      <w:r w:rsidRPr="000245B8">
        <w:t xml:space="preserve"> 802.11v™-2011: Wireless Network Management (Amendment 8)</w:t>
      </w:r>
    </w:p>
    <w:p w:rsidR="000245B8" w:rsidRDefault="000245B8" w:rsidP="000245B8">
      <w:pPr>
        <w:numPr>
          <w:ilvl w:val="0"/>
          <w:numId w:val="9"/>
        </w:numPr>
      </w:pPr>
      <w:r w:rsidRPr="000245B8">
        <w:t xml:space="preserve">IEEE </w:t>
      </w:r>
      <w:proofErr w:type="spellStart"/>
      <w:r w:rsidRPr="000245B8">
        <w:t>Std</w:t>
      </w:r>
      <w:proofErr w:type="spellEnd"/>
      <w:r w:rsidRPr="000245B8">
        <w:t xml:space="preserve"> 802.11ah™-2016: Sub 1 GHz License Exempt Operation (Amendment 2)</w:t>
      </w:r>
    </w:p>
    <w:p w:rsidR="000245B8" w:rsidRDefault="000245B8" w:rsidP="000245B8">
      <w:pPr>
        <w:numPr>
          <w:ilvl w:val="0"/>
          <w:numId w:val="9"/>
        </w:numPr>
      </w:pPr>
      <w:r>
        <w:t xml:space="preserve">P802.11 </w:t>
      </w:r>
      <w:proofErr w:type="spellStart"/>
      <w:r>
        <w:t>Tgmd</w:t>
      </w:r>
      <w:proofErr w:type="spellEnd"/>
      <w:r>
        <w:t xml:space="preserve"> Draft 4.0</w:t>
      </w:r>
    </w:p>
    <w:sectPr w:rsidR="000245B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12" w:rsidRDefault="002F6812">
      <w:r>
        <w:separator/>
      </w:r>
    </w:p>
  </w:endnote>
  <w:endnote w:type="continuationSeparator" w:id="0">
    <w:p w:rsidR="002F6812" w:rsidRDefault="002F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87" w:rsidRDefault="00995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F6812">
    <w:pPr>
      <w:pStyle w:val="Footer"/>
      <w:tabs>
        <w:tab w:val="clear" w:pos="6480"/>
        <w:tab w:val="center" w:pos="4680"/>
        <w:tab w:val="right" w:pos="9360"/>
      </w:tabs>
    </w:pPr>
    <w:r>
      <w:fldChar w:fldCharType="begin"/>
    </w:r>
    <w:r>
      <w:instrText xml:space="preserve"> SUBJECT  \* MERGEFORMAT </w:instrText>
    </w:r>
    <w:r>
      <w:fldChar w:fldCharType="separate"/>
    </w:r>
    <w:r w:rsidR="0079345E">
      <w:t>Submission</w:t>
    </w:r>
    <w:r>
      <w:fldChar w:fldCharType="end"/>
    </w:r>
    <w:r w:rsidR="0029020B">
      <w:tab/>
      <w:t xml:space="preserve">page </w:t>
    </w:r>
    <w:r w:rsidR="0029020B">
      <w:fldChar w:fldCharType="begin"/>
    </w:r>
    <w:r w:rsidR="0029020B">
      <w:instrText xml:space="preserve">page </w:instrText>
    </w:r>
    <w:r w:rsidR="0029020B">
      <w:fldChar w:fldCharType="separate"/>
    </w:r>
    <w:r w:rsidR="00995587">
      <w:rPr>
        <w:noProof/>
      </w:rPr>
      <w:t>1</w:t>
    </w:r>
    <w:r w:rsidR="0029020B">
      <w:fldChar w:fldCharType="end"/>
    </w:r>
    <w:r w:rsidR="0029020B">
      <w:tab/>
    </w:r>
    <w:r>
      <w:fldChar w:fldCharType="begin"/>
    </w:r>
    <w:r>
      <w:instrText xml:space="preserve"> COMMENTS  \* MERGEFORMAT </w:instrText>
    </w:r>
    <w:r>
      <w:fldChar w:fldCharType="separate"/>
    </w:r>
    <w:r w:rsidR="00587E52">
      <w:t>Srinivas Kandala, Samsung</w:t>
    </w:r>
    <w:r>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87" w:rsidRDefault="00995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12" w:rsidRDefault="002F6812">
      <w:r>
        <w:separator/>
      </w:r>
    </w:p>
  </w:footnote>
  <w:footnote w:type="continuationSeparator" w:id="0">
    <w:p w:rsidR="002F6812" w:rsidRDefault="002F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87" w:rsidRDefault="00995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F6812">
    <w:pPr>
      <w:pStyle w:val="Header"/>
      <w:tabs>
        <w:tab w:val="clear" w:pos="6480"/>
        <w:tab w:val="center" w:pos="4680"/>
        <w:tab w:val="right" w:pos="9360"/>
      </w:tabs>
    </w:pPr>
    <w:r>
      <w:fldChar w:fldCharType="begin"/>
    </w:r>
    <w:r>
      <w:instrText xml:space="preserve"> KEYWORDS  \* MERGEFORMAT </w:instrText>
    </w:r>
    <w:r>
      <w:fldChar w:fldCharType="separate"/>
    </w:r>
    <w:r w:rsidR="007468C6">
      <w:t>September 2020</w:t>
    </w:r>
    <w:r>
      <w:fldChar w:fldCharType="end"/>
    </w:r>
    <w:r w:rsidR="0029020B">
      <w:tab/>
    </w:r>
    <w:r w:rsidR="0029020B">
      <w:tab/>
    </w:r>
    <w:r>
      <w:fldChar w:fldCharType="begin"/>
    </w:r>
    <w:r>
      <w:instrText xml:space="preserve"> TITLE  \* MERGEFORMAT </w:instrText>
    </w:r>
    <w:r>
      <w:fldChar w:fldCharType="separate"/>
    </w:r>
    <w:r w:rsidR="00995587">
      <w:t>doc.: IEEE 802.11-20/1313r6</w:t>
    </w:r>
    <w:r>
      <w:fldChar w:fldCharType="end"/>
    </w:r>
    <w:bookmarkStart w:id="276" w:name="_GoBack"/>
    <w:bookmarkEnd w:id="2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87" w:rsidRDefault="00995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02064C"/>
    <w:lvl w:ilvl="0">
      <w:numFmt w:val="bullet"/>
      <w:lvlText w:val="*"/>
      <w:lvlJc w:val="left"/>
    </w:lvl>
  </w:abstractNum>
  <w:abstractNum w:abstractNumId="1" w15:restartNumberingAfterBreak="0">
    <w:nsid w:val="013F71F9"/>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D1A96"/>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0F3"/>
    <w:multiLevelType w:val="hybridMultilevel"/>
    <w:tmpl w:val="1558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20B7A"/>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D91C12"/>
    <w:multiLevelType w:val="multilevel"/>
    <w:tmpl w:val="A28A0D7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EE3889"/>
    <w:multiLevelType w:val="multilevel"/>
    <w:tmpl w:val="1DA2543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5725A6"/>
    <w:multiLevelType w:val="multilevel"/>
    <w:tmpl w:val="11B47024"/>
    <w:lvl w:ilvl="0">
      <w:start w:val="9"/>
      <w:numFmt w:val="decimal"/>
      <w:lvlText w:val="%1"/>
      <w:lvlJc w:val="left"/>
      <w:pPr>
        <w:ind w:left="705" w:hanging="705"/>
      </w:pPr>
      <w:rPr>
        <w:rFonts w:hint="default"/>
        <w:w w:val="100"/>
      </w:rPr>
    </w:lvl>
    <w:lvl w:ilvl="1">
      <w:start w:val="4"/>
      <w:numFmt w:val="decimal"/>
      <w:lvlText w:val="%1.%2"/>
      <w:lvlJc w:val="left"/>
      <w:pPr>
        <w:ind w:left="705" w:hanging="705"/>
      </w:pPr>
      <w:rPr>
        <w:rFonts w:hint="default"/>
        <w:w w:val="100"/>
      </w:rPr>
    </w:lvl>
    <w:lvl w:ilvl="2">
      <w:start w:val="2"/>
      <w:numFmt w:val="decimal"/>
      <w:lvlText w:val="%1.%2.%3"/>
      <w:lvlJc w:val="left"/>
      <w:pPr>
        <w:ind w:left="720" w:hanging="720"/>
      </w:pPr>
      <w:rPr>
        <w:rFonts w:hint="default"/>
        <w:w w:val="100"/>
      </w:rPr>
    </w:lvl>
    <w:lvl w:ilvl="3">
      <w:start w:val="26"/>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 w15:restartNumberingAfterBreak="0">
    <w:nsid w:val="45DF4921"/>
    <w:multiLevelType w:val="multilevel"/>
    <w:tmpl w:val="044C51F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5B1905"/>
    <w:multiLevelType w:val="multilevel"/>
    <w:tmpl w:val="33B05F0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2E12"/>
    <w:multiLevelType w:val="hybridMultilevel"/>
    <w:tmpl w:val="06AC3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8">
    <w:abstractNumId w:val="0"/>
    <w:lvlOverride w:ilvl="0">
      <w:lvl w:ilvl="0">
        <w:start w:val="1"/>
        <w:numFmt w:val="bullet"/>
        <w:lvlText w:val="11.22.1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0"/>
  </w:num>
  <w:num w:numId="10">
    <w:abstractNumId w:val="4"/>
  </w:num>
  <w:num w:numId="11">
    <w:abstractNumId w:val="1"/>
  </w:num>
  <w:num w:numId="12">
    <w:abstractNumId w:val="8"/>
  </w:num>
  <w:num w:numId="13">
    <w:abstractNumId w:val="6"/>
  </w:num>
  <w:num w:numId="14">
    <w:abstractNumId w:val="5"/>
  </w:num>
  <w:num w:numId="15">
    <w:abstractNumId w:val="2"/>
  </w:num>
  <w:num w:numId="1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9"/>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45E"/>
    <w:rsid w:val="000002E5"/>
    <w:rsid w:val="000245B8"/>
    <w:rsid w:val="00035C7A"/>
    <w:rsid w:val="000B33D5"/>
    <w:rsid w:val="000C3119"/>
    <w:rsid w:val="00115A7F"/>
    <w:rsid w:val="001A5569"/>
    <w:rsid w:val="001D723B"/>
    <w:rsid w:val="001F5340"/>
    <w:rsid w:val="00232755"/>
    <w:rsid w:val="002715A5"/>
    <w:rsid w:val="00272520"/>
    <w:rsid w:val="002776F6"/>
    <w:rsid w:val="0029020B"/>
    <w:rsid w:val="002D44BE"/>
    <w:rsid w:val="002F3F50"/>
    <w:rsid w:val="002F6812"/>
    <w:rsid w:val="00312F19"/>
    <w:rsid w:val="00346726"/>
    <w:rsid w:val="00363295"/>
    <w:rsid w:val="00382F5D"/>
    <w:rsid w:val="003A4923"/>
    <w:rsid w:val="003B1DA9"/>
    <w:rsid w:val="00442037"/>
    <w:rsid w:val="004A2AAF"/>
    <w:rsid w:val="004A7CC2"/>
    <w:rsid w:val="004B064B"/>
    <w:rsid w:val="004B539C"/>
    <w:rsid w:val="00504D1A"/>
    <w:rsid w:val="0050509F"/>
    <w:rsid w:val="005364E5"/>
    <w:rsid w:val="0055084C"/>
    <w:rsid w:val="00554586"/>
    <w:rsid w:val="00573F06"/>
    <w:rsid w:val="00581EA7"/>
    <w:rsid w:val="00587E52"/>
    <w:rsid w:val="00594109"/>
    <w:rsid w:val="005C00CB"/>
    <w:rsid w:val="005C5AD8"/>
    <w:rsid w:val="005D1C7B"/>
    <w:rsid w:val="005D29E4"/>
    <w:rsid w:val="00613348"/>
    <w:rsid w:val="0062440B"/>
    <w:rsid w:val="00634256"/>
    <w:rsid w:val="00647948"/>
    <w:rsid w:val="00685AD0"/>
    <w:rsid w:val="006C0727"/>
    <w:rsid w:val="006C1469"/>
    <w:rsid w:val="006C30FC"/>
    <w:rsid w:val="006E145F"/>
    <w:rsid w:val="007468C6"/>
    <w:rsid w:val="00770572"/>
    <w:rsid w:val="0079345E"/>
    <w:rsid w:val="00864681"/>
    <w:rsid w:val="0086689A"/>
    <w:rsid w:val="008A6252"/>
    <w:rsid w:val="008D3AE6"/>
    <w:rsid w:val="00914435"/>
    <w:rsid w:val="00947028"/>
    <w:rsid w:val="0097603D"/>
    <w:rsid w:val="00995587"/>
    <w:rsid w:val="009C6549"/>
    <w:rsid w:val="009E297E"/>
    <w:rsid w:val="009F2FBC"/>
    <w:rsid w:val="00A2485E"/>
    <w:rsid w:val="00A43C36"/>
    <w:rsid w:val="00A457B0"/>
    <w:rsid w:val="00A633FE"/>
    <w:rsid w:val="00A862DD"/>
    <w:rsid w:val="00A96A00"/>
    <w:rsid w:val="00AA427C"/>
    <w:rsid w:val="00AB6D4F"/>
    <w:rsid w:val="00AC09E5"/>
    <w:rsid w:val="00AC6E70"/>
    <w:rsid w:val="00AD35B9"/>
    <w:rsid w:val="00B30B00"/>
    <w:rsid w:val="00B52712"/>
    <w:rsid w:val="00B86C0A"/>
    <w:rsid w:val="00B92885"/>
    <w:rsid w:val="00BA346C"/>
    <w:rsid w:val="00BD2060"/>
    <w:rsid w:val="00BE68C2"/>
    <w:rsid w:val="00C134C4"/>
    <w:rsid w:val="00C43E2B"/>
    <w:rsid w:val="00C44310"/>
    <w:rsid w:val="00C81AC5"/>
    <w:rsid w:val="00CA09B2"/>
    <w:rsid w:val="00D05873"/>
    <w:rsid w:val="00D509D4"/>
    <w:rsid w:val="00DC5A7B"/>
    <w:rsid w:val="00DE2689"/>
    <w:rsid w:val="00DE7F93"/>
    <w:rsid w:val="00DF3527"/>
    <w:rsid w:val="00E06460"/>
    <w:rsid w:val="00E07FEA"/>
    <w:rsid w:val="00E1333F"/>
    <w:rsid w:val="00EC3CA9"/>
    <w:rsid w:val="00EC4230"/>
    <w:rsid w:val="00ED4F1F"/>
    <w:rsid w:val="00EF61D6"/>
    <w:rsid w:val="00F10DC4"/>
    <w:rsid w:val="00F51F61"/>
    <w:rsid w:val="00F834A5"/>
    <w:rsid w:val="00F95949"/>
    <w:rsid w:val="00FB3A9F"/>
    <w:rsid w:val="00FC0CD3"/>
    <w:rsid w:val="00FF4F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9FDC2A-022E-4F3C-B50A-9221811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9E297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Malgun Gothic" w:hAnsi="Courier New" w:cs="Courier New"/>
      <w:color w:val="000000"/>
      <w:w w:val="0"/>
      <w:sz w:val="18"/>
      <w:szCs w:val="18"/>
    </w:rPr>
  </w:style>
  <w:style w:type="paragraph" w:customStyle="1" w:styleId="AH1">
    <w:name w:val="AH1"/>
    <w:aliases w:val="A.1"/>
    <w:next w:val="Normal"/>
    <w:uiPriority w:val="99"/>
    <w:rsid w:val="009E297E"/>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4">
    <w:name w:val="H4"/>
    <w:aliases w:val="1.1.1.1"/>
    <w:next w:val="Normal"/>
    <w:uiPriority w:val="99"/>
    <w:rsid w:val="00B527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Heading">
    <w:name w:val="CellHeading"/>
    <w:uiPriority w:val="99"/>
    <w:rsid w:val="00B52712"/>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
    <w:name w:val="T"/>
    <w:aliases w:val="Text"/>
    <w:uiPriority w:val="99"/>
    <w:rsid w:val="00B52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TableTitle">
    <w:name w:val="TableTitle"/>
    <w:next w:val="Normal"/>
    <w:uiPriority w:val="99"/>
    <w:rsid w:val="00B52712"/>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H3">
    <w:name w:val="H3"/>
    <w:aliases w:val="1.1.1"/>
    <w:next w:val="T"/>
    <w:uiPriority w:val="99"/>
    <w:rsid w:val="003B1D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3B1D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paragraph" w:styleId="BalloonText">
    <w:name w:val="Balloon Text"/>
    <w:basedOn w:val="Normal"/>
    <w:link w:val="BalloonTextChar"/>
    <w:rsid w:val="00554586"/>
    <w:rPr>
      <w:rFonts w:ascii="Segoe UI" w:hAnsi="Segoe UI" w:cs="Segoe UI"/>
      <w:sz w:val="18"/>
      <w:szCs w:val="18"/>
    </w:rPr>
  </w:style>
  <w:style w:type="character" w:customStyle="1" w:styleId="BalloonTextChar">
    <w:name w:val="Balloon Text Char"/>
    <w:link w:val="BalloonText"/>
    <w:rsid w:val="00554586"/>
    <w:rPr>
      <w:rFonts w:ascii="Segoe UI" w:hAnsi="Segoe UI" w:cs="Segoe UI"/>
      <w:sz w:val="18"/>
      <w:szCs w:val="18"/>
      <w:lang w:val="en-GB" w:eastAsia="en-US"/>
    </w:rPr>
  </w:style>
  <w:style w:type="table" w:styleId="TableGrid">
    <w:name w:val="Table Grid"/>
    <w:basedOn w:val="TableNormal"/>
    <w:rsid w:val="00E06460"/>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IEEE.dotx</Template>
  <TotalTime>5</TotalTime>
  <Pages>7</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802.11-20/1313r6</vt:lpstr>
    </vt:vector>
  </TitlesOfParts>
  <Company>Samsung</Company>
  <LinksUpToDate>false</LinksUpToDate>
  <CharactersWithSpaces>14335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802.11-20/1313r6</dc:title>
  <dc:subject>Submission</dc:subject>
  <dc:creator>Srinivas Kandala</dc:creator>
  <cp:keywords>September 2020</cp:keywords>
  <dc:description>Srinivas Kandala, Samsung</dc:description>
  <cp:lastModifiedBy>Srinivas Kandala</cp:lastModifiedBy>
  <cp:revision>4</cp:revision>
  <cp:lastPrinted>2019-03-28T18:26:00Z</cp:lastPrinted>
  <dcterms:created xsi:type="dcterms:W3CDTF">2020-09-14T16:11:00Z</dcterms:created>
  <dcterms:modified xsi:type="dcterms:W3CDTF">2020-09-14T16:18:00Z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